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60" w:rsidRDefault="00222D60" w:rsidP="00E05737">
      <w:pPr>
        <w:pStyle w:val="15"/>
        <w:rPr>
          <w:b w:val="0"/>
        </w:rPr>
      </w:pPr>
      <w:bookmarkStart w:id="0" w:name="_Toc288410650"/>
      <w:bookmarkStart w:id="1" w:name="_Toc288410714"/>
      <w:bookmarkStart w:id="2" w:name="_Toc288394055"/>
    </w:p>
    <w:p w:rsidR="00222D60" w:rsidRDefault="009A045B" w:rsidP="00222D60">
      <w:bookmarkStart w:id="3" w:name="_GoBack"/>
      <w:bookmarkEnd w:id="3"/>
      <w:r w:rsidRPr="009A045B">
        <w:rPr>
          <w:noProof/>
        </w:rPr>
        <w:drawing>
          <wp:inline distT="0" distB="0" distL="0" distR="0">
            <wp:extent cx="6119495" cy="8414306"/>
            <wp:effectExtent l="0" t="0" r="0" b="0"/>
            <wp:docPr id="1" name="Рисунок 1" descr="C:\Users\Ученик\Desktop\ШМО\МБ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еник\Desktop\ШМО\МБОУ.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8414306"/>
                    </a:xfrm>
                    <a:prstGeom prst="rect">
                      <a:avLst/>
                    </a:prstGeom>
                    <a:noFill/>
                    <a:ln>
                      <a:noFill/>
                    </a:ln>
                  </pic:spPr>
                </pic:pic>
              </a:graphicData>
            </a:graphic>
          </wp:inline>
        </w:drawing>
      </w:r>
    </w:p>
    <w:p w:rsidR="00222D60" w:rsidRDefault="00222D60" w:rsidP="00222D60"/>
    <w:p w:rsidR="00222D60" w:rsidRDefault="00222D60" w:rsidP="00222D60"/>
    <w:p w:rsidR="00222D60" w:rsidRDefault="00222D60" w:rsidP="00222D60"/>
    <w:p w:rsidR="00222D60" w:rsidRDefault="00222D60" w:rsidP="00222D60"/>
    <w:p w:rsidR="00222D60" w:rsidRDefault="00222D60" w:rsidP="00222D60"/>
    <w:p w:rsidR="00222D60" w:rsidRPr="00222D60" w:rsidRDefault="00222D60" w:rsidP="00222D60"/>
    <w:p w:rsidR="00E05737" w:rsidRPr="00894C7F" w:rsidRDefault="00E05737" w:rsidP="00E05737">
      <w:pPr>
        <w:pStyle w:val="15"/>
        <w:rPr>
          <w:b w:val="0"/>
        </w:rPr>
      </w:pPr>
      <w:r w:rsidRPr="00894C7F">
        <w:rPr>
          <w:b w:val="0"/>
        </w:rPr>
        <w:t>Содержание</w:t>
      </w:r>
    </w:p>
    <w:p w:rsidR="00E05737" w:rsidRPr="00894C7F" w:rsidRDefault="0048363F" w:rsidP="00E05737">
      <w:pPr>
        <w:pStyle w:val="15"/>
        <w:rPr>
          <w:rFonts w:ascii="Times New Roman" w:eastAsiaTheme="minorEastAsia" w:hAnsi="Times New Roman"/>
          <w:b w:val="0"/>
          <w:noProof/>
          <w:sz w:val="22"/>
          <w:szCs w:val="22"/>
        </w:rPr>
      </w:pPr>
      <w:r w:rsidRPr="00894C7F">
        <w:rPr>
          <w:rFonts w:ascii="Times New Roman" w:hAnsi="Times New Roman"/>
          <w:b w:val="0"/>
        </w:rPr>
        <w:fldChar w:fldCharType="begin"/>
      </w:r>
      <w:r w:rsidR="00E05737" w:rsidRPr="00894C7F">
        <w:rPr>
          <w:rFonts w:ascii="Times New Roman" w:hAnsi="Times New Roman"/>
          <w:b w:val="0"/>
        </w:rPr>
        <w:instrText xml:space="preserve"> TOC \o "1-1" \t "Заголовок 2;2;Подзаголовок;2" </w:instrText>
      </w:r>
      <w:r w:rsidRPr="00894C7F">
        <w:rPr>
          <w:rFonts w:ascii="Times New Roman" w:hAnsi="Times New Roman"/>
          <w:b w:val="0"/>
        </w:rPr>
        <w:fldChar w:fldCharType="separate"/>
      </w:r>
    </w:p>
    <w:p w:rsidR="00E05737" w:rsidRPr="00894C7F" w:rsidRDefault="00E05737" w:rsidP="00E05737">
      <w:pPr>
        <w:pStyle w:val="15"/>
        <w:rPr>
          <w:rFonts w:ascii="Times New Roman" w:eastAsiaTheme="minorEastAsia" w:hAnsi="Times New Roman"/>
          <w:b w:val="0"/>
          <w:noProof/>
          <w:sz w:val="22"/>
          <w:szCs w:val="22"/>
        </w:rPr>
      </w:pPr>
      <w:r w:rsidRPr="00894C7F">
        <w:rPr>
          <w:rFonts w:ascii="Times New Roman" w:hAnsi="Times New Roman"/>
          <w:b w:val="0"/>
          <w:noProof/>
        </w:rPr>
        <w:t>1.</w:t>
      </w:r>
      <w:r w:rsidRPr="00894C7F">
        <w:rPr>
          <w:rFonts w:ascii="Times New Roman" w:eastAsiaTheme="minorEastAsia" w:hAnsi="Times New Roman"/>
          <w:b w:val="0"/>
          <w:noProof/>
          <w:sz w:val="22"/>
          <w:szCs w:val="22"/>
        </w:rPr>
        <w:tab/>
      </w:r>
      <w:r w:rsidR="00B05158">
        <w:rPr>
          <w:rFonts w:ascii="Times New Roman" w:hAnsi="Times New Roman"/>
          <w:b w:val="0"/>
          <w:noProof/>
        </w:rPr>
        <w:t>Целевой раздел</w:t>
      </w:r>
      <w:r w:rsidR="00B05158">
        <w:rPr>
          <w:rFonts w:ascii="Times New Roman" w:hAnsi="Times New Roman"/>
          <w:b w:val="0"/>
          <w:noProof/>
        </w:rPr>
        <w:tab/>
        <w:t>4</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noProof/>
        </w:rPr>
        <w:t>1.1.</w:t>
      </w:r>
      <w:r w:rsidRPr="00894C7F">
        <w:rPr>
          <w:rFonts w:ascii="Times New Roman" w:eastAsiaTheme="minorEastAsia" w:hAnsi="Times New Roman"/>
          <w:b w:val="0"/>
          <w:noProof/>
        </w:rPr>
        <w:tab/>
      </w:r>
      <w:r w:rsidR="00B05158">
        <w:rPr>
          <w:rFonts w:ascii="Times New Roman" w:hAnsi="Times New Roman"/>
          <w:b w:val="0"/>
          <w:noProof/>
        </w:rPr>
        <w:t>Пояснительная записка</w:t>
      </w:r>
      <w:r w:rsidR="00B05158">
        <w:rPr>
          <w:rFonts w:ascii="Times New Roman" w:hAnsi="Times New Roman"/>
          <w:b w:val="0"/>
          <w:noProof/>
        </w:rPr>
        <w:tab/>
        <w:t>4</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noProof/>
        </w:rPr>
        <w:t>1.2.</w:t>
      </w:r>
      <w:ins w:id="4" w:author="Светлана Николаевна Вачкова" w:date="2015-07-13T15:24:00Z">
        <w:r w:rsidRPr="00894C7F">
          <w:rPr>
            <w:rFonts w:ascii="Times New Roman" w:eastAsiaTheme="minorEastAsia" w:hAnsi="Times New Roman"/>
            <w:b w:val="0"/>
            <w:noProof/>
          </w:rPr>
          <w:t xml:space="preserve"> </w:t>
        </w:r>
      </w:ins>
      <w:r w:rsidRPr="00894C7F">
        <w:rPr>
          <w:rFonts w:ascii="Times New Roman" w:eastAsiaTheme="minorEastAsia" w:hAnsi="Times New Roman"/>
          <w:b w:val="0"/>
          <w:noProof/>
        </w:rPr>
        <w:t xml:space="preserve">          </w:t>
      </w:r>
      <w:r w:rsidRPr="00894C7F">
        <w:rPr>
          <w:rFonts w:ascii="Times New Roman" w:hAnsi="Times New Roman"/>
          <w:b w:val="0"/>
          <w:noProof/>
        </w:rPr>
        <w:t>Планируемые результаты освоения обучающимися основной  о</w:t>
      </w:r>
      <w:r w:rsidR="00B05158">
        <w:rPr>
          <w:rFonts w:ascii="Times New Roman" w:hAnsi="Times New Roman"/>
          <w:b w:val="0"/>
          <w:noProof/>
        </w:rPr>
        <w:t>бразовательной программы………………</w:t>
      </w:r>
      <w:r w:rsidR="00B05158">
        <w:rPr>
          <w:rFonts w:ascii="Times New Roman" w:hAnsi="Times New Roman"/>
          <w:b w:val="0"/>
          <w:noProof/>
        </w:rPr>
        <w:tab/>
        <w:t>8</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1.2.1.</w:t>
      </w:r>
      <w:r w:rsidRPr="00894C7F">
        <w:rPr>
          <w:rFonts w:ascii="Times New Roman" w:eastAsiaTheme="minorEastAsia" w:hAnsi="Times New Roman"/>
          <w:b w:val="0"/>
          <w:noProof/>
        </w:rPr>
        <w:tab/>
      </w:r>
      <w:r w:rsidRPr="00894C7F">
        <w:rPr>
          <w:rFonts w:ascii="Times New Roman" w:hAnsi="Times New Roman"/>
          <w:b w:val="0"/>
          <w:noProof/>
        </w:rPr>
        <w:t xml:space="preserve">Формирование универсальных </w:t>
      </w:r>
      <w:r w:rsidR="00B05158">
        <w:rPr>
          <w:rFonts w:ascii="Times New Roman" w:hAnsi="Times New Roman"/>
          <w:b w:val="0"/>
          <w:noProof/>
        </w:rPr>
        <w:t>учебных действий………………………………10</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1.2.1.1.</w:t>
      </w:r>
      <w:r w:rsidRPr="00894C7F">
        <w:rPr>
          <w:rFonts w:ascii="Times New Roman" w:eastAsiaTheme="minorEastAsia" w:hAnsi="Times New Roman"/>
          <w:b w:val="0"/>
          <w:noProof/>
        </w:rPr>
        <w:tab/>
      </w:r>
      <w:r w:rsidRPr="00894C7F">
        <w:rPr>
          <w:rFonts w:ascii="Times New Roman" w:hAnsi="Times New Roman"/>
          <w:b w:val="0"/>
          <w:noProof/>
        </w:rPr>
        <w:t xml:space="preserve">Чтение. Работа с текстом </w:t>
      </w:r>
      <w:r w:rsidRPr="00894C7F">
        <w:rPr>
          <w:rFonts w:ascii="Times New Roman" w:hAnsi="Times New Roman"/>
          <w:b w:val="0"/>
          <w:bCs/>
          <w:noProof/>
        </w:rPr>
        <w:t>(метапредметные результаты)</w:t>
      </w:r>
      <w:r w:rsidR="00B05158">
        <w:rPr>
          <w:rFonts w:ascii="Times New Roman" w:hAnsi="Times New Roman"/>
          <w:b w:val="0"/>
          <w:noProof/>
        </w:rPr>
        <w:tab/>
        <w:t>14</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1.2.1.2.</w:t>
      </w:r>
      <w:r w:rsidRPr="00894C7F">
        <w:rPr>
          <w:rFonts w:ascii="Times New Roman" w:eastAsiaTheme="minorEastAsia" w:hAnsi="Times New Roman"/>
          <w:b w:val="0"/>
          <w:noProof/>
        </w:rPr>
        <w:tab/>
      </w:r>
      <w:r w:rsidRPr="00894C7F">
        <w:rPr>
          <w:rFonts w:ascii="Times New Roman" w:hAnsi="Times New Roman"/>
          <w:b w:val="0"/>
          <w:noProof/>
        </w:rPr>
        <w:t xml:space="preserve">Формирование ИКТ­компетентности обучающихся (метапредметные результаты)   </w:t>
      </w:r>
      <w:r w:rsidRPr="00894C7F">
        <w:rPr>
          <w:rFonts w:ascii="Times New Roman" w:hAnsi="Times New Roman"/>
          <w:b w:val="0"/>
          <w:noProof/>
        </w:rPr>
        <w:tab/>
        <w:t xml:space="preserve">…………………………               </w:t>
      </w:r>
      <w:r w:rsidR="00B05158">
        <w:rPr>
          <w:rFonts w:ascii="Times New Roman" w:hAnsi="Times New Roman"/>
          <w:b w:val="0"/>
          <w:noProof/>
        </w:rPr>
        <w:t xml:space="preserve">             ………………………………………..15</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1.2.2.</w:t>
      </w:r>
      <w:r w:rsidRPr="00894C7F">
        <w:rPr>
          <w:rFonts w:ascii="Times New Roman" w:eastAsiaTheme="minorEastAsia" w:hAnsi="Times New Roman"/>
          <w:b w:val="0"/>
          <w:noProof/>
        </w:rPr>
        <w:tab/>
      </w:r>
      <w:r w:rsidRPr="00894C7F">
        <w:rPr>
          <w:rFonts w:ascii="Times New Roman" w:hAnsi="Times New Roman"/>
          <w:b w:val="0"/>
          <w:noProof/>
        </w:rPr>
        <w:t>Русский язык</w:t>
      </w:r>
      <w:r w:rsidRPr="00894C7F">
        <w:rPr>
          <w:rFonts w:ascii="Times New Roman" w:hAnsi="Times New Roman"/>
          <w:b w:val="0"/>
          <w:noProof/>
        </w:rPr>
        <w:tab/>
      </w:r>
      <w:r w:rsidR="00B05158">
        <w:rPr>
          <w:rFonts w:ascii="Times New Roman" w:hAnsi="Times New Roman"/>
          <w:b w:val="0"/>
          <w:noProof/>
        </w:rPr>
        <w:t>18</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1.2.3.</w:t>
      </w:r>
      <w:r w:rsidRPr="00894C7F">
        <w:rPr>
          <w:rFonts w:ascii="Times New Roman" w:eastAsiaTheme="minorEastAsia" w:hAnsi="Times New Roman"/>
          <w:b w:val="0"/>
          <w:noProof/>
        </w:rPr>
        <w:tab/>
      </w:r>
      <w:r w:rsidR="00B05158">
        <w:rPr>
          <w:rFonts w:ascii="Times New Roman" w:hAnsi="Times New Roman"/>
          <w:b w:val="0"/>
          <w:noProof/>
        </w:rPr>
        <w:t>Литературное чтение</w:t>
      </w:r>
      <w:r w:rsidR="00B05158">
        <w:rPr>
          <w:rFonts w:ascii="Times New Roman" w:hAnsi="Times New Roman"/>
          <w:b w:val="0"/>
          <w:noProof/>
        </w:rPr>
        <w:tab/>
        <w:t>21</w:t>
      </w:r>
    </w:p>
    <w:p w:rsidR="00A662B3" w:rsidRPr="00894C7F" w:rsidRDefault="00E05737" w:rsidP="00E05737">
      <w:pPr>
        <w:pStyle w:val="23"/>
        <w:rPr>
          <w:rFonts w:ascii="Times New Roman" w:hAnsi="Times New Roman"/>
          <w:b w:val="0"/>
          <w:noProof/>
        </w:rPr>
      </w:pPr>
      <w:r w:rsidRPr="00894C7F">
        <w:rPr>
          <w:rFonts w:ascii="Times New Roman" w:hAnsi="Times New Roman"/>
          <w:b w:val="0"/>
          <w:bCs/>
          <w:noProof/>
        </w:rPr>
        <w:t>1.2.4.</w:t>
      </w:r>
      <w:r w:rsidRPr="00894C7F">
        <w:rPr>
          <w:rFonts w:ascii="Times New Roman" w:eastAsiaTheme="minorEastAsia" w:hAnsi="Times New Roman"/>
          <w:b w:val="0"/>
          <w:noProof/>
        </w:rPr>
        <w:tab/>
      </w:r>
      <w:r w:rsidR="00A662B3" w:rsidRPr="00894C7F">
        <w:rPr>
          <w:rFonts w:eastAsiaTheme="minorEastAsia"/>
          <w:b w:val="0"/>
        </w:rPr>
        <w:t xml:space="preserve">Родной </w:t>
      </w:r>
      <w:r w:rsidR="00CE0209" w:rsidRPr="00894C7F">
        <w:rPr>
          <w:rFonts w:eastAsiaTheme="minorEastAsia"/>
          <w:b w:val="0"/>
        </w:rPr>
        <w:t>(русский</w:t>
      </w:r>
      <w:r w:rsidR="00CE0209" w:rsidRPr="00894C7F">
        <w:rPr>
          <w:rFonts w:ascii="Times New Roman" w:hAnsi="Times New Roman"/>
          <w:b w:val="0"/>
          <w:noProof/>
        </w:rPr>
        <w:t>)</w:t>
      </w:r>
      <w:r w:rsidR="00CE0209">
        <w:rPr>
          <w:rFonts w:ascii="Times New Roman" w:hAnsi="Times New Roman"/>
          <w:b w:val="0"/>
          <w:noProof/>
        </w:rPr>
        <w:t xml:space="preserve"> </w:t>
      </w:r>
      <w:r w:rsidR="00A662B3" w:rsidRPr="00894C7F">
        <w:rPr>
          <w:rFonts w:eastAsiaTheme="minorEastAsia"/>
          <w:b w:val="0"/>
        </w:rPr>
        <w:t xml:space="preserve">язык </w:t>
      </w:r>
      <w:r w:rsidR="00A662B3" w:rsidRPr="00894C7F">
        <w:rPr>
          <w:rFonts w:ascii="Times New Roman" w:hAnsi="Times New Roman"/>
          <w:b w:val="0"/>
          <w:noProof/>
        </w:rPr>
        <w:t>……………………………………………………………</w:t>
      </w:r>
      <w:r w:rsidR="00B05158">
        <w:rPr>
          <w:rFonts w:ascii="Times New Roman" w:hAnsi="Times New Roman"/>
          <w:b w:val="0"/>
          <w:noProof/>
        </w:rPr>
        <w:t>25</w:t>
      </w:r>
      <w:r w:rsidR="00A662B3" w:rsidRPr="00894C7F">
        <w:rPr>
          <w:rFonts w:ascii="Times New Roman" w:hAnsi="Times New Roman"/>
          <w:b w:val="0"/>
          <w:noProof/>
        </w:rPr>
        <w:t xml:space="preserve"> </w:t>
      </w:r>
    </w:p>
    <w:p w:rsidR="00A662B3" w:rsidRPr="00894C7F" w:rsidRDefault="00A662B3" w:rsidP="00E05737">
      <w:pPr>
        <w:pStyle w:val="23"/>
        <w:rPr>
          <w:rFonts w:eastAsiaTheme="minorEastAsia"/>
          <w:b w:val="0"/>
        </w:rPr>
      </w:pPr>
      <w:r w:rsidRPr="00894C7F">
        <w:rPr>
          <w:rFonts w:ascii="Times New Roman" w:hAnsi="Times New Roman"/>
          <w:b w:val="0"/>
          <w:noProof/>
        </w:rPr>
        <w:t xml:space="preserve">                 </w:t>
      </w:r>
      <w:r w:rsidRPr="00894C7F">
        <w:rPr>
          <w:rFonts w:eastAsiaTheme="minorEastAsia"/>
          <w:b w:val="0"/>
        </w:rPr>
        <w:t>Родной</w:t>
      </w:r>
      <w:r w:rsidR="00CE0209" w:rsidRPr="00894C7F">
        <w:rPr>
          <w:rFonts w:eastAsiaTheme="minorEastAsia"/>
          <w:b w:val="0"/>
        </w:rPr>
        <w:t>(башкирский)</w:t>
      </w:r>
      <w:r w:rsidRPr="00894C7F">
        <w:rPr>
          <w:rFonts w:eastAsiaTheme="minorEastAsia"/>
          <w:b w:val="0"/>
        </w:rPr>
        <w:t xml:space="preserve"> язык ………………………………………………………………………</w:t>
      </w:r>
      <w:r w:rsidR="00B05158">
        <w:rPr>
          <w:rFonts w:eastAsiaTheme="minorEastAsia"/>
          <w:b w:val="0"/>
        </w:rPr>
        <w:t xml:space="preserve">    34</w:t>
      </w:r>
    </w:p>
    <w:p w:rsidR="00A662B3" w:rsidRPr="00894C7F" w:rsidRDefault="00A662B3" w:rsidP="00E05737">
      <w:pPr>
        <w:pStyle w:val="23"/>
        <w:rPr>
          <w:rFonts w:eastAsiaTheme="minorEastAsia"/>
          <w:b w:val="0"/>
        </w:rPr>
      </w:pPr>
      <w:r w:rsidRPr="00894C7F">
        <w:rPr>
          <w:rFonts w:eastAsiaTheme="minorEastAsia"/>
          <w:b w:val="0"/>
        </w:rPr>
        <w:t xml:space="preserve">                    Родной </w:t>
      </w:r>
      <w:r w:rsidR="00CE0209" w:rsidRPr="00894C7F">
        <w:rPr>
          <w:rFonts w:eastAsiaTheme="minorEastAsia"/>
          <w:b w:val="0"/>
        </w:rPr>
        <w:t>(татарский)</w:t>
      </w:r>
      <w:r w:rsidRPr="00894C7F">
        <w:rPr>
          <w:rFonts w:eastAsiaTheme="minorEastAsia"/>
          <w:b w:val="0"/>
        </w:rPr>
        <w:t xml:space="preserve">язык  </w:t>
      </w:r>
      <w:r w:rsidR="00364C2B">
        <w:rPr>
          <w:rFonts w:eastAsiaTheme="minorEastAsia"/>
          <w:b w:val="0"/>
        </w:rPr>
        <w:t>…</w:t>
      </w:r>
      <w:r w:rsidR="00B05158">
        <w:rPr>
          <w:rFonts w:eastAsiaTheme="minorEastAsia"/>
          <w:b w:val="0"/>
        </w:rPr>
        <w:t>…………………………………………………………………...……35</w:t>
      </w:r>
    </w:p>
    <w:p w:rsidR="00A662B3" w:rsidRPr="00894C7F" w:rsidRDefault="00337B7A" w:rsidP="00E05737">
      <w:pPr>
        <w:pStyle w:val="23"/>
        <w:rPr>
          <w:rFonts w:eastAsiaTheme="minorEastAsia"/>
          <w:b w:val="0"/>
        </w:rPr>
      </w:pPr>
      <w:r w:rsidRPr="00894C7F">
        <w:rPr>
          <w:rFonts w:ascii="Times New Roman" w:hAnsi="Times New Roman"/>
          <w:b w:val="0"/>
          <w:bCs/>
          <w:noProof/>
        </w:rPr>
        <w:t>1.2.5.</w:t>
      </w:r>
      <w:r w:rsidRPr="00894C7F">
        <w:rPr>
          <w:rFonts w:eastAsiaTheme="minorEastAsia"/>
          <w:b w:val="0"/>
        </w:rPr>
        <w:t xml:space="preserve">         </w:t>
      </w:r>
      <w:r w:rsidR="00A662B3" w:rsidRPr="00894C7F">
        <w:rPr>
          <w:rFonts w:eastAsiaTheme="minorEastAsia"/>
          <w:b w:val="0"/>
        </w:rPr>
        <w:t>Литературное чтение на родном</w:t>
      </w:r>
      <w:r w:rsidR="00CE0209" w:rsidRPr="00894C7F">
        <w:rPr>
          <w:rFonts w:eastAsiaTheme="minorEastAsia"/>
          <w:b w:val="0"/>
        </w:rPr>
        <w:t>(русском)</w:t>
      </w:r>
      <w:r w:rsidR="00A662B3" w:rsidRPr="00894C7F">
        <w:rPr>
          <w:rFonts w:eastAsiaTheme="minorEastAsia"/>
          <w:b w:val="0"/>
        </w:rPr>
        <w:t>языке</w:t>
      </w:r>
      <w:r w:rsidR="00B05158">
        <w:rPr>
          <w:rFonts w:eastAsiaTheme="minorEastAsia"/>
          <w:b w:val="0"/>
        </w:rPr>
        <w:t>………………………………...……..39</w:t>
      </w:r>
    </w:p>
    <w:p w:rsidR="00A662B3" w:rsidRPr="00894C7F" w:rsidRDefault="00A662B3" w:rsidP="00E05737">
      <w:pPr>
        <w:pStyle w:val="23"/>
        <w:rPr>
          <w:rFonts w:eastAsiaTheme="minorEastAsia"/>
          <w:b w:val="0"/>
        </w:rPr>
      </w:pPr>
      <w:r w:rsidRPr="00894C7F">
        <w:rPr>
          <w:rFonts w:eastAsiaTheme="minorEastAsia"/>
          <w:b w:val="0"/>
        </w:rPr>
        <w:t xml:space="preserve">                   Литературное чтение на родном </w:t>
      </w:r>
      <w:r w:rsidR="00CE0209" w:rsidRPr="00894C7F">
        <w:rPr>
          <w:rFonts w:eastAsiaTheme="minorEastAsia"/>
          <w:b w:val="0"/>
        </w:rPr>
        <w:t>(башкирском)</w:t>
      </w:r>
      <w:r w:rsidRPr="00894C7F">
        <w:rPr>
          <w:rFonts w:eastAsiaTheme="minorEastAsia"/>
          <w:b w:val="0"/>
        </w:rPr>
        <w:t xml:space="preserve">языке </w:t>
      </w:r>
      <w:r w:rsidR="00B05158">
        <w:rPr>
          <w:rFonts w:eastAsiaTheme="minorEastAsia"/>
          <w:b w:val="0"/>
        </w:rPr>
        <w:t>………………………….…...40</w:t>
      </w:r>
    </w:p>
    <w:p w:rsidR="00EF19AA" w:rsidRPr="00894C7F" w:rsidRDefault="00EF19AA" w:rsidP="00E05737">
      <w:pPr>
        <w:pStyle w:val="23"/>
        <w:rPr>
          <w:rFonts w:eastAsiaTheme="minorEastAsia"/>
          <w:b w:val="0"/>
        </w:rPr>
      </w:pPr>
      <w:r w:rsidRPr="00894C7F">
        <w:rPr>
          <w:rFonts w:eastAsiaTheme="minorEastAsia"/>
          <w:b w:val="0"/>
        </w:rPr>
        <w:t xml:space="preserve">                   </w:t>
      </w:r>
      <w:r w:rsidR="00A662B3" w:rsidRPr="00894C7F">
        <w:rPr>
          <w:rFonts w:eastAsiaTheme="minorEastAsia"/>
          <w:b w:val="0"/>
        </w:rPr>
        <w:t>Литературное чтение на родном</w:t>
      </w:r>
      <w:r w:rsidR="00CE0209" w:rsidRPr="00894C7F">
        <w:rPr>
          <w:rFonts w:eastAsiaTheme="minorEastAsia"/>
          <w:b w:val="0"/>
        </w:rPr>
        <w:t xml:space="preserve">(татарском) </w:t>
      </w:r>
      <w:r w:rsidR="00A662B3" w:rsidRPr="00894C7F">
        <w:rPr>
          <w:rFonts w:eastAsiaTheme="minorEastAsia"/>
          <w:b w:val="0"/>
        </w:rPr>
        <w:t xml:space="preserve"> языке </w:t>
      </w:r>
      <w:r w:rsidR="00B05158">
        <w:rPr>
          <w:rFonts w:eastAsiaTheme="minorEastAsia"/>
          <w:b w:val="0"/>
        </w:rPr>
        <w:t>………………</w:t>
      </w:r>
      <w:r w:rsidR="00CE0209">
        <w:rPr>
          <w:rFonts w:eastAsiaTheme="minorEastAsia"/>
          <w:b w:val="0"/>
        </w:rPr>
        <w:t>…</w:t>
      </w:r>
      <w:r w:rsidR="00B05158">
        <w:rPr>
          <w:rFonts w:eastAsiaTheme="minorEastAsia"/>
          <w:b w:val="0"/>
        </w:rPr>
        <w:t>……..………..42</w:t>
      </w:r>
    </w:p>
    <w:p w:rsidR="00E05737" w:rsidRPr="00894C7F" w:rsidRDefault="00337B7A" w:rsidP="00E05737">
      <w:pPr>
        <w:pStyle w:val="23"/>
        <w:rPr>
          <w:rFonts w:ascii="Times New Roman" w:eastAsiaTheme="minorEastAsia" w:hAnsi="Times New Roman"/>
          <w:b w:val="0"/>
          <w:noProof/>
        </w:rPr>
      </w:pPr>
      <w:r w:rsidRPr="00894C7F">
        <w:rPr>
          <w:rFonts w:ascii="Times New Roman" w:hAnsi="Times New Roman"/>
          <w:b w:val="0"/>
          <w:bCs/>
          <w:noProof/>
        </w:rPr>
        <w:t>1.2.6.</w:t>
      </w:r>
      <w:r w:rsidR="00A662B3" w:rsidRPr="00894C7F">
        <w:rPr>
          <w:rFonts w:eastAsiaTheme="minorEastAsia"/>
          <w:b w:val="0"/>
        </w:rPr>
        <w:t xml:space="preserve">  </w:t>
      </w:r>
      <w:r w:rsidRPr="00894C7F">
        <w:rPr>
          <w:rFonts w:eastAsiaTheme="minorEastAsia"/>
          <w:b w:val="0"/>
        </w:rPr>
        <w:t xml:space="preserve">       </w:t>
      </w:r>
      <w:r w:rsidR="00364C2B">
        <w:rPr>
          <w:rFonts w:ascii="Times New Roman" w:hAnsi="Times New Roman"/>
          <w:b w:val="0"/>
          <w:noProof/>
        </w:rPr>
        <w:t xml:space="preserve">Иностранный </w:t>
      </w:r>
      <w:r w:rsidR="00B05158">
        <w:rPr>
          <w:rFonts w:ascii="Times New Roman" w:hAnsi="Times New Roman"/>
          <w:b w:val="0"/>
          <w:noProof/>
        </w:rPr>
        <w:t>язык</w:t>
      </w:r>
      <w:r w:rsidR="00B05158">
        <w:rPr>
          <w:rFonts w:ascii="Times New Roman" w:hAnsi="Times New Roman"/>
          <w:b w:val="0"/>
          <w:noProof/>
        </w:rPr>
        <w:tab/>
        <w:t>44</w:t>
      </w:r>
    </w:p>
    <w:p w:rsidR="00E05737" w:rsidRPr="00894C7F" w:rsidRDefault="00E05737" w:rsidP="00337B7A">
      <w:pPr>
        <w:pStyle w:val="23"/>
        <w:rPr>
          <w:rFonts w:ascii="Times New Roman" w:eastAsiaTheme="minorEastAsia" w:hAnsi="Times New Roman"/>
          <w:b w:val="0"/>
          <w:noProof/>
        </w:rPr>
      </w:pPr>
      <w:r w:rsidRPr="00894C7F">
        <w:rPr>
          <w:rFonts w:ascii="Times New Roman" w:eastAsiaTheme="minorEastAsia" w:hAnsi="Times New Roman"/>
          <w:b w:val="0"/>
          <w:noProof/>
        </w:rPr>
        <w:tab/>
      </w:r>
      <w:r w:rsidR="00337B7A" w:rsidRPr="00894C7F">
        <w:rPr>
          <w:rFonts w:ascii="Times New Roman" w:hAnsi="Times New Roman"/>
          <w:b w:val="0"/>
          <w:bCs/>
          <w:noProof/>
        </w:rPr>
        <w:t xml:space="preserve">1.2.7.       </w:t>
      </w:r>
      <w:r w:rsidR="00B05158">
        <w:rPr>
          <w:rFonts w:ascii="Times New Roman" w:hAnsi="Times New Roman"/>
          <w:b w:val="0"/>
          <w:noProof/>
        </w:rPr>
        <w:t>Математика и информатика</w:t>
      </w:r>
      <w:r w:rsidR="00B05158">
        <w:rPr>
          <w:rFonts w:ascii="Times New Roman" w:hAnsi="Times New Roman"/>
          <w:b w:val="0"/>
          <w:noProof/>
        </w:rPr>
        <w:tab/>
        <w:t>47</w:t>
      </w:r>
    </w:p>
    <w:p w:rsidR="00E05737" w:rsidRPr="00894C7F" w:rsidRDefault="00E05737" w:rsidP="00E05737">
      <w:pPr>
        <w:pStyle w:val="23"/>
        <w:rPr>
          <w:rFonts w:ascii="Times New Roman" w:eastAsiaTheme="minorEastAsia" w:hAnsi="Times New Roman"/>
          <w:b w:val="0"/>
          <w:noProof/>
        </w:rPr>
      </w:pPr>
      <w:r w:rsidRPr="00894C7F">
        <w:rPr>
          <w:rFonts w:ascii="Times New Roman" w:eastAsiaTheme="minorEastAsia" w:hAnsi="Times New Roman"/>
          <w:b w:val="0"/>
          <w:noProof/>
        </w:rPr>
        <w:tab/>
      </w:r>
      <w:r w:rsidR="00337B7A" w:rsidRPr="00894C7F">
        <w:rPr>
          <w:rFonts w:ascii="Times New Roman" w:hAnsi="Times New Roman"/>
          <w:b w:val="0"/>
          <w:bCs/>
          <w:noProof/>
        </w:rPr>
        <w:t xml:space="preserve">1.2.8        </w:t>
      </w:r>
      <w:r w:rsidR="00B05158">
        <w:rPr>
          <w:rFonts w:ascii="Times New Roman" w:hAnsi="Times New Roman"/>
          <w:b w:val="0"/>
          <w:noProof/>
        </w:rPr>
        <w:t>Окружающий мир</w:t>
      </w:r>
      <w:r w:rsidR="00B05158">
        <w:rPr>
          <w:rFonts w:ascii="Times New Roman" w:hAnsi="Times New Roman"/>
          <w:b w:val="0"/>
          <w:noProof/>
        </w:rPr>
        <w:tab/>
        <w:t>50</w:t>
      </w:r>
    </w:p>
    <w:p w:rsidR="00E05737" w:rsidRPr="00894C7F" w:rsidRDefault="00337B7A" w:rsidP="00E05737">
      <w:pPr>
        <w:pStyle w:val="23"/>
        <w:rPr>
          <w:rFonts w:ascii="Times New Roman" w:eastAsiaTheme="minorEastAsia" w:hAnsi="Times New Roman"/>
          <w:b w:val="0"/>
          <w:noProof/>
        </w:rPr>
      </w:pPr>
      <w:r w:rsidRPr="00894C7F">
        <w:rPr>
          <w:rFonts w:ascii="Times New Roman" w:hAnsi="Times New Roman"/>
          <w:b w:val="0"/>
          <w:bCs/>
          <w:noProof/>
        </w:rPr>
        <w:t>1.2.9.</w:t>
      </w:r>
      <w:r w:rsidRPr="00894C7F">
        <w:rPr>
          <w:rFonts w:ascii="Times New Roman" w:eastAsiaTheme="minorEastAsia" w:hAnsi="Times New Roman"/>
          <w:b w:val="0"/>
          <w:noProof/>
        </w:rPr>
        <w:tab/>
      </w:r>
      <w:r w:rsidRPr="00894C7F">
        <w:rPr>
          <w:rFonts w:ascii="Times New Roman" w:hAnsi="Times New Roman"/>
          <w:b w:val="0"/>
          <w:noProof/>
        </w:rPr>
        <w:t>Основы рели</w:t>
      </w:r>
      <w:r w:rsidR="00364C2B">
        <w:rPr>
          <w:rFonts w:ascii="Times New Roman" w:hAnsi="Times New Roman"/>
          <w:b w:val="0"/>
          <w:noProof/>
        </w:rPr>
        <w:t>ги</w:t>
      </w:r>
      <w:r w:rsidR="00B05158">
        <w:rPr>
          <w:rFonts w:ascii="Times New Roman" w:hAnsi="Times New Roman"/>
          <w:b w:val="0"/>
          <w:noProof/>
        </w:rPr>
        <w:t>озных культур и светской этик</w:t>
      </w:r>
      <w:r w:rsidR="00B05158">
        <w:rPr>
          <w:rFonts w:ascii="Times New Roman" w:hAnsi="Times New Roman"/>
          <w:b w:val="0"/>
          <w:noProof/>
        </w:rPr>
        <w:tab/>
        <w:t>53</w:t>
      </w:r>
    </w:p>
    <w:p w:rsidR="00E05737" w:rsidRPr="00894C7F" w:rsidRDefault="00E05737" w:rsidP="00E05737">
      <w:pPr>
        <w:pStyle w:val="23"/>
        <w:rPr>
          <w:rFonts w:ascii="Times New Roman" w:eastAsiaTheme="minorEastAsia" w:hAnsi="Times New Roman"/>
          <w:b w:val="0"/>
          <w:noProof/>
        </w:rPr>
      </w:pPr>
      <w:r w:rsidRPr="00894C7F">
        <w:rPr>
          <w:rFonts w:ascii="Times New Roman" w:eastAsiaTheme="minorEastAsia" w:hAnsi="Times New Roman"/>
          <w:b w:val="0"/>
          <w:noProof/>
        </w:rPr>
        <w:tab/>
      </w:r>
      <w:r w:rsidR="00337B7A" w:rsidRPr="00894C7F">
        <w:rPr>
          <w:rFonts w:ascii="Times New Roman" w:hAnsi="Times New Roman"/>
          <w:b w:val="0"/>
          <w:bCs/>
          <w:noProof/>
        </w:rPr>
        <w:t xml:space="preserve">1.2.10.     </w:t>
      </w:r>
      <w:r w:rsidRPr="00894C7F">
        <w:rPr>
          <w:rFonts w:ascii="Times New Roman" w:hAnsi="Times New Roman"/>
          <w:b w:val="0"/>
          <w:noProof/>
        </w:rPr>
        <w:t>Музыка</w:t>
      </w:r>
      <w:r w:rsidRPr="00894C7F">
        <w:rPr>
          <w:rFonts w:ascii="Times New Roman" w:hAnsi="Times New Roman"/>
          <w:b w:val="0"/>
          <w:noProof/>
        </w:rPr>
        <w:tab/>
      </w:r>
      <w:r w:rsidR="00B05158">
        <w:rPr>
          <w:rFonts w:ascii="Times New Roman" w:hAnsi="Times New Roman"/>
          <w:b w:val="0"/>
          <w:noProof/>
        </w:rPr>
        <w:t>57</w:t>
      </w:r>
    </w:p>
    <w:p w:rsidR="00E05737" w:rsidRPr="00894C7F" w:rsidRDefault="00337B7A" w:rsidP="00E05737">
      <w:pPr>
        <w:pStyle w:val="23"/>
        <w:rPr>
          <w:rFonts w:ascii="Times New Roman" w:eastAsiaTheme="minorEastAsia" w:hAnsi="Times New Roman"/>
          <w:b w:val="0"/>
          <w:noProof/>
        </w:rPr>
      </w:pPr>
      <w:r w:rsidRPr="00894C7F">
        <w:rPr>
          <w:rFonts w:ascii="Times New Roman" w:hAnsi="Times New Roman"/>
          <w:b w:val="0"/>
          <w:bCs/>
          <w:noProof/>
        </w:rPr>
        <w:t xml:space="preserve">1.2.11       </w:t>
      </w:r>
      <w:r w:rsidRPr="00894C7F">
        <w:rPr>
          <w:rFonts w:ascii="Times New Roman" w:hAnsi="Times New Roman"/>
          <w:b w:val="0"/>
          <w:noProof/>
        </w:rPr>
        <w:t>Изобразительное искусство</w:t>
      </w:r>
      <w:r w:rsidR="00E05737" w:rsidRPr="00894C7F">
        <w:rPr>
          <w:rFonts w:ascii="Times New Roman" w:eastAsiaTheme="minorEastAsia" w:hAnsi="Times New Roman"/>
          <w:b w:val="0"/>
          <w:noProof/>
        </w:rPr>
        <w:tab/>
      </w:r>
      <w:r w:rsidR="00B05158">
        <w:rPr>
          <w:rFonts w:ascii="Times New Roman" w:eastAsiaTheme="minorEastAsia" w:hAnsi="Times New Roman"/>
          <w:b w:val="0"/>
          <w:noProof/>
        </w:rPr>
        <w:t>61</w:t>
      </w:r>
      <w:r w:rsidR="00E05737" w:rsidRPr="00894C7F">
        <w:rPr>
          <w:rFonts w:ascii="Times New Roman" w:hAnsi="Times New Roman"/>
          <w:b w:val="0"/>
          <w:noProof/>
        </w:rPr>
        <w:tab/>
        <w:t>43</w:t>
      </w:r>
    </w:p>
    <w:p w:rsidR="00E05737" w:rsidRPr="00894C7F" w:rsidRDefault="00337B7A" w:rsidP="00E05737">
      <w:pPr>
        <w:pStyle w:val="23"/>
        <w:rPr>
          <w:rFonts w:ascii="Times New Roman" w:hAnsi="Times New Roman"/>
          <w:b w:val="0"/>
          <w:noProof/>
        </w:rPr>
      </w:pPr>
      <w:r w:rsidRPr="00894C7F">
        <w:rPr>
          <w:rFonts w:eastAsiaTheme="minorEastAsia"/>
          <w:b w:val="0"/>
        </w:rPr>
        <w:t xml:space="preserve">1.2.12.      </w:t>
      </w:r>
      <w:r w:rsidRPr="00894C7F">
        <w:rPr>
          <w:rFonts w:ascii="Times New Roman" w:hAnsi="Times New Roman"/>
          <w:b w:val="0"/>
          <w:noProof/>
        </w:rPr>
        <w:t>Технология</w:t>
      </w:r>
      <w:r w:rsidR="00E05737" w:rsidRPr="00894C7F">
        <w:rPr>
          <w:rFonts w:ascii="Times New Roman" w:hAnsi="Times New Roman"/>
          <w:b w:val="0"/>
          <w:bCs/>
          <w:noProof/>
        </w:rPr>
        <w:t>.</w:t>
      </w:r>
      <w:r w:rsidR="00E05737" w:rsidRPr="00894C7F">
        <w:rPr>
          <w:rFonts w:ascii="Times New Roman" w:eastAsiaTheme="minorEastAsia" w:hAnsi="Times New Roman"/>
          <w:b w:val="0"/>
          <w:noProof/>
        </w:rPr>
        <w:tab/>
      </w:r>
      <w:r w:rsidR="00B05158">
        <w:rPr>
          <w:rFonts w:ascii="Times New Roman" w:eastAsiaTheme="minorEastAsia" w:hAnsi="Times New Roman"/>
          <w:b w:val="0"/>
          <w:noProof/>
        </w:rPr>
        <w:t>64</w:t>
      </w:r>
      <w:r w:rsidR="00E05737" w:rsidRPr="00894C7F">
        <w:rPr>
          <w:rFonts w:ascii="Times New Roman" w:hAnsi="Times New Roman"/>
          <w:b w:val="0"/>
          <w:noProof/>
        </w:rPr>
        <w:tab/>
        <w:t>46</w:t>
      </w:r>
    </w:p>
    <w:p w:rsidR="00337B7A" w:rsidRPr="00894C7F" w:rsidRDefault="00E05737" w:rsidP="00E05737">
      <w:pPr>
        <w:rPr>
          <w:rFonts w:eastAsiaTheme="minorEastAsia"/>
        </w:rPr>
      </w:pPr>
      <w:r w:rsidRPr="00894C7F">
        <w:rPr>
          <w:rFonts w:eastAsiaTheme="minorEastAsia"/>
        </w:rPr>
        <w:t xml:space="preserve">                 </w:t>
      </w:r>
      <w:r w:rsidR="00337B7A" w:rsidRPr="00894C7F">
        <w:rPr>
          <w:rFonts w:eastAsiaTheme="minorEastAsia"/>
        </w:rPr>
        <w:t xml:space="preserve"> 1.2.13.    </w:t>
      </w:r>
      <w:r w:rsidR="00337B7A" w:rsidRPr="00894C7F">
        <w:rPr>
          <w:noProof/>
        </w:rPr>
        <w:t>Физическая культура</w:t>
      </w:r>
      <w:r w:rsidR="00337B7A" w:rsidRPr="00894C7F">
        <w:rPr>
          <w:rFonts w:eastAsiaTheme="minorEastAsia"/>
        </w:rPr>
        <w:t xml:space="preserve"> </w:t>
      </w:r>
      <w:r w:rsidR="00B05158">
        <w:rPr>
          <w:rFonts w:eastAsiaTheme="minorEastAsia"/>
        </w:rPr>
        <w:t>……………………………………..…………………66</w:t>
      </w:r>
    </w:p>
    <w:p w:rsidR="00E05737" w:rsidRPr="00894C7F" w:rsidRDefault="00337B7A" w:rsidP="00E05737">
      <w:pPr>
        <w:rPr>
          <w:rFonts w:eastAsiaTheme="minorEastAsia"/>
        </w:rPr>
      </w:pPr>
      <w:r w:rsidRPr="00894C7F">
        <w:rPr>
          <w:rFonts w:eastAsiaTheme="minorEastAsia"/>
        </w:rPr>
        <w:t xml:space="preserve">                  1.2.14      </w:t>
      </w:r>
      <w:r w:rsidR="00CE0209">
        <w:rPr>
          <w:rFonts w:eastAsiaTheme="minorEastAsia"/>
        </w:rPr>
        <w:t xml:space="preserve">Башкирский язык как </w:t>
      </w:r>
      <w:r w:rsidR="00E05737" w:rsidRPr="00894C7F">
        <w:rPr>
          <w:rFonts w:eastAsiaTheme="minorEastAsia"/>
        </w:rPr>
        <w:t>государст</w:t>
      </w:r>
      <w:r w:rsidR="00364C2B">
        <w:rPr>
          <w:rFonts w:eastAsiaTheme="minorEastAsia"/>
        </w:rPr>
        <w:t>вен</w:t>
      </w:r>
      <w:r w:rsidR="00CE0209">
        <w:rPr>
          <w:rFonts w:eastAsiaTheme="minorEastAsia"/>
        </w:rPr>
        <w:t>ный         . ……………………..…</w:t>
      </w:r>
      <w:r w:rsidR="00B05158">
        <w:rPr>
          <w:rFonts w:eastAsiaTheme="minorEastAsia"/>
        </w:rPr>
        <w:t>…..68</w:t>
      </w:r>
    </w:p>
    <w:p w:rsidR="00E05737" w:rsidRPr="00894C7F" w:rsidRDefault="00E05737" w:rsidP="00337B7A">
      <w:pPr>
        <w:rPr>
          <w:rFonts w:eastAsiaTheme="minorEastAsia"/>
        </w:rPr>
      </w:pPr>
      <w:r w:rsidRPr="00894C7F">
        <w:rPr>
          <w:rFonts w:eastAsiaTheme="minorEastAsia"/>
        </w:rPr>
        <w:t xml:space="preserve">                     </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noProof/>
        </w:rPr>
        <w:t>1.3.</w:t>
      </w:r>
      <w:r w:rsidRPr="00894C7F">
        <w:rPr>
          <w:rFonts w:ascii="Times New Roman" w:eastAsiaTheme="minorEastAsia" w:hAnsi="Times New Roman"/>
          <w:b w:val="0"/>
          <w:noProof/>
        </w:rPr>
        <w:tab/>
      </w:r>
      <w:r w:rsidRPr="00894C7F">
        <w:rPr>
          <w:rFonts w:ascii="Times New Roman" w:hAnsi="Times New Roman"/>
          <w:b w:val="0"/>
          <w:noProof/>
        </w:rPr>
        <w:t>Система оценки достижения планируемых результатов освоения осно</w:t>
      </w:r>
      <w:r w:rsidR="00364C2B">
        <w:rPr>
          <w:rFonts w:ascii="Times New Roman" w:hAnsi="Times New Roman"/>
          <w:b w:val="0"/>
          <w:noProof/>
        </w:rPr>
        <w:t xml:space="preserve">вной </w:t>
      </w:r>
      <w:r w:rsidR="00B05158">
        <w:rPr>
          <w:rFonts w:ascii="Times New Roman" w:hAnsi="Times New Roman"/>
          <w:b w:val="0"/>
          <w:noProof/>
        </w:rPr>
        <w:t>образовательной программы</w:t>
      </w:r>
      <w:r w:rsidR="00B05158">
        <w:rPr>
          <w:rFonts w:ascii="Times New Roman" w:hAnsi="Times New Roman"/>
          <w:b w:val="0"/>
          <w:noProof/>
        </w:rPr>
        <w:tab/>
        <w:t>70</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1.3.1.</w:t>
      </w:r>
      <w:r w:rsidRPr="00894C7F">
        <w:rPr>
          <w:rFonts w:ascii="Times New Roman" w:eastAsiaTheme="minorEastAsia" w:hAnsi="Times New Roman"/>
          <w:b w:val="0"/>
          <w:noProof/>
        </w:rPr>
        <w:tab/>
      </w:r>
      <w:r w:rsidR="00B05158">
        <w:rPr>
          <w:rFonts w:ascii="Times New Roman" w:hAnsi="Times New Roman"/>
          <w:b w:val="0"/>
          <w:noProof/>
        </w:rPr>
        <w:t>Общие положения</w:t>
      </w:r>
      <w:r w:rsidR="00B05158">
        <w:rPr>
          <w:rFonts w:ascii="Times New Roman" w:hAnsi="Times New Roman"/>
          <w:b w:val="0"/>
          <w:noProof/>
        </w:rPr>
        <w:tab/>
        <w:t>70</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1.3.2.</w:t>
      </w:r>
      <w:r w:rsidRPr="00894C7F">
        <w:rPr>
          <w:rFonts w:ascii="Times New Roman" w:eastAsiaTheme="minorEastAsia" w:hAnsi="Times New Roman"/>
          <w:b w:val="0"/>
          <w:noProof/>
        </w:rPr>
        <w:tab/>
      </w:r>
      <w:r w:rsidRPr="00894C7F">
        <w:rPr>
          <w:rFonts w:ascii="Times New Roman" w:hAnsi="Times New Roman"/>
          <w:b w:val="0"/>
          <w:noProof/>
        </w:rPr>
        <w:t>Особенности оценки личностных, метапредмет</w:t>
      </w:r>
      <w:r w:rsidR="00364C2B">
        <w:rPr>
          <w:rFonts w:ascii="Times New Roman" w:hAnsi="Times New Roman"/>
          <w:b w:val="0"/>
          <w:noProof/>
        </w:rPr>
        <w:t>ных и предметных результатов..</w:t>
      </w:r>
      <w:r w:rsidR="00364C2B">
        <w:rPr>
          <w:rFonts w:ascii="Times New Roman" w:hAnsi="Times New Roman"/>
          <w:b w:val="0"/>
          <w:noProof/>
        </w:rPr>
        <w:tab/>
        <w:t>7</w:t>
      </w:r>
      <w:r w:rsidR="00B05158">
        <w:rPr>
          <w:rFonts w:ascii="Times New Roman" w:hAnsi="Times New Roman"/>
          <w:b w:val="0"/>
          <w:noProof/>
        </w:rPr>
        <w:t>2</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1.3.3.</w:t>
      </w:r>
      <w:r w:rsidRPr="00894C7F">
        <w:rPr>
          <w:rFonts w:ascii="Times New Roman" w:eastAsiaTheme="minorEastAsia" w:hAnsi="Times New Roman"/>
          <w:b w:val="0"/>
          <w:noProof/>
        </w:rPr>
        <w:tab/>
      </w:r>
      <w:r w:rsidRPr="00894C7F">
        <w:rPr>
          <w:rFonts w:ascii="Times New Roman" w:hAnsi="Times New Roman"/>
          <w:b w:val="0"/>
          <w:noProof/>
        </w:rPr>
        <w:t>Портфель достижений как инструмент оценки динамики индивидуаль</w:t>
      </w:r>
      <w:r w:rsidR="00364C2B">
        <w:rPr>
          <w:rFonts w:ascii="Times New Roman" w:hAnsi="Times New Roman"/>
          <w:b w:val="0"/>
          <w:noProof/>
        </w:rPr>
        <w:t>ных образовательных достижений</w:t>
      </w:r>
      <w:r w:rsidR="00364C2B">
        <w:rPr>
          <w:rFonts w:ascii="Times New Roman" w:hAnsi="Times New Roman"/>
          <w:b w:val="0"/>
          <w:noProof/>
        </w:rPr>
        <w:tab/>
        <w:t>7</w:t>
      </w:r>
      <w:r w:rsidR="00B05158">
        <w:rPr>
          <w:rFonts w:ascii="Times New Roman" w:hAnsi="Times New Roman"/>
          <w:b w:val="0"/>
          <w:noProof/>
        </w:rPr>
        <w:t>7</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1.3.4.</w:t>
      </w:r>
      <w:r w:rsidRPr="00894C7F">
        <w:rPr>
          <w:rFonts w:ascii="Times New Roman" w:eastAsiaTheme="minorEastAsia" w:hAnsi="Times New Roman"/>
          <w:b w:val="0"/>
          <w:noProof/>
        </w:rPr>
        <w:tab/>
      </w:r>
      <w:r w:rsidR="00364C2B">
        <w:rPr>
          <w:rFonts w:ascii="Times New Roman" w:hAnsi="Times New Roman"/>
          <w:b w:val="0"/>
          <w:noProof/>
        </w:rPr>
        <w:t>Итоговая</w:t>
      </w:r>
      <w:r w:rsidR="00B05158">
        <w:rPr>
          <w:rFonts w:ascii="Times New Roman" w:hAnsi="Times New Roman"/>
          <w:b w:val="0"/>
          <w:noProof/>
        </w:rPr>
        <w:t xml:space="preserve"> оценка выпускника</w:t>
      </w:r>
      <w:r w:rsidR="00B05158">
        <w:rPr>
          <w:rFonts w:ascii="Times New Roman" w:hAnsi="Times New Roman"/>
          <w:b w:val="0"/>
          <w:noProof/>
        </w:rPr>
        <w:tab/>
        <w:t>80</w:t>
      </w:r>
    </w:p>
    <w:p w:rsidR="00E05737" w:rsidRPr="00894C7F" w:rsidRDefault="00E05737" w:rsidP="00E05737">
      <w:pPr>
        <w:pStyle w:val="15"/>
        <w:rPr>
          <w:rFonts w:ascii="Times New Roman" w:eastAsiaTheme="minorEastAsia" w:hAnsi="Times New Roman"/>
          <w:b w:val="0"/>
          <w:noProof/>
          <w:sz w:val="22"/>
          <w:szCs w:val="22"/>
        </w:rPr>
      </w:pPr>
      <w:r w:rsidRPr="00894C7F">
        <w:rPr>
          <w:rFonts w:ascii="Times New Roman" w:hAnsi="Times New Roman"/>
          <w:b w:val="0"/>
          <w:noProof/>
        </w:rPr>
        <w:t>2.</w:t>
      </w:r>
      <w:r w:rsidRPr="00894C7F">
        <w:rPr>
          <w:rFonts w:ascii="Times New Roman" w:eastAsiaTheme="minorEastAsia" w:hAnsi="Times New Roman"/>
          <w:b w:val="0"/>
          <w:noProof/>
          <w:sz w:val="22"/>
          <w:szCs w:val="22"/>
        </w:rPr>
        <w:tab/>
      </w:r>
      <w:r w:rsidRPr="00894C7F">
        <w:rPr>
          <w:rFonts w:ascii="Times New Roman" w:hAnsi="Times New Roman"/>
          <w:b w:val="0"/>
          <w:noProof/>
        </w:rPr>
        <w:t>Содержатель</w:t>
      </w:r>
      <w:r w:rsidR="00364C2B">
        <w:rPr>
          <w:rFonts w:ascii="Times New Roman" w:hAnsi="Times New Roman"/>
          <w:b w:val="0"/>
          <w:noProof/>
        </w:rPr>
        <w:t>ный раздел</w:t>
      </w:r>
      <w:r w:rsidR="00364C2B">
        <w:rPr>
          <w:rFonts w:ascii="Times New Roman" w:hAnsi="Times New Roman"/>
          <w:b w:val="0"/>
          <w:noProof/>
        </w:rPr>
        <w:tab/>
        <w:t>8</w:t>
      </w:r>
      <w:r w:rsidR="00B05158">
        <w:rPr>
          <w:rFonts w:ascii="Times New Roman" w:hAnsi="Times New Roman"/>
          <w:b w:val="0"/>
          <w:noProof/>
        </w:rPr>
        <w:t>2</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noProof/>
        </w:rPr>
        <w:t>2.1.</w:t>
      </w:r>
      <w:r w:rsidRPr="00894C7F">
        <w:rPr>
          <w:rFonts w:ascii="Times New Roman" w:eastAsiaTheme="minorEastAsia" w:hAnsi="Times New Roman"/>
          <w:b w:val="0"/>
          <w:noProof/>
        </w:rPr>
        <w:tab/>
      </w:r>
      <w:r w:rsidRPr="00894C7F">
        <w:rPr>
          <w:rFonts w:ascii="Times New Roman" w:hAnsi="Times New Roman"/>
          <w:b w:val="0"/>
          <w:noProof/>
        </w:rPr>
        <w:t>Программа формирования у обучающихся универсальных учебных действий………………………………………………………………………………………..</w:t>
      </w:r>
      <w:r w:rsidR="00364C2B">
        <w:rPr>
          <w:rFonts w:ascii="Times New Roman" w:hAnsi="Times New Roman"/>
          <w:b w:val="0"/>
          <w:noProof/>
        </w:rPr>
        <w:t>.</w:t>
      </w:r>
      <w:r w:rsidRPr="00894C7F">
        <w:rPr>
          <w:rFonts w:ascii="Times New Roman" w:hAnsi="Times New Roman"/>
          <w:b w:val="0"/>
          <w:noProof/>
        </w:rPr>
        <w:t xml:space="preserve">.…. </w:t>
      </w:r>
      <w:r w:rsidR="00B05158">
        <w:rPr>
          <w:rFonts w:ascii="Times New Roman" w:hAnsi="Times New Roman"/>
          <w:b w:val="0"/>
          <w:noProof/>
        </w:rPr>
        <w:t>82</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2.1.1.</w:t>
      </w:r>
      <w:r w:rsidRPr="00894C7F">
        <w:rPr>
          <w:rFonts w:ascii="Times New Roman" w:eastAsiaTheme="minorEastAsia" w:hAnsi="Times New Roman"/>
          <w:b w:val="0"/>
          <w:noProof/>
        </w:rPr>
        <w:tab/>
      </w:r>
      <w:r w:rsidRPr="00894C7F">
        <w:rPr>
          <w:rFonts w:ascii="Times New Roman" w:hAnsi="Times New Roman"/>
          <w:b w:val="0"/>
          <w:noProof/>
        </w:rPr>
        <w:t xml:space="preserve">Ценностные ориентиры </w:t>
      </w:r>
      <w:r w:rsidR="00364C2B">
        <w:rPr>
          <w:rFonts w:ascii="Times New Roman" w:hAnsi="Times New Roman"/>
          <w:b w:val="0"/>
          <w:noProof/>
        </w:rPr>
        <w:t>начального общего образования</w:t>
      </w:r>
      <w:r w:rsidR="00364C2B">
        <w:rPr>
          <w:rFonts w:ascii="Times New Roman" w:hAnsi="Times New Roman"/>
          <w:b w:val="0"/>
          <w:noProof/>
        </w:rPr>
        <w:tab/>
        <w:t>8</w:t>
      </w:r>
      <w:r w:rsidR="00B05158">
        <w:rPr>
          <w:rFonts w:ascii="Times New Roman" w:hAnsi="Times New Roman"/>
          <w:b w:val="0"/>
          <w:noProof/>
        </w:rPr>
        <w:t>2</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2.1.2.</w:t>
      </w:r>
      <w:r w:rsidRPr="00894C7F">
        <w:rPr>
          <w:rFonts w:ascii="Times New Roman" w:eastAsiaTheme="minorEastAsia" w:hAnsi="Times New Roman"/>
          <w:b w:val="0"/>
          <w:noProof/>
        </w:rPr>
        <w:tab/>
      </w:r>
      <w:r w:rsidRPr="00894C7F">
        <w:rPr>
          <w:rFonts w:ascii="Times New Roman" w:hAnsi="Times New Roman"/>
          <w:b w:val="0"/>
          <w:noProof/>
        </w:rPr>
        <w:t>Характеристика универсальных учебных действий при получении</w:t>
      </w:r>
      <w:r w:rsidR="00364C2B">
        <w:rPr>
          <w:rFonts w:ascii="Times New Roman" w:hAnsi="Times New Roman"/>
          <w:b w:val="0"/>
          <w:noProof/>
        </w:rPr>
        <w:t xml:space="preserve"> начального общего образования</w:t>
      </w:r>
      <w:r w:rsidR="00364C2B">
        <w:rPr>
          <w:rFonts w:ascii="Times New Roman" w:hAnsi="Times New Roman"/>
          <w:b w:val="0"/>
          <w:noProof/>
        </w:rPr>
        <w:tab/>
        <w:t>8</w:t>
      </w:r>
      <w:r w:rsidR="00B05158">
        <w:rPr>
          <w:rFonts w:ascii="Times New Roman" w:hAnsi="Times New Roman"/>
          <w:b w:val="0"/>
          <w:noProof/>
        </w:rPr>
        <w:t>4</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2.1.3.</w:t>
      </w:r>
      <w:r w:rsidRPr="00894C7F">
        <w:rPr>
          <w:rFonts w:ascii="Times New Roman" w:eastAsiaTheme="minorEastAsia" w:hAnsi="Times New Roman"/>
          <w:b w:val="0"/>
          <w:noProof/>
        </w:rPr>
        <w:tab/>
      </w:r>
      <w:r w:rsidRPr="00894C7F">
        <w:rPr>
          <w:rFonts w:ascii="Times New Roman" w:hAnsi="Times New Roman"/>
          <w:b w:val="0"/>
          <w:noProof/>
        </w:rPr>
        <w:t>Связь универсальных учебных действий с содержанием учебных предметов</w:t>
      </w:r>
      <w:ins w:id="5" w:author="Светлана Николаевна Вачкова" w:date="2015-07-13T15:25:00Z">
        <w:r w:rsidRPr="00894C7F">
          <w:rPr>
            <w:rFonts w:ascii="Times New Roman" w:hAnsi="Times New Roman"/>
            <w:b w:val="0"/>
            <w:noProof/>
          </w:rPr>
          <w:t>…</w:t>
        </w:r>
      </w:ins>
      <w:r w:rsidR="00364C2B">
        <w:rPr>
          <w:rFonts w:ascii="Times New Roman" w:hAnsi="Times New Roman"/>
          <w:b w:val="0"/>
          <w:noProof/>
        </w:rPr>
        <w:tab/>
        <w:t>8</w:t>
      </w:r>
      <w:r w:rsidR="00B05158">
        <w:rPr>
          <w:rFonts w:ascii="Times New Roman" w:hAnsi="Times New Roman"/>
          <w:b w:val="0"/>
          <w:noProof/>
        </w:rPr>
        <w:t>7</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2.1.4.</w:t>
      </w:r>
      <w:r w:rsidRPr="00894C7F">
        <w:rPr>
          <w:rFonts w:ascii="Times New Roman" w:eastAsiaTheme="minorEastAsia" w:hAnsi="Times New Roman"/>
          <w:b w:val="0"/>
          <w:noProof/>
        </w:rPr>
        <w:tab/>
      </w:r>
      <w:r w:rsidRPr="00894C7F">
        <w:rPr>
          <w:rFonts w:ascii="Times New Roman" w:hAnsi="Times New Roman"/>
          <w:b w:val="0"/>
          <w:noProof/>
        </w:rPr>
        <w:t>Особенности, основные направления и планируемые результаты учебно-исследовательской и проектной деятельности обучающихся в рамках урочн</w:t>
      </w:r>
      <w:r w:rsidR="00364C2B">
        <w:rPr>
          <w:rFonts w:ascii="Times New Roman" w:hAnsi="Times New Roman"/>
          <w:b w:val="0"/>
          <w:noProof/>
        </w:rPr>
        <w:t>ой и внеурочной деятельности</w:t>
      </w:r>
      <w:r w:rsidR="00364C2B">
        <w:rPr>
          <w:rFonts w:ascii="Times New Roman" w:hAnsi="Times New Roman"/>
          <w:b w:val="0"/>
          <w:noProof/>
        </w:rPr>
        <w:tab/>
        <w:t>………………</w:t>
      </w:r>
      <w:r w:rsidR="00B05158">
        <w:rPr>
          <w:rFonts w:ascii="Times New Roman" w:hAnsi="Times New Roman"/>
          <w:b w:val="0"/>
          <w:noProof/>
        </w:rPr>
        <w:t>………………………………………………………………………...95</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2.1.5.</w:t>
      </w:r>
      <w:r w:rsidRPr="00894C7F">
        <w:rPr>
          <w:rFonts w:ascii="Times New Roman" w:eastAsiaTheme="minorEastAsia" w:hAnsi="Times New Roman"/>
          <w:b w:val="0"/>
          <w:noProof/>
        </w:rPr>
        <w:tab/>
      </w:r>
      <w:r w:rsidRPr="00894C7F">
        <w:rPr>
          <w:rFonts w:ascii="Times New Roman" w:hAnsi="Times New Roman"/>
          <w:b w:val="0"/>
          <w:noProof/>
        </w:rPr>
        <w:t>Условия, обеспечивающие развитие универсальных уч</w:t>
      </w:r>
      <w:r w:rsidR="00B05158">
        <w:rPr>
          <w:rFonts w:ascii="Times New Roman" w:hAnsi="Times New Roman"/>
          <w:b w:val="0"/>
          <w:noProof/>
        </w:rPr>
        <w:t>ебных действий у обучающихся</w:t>
      </w:r>
      <w:r w:rsidR="00B05158">
        <w:rPr>
          <w:rFonts w:ascii="Times New Roman" w:hAnsi="Times New Roman"/>
          <w:b w:val="0"/>
          <w:noProof/>
        </w:rPr>
        <w:tab/>
        <w:t>96</w:t>
      </w:r>
    </w:p>
    <w:p w:rsidR="00E05737" w:rsidRPr="00894C7F" w:rsidRDefault="00E05737" w:rsidP="00E05737">
      <w:pPr>
        <w:pStyle w:val="23"/>
        <w:rPr>
          <w:rFonts w:ascii="Times New Roman" w:hAnsi="Times New Roman"/>
          <w:b w:val="0"/>
          <w:noProof/>
        </w:rPr>
      </w:pPr>
      <w:r w:rsidRPr="00894C7F">
        <w:rPr>
          <w:rFonts w:ascii="Times New Roman" w:hAnsi="Times New Roman"/>
          <w:b w:val="0"/>
          <w:bCs/>
          <w:noProof/>
        </w:rPr>
        <w:t>2.1.6.</w:t>
      </w:r>
      <w:r w:rsidRPr="00894C7F">
        <w:rPr>
          <w:rFonts w:ascii="Times New Roman" w:eastAsiaTheme="minorEastAsia" w:hAnsi="Times New Roman"/>
          <w:b w:val="0"/>
          <w:noProof/>
        </w:rPr>
        <w:tab/>
      </w:r>
      <w:r w:rsidRPr="00894C7F">
        <w:rPr>
          <w:rFonts w:ascii="Times New Roman" w:hAnsi="Times New Roman"/>
          <w:b w:val="0"/>
          <w:noProof/>
          <w:spacing w:val="-4"/>
        </w:rPr>
        <w:t>Условия, обеспечивающие преемственность про</w:t>
      </w:r>
      <w:r w:rsidRPr="00894C7F">
        <w:rPr>
          <w:rFonts w:ascii="Times New Roman" w:hAnsi="Times New Roman"/>
          <w:b w:val="0"/>
          <w:noProof/>
        </w:rPr>
        <w:t xml:space="preserve">граммы формирования у обучающихся универсальных учебных действий при переходе от дошкольного к начальному и от начального к </w:t>
      </w:r>
      <w:r w:rsidR="00B05158">
        <w:rPr>
          <w:rFonts w:ascii="Times New Roman" w:hAnsi="Times New Roman"/>
          <w:b w:val="0"/>
          <w:noProof/>
        </w:rPr>
        <w:t>основному общему образованию</w:t>
      </w:r>
      <w:r w:rsidR="00B05158">
        <w:rPr>
          <w:rFonts w:ascii="Times New Roman" w:hAnsi="Times New Roman"/>
          <w:b w:val="0"/>
          <w:noProof/>
        </w:rPr>
        <w:tab/>
        <w:t>98</w:t>
      </w:r>
    </w:p>
    <w:p w:rsidR="00E05737" w:rsidRPr="00894C7F" w:rsidRDefault="00E05737" w:rsidP="00E05737">
      <w:pPr>
        <w:rPr>
          <w:rFonts w:eastAsiaTheme="minorEastAsia"/>
        </w:rPr>
      </w:pPr>
      <w:r w:rsidRPr="00894C7F">
        <w:rPr>
          <w:rFonts w:eastAsiaTheme="minorEastAsia"/>
        </w:rPr>
        <w:t xml:space="preserve">                 2.1.7. Методика и инструментарий оценки успешности освоения и применения обучающимися УУД</w:t>
      </w:r>
      <w:r w:rsidR="00B05158">
        <w:rPr>
          <w:rFonts w:eastAsiaTheme="minorEastAsia"/>
        </w:rPr>
        <w:t>……………………………………………………………………………100</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noProof/>
        </w:rPr>
        <w:t>2.2.</w:t>
      </w:r>
      <w:r w:rsidRPr="00894C7F">
        <w:rPr>
          <w:rFonts w:ascii="Times New Roman" w:eastAsiaTheme="minorEastAsia" w:hAnsi="Times New Roman"/>
          <w:b w:val="0"/>
          <w:noProof/>
        </w:rPr>
        <w:tab/>
      </w:r>
      <w:r w:rsidRPr="00894C7F">
        <w:rPr>
          <w:rFonts w:ascii="Times New Roman" w:hAnsi="Times New Roman"/>
          <w:b w:val="0"/>
          <w:noProof/>
        </w:rPr>
        <w:t>Программы отдель</w:t>
      </w:r>
      <w:r w:rsidR="00571931">
        <w:rPr>
          <w:rFonts w:ascii="Times New Roman" w:hAnsi="Times New Roman"/>
          <w:b w:val="0"/>
          <w:noProof/>
        </w:rPr>
        <w:t>ных учебных предметов, курсов</w:t>
      </w:r>
      <w:r w:rsidR="00571931">
        <w:rPr>
          <w:rFonts w:ascii="Times New Roman" w:hAnsi="Times New Roman"/>
          <w:b w:val="0"/>
          <w:noProof/>
        </w:rPr>
        <w:tab/>
        <w:t>10</w:t>
      </w:r>
      <w:r w:rsidR="00B05158">
        <w:rPr>
          <w:rFonts w:ascii="Times New Roman" w:hAnsi="Times New Roman"/>
          <w:b w:val="0"/>
          <w:noProof/>
        </w:rPr>
        <w:t>1</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2.2.1.</w:t>
      </w:r>
      <w:r w:rsidRPr="00894C7F">
        <w:rPr>
          <w:rFonts w:ascii="Times New Roman" w:eastAsiaTheme="minorEastAsia" w:hAnsi="Times New Roman"/>
          <w:b w:val="0"/>
          <w:noProof/>
        </w:rPr>
        <w:tab/>
      </w:r>
      <w:r w:rsidR="00571931">
        <w:rPr>
          <w:rFonts w:ascii="Times New Roman" w:hAnsi="Times New Roman"/>
          <w:b w:val="0"/>
          <w:noProof/>
        </w:rPr>
        <w:t>Общие положения</w:t>
      </w:r>
      <w:r w:rsidR="00571931">
        <w:rPr>
          <w:rFonts w:ascii="Times New Roman" w:hAnsi="Times New Roman"/>
          <w:b w:val="0"/>
          <w:noProof/>
        </w:rPr>
        <w:tab/>
        <w:t>10</w:t>
      </w:r>
      <w:r w:rsidR="00B05158">
        <w:rPr>
          <w:rFonts w:ascii="Times New Roman" w:hAnsi="Times New Roman"/>
          <w:b w:val="0"/>
          <w:noProof/>
        </w:rPr>
        <w:t>1</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lastRenderedPageBreak/>
        <w:t>2.2.2.</w:t>
      </w:r>
      <w:r w:rsidRPr="00894C7F">
        <w:rPr>
          <w:rFonts w:ascii="Times New Roman" w:eastAsiaTheme="minorEastAsia" w:hAnsi="Times New Roman"/>
          <w:b w:val="0"/>
          <w:noProof/>
        </w:rPr>
        <w:tab/>
      </w:r>
      <w:r w:rsidRPr="00894C7F">
        <w:rPr>
          <w:rFonts w:ascii="Times New Roman" w:hAnsi="Times New Roman"/>
          <w:b w:val="0"/>
          <w:noProof/>
        </w:rPr>
        <w:t xml:space="preserve">Основное </w:t>
      </w:r>
      <w:r w:rsidR="00B05158">
        <w:rPr>
          <w:rFonts w:ascii="Times New Roman" w:hAnsi="Times New Roman"/>
          <w:b w:val="0"/>
          <w:noProof/>
        </w:rPr>
        <w:t>содержание учебных предметов</w:t>
      </w:r>
      <w:r w:rsidR="00B05158">
        <w:rPr>
          <w:rFonts w:ascii="Times New Roman" w:hAnsi="Times New Roman"/>
          <w:b w:val="0"/>
          <w:noProof/>
        </w:rPr>
        <w:tab/>
        <w:t>103</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noProof/>
        </w:rPr>
        <w:t>2.2.2.1.</w:t>
      </w:r>
      <w:r w:rsidRPr="00894C7F">
        <w:rPr>
          <w:rFonts w:ascii="Times New Roman" w:eastAsiaTheme="minorEastAsia" w:hAnsi="Times New Roman"/>
          <w:b w:val="0"/>
          <w:noProof/>
        </w:rPr>
        <w:tab/>
      </w:r>
      <w:r w:rsidR="00B05158">
        <w:rPr>
          <w:rFonts w:ascii="Times New Roman" w:hAnsi="Times New Roman"/>
          <w:b w:val="0"/>
          <w:noProof/>
        </w:rPr>
        <w:t>Русский язык</w:t>
      </w:r>
      <w:r w:rsidR="00B05158">
        <w:rPr>
          <w:rFonts w:ascii="Times New Roman" w:hAnsi="Times New Roman"/>
          <w:b w:val="0"/>
          <w:noProof/>
        </w:rPr>
        <w:tab/>
        <w:t>103</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noProof/>
        </w:rPr>
        <w:t>2.2.2.2.</w:t>
      </w:r>
      <w:r w:rsidRPr="00894C7F">
        <w:rPr>
          <w:rFonts w:ascii="Times New Roman" w:eastAsiaTheme="minorEastAsia" w:hAnsi="Times New Roman"/>
          <w:b w:val="0"/>
          <w:noProof/>
        </w:rPr>
        <w:tab/>
      </w:r>
      <w:r w:rsidR="00B05158">
        <w:rPr>
          <w:rFonts w:ascii="Times New Roman" w:hAnsi="Times New Roman"/>
          <w:b w:val="0"/>
          <w:noProof/>
        </w:rPr>
        <w:t>Литературное чтение</w:t>
      </w:r>
      <w:r w:rsidR="00B05158">
        <w:rPr>
          <w:rFonts w:ascii="Times New Roman" w:hAnsi="Times New Roman"/>
          <w:b w:val="0"/>
          <w:noProof/>
        </w:rPr>
        <w:tab/>
        <w:t>107</w:t>
      </w:r>
    </w:p>
    <w:p w:rsidR="00571931" w:rsidRDefault="00571931" w:rsidP="00E05737">
      <w:pPr>
        <w:pStyle w:val="23"/>
        <w:rPr>
          <w:rFonts w:eastAsiaTheme="minorEastAsia"/>
          <w:b w:val="0"/>
        </w:rPr>
      </w:pPr>
      <w:r>
        <w:rPr>
          <w:rFonts w:ascii="Times New Roman" w:hAnsi="Times New Roman"/>
          <w:b w:val="0"/>
          <w:noProof/>
        </w:rPr>
        <w:t xml:space="preserve">2.2.2.3      </w:t>
      </w:r>
      <w:r w:rsidRPr="00571931">
        <w:rPr>
          <w:rFonts w:eastAsiaTheme="minorEastAsia"/>
          <w:b w:val="0"/>
        </w:rPr>
        <w:t>Родной</w:t>
      </w:r>
      <w:r w:rsidR="00CE0209" w:rsidRPr="00571931">
        <w:rPr>
          <w:rFonts w:eastAsiaTheme="minorEastAsia"/>
          <w:b w:val="0"/>
        </w:rPr>
        <w:t>(русский)</w:t>
      </w:r>
      <w:r w:rsidRPr="00571931">
        <w:rPr>
          <w:rFonts w:eastAsiaTheme="minorEastAsia"/>
          <w:b w:val="0"/>
        </w:rPr>
        <w:t xml:space="preserve"> язык </w:t>
      </w:r>
      <w:r>
        <w:rPr>
          <w:rFonts w:eastAsiaTheme="minorEastAsia"/>
          <w:b w:val="0"/>
        </w:rPr>
        <w:t>…</w:t>
      </w:r>
      <w:r w:rsidR="00B05158">
        <w:rPr>
          <w:rFonts w:eastAsiaTheme="minorEastAsia"/>
          <w:b w:val="0"/>
        </w:rPr>
        <w:t>……………………………………………………………………………111</w:t>
      </w:r>
    </w:p>
    <w:p w:rsidR="00571931" w:rsidRDefault="00571931" w:rsidP="00571931">
      <w:pPr>
        <w:rPr>
          <w:rFonts w:eastAsiaTheme="minorEastAsia"/>
        </w:rPr>
      </w:pPr>
      <w:r>
        <w:t xml:space="preserve">                                 </w:t>
      </w:r>
      <w:r w:rsidRPr="00894C7F">
        <w:rPr>
          <w:rFonts w:eastAsiaTheme="minorEastAsia"/>
        </w:rPr>
        <w:t xml:space="preserve">Родной </w:t>
      </w:r>
      <w:r w:rsidR="00CE0209" w:rsidRPr="00894C7F">
        <w:rPr>
          <w:rFonts w:eastAsiaTheme="minorEastAsia"/>
        </w:rPr>
        <w:t>(башкирский)</w:t>
      </w:r>
      <w:r w:rsidRPr="00894C7F">
        <w:rPr>
          <w:rFonts w:eastAsiaTheme="minorEastAsia"/>
        </w:rPr>
        <w:t xml:space="preserve">язык </w:t>
      </w:r>
      <w:r w:rsidR="00B05158">
        <w:rPr>
          <w:rFonts w:eastAsiaTheme="minorEastAsia"/>
        </w:rPr>
        <w:t>……………………………..………………….113</w:t>
      </w:r>
    </w:p>
    <w:p w:rsidR="00571931" w:rsidRDefault="00571931" w:rsidP="00571931">
      <w:pPr>
        <w:rPr>
          <w:rFonts w:eastAsiaTheme="minorEastAsia"/>
        </w:rPr>
      </w:pPr>
      <w:r>
        <w:t xml:space="preserve">                                 </w:t>
      </w:r>
      <w:r w:rsidRPr="00894C7F">
        <w:rPr>
          <w:rFonts w:eastAsiaTheme="minorEastAsia"/>
        </w:rPr>
        <w:t xml:space="preserve">Родной </w:t>
      </w:r>
      <w:r w:rsidR="00CE0209" w:rsidRPr="00894C7F">
        <w:rPr>
          <w:rFonts w:eastAsiaTheme="minorEastAsia"/>
        </w:rPr>
        <w:t>(татарский)</w:t>
      </w:r>
      <w:r w:rsidRPr="00894C7F">
        <w:rPr>
          <w:rFonts w:eastAsiaTheme="minorEastAsia"/>
        </w:rPr>
        <w:t xml:space="preserve">язык  </w:t>
      </w:r>
      <w:r w:rsidR="00B05158">
        <w:rPr>
          <w:rFonts w:eastAsiaTheme="minorEastAsia"/>
        </w:rPr>
        <w:t>…………………………………………………..118</w:t>
      </w:r>
    </w:p>
    <w:p w:rsidR="00571931" w:rsidRDefault="00571931" w:rsidP="00571931">
      <w:pPr>
        <w:rPr>
          <w:noProof/>
        </w:rPr>
      </w:pPr>
      <w:r>
        <w:rPr>
          <w:rFonts w:eastAsiaTheme="minorEastAsia"/>
        </w:rPr>
        <w:t xml:space="preserve">                 </w:t>
      </w:r>
      <w:r w:rsidRPr="00571931">
        <w:rPr>
          <w:noProof/>
        </w:rPr>
        <w:t>2.2.2.4.</w:t>
      </w:r>
      <w:r>
        <w:rPr>
          <w:noProof/>
        </w:rPr>
        <w:t xml:space="preserve">    </w:t>
      </w:r>
      <w:r w:rsidRPr="00894C7F">
        <w:rPr>
          <w:rFonts w:eastAsiaTheme="minorEastAsia"/>
        </w:rPr>
        <w:t xml:space="preserve">Литературное чтение на родном </w:t>
      </w:r>
      <w:r w:rsidR="00CE0209" w:rsidRPr="00894C7F">
        <w:rPr>
          <w:rFonts w:eastAsiaTheme="minorEastAsia"/>
        </w:rPr>
        <w:t>(русском)</w:t>
      </w:r>
      <w:r w:rsidRPr="00894C7F">
        <w:rPr>
          <w:rFonts w:eastAsiaTheme="minorEastAsia"/>
        </w:rPr>
        <w:t>языке</w:t>
      </w:r>
      <w:r>
        <w:rPr>
          <w:rFonts w:eastAsiaTheme="minorEastAsia"/>
        </w:rPr>
        <w:t xml:space="preserve"> </w:t>
      </w:r>
      <w:r w:rsidR="00B05158">
        <w:rPr>
          <w:rFonts w:eastAsiaTheme="minorEastAsia"/>
        </w:rPr>
        <w:t>………………………..121</w:t>
      </w:r>
    </w:p>
    <w:p w:rsidR="00571931" w:rsidRDefault="00571931" w:rsidP="00571931">
      <w:pPr>
        <w:rPr>
          <w:rFonts w:eastAsiaTheme="minorEastAsia"/>
        </w:rPr>
      </w:pPr>
      <w:r>
        <w:rPr>
          <w:noProof/>
        </w:rPr>
        <w:t xml:space="preserve">                                 </w:t>
      </w:r>
      <w:r>
        <w:rPr>
          <w:rFonts w:eastAsiaTheme="minorEastAsia"/>
        </w:rPr>
        <w:t>Л</w:t>
      </w:r>
      <w:r w:rsidRPr="00894C7F">
        <w:rPr>
          <w:rFonts w:eastAsiaTheme="minorEastAsia"/>
        </w:rPr>
        <w:t xml:space="preserve">итературное чтение на родном </w:t>
      </w:r>
      <w:r w:rsidR="00CE0209" w:rsidRPr="00894C7F">
        <w:rPr>
          <w:rFonts w:eastAsiaTheme="minorEastAsia"/>
        </w:rPr>
        <w:t>(башкирском)</w:t>
      </w:r>
      <w:r w:rsidRPr="00894C7F">
        <w:rPr>
          <w:rFonts w:eastAsiaTheme="minorEastAsia"/>
        </w:rPr>
        <w:t xml:space="preserve"> языке</w:t>
      </w:r>
      <w:r>
        <w:rPr>
          <w:rFonts w:eastAsiaTheme="minorEastAsia"/>
        </w:rPr>
        <w:t xml:space="preserve"> </w:t>
      </w:r>
      <w:r w:rsidR="00B05158">
        <w:rPr>
          <w:rFonts w:eastAsiaTheme="minorEastAsia"/>
        </w:rPr>
        <w:t>……………….....122</w:t>
      </w:r>
    </w:p>
    <w:p w:rsidR="00571931" w:rsidRPr="00571931" w:rsidRDefault="00571931" w:rsidP="00571931">
      <w:r>
        <w:t xml:space="preserve">                                 Л</w:t>
      </w:r>
      <w:r w:rsidRPr="00894C7F">
        <w:rPr>
          <w:rFonts w:eastAsiaTheme="minorEastAsia"/>
        </w:rPr>
        <w:t xml:space="preserve">итературное чтение на родном </w:t>
      </w:r>
      <w:r w:rsidR="00CE0209" w:rsidRPr="00894C7F">
        <w:rPr>
          <w:rFonts w:eastAsiaTheme="minorEastAsia"/>
        </w:rPr>
        <w:t>(татарском)</w:t>
      </w:r>
      <w:r>
        <w:rPr>
          <w:rFonts w:eastAsiaTheme="minorEastAsia"/>
        </w:rPr>
        <w:t xml:space="preserve"> языке</w:t>
      </w:r>
      <w:r w:rsidR="00CE0209">
        <w:rPr>
          <w:rFonts w:eastAsiaTheme="minorEastAsia"/>
        </w:rPr>
        <w:t>……</w:t>
      </w:r>
      <w:r>
        <w:rPr>
          <w:rFonts w:eastAsiaTheme="minorEastAsia"/>
        </w:rPr>
        <w:t xml:space="preserve"> </w:t>
      </w:r>
      <w:r w:rsidR="00B05158">
        <w:rPr>
          <w:rFonts w:eastAsiaTheme="minorEastAsia"/>
        </w:rPr>
        <w:t>……………….123</w:t>
      </w:r>
    </w:p>
    <w:p w:rsidR="00E05737" w:rsidRPr="00894C7F" w:rsidRDefault="00571931" w:rsidP="00E05737">
      <w:pPr>
        <w:pStyle w:val="23"/>
        <w:rPr>
          <w:rFonts w:ascii="Times New Roman" w:eastAsiaTheme="minorEastAsia" w:hAnsi="Times New Roman"/>
          <w:b w:val="0"/>
          <w:noProof/>
        </w:rPr>
      </w:pPr>
      <w:r>
        <w:rPr>
          <w:rFonts w:ascii="Times New Roman" w:hAnsi="Times New Roman"/>
          <w:b w:val="0"/>
          <w:noProof/>
        </w:rPr>
        <w:t>2.2.2.5</w:t>
      </w:r>
      <w:r w:rsidR="00E05737" w:rsidRPr="00894C7F">
        <w:rPr>
          <w:rFonts w:ascii="Times New Roman" w:hAnsi="Times New Roman"/>
          <w:b w:val="0"/>
          <w:noProof/>
        </w:rPr>
        <w:t>.</w:t>
      </w:r>
      <w:r w:rsidR="00E05737" w:rsidRPr="00894C7F">
        <w:rPr>
          <w:rFonts w:ascii="Times New Roman" w:eastAsiaTheme="minorEastAsia" w:hAnsi="Times New Roman"/>
          <w:b w:val="0"/>
          <w:noProof/>
        </w:rPr>
        <w:tab/>
      </w:r>
      <w:r w:rsidR="00E05737" w:rsidRPr="00894C7F">
        <w:rPr>
          <w:rFonts w:ascii="Times New Roman" w:hAnsi="Times New Roman"/>
          <w:b w:val="0"/>
          <w:noProof/>
        </w:rPr>
        <w:t>Иностранный язык</w:t>
      </w:r>
      <w:r>
        <w:rPr>
          <w:rFonts w:ascii="Times New Roman" w:hAnsi="Times New Roman"/>
          <w:b w:val="0"/>
          <w:noProof/>
        </w:rPr>
        <w:tab/>
        <w:t>1</w:t>
      </w:r>
      <w:r w:rsidR="00B05158">
        <w:rPr>
          <w:rFonts w:ascii="Times New Roman" w:hAnsi="Times New Roman"/>
          <w:b w:val="0"/>
          <w:noProof/>
        </w:rPr>
        <w:t>24</w:t>
      </w:r>
    </w:p>
    <w:p w:rsidR="00E05737" w:rsidRPr="00894C7F" w:rsidRDefault="00496783" w:rsidP="00E05737">
      <w:pPr>
        <w:pStyle w:val="23"/>
        <w:rPr>
          <w:rFonts w:ascii="Times New Roman" w:eastAsiaTheme="minorEastAsia" w:hAnsi="Times New Roman"/>
          <w:b w:val="0"/>
          <w:noProof/>
        </w:rPr>
      </w:pPr>
      <w:r>
        <w:rPr>
          <w:rFonts w:ascii="Times New Roman" w:hAnsi="Times New Roman"/>
          <w:b w:val="0"/>
          <w:noProof/>
        </w:rPr>
        <w:t>2.2.2.6</w:t>
      </w:r>
      <w:r w:rsidR="00E05737" w:rsidRPr="00894C7F">
        <w:rPr>
          <w:rFonts w:ascii="Times New Roman" w:hAnsi="Times New Roman"/>
          <w:b w:val="0"/>
          <w:noProof/>
        </w:rPr>
        <w:t>.</w:t>
      </w:r>
      <w:r w:rsidR="00E05737" w:rsidRPr="00894C7F">
        <w:rPr>
          <w:rFonts w:ascii="Times New Roman" w:eastAsiaTheme="minorEastAsia" w:hAnsi="Times New Roman"/>
          <w:b w:val="0"/>
          <w:noProof/>
        </w:rPr>
        <w:tab/>
      </w:r>
      <w:r w:rsidR="00E05737" w:rsidRPr="00894C7F">
        <w:rPr>
          <w:rFonts w:ascii="Times New Roman" w:hAnsi="Times New Roman"/>
          <w:b w:val="0"/>
          <w:noProof/>
        </w:rPr>
        <w:t>Математика и информатика</w:t>
      </w:r>
      <w:r w:rsidR="00E05737" w:rsidRPr="00894C7F">
        <w:rPr>
          <w:rFonts w:ascii="Times New Roman" w:hAnsi="Times New Roman"/>
          <w:b w:val="0"/>
          <w:noProof/>
        </w:rPr>
        <w:tab/>
        <w:t>12</w:t>
      </w:r>
      <w:r w:rsidR="00B05158">
        <w:rPr>
          <w:rFonts w:ascii="Times New Roman" w:hAnsi="Times New Roman"/>
          <w:b w:val="0"/>
          <w:noProof/>
        </w:rPr>
        <w:t>6</w:t>
      </w:r>
    </w:p>
    <w:p w:rsidR="00E05737" w:rsidRPr="00894C7F" w:rsidRDefault="00496783" w:rsidP="00E05737">
      <w:pPr>
        <w:pStyle w:val="23"/>
        <w:rPr>
          <w:rFonts w:ascii="Times New Roman" w:eastAsiaTheme="minorEastAsia" w:hAnsi="Times New Roman"/>
          <w:b w:val="0"/>
          <w:noProof/>
        </w:rPr>
      </w:pPr>
      <w:r>
        <w:rPr>
          <w:rFonts w:ascii="Times New Roman" w:hAnsi="Times New Roman"/>
          <w:b w:val="0"/>
          <w:noProof/>
        </w:rPr>
        <w:t>2.2.2.7</w:t>
      </w:r>
      <w:r w:rsidR="00E05737" w:rsidRPr="00894C7F">
        <w:rPr>
          <w:rFonts w:ascii="Times New Roman" w:hAnsi="Times New Roman"/>
          <w:b w:val="0"/>
          <w:noProof/>
        </w:rPr>
        <w:t>.</w:t>
      </w:r>
      <w:r w:rsidR="00E05737" w:rsidRPr="00894C7F">
        <w:rPr>
          <w:rFonts w:ascii="Times New Roman" w:eastAsiaTheme="minorEastAsia" w:hAnsi="Times New Roman"/>
          <w:b w:val="0"/>
          <w:noProof/>
        </w:rPr>
        <w:tab/>
      </w:r>
      <w:r w:rsidR="00B05158">
        <w:rPr>
          <w:rFonts w:ascii="Times New Roman" w:hAnsi="Times New Roman"/>
          <w:b w:val="0"/>
          <w:noProof/>
        </w:rPr>
        <w:t>Окружающий мир</w:t>
      </w:r>
      <w:r w:rsidR="00B05158">
        <w:rPr>
          <w:rFonts w:ascii="Times New Roman" w:hAnsi="Times New Roman"/>
          <w:b w:val="0"/>
          <w:noProof/>
        </w:rPr>
        <w:tab/>
        <w:t>127</w:t>
      </w:r>
    </w:p>
    <w:p w:rsidR="00E05737" w:rsidRPr="00894C7F" w:rsidRDefault="00496783" w:rsidP="00E05737">
      <w:pPr>
        <w:pStyle w:val="23"/>
        <w:rPr>
          <w:rFonts w:ascii="Times New Roman" w:eastAsiaTheme="minorEastAsia" w:hAnsi="Times New Roman"/>
          <w:b w:val="0"/>
          <w:noProof/>
        </w:rPr>
      </w:pPr>
      <w:r>
        <w:rPr>
          <w:rFonts w:ascii="Times New Roman" w:hAnsi="Times New Roman"/>
          <w:b w:val="0"/>
          <w:noProof/>
        </w:rPr>
        <w:t>2.2.2.8</w:t>
      </w:r>
      <w:r w:rsidR="00E05737" w:rsidRPr="00894C7F">
        <w:rPr>
          <w:rFonts w:ascii="Times New Roman" w:hAnsi="Times New Roman"/>
          <w:b w:val="0"/>
          <w:noProof/>
        </w:rPr>
        <w:t>.</w:t>
      </w:r>
      <w:r w:rsidR="00E05737" w:rsidRPr="00894C7F">
        <w:rPr>
          <w:rFonts w:ascii="Times New Roman" w:eastAsiaTheme="minorEastAsia" w:hAnsi="Times New Roman"/>
          <w:b w:val="0"/>
          <w:noProof/>
        </w:rPr>
        <w:tab/>
      </w:r>
      <w:r w:rsidR="00E05737" w:rsidRPr="00894C7F">
        <w:rPr>
          <w:rFonts w:ascii="Times New Roman" w:hAnsi="Times New Roman"/>
          <w:b w:val="0"/>
          <w:noProof/>
        </w:rPr>
        <w:t>Основы религиоз</w:t>
      </w:r>
      <w:r w:rsidR="00B05158">
        <w:rPr>
          <w:rFonts w:ascii="Times New Roman" w:hAnsi="Times New Roman"/>
          <w:b w:val="0"/>
          <w:noProof/>
        </w:rPr>
        <w:t>ных культур и светской этики</w:t>
      </w:r>
      <w:r w:rsidR="00B05158">
        <w:rPr>
          <w:rFonts w:ascii="Times New Roman" w:hAnsi="Times New Roman"/>
          <w:b w:val="0"/>
          <w:noProof/>
        </w:rPr>
        <w:tab/>
        <w:t>131</w:t>
      </w:r>
    </w:p>
    <w:p w:rsidR="00E05737" w:rsidRPr="00894C7F" w:rsidRDefault="00496783" w:rsidP="00E05737">
      <w:pPr>
        <w:pStyle w:val="23"/>
        <w:rPr>
          <w:rFonts w:ascii="Times New Roman" w:eastAsiaTheme="minorEastAsia" w:hAnsi="Times New Roman"/>
          <w:b w:val="0"/>
          <w:noProof/>
        </w:rPr>
      </w:pPr>
      <w:r>
        <w:rPr>
          <w:rFonts w:ascii="Times New Roman" w:hAnsi="Times New Roman"/>
          <w:b w:val="0"/>
          <w:noProof/>
        </w:rPr>
        <w:t>2.2.2.9</w:t>
      </w:r>
      <w:r w:rsidR="00E05737" w:rsidRPr="00894C7F">
        <w:rPr>
          <w:rFonts w:ascii="Times New Roman" w:hAnsi="Times New Roman"/>
          <w:b w:val="0"/>
          <w:noProof/>
        </w:rPr>
        <w:t>.</w:t>
      </w:r>
      <w:r w:rsidR="00E05737" w:rsidRPr="00894C7F">
        <w:rPr>
          <w:rFonts w:ascii="Times New Roman" w:eastAsiaTheme="minorEastAsia" w:hAnsi="Times New Roman"/>
          <w:b w:val="0"/>
          <w:noProof/>
        </w:rPr>
        <w:tab/>
      </w:r>
      <w:r w:rsidR="00B05158">
        <w:rPr>
          <w:rFonts w:ascii="Times New Roman" w:hAnsi="Times New Roman"/>
          <w:b w:val="0"/>
          <w:noProof/>
        </w:rPr>
        <w:t>Изобразительное искусство</w:t>
      </w:r>
      <w:r w:rsidR="00B05158">
        <w:rPr>
          <w:rFonts w:ascii="Times New Roman" w:hAnsi="Times New Roman"/>
          <w:b w:val="0"/>
          <w:noProof/>
        </w:rPr>
        <w:tab/>
        <w:t>133</w:t>
      </w:r>
    </w:p>
    <w:p w:rsidR="00E05737" w:rsidRPr="00894C7F" w:rsidRDefault="00496783" w:rsidP="00E05737">
      <w:pPr>
        <w:pStyle w:val="23"/>
        <w:rPr>
          <w:rFonts w:ascii="Times New Roman" w:eastAsiaTheme="minorEastAsia" w:hAnsi="Times New Roman"/>
          <w:b w:val="0"/>
          <w:noProof/>
        </w:rPr>
      </w:pPr>
      <w:r>
        <w:rPr>
          <w:rFonts w:ascii="Times New Roman" w:hAnsi="Times New Roman"/>
          <w:b w:val="0"/>
          <w:noProof/>
        </w:rPr>
        <w:t>2.2.2.10</w:t>
      </w:r>
      <w:r w:rsidR="00E05737" w:rsidRPr="00894C7F">
        <w:rPr>
          <w:rFonts w:ascii="Times New Roman" w:hAnsi="Times New Roman"/>
          <w:b w:val="0"/>
          <w:noProof/>
        </w:rPr>
        <w:t>.</w:t>
      </w:r>
      <w:r w:rsidR="00E05737" w:rsidRPr="00894C7F">
        <w:rPr>
          <w:rFonts w:ascii="Times New Roman" w:eastAsiaTheme="minorEastAsia" w:hAnsi="Times New Roman"/>
          <w:b w:val="0"/>
          <w:noProof/>
        </w:rPr>
        <w:tab/>
      </w:r>
      <w:r w:rsidR="00B05158">
        <w:rPr>
          <w:rFonts w:ascii="Times New Roman" w:hAnsi="Times New Roman"/>
          <w:b w:val="0"/>
          <w:noProof/>
        </w:rPr>
        <w:t>Музыка</w:t>
      </w:r>
      <w:r w:rsidR="00B05158">
        <w:rPr>
          <w:rFonts w:ascii="Times New Roman" w:hAnsi="Times New Roman"/>
          <w:b w:val="0"/>
          <w:noProof/>
        </w:rPr>
        <w:tab/>
        <w:t>136</w:t>
      </w:r>
    </w:p>
    <w:p w:rsidR="00E05737" w:rsidRPr="00894C7F" w:rsidRDefault="00496783" w:rsidP="00E05737">
      <w:pPr>
        <w:pStyle w:val="23"/>
        <w:rPr>
          <w:rFonts w:ascii="Times New Roman" w:eastAsiaTheme="minorEastAsia" w:hAnsi="Times New Roman"/>
          <w:b w:val="0"/>
          <w:noProof/>
        </w:rPr>
      </w:pPr>
      <w:r>
        <w:rPr>
          <w:rFonts w:ascii="Times New Roman" w:hAnsi="Times New Roman"/>
          <w:b w:val="0"/>
          <w:noProof/>
        </w:rPr>
        <w:t>2.2.2.11</w:t>
      </w:r>
      <w:r w:rsidR="00E05737" w:rsidRPr="00894C7F">
        <w:rPr>
          <w:rFonts w:ascii="Times New Roman" w:hAnsi="Times New Roman"/>
          <w:b w:val="0"/>
          <w:noProof/>
        </w:rPr>
        <w:t>.</w:t>
      </w:r>
      <w:r w:rsidR="00E05737" w:rsidRPr="00894C7F">
        <w:rPr>
          <w:rFonts w:ascii="Times New Roman" w:eastAsiaTheme="minorEastAsia" w:hAnsi="Times New Roman"/>
          <w:b w:val="0"/>
          <w:noProof/>
        </w:rPr>
        <w:tab/>
      </w:r>
      <w:r w:rsidR="00B05158">
        <w:rPr>
          <w:rFonts w:ascii="Times New Roman" w:hAnsi="Times New Roman"/>
          <w:b w:val="0"/>
          <w:noProof/>
        </w:rPr>
        <w:t>Технология</w:t>
      </w:r>
      <w:r w:rsidR="00B05158">
        <w:rPr>
          <w:rFonts w:ascii="Times New Roman" w:hAnsi="Times New Roman"/>
          <w:b w:val="0"/>
          <w:noProof/>
        </w:rPr>
        <w:tab/>
        <w:t>152</w:t>
      </w:r>
    </w:p>
    <w:p w:rsidR="00E05737" w:rsidRPr="00894C7F" w:rsidRDefault="00DB4B8F" w:rsidP="00E05737">
      <w:pPr>
        <w:pStyle w:val="23"/>
        <w:rPr>
          <w:rFonts w:ascii="Times New Roman" w:hAnsi="Times New Roman"/>
          <w:b w:val="0"/>
          <w:noProof/>
        </w:rPr>
      </w:pPr>
      <w:r>
        <w:rPr>
          <w:rFonts w:ascii="Times New Roman" w:hAnsi="Times New Roman"/>
          <w:b w:val="0"/>
          <w:noProof/>
        </w:rPr>
        <w:t>2.2.2.12</w:t>
      </w:r>
      <w:r w:rsidR="00E05737" w:rsidRPr="00894C7F">
        <w:rPr>
          <w:rFonts w:ascii="Times New Roman" w:hAnsi="Times New Roman"/>
          <w:b w:val="0"/>
          <w:noProof/>
        </w:rPr>
        <w:t>.</w:t>
      </w:r>
      <w:r w:rsidR="00E05737" w:rsidRPr="00894C7F">
        <w:rPr>
          <w:rFonts w:ascii="Times New Roman" w:eastAsiaTheme="minorEastAsia" w:hAnsi="Times New Roman"/>
          <w:b w:val="0"/>
          <w:noProof/>
        </w:rPr>
        <w:tab/>
      </w:r>
      <w:r w:rsidR="00B05158">
        <w:rPr>
          <w:rFonts w:ascii="Times New Roman" w:hAnsi="Times New Roman"/>
          <w:b w:val="0"/>
          <w:noProof/>
        </w:rPr>
        <w:t>Физическая культура</w:t>
      </w:r>
      <w:r w:rsidR="00B05158">
        <w:rPr>
          <w:rFonts w:ascii="Times New Roman" w:hAnsi="Times New Roman"/>
          <w:b w:val="0"/>
          <w:noProof/>
        </w:rPr>
        <w:tab/>
        <w:t>154</w:t>
      </w:r>
    </w:p>
    <w:p w:rsidR="00E05737" w:rsidRPr="00894C7F" w:rsidRDefault="00DB4B8F" w:rsidP="00E05737">
      <w:pPr>
        <w:rPr>
          <w:rFonts w:eastAsiaTheme="minorEastAsia"/>
        </w:rPr>
      </w:pPr>
      <w:r>
        <w:rPr>
          <w:rFonts w:eastAsiaTheme="minorEastAsia"/>
        </w:rPr>
        <w:t xml:space="preserve">                 2.2.2.13</w:t>
      </w:r>
      <w:r w:rsidR="00CE0209">
        <w:rPr>
          <w:rFonts w:eastAsiaTheme="minorEastAsia"/>
        </w:rPr>
        <w:t xml:space="preserve">.  Башкирский язык как </w:t>
      </w:r>
      <w:r w:rsidR="00E05737" w:rsidRPr="00894C7F">
        <w:rPr>
          <w:rFonts w:eastAsiaTheme="minorEastAsia"/>
        </w:rPr>
        <w:t>го</w:t>
      </w:r>
      <w:r>
        <w:rPr>
          <w:rFonts w:eastAsiaTheme="minorEastAsia"/>
        </w:rPr>
        <w:t>суда</w:t>
      </w:r>
      <w:r w:rsidR="00CE0209">
        <w:rPr>
          <w:rFonts w:eastAsiaTheme="minorEastAsia"/>
        </w:rPr>
        <w:t>рственный</w:t>
      </w:r>
      <w:r w:rsidR="00B05158">
        <w:rPr>
          <w:rFonts w:eastAsiaTheme="minorEastAsia"/>
        </w:rPr>
        <w:t>……………………...……….…..157</w:t>
      </w:r>
    </w:p>
    <w:p w:rsidR="00E05737" w:rsidRPr="00894C7F" w:rsidRDefault="00E05737" w:rsidP="00DB4B8F">
      <w:pPr>
        <w:rPr>
          <w:rFonts w:eastAsiaTheme="minorEastAsia"/>
        </w:rPr>
      </w:pPr>
      <w:r w:rsidRPr="00894C7F">
        <w:rPr>
          <w:rFonts w:eastAsiaTheme="minorEastAsia"/>
        </w:rPr>
        <w:t xml:space="preserve">                 </w:t>
      </w:r>
    </w:p>
    <w:p w:rsidR="00E05737" w:rsidRPr="00894C7F" w:rsidRDefault="00DB4B8F" w:rsidP="00E05737">
      <w:pPr>
        <w:rPr>
          <w:rFonts w:eastAsiaTheme="minorEastAsia"/>
          <w:noProof/>
        </w:rPr>
      </w:pPr>
      <w:r>
        <w:rPr>
          <w:rFonts w:eastAsiaTheme="minorEastAsia"/>
        </w:rPr>
        <w:t xml:space="preserve">                </w:t>
      </w:r>
      <w:r w:rsidR="00E05737" w:rsidRPr="00894C7F">
        <w:rPr>
          <w:noProof/>
        </w:rPr>
        <w:t xml:space="preserve"> 2.3.</w:t>
      </w:r>
      <w:r w:rsidR="00E05737" w:rsidRPr="00894C7F">
        <w:rPr>
          <w:rFonts w:eastAsiaTheme="minorEastAsia"/>
          <w:noProof/>
        </w:rPr>
        <w:tab/>
      </w:r>
      <w:r w:rsidR="00E05737" w:rsidRPr="00894C7F">
        <w:rPr>
          <w:noProof/>
        </w:rPr>
        <w:t>Программа духовно-нравственного воспитания, развития обучающихся при                   получении начального общего об</w:t>
      </w:r>
      <w:r>
        <w:rPr>
          <w:noProof/>
        </w:rPr>
        <w:t>разования………………</w:t>
      </w:r>
      <w:r w:rsidR="00B05158">
        <w:rPr>
          <w:noProof/>
        </w:rPr>
        <w:t>…………………….………….</w:t>
      </w:r>
      <w:r w:rsidR="00B05158">
        <w:rPr>
          <w:noProof/>
        </w:rPr>
        <w:tab/>
        <w:t>161</w:t>
      </w:r>
    </w:p>
    <w:p w:rsidR="00E05737" w:rsidRPr="006B19CA" w:rsidRDefault="00E05737" w:rsidP="00E05737">
      <w:pPr>
        <w:pStyle w:val="23"/>
        <w:rPr>
          <w:rFonts w:ascii="Times New Roman" w:eastAsiaTheme="minorEastAsia" w:hAnsi="Times New Roman"/>
          <w:b w:val="0"/>
          <w:noProof/>
        </w:rPr>
      </w:pPr>
      <w:r w:rsidRPr="00894C7F">
        <w:rPr>
          <w:rFonts w:ascii="Times New Roman" w:hAnsi="Times New Roman"/>
          <w:b w:val="0"/>
          <w:noProof/>
        </w:rPr>
        <w:t>2.4.</w:t>
      </w:r>
      <w:r w:rsidRPr="00894C7F">
        <w:rPr>
          <w:rFonts w:ascii="Times New Roman" w:eastAsiaTheme="minorEastAsia" w:hAnsi="Times New Roman"/>
          <w:b w:val="0"/>
          <w:noProof/>
        </w:rPr>
        <w:tab/>
      </w:r>
      <w:r w:rsidRPr="00894C7F">
        <w:rPr>
          <w:rFonts w:ascii="Times New Roman" w:hAnsi="Times New Roman"/>
          <w:b w:val="0"/>
          <w:noProof/>
        </w:rPr>
        <w:t>Программа формирования экологической культуры, здорового и безопасного образа жизни</w:t>
      </w:r>
      <w:r w:rsidRPr="00894C7F">
        <w:rPr>
          <w:rFonts w:ascii="Times New Roman" w:hAnsi="Times New Roman"/>
          <w:b w:val="0"/>
          <w:noProof/>
        </w:rPr>
        <w:tab/>
      </w:r>
      <w:r w:rsidR="00DB4B8F">
        <w:rPr>
          <w:rFonts w:ascii="Times New Roman" w:hAnsi="Times New Roman"/>
          <w:b w:val="0"/>
          <w:noProof/>
        </w:rPr>
        <w:t>……………………………</w:t>
      </w:r>
      <w:r w:rsidR="00B05158">
        <w:rPr>
          <w:rFonts w:ascii="Times New Roman" w:hAnsi="Times New Roman"/>
          <w:b w:val="0"/>
          <w:noProof/>
        </w:rPr>
        <w:t>………………………………………………….……..203</w:t>
      </w:r>
    </w:p>
    <w:p w:rsidR="00E05737" w:rsidRPr="006B19CA" w:rsidRDefault="00E05737" w:rsidP="00E05737">
      <w:pPr>
        <w:pStyle w:val="23"/>
        <w:rPr>
          <w:rFonts w:ascii="Times New Roman" w:hAnsi="Times New Roman"/>
          <w:b w:val="0"/>
          <w:noProof/>
        </w:rPr>
      </w:pPr>
      <w:r w:rsidRPr="006B19CA">
        <w:rPr>
          <w:rFonts w:ascii="Times New Roman" w:hAnsi="Times New Roman"/>
          <w:b w:val="0"/>
          <w:noProof/>
        </w:rPr>
        <w:t>2.5.</w:t>
      </w:r>
      <w:r w:rsidRPr="006B19CA">
        <w:rPr>
          <w:rFonts w:ascii="Times New Roman" w:eastAsiaTheme="minorEastAsia" w:hAnsi="Times New Roman"/>
          <w:b w:val="0"/>
          <w:noProof/>
        </w:rPr>
        <w:tab/>
      </w:r>
      <w:r w:rsidRPr="006B19CA">
        <w:rPr>
          <w:rFonts w:ascii="Times New Roman" w:hAnsi="Times New Roman"/>
          <w:b w:val="0"/>
          <w:noProof/>
        </w:rPr>
        <w:t>Пр</w:t>
      </w:r>
      <w:r w:rsidR="00B05158">
        <w:rPr>
          <w:rFonts w:ascii="Times New Roman" w:hAnsi="Times New Roman"/>
          <w:b w:val="0"/>
          <w:noProof/>
        </w:rPr>
        <w:t>ограмма коррекционной работы</w:t>
      </w:r>
      <w:r w:rsidR="00B05158">
        <w:rPr>
          <w:rFonts w:ascii="Times New Roman" w:hAnsi="Times New Roman"/>
          <w:b w:val="0"/>
          <w:noProof/>
        </w:rPr>
        <w:tab/>
        <w:t>203</w:t>
      </w:r>
    </w:p>
    <w:p w:rsidR="00DB4B8F" w:rsidRPr="006B19CA" w:rsidRDefault="00DB4B8F" w:rsidP="00DB4B8F">
      <w:pPr>
        <w:rPr>
          <w:rFonts w:eastAsiaTheme="minorEastAsia"/>
        </w:rPr>
      </w:pPr>
      <w:r w:rsidRPr="006B19CA">
        <w:rPr>
          <w:rFonts w:eastAsiaTheme="minorEastAsia"/>
        </w:rPr>
        <w:t xml:space="preserve">                 2.6.           Программа внеурочной деятельности…………………………………</w:t>
      </w:r>
      <w:r w:rsidR="00B05158">
        <w:rPr>
          <w:rFonts w:eastAsiaTheme="minorEastAsia"/>
        </w:rPr>
        <w:t>…216</w:t>
      </w:r>
    </w:p>
    <w:p w:rsidR="00E05737" w:rsidRPr="00894C7F" w:rsidRDefault="00E05737" w:rsidP="00E05737">
      <w:pPr>
        <w:pStyle w:val="15"/>
        <w:rPr>
          <w:rFonts w:ascii="Times New Roman" w:hAnsi="Times New Roman"/>
          <w:b w:val="0"/>
          <w:noProof/>
        </w:rPr>
      </w:pPr>
      <w:r w:rsidRPr="00894C7F">
        <w:rPr>
          <w:rFonts w:ascii="Times New Roman" w:hAnsi="Times New Roman"/>
          <w:b w:val="0"/>
          <w:noProof/>
        </w:rPr>
        <w:t>3.</w:t>
      </w:r>
      <w:r w:rsidRPr="00894C7F">
        <w:rPr>
          <w:rFonts w:ascii="Times New Roman" w:eastAsiaTheme="minorEastAsia" w:hAnsi="Times New Roman"/>
          <w:b w:val="0"/>
          <w:noProof/>
          <w:sz w:val="22"/>
          <w:szCs w:val="22"/>
        </w:rPr>
        <w:tab/>
      </w:r>
      <w:r w:rsidR="00B05158">
        <w:rPr>
          <w:rFonts w:ascii="Times New Roman" w:hAnsi="Times New Roman"/>
          <w:b w:val="0"/>
          <w:noProof/>
        </w:rPr>
        <w:t>Организационный раздел</w:t>
      </w:r>
      <w:r w:rsidR="00B05158">
        <w:rPr>
          <w:rFonts w:ascii="Times New Roman" w:hAnsi="Times New Roman"/>
          <w:b w:val="0"/>
          <w:noProof/>
        </w:rPr>
        <w:tab/>
        <w:t>272</w:t>
      </w:r>
    </w:p>
    <w:p w:rsidR="00E05737" w:rsidRPr="00894C7F" w:rsidRDefault="00E05737" w:rsidP="00E05737">
      <w:pPr>
        <w:rPr>
          <w:rFonts w:eastAsiaTheme="minorEastAsia"/>
        </w:rPr>
      </w:pPr>
      <w:r w:rsidRPr="00894C7F">
        <w:rPr>
          <w:rFonts w:eastAsiaTheme="minorEastAsia"/>
        </w:rPr>
        <w:t xml:space="preserve">                 3.1.          Учебный план начальног</w:t>
      </w:r>
      <w:r w:rsidR="006B19CA">
        <w:rPr>
          <w:rFonts w:eastAsiaTheme="minorEastAsia"/>
        </w:rPr>
        <w:t>о общего образования…………………………27</w:t>
      </w:r>
      <w:r w:rsidR="00B05158">
        <w:rPr>
          <w:rFonts w:eastAsiaTheme="minorEastAsia"/>
        </w:rPr>
        <w:t>2</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noProof/>
        </w:rPr>
        <w:t>3.2.</w:t>
      </w:r>
      <w:r w:rsidRPr="00894C7F">
        <w:rPr>
          <w:rFonts w:ascii="Times New Roman" w:eastAsiaTheme="minorEastAsia" w:hAnsi="Times New Roman"/>
          <w:b w:val="0"/>
          <w:noProof/>
        </w:rPr>
        <w:tab/>
      </w:r>
      <w:r w:rsidRPr="00894C7F">
        <w:rPr>
          <w:rFonts w:ascii="Times New Roman" w:hAnsi="Times New Roman"/>
          <w:b w:val="0"/>
          <w:noProof/>
        </w:rPr>
        <w:t>План внеурочной деятельности ……………………………………….………</w:t>
      </w:r>
      <w:r w:rsidR="006B19CA">
        <w:rPr>
          <w:rFonts w:ascii="Times New Roman" w:hAnsi="Times New Roman"/>
          <w:b w:val="0"/>
          <w:noProof/>
        </w:rPr>
        <w:t>...27</w:t>
      </w:r>
      <w:r w:rsidR="00B05158">
        <w:rPr>
          <w:rFonts w:ascii="Times New Roman" w:hAnsi="Times New Roman"/>
          <w:b w:val="0"/>
          <w:noProof/>
        </w:rPr>
        <w:t>7</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noProof/>
        </w:rPr>
        <w:t>3.3.</w:t>
      </w:r>
      <w:r w:rsidRPr="00894C7F">
        <w:rPr>
          <w:rFonts w:ascii="Times New Roman" w:eastAsiaTheme="minorEastAsia" w:hAnsi="Times New Roman"/>
          <w:b w:val="0"/>
          <w:noProof/>
        </w:rPr>
        <w:tab/>
      </w:r>
      <w:r w:rsidRPr="00894C7F">
        <w:rPr>
          <w:rFonts w:ascii="Times New Roman" w:hAnsi="Times New Roman"/>
          <w:b w:val="0"/>
          <w:noProof/>
        </w:rPr>
        <w:t>Система условий реализации основн</w:t>
      </w:r>
      <w:r w:rsidR="00B05158">
        <w:rPr>
          <w:rFonts w:ascii="Times New Roman" w:hAnsi="Times New Roman"/>
          <w:b w:val="0"/>
          <w:noProof/>
        </w:rPr>
        <w:t>ой образовательной программы</w:t>
      </w:r>
      <w:r w:rsidR="00B05158">
        <w:rPr>
          <w:rFonts w:ascii="Times New Roman" w:hAnsi="Times New Roman"/>
          <w:b w:val="0"/>
          <w:noProof/>
        </w:rPr>
        <w:tab/>
        <w:t>281</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3.3.1.</w:t>
      </w:r>
      <w:r w:rsidRPr="00894C7F">
        <w:rPr>
          <w:rFonts w:ascii="Times New Roman" w:eastAsiaTheme="minorEastAsia" w:hAnsi="Times New Roman"/>
          <w:b w:val="0"/>
          <w:noProof/>
        </w:rPr>
        <w:tab/>
      </w:r>
      <w:r w:rsidRPr="00894C7F">
        <w:rPr>
          <w:rFonts w:ascii="Times New Roman" w:hAnsi="Times New Roman"/>
          <w:b w:val="0"/>
          <w:noProof/>
        </w:rPr>
        <w:t xml:space="preserve">Психолого­педагогические условия реализации основной образовательной программы………….…………………………………………………………………………… </w:t>
      </w:r>
      <w:r w:rsidR="00B05158">
        <w:rPr>
          <w:rFonts w:ascii="Times New Roman" w:hAnsi="Times New Roman"/>
          <w:b w:val="0"/>
          <w:noProof/>
        </w:rPr>
        <w:t>.286</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3.3.2.</w:t>
      </w:r>
      <w:r w:rsidRPr="00894C7F">
        <w:rPr>
          <w:rFonts w:ascii="Times New Roman" w:eastAsiaTheme="minorEastAsia" w:hAnsi="Times New Roman"/>
          <w:b w:val="0"/>
          <w:noProof/>
        </w:rPr>
        <w:tab/>
      </w:r>
      <w:r w:rsidRPr="00894C7F">
        <w:rPr>
          <w:rFonts w:ascii="Times New Roman" w:hAnsi="Times New Roman"/>
          <w:b w:val="0"/>
          <w:noProof/>
        </w:rPr>
        <w:t>Финансовое обеспечение реализации основной образовательной программы</w:t>
      </w:r>
      <w:ins w:id="6" w:author="Светлана Николаевна Вачкова" w:date="2015-07-13T15:24:00Z">
        <w:r w:rsidRPr="00894C7F">
          <w:rPr>
            <w:rFonts w:ascii="Times New Roman" w:hAnsi="Times New Roman"/>
            <w:b w:val="0"/>
            <w:noProof/>
          </w:rPr>
          <w:t>..</w:t>
        </w:r>
      </w:ins>
      <w:r w:rsidRPr="00894C7F">
        <w:rPr>
          <w:rFonts w:ascii="Times New Roman" w:hAnsi="Times New Roman"/>
          <w:b w:val="0"/>
          <w:noProof/>
        </w:rPr>
        <w:tab/>
      </w:r>
      <w:r w:rsidR="00B05158">
        <w:rPr>
          <w:rFonts w:ascii="Times New Roman" w:hAnsi="Times New Roman"/>
          <w:b w:val="0"/>
          <w:noProof/>
        </w:rPr>
        <w:t>293</w:t>
      </w:r>
    </w:p>
    <w:p w:rsidR="00E05737" w:rsidRPr="00894C7F" w:rsidRDefault="00E05737" w:rsidP="00E05737">
      <w:pPr>
        <w:pStyle w:val="23"/>
        <w:rPr>
          <w:rFonts w:ascii="Times New Roman" w:eastAsiaTheme="minorEastAsia" w:hAnsi="Times New Roman"/>
          <w:b w:val="0"/>
          <w:noProof/>
        </w:rPr>
      </w:pPr>
      <w:r w:rsidRPr="00894C7F">
        <w:rPr>
          <w:rFonts w:ascii="Times New Roman" w:hAnsi="Times New Roman"/>
          <w:b w:val="0"/>
          <w:bCs/>
          <w:noProof/>
        </w:rPr>
        <w:t>3.3.3</w:t>
      </w:r>
      <w:r w:rsidRPr="00894C7F">
        <w:rPr>
          <w:rFonts w:ascii="Times New Roman" w:eastAsiaTheme="minorEastAsia" w:hAnsi="Times New Roman"/>
          <w:b w:val="0"/>
          <w:noProof/>
        </w:rPr>
        <w:tab/>
      </w:r>
      <w:r w:rsidRPr="00894C7F">
        <w:rPr>
          <w:rFonts w:ascii="Times New Roman" w:hAnsi="Times New Roman"/>
          <w:b w:val="0"/>
          <w:noProof/>
        </w:rPr>
        <w:t>Материально-технические условия реализации основной образовательной программы….</w:t>
      </w:r>
      <w:r w:rsidRPr="00894C7F">
        <w:rPr>
          <w:rFonts w:ascii="Times New Roman" w:hAnsi="Times New Roman"/>
          <w:b w:val="0"/>
          <w:noProof/>
        </w:rPr>
        <w:tab/>
      </w:r>
      <w:r w:rsidR="00B05158">
        <w:rPr>
          <w:rFonts w:ascii="Times New Roman" w:hAnsi="Times New Roman"/>
          <w:b w:val="0"/>
          <w:noProof/>
        </w:rPr>
        <w:t>295</w:t>
      </w:r>
    </w:p>
    <w:p w:rsidR="00E05737" w:rsidRPr="00894C7F" w:rsidRDefault="00E05737" w:rsidP="00E05737">
      <w:pPr>
        <w:pStyle w:val="23"/>
        <w:rPr>
          <w:rFonts w:ascii="Times New Roman" w:hAnsi="Times New Roman"/>
          <w:b w:val="0"/>
          <w:noProof/>
        </w:rPr>
      </w:pPr>
      <w:r w:rsidRPr="00894C7F">
        <w:rPr>
          <w:rFonts w:ascii="Times New Roman" w:hAnsi="Times New Roman"/>
          <w:b w:val="0"/>
          <w:bCs/>
          <w:noProof/>
        </w:rPr>
        <w:t>3.3.4.</w:t>
      </w:r>
      <w:r w:rsidRPr="00894C7F">
        <w:rPr>
          <w:rFonts w:ascii="Times New Roman" w:eastAsiaTheme="minorEastAsia" w:hAnsi="Times New Roman"/>
          <w:b w:val="0"/>
          <w:noProof/>
        </w:rPr>
        <w:tab/>
      </w:r>
      <w:r w:rsidRPr="00894C7F">
        <w:rPr>
          <w:rFonts w:ascii="Times New Roman" w:hAnsi="Times New Roman"/>
          <w:b w:val="0"/>
          <w:noProof/>
        </w:rPr>
        <w:t>Информационно­методические условия реализации основной образовательной программы………………………………………………………………………………………..</w:t>
      </w:r>
      <w:r w:rsidR="00B05158">
        <w:rPr>
          <w:rFonts w:ascii="Times New Roman" w:hAnsi="Times New Roman"/>
          <w:b w:val="0"/>
          <w:noProof/>
        </w:rPr>
        <w:t>297</w:t>
      </w:r>
    </w:p>
    <w:p w:rsidR="00E05737" w:rsidRPr="00894C7F" w:rsidRDefault="00E05737" w:rsidP="00E05737">
      <w:pPr>
        <w:rPr>
          <w:rFonts w:eastAsiaTheme="minorEastAsia"/>
          <w:sz w:val="22"/>
          <w:szCs w:val="22"/>
        </w:rPr>
      </w:pPr>
      <w:r w:rsidRPr="00894C7F">
        <w:rPr>
          <w:rFonts w:eastAsiaTheme="minorEastAsia"/>
        </w:rPr>
        <w:t xml:space="preserve">                 </w:t>
      </w:r>
      <w:r w:rsidRPr="00894C7F">
        <w:rPr>
          <w:rFonts w:eastAsiaTheme="minorEastAsia"/>
          <w:sz w:val="22"/>
          <w:szCs w:val="22"/>
        </w:rPr>
        <w:t>3.4.           Механизмы достижения целевых ориентиров в системе условий….……...</w:t>
      </w:r>
      <w:r w:rsidR="00B05158">
        <w:rPr>
          <w:rFonts w:eastAsiaTheme="minorEastAsia"/>
          <w:sz w:val="22"/>
          <w:szCs w:val="22"/>
        </w:rPr>
        <w:t>....302</w:t>
      </w:r>
    </w:p>
    <w:p w:rsidR="0045660E" w:rsidRPr="00894C7F" w:rsidRDefault="0048363F" w:rsidP="00E05737">
      <w:pPr>
        <w:pStyle w:val="15"/>
        <w:jc w:val="left"/>
        <w:rPr>
          <w:b w:val="0"/>
          <w:sz w:val="22"/>
          <w:szCs w:val="22"/>
        </w:rPr>
      </w:pPr>
      <w:r w:rsidRPr="00894C7F">
        <w:rPr>
          <w:b w:val="0"/>
          <w:sz w:val="22"/>
          <w:szCs w:val="22"/>
        </w:rPr>
        <w:fldChar w:fldCharType="end"/>
      </w:r>
      <w:bookmarkStart w:id="7" w:name="_Toc288410522"/>
      <w:bookmarkStart w:id="8" w:name="_Toc288410651"/>
      <w:bookmarkStart w:id="9" w:name="_Toc424564296"/>
      <w:bookmarkEnd w:id="0"/>
      <w:bookmarkEnd w:id="1"/>
    </w:p>
    <w:p w:rsidR="00E05737" w:rsidRDefault="00E05737" w:rsidP="00E05737"/>
    <w:p w:rsidR="00E05737" w:rsidRDefault="00E05737" w:rsidP="00E05737"/>
    <w:p w:rsidR="00E05737" w:rsidRDefault="00E05737" w:rsidP="00E05737"/>
    <w:p w:rsidR="00E05737" w:rsidRDefault="00F61A68" w:rsidP="00E05737">
      <w:r>
        <w:t xml:space="preserve"> </w:t>
      </w:r>
    </w:p>
    <w:p w:rsidR="00F61A68" w:rsidRDefault="00F61A68" w:rsidP="00E05737"/>
    <w:p w:rsidR="00F61A68" w:rsidRDefault="00F61A68" w:rsidP="00E05737"/>
    <w:p w:rsidR="00F61A68" w:rsidRDefault="00F61A68" w:rsidP="00E05737"/>
    <w:p w:rsidR="00F61A68" w:rsidRDefault="00F61A68" w:rsidP="00E05737"/>
    <w:p w:rsidR="00F61A68" w:rsidRDefault="00F61A68" w:rsidP="00E05737"/>
    <w:p w:rsidR="00F61A68" w:rsidRDefault="00F61A68" w:rsidP="00E05737"/>
    <w:p w:rsidR="00F61A68" w:rsidRDefault="00F61A68" w:rsidP="00E05737"/>
    <w:p w:rsidR="00F61A68" w:rsidRDefault="00F61A68" w:rsidP="00E05737"/>
    <w:p w:rsidR="00F61A68" w:rsidRDefault="00F61A68" w:rsidP="00E05737"/>
    <w:p w:rsidR="00E05737" w:rsidRDefault="00E05737" w:rsidP="00E05737"/>
    <w:p w:rsidR="00E05737" w:rsidRDefault="00E05737" w:rsidP="00E05737"/>
    <w:p w:rsidR="00E05737" w:rsidRPr="00E05737" w:rsidRDefault="00E05737" w:rsidP="00E05737"/>
    <w:p w:rsidR="0045660E" w:rsidRDefault="0045660E" w:rsidP="0045660E"/>
    <w:p w:rsidR="00653A76" w:rsidRPr="00B51569" w:rsidRDefault="00653A76" w:rsidP="00F61A68">
      <w:pPr>
        <w:pStyle w:val="1"/>
        <w:numPr>
          <w:ilvl w:val="0"/>
          <w:numId w:val="2"/>
        </w:numPr>
        <w:ind w:left="0" w:firstLine="0"/>
        <w:jc w:val="center"/>
      </w:pPr>
      <w:bookmarkStart w:id="10" w:name="_Toc288394056"/>
      <w:bookmarkStart w:id="11" w:name="_Toc288410523"/>
      <w:bookmarkStart w:id="12" w:name="_Toc288410652"/>
      <w:bookmarkStart w:id="13" w:name="_Toc424564297"/>
      <w:bookmarkEnd w:id="2"/>
      <w:bookmarkEnd w:id="7"/>
      <w:bookmarkEnd w:id="8"/>
      <w:bookmarkEnd w:id="9"/>
      <w:r w:rsidRPr="00B51569">
        <w:lastRenderedPageBreak/>
        <w:t>Целевой раздел</w:t>
      </w:r>
      <w:bookmarkEnd w:id="10"/>
      <w:bookmarkEnd w:id="11"/>
      <w:bookmarkEnd w:id="12"/>
      <w:bookmarkEnd w:id="13"/>
    </w:p>
    <w:p w:rsidR="00653A76" w:rsidRPr="00B51569" w:rsidRDefault="00653A76" w:rsidP="00F61A68">
      <w:pPr>
        <w:pStyle w:val="aff"/>
        <w:numPr>
          <w:ilvl w:val="1"/>
          <w:numId w:val="2"/>
        </w:numPr>
        <w:ind w:left="0" w:firstLine="0"/>
        <w:jc w:val="center"/>
      </w:pPr>
      <w:bookmarkStart w:id="14" w:name="_Toc288394057"/>
      <w:bookmarkStart w:id="15" w:name="_Toc288410524"/>
      <w:bookmarkStart w:id="16" w:name="_Toc288410653"/>
      <w:bookmarkStart w:id="17" w:name="_Toc424564298"/>
      <w:r w:rsidRPr="00B51569">
        <w:t>Пояснительная записка</w:t>
      </w:r>
      <w:bookmarkEnd w:id="14"/>
      <w:bookmarkEnd w:id="15"/>
      <w:bookmarkEnd w:id="16"/>
      <w:bookmarkEnd w:id="17"/>
    </w:p>
    <w:p w:rsidR="00ED37B0" w:rsidRPr="00B51569" w:rsidRDefault="00F55AEC" w:rsidP="00F55AEC">
      <w:pPr>
        <w:spacing w:line="276" w:lineRule="auto"/>
        <w:jc w:val="both"/>
      </w:pPr>
      <w:r>
        <w:t xml:space="preserve">      </w:t>
      </w:r>
      <w:r w:rsidR="00F61A68">
        <w:t xml:space="preserve">  </w:t>
      </w:r>
      <w:r w:rsidR="00ED37B0" w:rsidRPr="00B51569">
        <w:t>Основная образовательная программа</w:t>
      </w:r>
      <w:r>
        <w:t xml:space="preserve"> начального общего образования М</w:t>
      </w:r>
      <w:r w:rsidR="00ED37B0" w:rsidRPr="00B51569">
        <w:t>униципального бюджетного об</w:t>
      </w:r>
      <w:r>
        <w:t>щео</w:t>
      </w:r>
      <w:r w:rsidR="004A70E1">
        <w:t>бразовательного учреждения Школа № 7</w:t>
      </w:r>
      <w:r w:rsidR="00ED37B0" w:rsidRPr="00B51569">
        <w:t xml:space="preserve">  </w:t>
      </w:r>
      <w:r>
        <w:t>городского округа го</w:t>
      </w:r>
      <w:r w:rsidR="004A70E1">
        <w:t>род Уфа Республики Башкортостан</w:t>
      </w:r>
      <w:r w:rsidR="00ED37B0" w:rsidRPr="00B51569">
        <w:t xml:space="preserve"> разработана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Концепции духовно-нравственного развития и воспитания личности гражданина России,  нормативно-правовых документов, регламентирующих деятельность </w:t>
      </w:r>
      <w:r w:rsidR="004A70E1">
        <w:t>у</w:t>
      </w:r>
      <w:r w:rsidR="00ED37B0" w:rsidRPr="00B51569">
        <w:t>чреждения</w:t>
      </w:r>
      <w:r w:rsidR="00ED37B0" w:rsidRPr="00B51569">
        <w:rPr>
          <w:rStyle w:val="Zag11"/>
          <w:rFonts w:eastAsia="@Arial Unicode MS"/>
          <w:color w:val="auto"/>
        </w:rPr>
        <w:t xml:space="preserve">. </w:t>
      </w:r>
      <w:r w:rsidR="00ED37B0" w:rsidRPr="00B51569">
        <w:t xml:space="preserve"> </w:t>
      </w:r>
    </w:p>
    <w:p w:rsidR="00ED37B0" w:rsidRPr="00B51569" w:rsidRDefault="00ED37B0" w:rsidP="00EC4F55">
      <w:pPr>
        <w:spacing w:line="276" w:lineRule="auto"/>
        <w:jc w:val="both"/>
      </w:pPr>
      <w:r w:rsidRPr="00B51569">
        <w:t xml:space="preserve">          Программа соответствует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D37B0" w:rsidRPr="00B51569" w:rsidRDefault="00ED37B0" w:rsidP="00EC4F55">
      <w:pPr>
        <w:spacing w:line="276" w:lineRule="auto"/>
        <w:jc w:val="both"/>
      </w:pPr>
      <w:r w:rsidRPr="00B51569">
        <w:t xml:space="preserve">        Образовательное учреждение, организуя процесс обучения и воспитания обучающихся,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        </w:t>
      </w:r>
    </w:p>
    <w:p w:rsidR="00ED37B0" w:rsidRPr="00B51569" w:rsidRDefault="00ED37B0" w:rsidP="00EC4F55">
      <w:pPr>
        <w:shd w:val="clear" w:color="auto" w:fill="FFFFFF"/>
        <w:spacing w:before="100" w:beforeAutospacing="1" w:line="276" w:lineRule="auto"/>
        <w:ind w:firstLine="335"/>
        <w:contextualSpacing/>
        <w:jc w:val="both"/>
        <w:rPr>
          <w:b/>
          <w:iCs/>
        </w:rPr>
      </w:pPr>
      <w:r w:rsidRPr="00B51569">
        <w:rPr>
          <w:iCs/>
        </w:rPr>
        <w:t xml:space="preserve">   Образовательная программа МБОУ</w:t>
      </w:r>
      <w:r w:rsidR="00187189">
        <w:rPr>
          <w:iCs/>
        </w:rPr>
        <w:t xml:space="preserve"> </w:t>
      </w:r>
      <w:r w:rsidR="00872E90">
        <w:rPr>
          <w:iCs/>
        </w:rPr>
        <w:t>Ш</w:t>
      </w:r>
      <w:r w:rsidR="004A70E1">
        <w:rPr>
          <w:iCs/>
        </w:rPr>
        <w:t>кола</w:t>
      </w:r>
      <w:r w:rsidRPr="00B51569">
        <w:rPr>
          <w:iCs/>
        </w:rPr>
        <w:t xml:space="preserve"> № </w:t>
      </w:r>
      <w:r w:rsidR="004A70E1">
        <w:rPr>
          <w:iCs/>
        </w:rPr>
        <w:t>7 г</w:t>
      </w:r>
      <w:r w:rsidR="00872E90">
        <w:rPr>
          <w:iCs/>
        </w:rPr>
        <w:t>ородского округа город Уфа</w:t>
      </w:r>
      <w:r w:rsidR="004A70E1">
        <w:rPr>
          <w:iCs/>
        </w:rPr>
        <w:t xml:space="preserve"> </w:t>
      </w:r>
      <w:r w:rsidR="004A70E1">
        <w:t>Республики Башкортостан</w:t>
      </w:r>
      <w:r w:rsidRPr="00B51569">
        <w:rPr>
          <w:i/>
          <w:iCs/>
        </w:rPr>
        <w:t xml:space="preserve"> </w:t>
      </w:r>
      <w:r w:rsidRPr="00B51569">
        <w:rPr>
          <w:iCs/>
        </w:rPr>
        <w:t xml:space="preserve">определяет содержание и организацию образовательного процесса на ступени начального общего образования и </w:t>
      </w:r>
      <w:r w:rsidRPr="00B51569">
        <w:rPr>
          <w:b/>
          <w:iCs/>
        </w:rPr>
        <w:t>направлена на:</w:t>
      </w:r>
    </w:p>
    <w:p w:rsidR="00ED37B0" w:rsidRPr="00B51569" w:rsidRDefault="00ED37B0" w:rsidP="00EC4F55">
      <w:pPr>
        <w:shd w:val="clear" w:color="auto" w:fill="FFFFFF"/>
        <w:spacing w:before="100" w:beforeAutospacing="1" w:line="276" w:lineRule="auto"/>
        <w:ind w:firstLine="335"/>
        <w:contextualSpacing/>
        <w:jc w:val="both"/>
      </w:pPr>
      <w:r w:rsidRPr="00B51569">
        <w:t xml:space="preserve">1) формирование общей культуры обучающихся, их духовно – нравственное, социальное, личностное и интеллектуальное развитие; </w:t>
      </w:r>
    </w:p>
    <w:p w:rsidR="00ED37B0" w:rsidRPr="00B51569" w:rsidRDefault="00ED37B0" w:rsidP="00EC4F55">
      <w:pPr>
        <w:shd w:val="clear" w:color="auto" w:fill="FFFFFF"/>
        <w:spacing w:before="100" w:beforeAutospacing="1" w:line="276" w:lineRule="auto"/>
        <w:ind w:firstLine="335"/>
        <w:contextualSpacing/>
        <w:jc w:val="both"/>
      </w:pPr>
      <w:r w:rsidRPr="00B51569">
        <w:t>2)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Цель</w:t>
      </w:r>
      <w:r w:rsidR="00ED37B0" w:rsidRPr="00B51569">
        <w:rPr>
          <w:rFonts w:ascii="Times New Roman" w:hAnsi="Times New Roman"/>
          <w:b/>
          <w:bCs/>
          <w:color w:val="auto"/>
          <w:sz w:val="24"/>
          <w:szCs w:val="24"/>
        </w:rPr>
        <w:t>ю</w:t>
      </w:r>
      <w:r w:rsidR="00D30361"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реализации</w:t>
      </w:r>
      <w:r w:rsidRPr="00B51569">
        <w:rPr>
          <w:rFonts w:ascii="Times New Roman" w:hAnsi="Times New Roman"/>
          <w:color w:val="auto"/>
          <w:sz w:val="24"/>
          <w:szCs w:val="24"/>
        </w:rPr>
        <w:t xml:space="preserve"> основной образовательной программы начального общего образования </w:t>
      </w:r>
      <w:r w:rsidR="00ED37B0" w:rsidRPr="00B51569">
        <w:rPr>
          <w:rFonts w:ascii="Times New Roman" w:hAnsi="Times New Roman"/>
          <w:color w:val="auto"/>
          <w:sz w:val="24"/>
          <w:szCs w:val="24"/>
        </w:rPr>
        <w:t>МБОУ</w:t>
      </w:r>
      <w:r w:rsidR="00872E90">
        <w:rPr>
          <w:rFonts w:ascii="Times New Roman" w:hAnsi="Times New Roman"/>
          <w:color w:val="auto"/>
          <w:sz w:val="24"/>
          <w:szCs w:val="24"/>
        </w:rPr>
        <w:t xml:space="preserve"> Ш</w:t>
      </w:r>
      <w:r w:rsidR="004A70E1">
        <w:rPr>
          <w:rFonts w:ascii="Times New Roman" w:hAnsi="Times New Roman"/>
          <w:color w:val="auto"/>
          <w:sz w:val="24"/>
          <w:szCs w:val="24"/>
        </w:rPr>
        <w:t>кола</w:t>
      </w:r>
      <w:r w:rsidR="00ED37B0" w:rsidRPr="00B51569">
        <w:rPr>
          <w:rFonts w:ascii="Times New Roman" w:hAnsi="Times New Roman"/>
          <w:color w:val="auto"/>
          <w:sz w:val="24"/>
          <w:szCs w:val="24"/>
        </w:rPr>
        <w:t xml:space="preserve"> № </w:t>
      </w:r>
      <w:r w:rsidR="004A70E1">
        <w:rPr>
          <w:rFonts w:ascii="Times New Roman" w:hAnsi="Times New Roman"/>
          <w:color w:val="auto"/>
          <w:sz w:val="24"/>
          <w:szCs w:val="24"/>
        </w:rPr>
        <w:t>7</w:t>
      </w:r>
      <w:r w:rsidR="00ED37B0" w:rsidRPr="00B51569">
        <w:rPr>
          <w:rFonts w:ascii="Times New Roman" w:hAnsi="Times New Roman"/>
          <w:color w:val="auto"/>
          <w:sz w:val="24"/>
          <w:szCs w:val="24"/>
        </w:rPr>
        <w:t xml:space="preserve"> </w:t>
      </w:r>
      <w:r w:rsidR="004A70E1">
        <w:rPr>
          <w:iCs/>
        </w:rPr>
        <w:t>г</w:t>
      </w:r>
      <w:r w:rsidR="00872E90">
        <w:rPr>
          <w:iCs/>
        </w:rPr>
        <w:t>ородского округа город Уфа</w:t>
      </w:r>
      <w:r w:rsidR="00830526">
        <w:rPr>
          <w:iCs/>
        </w:rPr>
        <w:t xml:space="preserve"> </w:t>
      </w:r>
      <w:r w:rsidR="00830526">
        <w:t>Республики Башкортостан</w:t>
      </w:r>
      <w:r w:rsidR="00ED37B0" w:rsidRPr="00B51569">
        <w:rPr>
          <w:rFonts w:ascii="Times New Roman" w:hAnsi="Times New Roman"/>
          <w:color w:val="auto"/>
          <w:sz w:val="24"/>
          <w:szCs w:val="24"/>
        </w:rPr>
        <w:t xml:space="preserve"> является  </w:t>
      </w:r>
      <w:r w:rsidRPr="00B51569">
        <w:rPr>
          <w:rFonts w:ascii="Times New Roman" w:hAnsi="Times New Roman"/>
          <w:color w:val="auto"/>
          <w:sz w:val="24"/>
          <w:szCs w:val="24"/>
          <w:u w:val="single"/>
        </w:rPr>
        <w:t xml:space="preserve">обеспечение выполнения требований </w:t>
      </w:r>
      <w:r w:rsidR="00C11324" w:rsidRPr="00B51569">
        <w:rPr>
          <w:rFonts w:ascii="Times New Roman" w:hAnsi="Times New Roman"/>
          <w:color w:val="auto"/>
          <w:sz w:val="24"/>
          <w:szCs w:val="24"/>
          <w:u w:val="single"/>
        </w:rPr>
        <w:t>ФГОС НОО</w:t>
      </w:r>
      <w:r w:rsidRPr="00B51569">
        <w:rPr>
          <w:rFonts w:ascii="Times New Roman" w:hAnsi="Times New Roman"/>
          <w:color w:val="auto"/>
          <w:sz w:val="24"/>
          <w:szCs w:val="24"/>
        </w:rPr>
        <w:t>.</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Cs/>
          <w:color w:val="auto"/>
          <w:sz w:val="24"/>
          <w:szCs w:val="24"/>
        </w:rPr>
        <w:t>Достижение поставленной цели предусматривает решение следующих основных</w:t>
      </w:r>
      <w:r w:rsidRPr="00B51569">
        <w:rPr>
          <w:rFonts w:ascii="Times New Roman" w:hAnsi="Times New Roman"/>
          <w:b/>
          <w:bCs/>
          <w:color w:val="auto"/>
          <w:sz w:val="24"/>
          <w:szCs w:val="24"/>
        </w:rPr>
        <w:t xml:space="preserve"> задач</w:t>
      </w:r>
      <w:r w:rsidRPr="00B51569">
        <w:rPr>
          <w:rFonts w:ascii="Times New Roman" w:hAnsi="Times New Roman"/>
          <w:color w:val="auto"/>
          <w:sz w:val="24"/>
          <w:szCs w:val="24"/>
        </w:rPr>
        <w:t>:</w:t>
      </w:r>
    </w:p>
    <w:p w:rsidR="00653A76" w:rsidRPr="00872E90" w:rsidRDefault="00872E90" w:rsidP="00177FB9">
      <w:pPr>
        <w:pStyle w:val="ad"/>
        <w:numPr>
          <w:ilvl w:val="0"/>
          <w:numId w:val="49"/>
        </w:numPr>
        <w:spacing w:line="276" w:lineRule="auto"/>
        <w:rPr>
          <w:rFonts w:ascii="Times New Roman" w:hAnsi="Times New Roman"/>
          <w:color w:val="auto"/>
          <w:sz w:val="24"/>
          <w:szCs w:val="24"/>
        </w:rPr>
      </w:pPr>
      <w:r>
        <w:rPr>
          <w:rFonts w:ascii="Times New Roman" w:hAnsi="Times New Roman"/>
          <w:color w:val="auto"/>
          <w:spacing w:val="2"/>
          <w:sz w:val="24"/>
          <w:szCs w:val="24"/>
        </w:rPr>
        <w:t>ф</w:t>
      </w:r>
      <w:r w:rsidR="00653A76" w:rsidRPr="00B51569">
        <w:rPr>
          <w:rFonts w:ascii="Times New Roman" w:hAnsi="Times New Roman"/>
          <w:color w:val="auto"/>
          <w:spacing w:val="2"/>
          <w:sz w:val="24"/>
          <w:szCs w:val="24"/>
        </w:rPr>
        <w:t>ормирование</w:t>
      </w:r>
      <w:r>
        <w:rPr>
          <w:rFonts w:ascii="Times New Roman" w:hAnsi="Times New Roman"/>
          <w:color w:val="auto"/>
          <w:spacing w:val="2"/>
          <w:sz w:val="24"/>
          <w:szCs w:val="24"/>
        </w:rPr>
        <w:t xml:space="preserve"> </w:t>
      </w:r>
      <w:r w:rsidR="00653A76" w:rsidRPr="00B51569">
        <w:rPr>
          <w:rFonts w:ascii="Times New Roman" w:hAnsi="Times New Roman"/>
          <w:color w:val="auto"/>
          <w:spacing w:val="2"/>
          <w:sz w:val="24"/>
          <w:szCs w:val="24"/>
        </w:rPr>
        <w:t>общей культуры, духовно­нравственное,</w:t>
      </w:r>
      <w:r w:rsidR="00653A76" w:rsidRPr="00872E90">
        <w:rPr>
          <w:rFonts w:ascii="Times New Roman" w:hAnsi="Times New Roman"/>
          <w:color w:val="auto"/>
          <w:spacing w:val="2"/>
          <w:sz w:val="24"/>
          <w:szCs w:val="24"/>
        </w:rPr>
        <w:br/>
      </w:r>
      <w:r w:rsidR="00653A76" w:rsidRPr="00872E90">
        <w:rPr>
          <w:rFonts w:ascii="Times New Roman" w:hAnsi="Times New Roman"/>
          <w:color w:val="auto"/>
          <w:spacing w:val="-2"/>
          <w:sz w:val="24"/>
          <w:szCs w:val="24"/>
        </w:rPr>
        <w:t>гражданское, социальное, личностное и интеллектуальное раз</w:t>
      </w:r>
      <w:r w:rsidR="00653A76" w:rsidRPr="00872E90">
        <w:rPr>
          <w:rFonts w:ascii="Times New Roman" w:hAnsi="Times New Roman"/>
          <w:color w:val="auto"/>
          <w:spacing w:val="-4"/>
          <w:sz w:val="24"/>
          <w:szCs w:val="24"/>
        </w:rPr>
        <w:t>витие, развитие творческих способностей, сохранение и укреп</w:t>
      </w:r>
      <w:r w:rsidR="00653A76" w:rsidRPr="00872E90">
        <w:rPr>
          <w:rFonts w:ascii="Times New Roman" w:hAnsi="Times New Roman"/>
          <w:color w:val="auto"/>
          <w:sz w:val="24"/>
          <w:szCs w:val="24"/>
        </w:rPr>
        <w:t>ление здоровья;</w:t>
      </w:r>
    </w:p>
    <w:p w:rsidR="00653A76" w:rsidRPr="00B51569" w:rsidRDefault="00653A76" w:rsidP="00177FB9">
      <w:pPr>
        <w:pStyle w:val="ad"/>
        <w:numPr>
          <w:ilvl w:val="0"/>
          <w:numId w:val="49"/>
        </w:numPr>
        <w:spacing w:line="276" w:lineRule="auto"/>
        <w:rPr>
          <w:rFonts w:ascii="Times New Roman" w:hAnsi="Times New Roman"/>
          <w:color w:val="auto"/>
          <w:spacing w:val="-2"/>
          <w:sz w:val="24"/>
          <w:szCs w:val="24"/>
        </w:rPr>
      </w:pPr>
      <w:r w:rsidRPr="00B51569">
        <w:rPr>
          <w:rFonts w:ascii="Times New Roman" w:hAnsi="Times New Roman"/>
          <w:color w:val="auto"/>
          <w:sz w:val="24"/>
          <w:szCs w:val="24"/>
        </w:rPr>
        <w:t>обеспечение планируемых результатов по освоению вы</w:t>
      </w:r>
      <w:r w:rsidRPr="00B51569">
        <w:rPr>
          <w:rFonts w:ascii="Times New Roman" w:hAnsi="Times New Roman"/>
          <w:color w:val="auto"/>
          <w:spacing w:val="2"/>
          <w:sz w:val="24"/>
          <w:szCs w:val="24"/>
        </w:rPr>
        <w:t>пускником целевых установок, приобретению знаний, уме</w:t>
      </w:r>
      <w:r w:rsidRPr="00B51569">
        <w:rPr>
          <w:rFonts w:ascii="Times New Roman" w:hAnsi="Times New Roman"/>
          <w:color w:val="auto"/>
          <w:spacing w:val="-2"/>
          <w:sz w:val="24"/>
          <w:szCs w:val="24"/>
        </w:rPr>
        <w:t xml:space="preserve">ний, навыков, компетенций и компетентностей, определяемых </w:t>
      </w:r>
      <w:r w:rsidRPr="00B51569">
        <w:rPr>
          <w:rFonts w:ascii="Times New Roman" w:hAnsi="Times New Roman"/>
          <w:color w:val="auto"/>
          <w:sz w:val="24"/>
          <w:szCs w:val="24"/>
        </w:rPr>
        <w:t>личностными, семейными, общественными, государственны</w:t>
      </w:r>
      <w:r w:rsidRPr="00B5156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51569" w:rsidRDefault="00653A76" w:rsidP="00177FB9">
      <w:pPr>
        <w:pStyle w:val="ad"/>
        <w:numPr>
          <w:ilvl w:val="0"/>
          <w:numId w:val="49"/>
        </w:numPr>
        <w:spacing w:line="276" w:lineRule="auto"/>
        <w:rPr>
          <w:rFonts w:ascii="Times New Roman" w:hAnsi="Times New Roman"/>
          <w:color w:val="auto"/>
          <w:sz w:val="24"/>
          <w:szCs w:val="24"/>
        </w:rPr>
      </w:pPr>
      <w:r w:rsidRPr="00B51569">
        <w:rPr>
          <w:rFonts w:ascii="Times New Roman" w:hAnsi="Times New Roman"/>
          <w:color w:val="auto"/>
          <w:sz w:val="24"/>
          <w:szCs w:val="24"/>
        </w:rPr>
        <w:t>становление и развитие личности 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индивидуальности, самобытности, уника</w:t>
      </w:r>
      <w:r w:rsidRPr="00262C8B">
        <w:rPr>
          <w:rFonts w:ascii="Times New Roman" w:hAnsi="Times New Roman"/>
          <w:color w:val="auto"/>
          <w:sz w:val="24"/>
          <w:szCs w:val="24"/>
        </w:rPr>
        <w:t>льности</w:t>
      </w:r>
      <w:r w:rsidRPr="00B51569">
        <w:rPr>
          <w:rFonts w:ascii="Times New Roman" w:hAnsi="Times New Roman"/>
          <w:color w:val="auto"/>
          <w:sz w:val="24"/>
          <w:szCs w:val="24"/>
        </w:rPr>
        <w:t xml:space="preserve"> и неповторимости;</w:t>
      </w:r>
    </w:p>
    <w:p w:rsidR="00653A76" w:rsidRPr="00B51569" w:rsidRDefault="00653A76" w:rsidP="00177FB9">
      <w:pPr>
        <w:pStyle w:val="ad"/>
        <w:numPr>
          <w:ilvl w:val="0"/>
          <w:numId w:val="49"/>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lastRenderedPageBreak/>
        <w:t>обеспечение преемственности начального общего и основ</w:t>
      </w:r>
      <w:r w:rsidRPr="00B51569">
        <w:rPr>
          <w:rFonts w:ascii="Times New Roman" w:hAnsi="Times New Roman"/>
          <w:color w:val="auto"/>
          <w:sz w:val="24"/>
          <w:szCs w:val="24"/>
        </w:rPr>
        <w:t>ного общего образования;</w:t>
      </w:r>
    </w:p>
    <w:p w:rsidR="00653A76" w:rsidRPr="00B51569" w:rsidRDefault="00653A76" w:rsidP="00177FB9">
      <w:pPr>
        <w:pStyle w:val="ad"/>
        <w:numPr>
          <w:ilvl w:val="0"/>
          <w:numId w:val="49"/>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достижение планируемых ре</w:t>
      </w:r>
      <w:r w:rsidRPr="00B51569">
        <w:rPr>
          <w:rFonts w:ascii="Times New Roman" w:hAnsi="Times New Roman"/>
          <w:color w:val="auto"/>
          <w:spacing w:val="-2"/>
          <w:sz w:val="24"/>
          <w:szCs w:val="24"/>
        </w:rPr>
        <w:t>зультатов освоения основной образовательной программы на</w:t>
      </w:r>
      <w:r w:rsidRPr="00B51569">
        <w:rPr>
          <w:rFonts w:ascii="Times New Roman" w:hAnsi="Times New Roman"/>
          <w:color w:val="auto"/>
          <w:spacing w:val="2"/>
          <w:sz w:val="24"/>
          <w:szCs w:val="24"/>
        </w:rPr>
        <w:t xml:space="preserve">чального общего образования всеми обучающимися, в том </w:t>
      </w:r>
      <w:r w:rsidRPr="00B51569">
        <w:rPr>
          <w:rFonts w:ascii="Times New Roman" w:hAnsi="Times New Roman"/>
          <w:color w:val="auto"/>
          <w:sz w:val="24"/>
          <w:szCs w:val="24"/>
        </w:rPr>
        <w:t>числе детьми с ограниченными возможностями здоровья</w:t>
      </w:r>
      <w:r w:rsidR="00E21ECB" w:rsidRPr="00B51569">
        <w:rPr>
          <w:rFonts w:ascii="Times New Roman" w:hAnsi="Times New Roman"/>
          <w:color w:val="auto"/>
          <w:sz w:val="24"/>
          <w:szCs w:val="24"/>
        </w:rPr>
        <w:t xml:space="preserve"> (далее</w:t>
      </w:r>
      <w:r w:rsidR="00D30361" w:rsidRPr="00B51569">
        <w:rPr>
          <w:rFonts w:ascii="Times New Roman" w:hAnsi="Times New Roman"/>
          <w:color w:val="auto"/>
          <w:sz w:val="24"/>
          <w:szCs w:val="24"/>
        </w:rPr>
        <w:t xml:space="preserve"> </w:t>
      </w:r>
      <w:r w:rsidR="00E21ECB" w:rsidRPr="00B51569">
        <w:rPr>
          <w:rFonts w:ascii="Times New Roman" w:hAnsi="Times New Roman"/>
          <w:color w:val="auto"/>
          <w:sz w:val="24"/>
          <w:szCs w:val="24"/>
        </w:rPr>
        <w:t>-</w:t>
      </w:r>
      <w:r w:rsidR="00D30361" w:rsidRPr="00B51569">
        <w:rPr>
          <w:rFonts w:ascii="Times New Roman" w:hAnsi="Times New Roman"/>
          <w:color w:val="auto"/>
          <w:sz w:val="24"/>
          <w:szCs w:val="24"/>
        </w:rPr>
        <w:t xml:space="preserve"> </w:t>
      </w:r>
      <w:r w:rsidR="00E21ECB" w:rsidRPr="00B51569">
        <w:rPr>
          <w:rFonts w:ascii="Times New Roman" w:hAnsi="Times New Roman"/>
          <w:color w:val="auto"/>
          <w:sz w:val="24"/>
          <w:szCs w:val="24"/>
        </w:rPr>
        <w:t>дети с ОВЗ);</w:t>
      </w:r>
    </w:p>
    <w:p w:rsidR="00653A76" w:rsidRPr="00B51569" w:rsidRDefault="00653A76" w:rsidP="00177FB9">
      <w:pPr>
        <w:pStyle w:val="ad"/>
        <w:numPr>
          <w:ilvl w:val="0"/>
          <w:numId w:val="49"/>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обеспечение доступности получения качественного на</w:t>
      </w:r>
      <w:r w:rsidRPr="00B51569">
        <w:rPr>
          <w:rFonts w:ascii="Times New Roman" w:hAnsi="Times New Roman"/>
          <w:color w:val="auto"/>
          <w:sz w:val="24"/>
          <w:szCs w:val="24"/>
        </w:rPr>
        <w:t>чального общего образования;</w:t>
      </w:r>
    </w:p>
    <w:p w:rsidR="00653A76" w:rsidRPr="00B51569" w:rsidRDefault="00653A76" w:rsidP="00177FB9">
      <w:pPr>
        <w:pStyle w:val="ad"/>
        <w:numPr>
          <w:ilvl w:val="0"/>
          <w:numId w:val="49"/>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выявление и развитие способностей обучающихся, в том числе </w:t>
      </w:r>
      <w:r w:rsidR="00E21ECB" w:rsidRPr="00B51569">
        <w:rPr>
          <w:rFonts w:ascii="Times New Roman" w:hAnsi="Times New Roman"/>
          <w:color w:val="auto"/>
          <w:spacing w:val="-2"/>
          <w:sz w:val="24"/>
          <w:szCs w:val="24"/>
        </w:rPr>
        <w:t>лиц, проявивших выдающиеся способности</w:t>
      </w:r>
      <w:r w:rsidR="00D170E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B51569" w:rsidRDefault="00653A76" w:rsidP="00177FB9">
      <w:pPr>
        <w:pStyle w:val="ad"/>
        <w:numPr>
          <w:ilvl w:val="0"/>
          <w:numId w:val="49"/>
        </w:numPr>
        <w:spacing w:line="276" w:lineRule="auto"/>
        <w:rPr>
          <w:rFonts w:ascii="Times New Roman" w:hAnsi="Times New Roman"/>
          <w:color w:val="auto"/>
          <w:sz w:val="24"/>
          <w:szCs w:val="24"/>
        </w:rPr>
      </w:pPr>
      <w:r w:rsidRPr="00B5156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51569" w:rsidRDefault="00653A76" w:rsidP="00177FB9">
      <w:pPr>
        <w:pStyle w:val="ad"/>
        <w:numPr>
          <w:ilvl w:val="0"/>
          <w:numId w:val="49"/>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51569" w:rsidRDefault="00653A76" w:rsidP="00177FB9">
      <w:pPr>
        <w:pStyle w:val="ad"/>
        <w:numPr>
          <w:ilvl w:val="0"/>
          <w:numId w:val="49"/>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использование в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современных образовательных технологий деятельностного типа;</w:t>
      </w:r>
    </w:p>
    <w:p w:rsidR="00653A76" w:rsidRPr="00B51569" w:rsidRDefault="00653A76" w:rsidP="00177FB9">
      <w:pPr>
        <w:pStyle w:val="ad"/>
        <w:numPr>
          <w:ilvl w:val="0"/>
          <w:numId w:val="49"/>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предоставление обучающимся возможности для эффек</w:t>
      </w:r>
      <w:r w:rsidRPr="00B51569">
        <w:rPr>
          <w:rFonts w:ascii="Times New Roman" w:hAnsi="Times New Roman"/>
          <w:color w:val="auto"/>
          <w:sz w:val="24"/>
          <w:szCs w:val="24"/>
        </w:rPr>
        <w:t>тивной самостоятельной работы;</w:t>
      </w:r>
    </w:p>
    <w:p w:rsidR="00653A76" w:rsidRPr="00B51569" w:rsidRDefault="00653A76" w:rsidP="00177FB9">
      <w:pPr>
        <w:pStyle w:val="ad"/>
        <w:numPr>
          <w:ilvl w:val="0"/>
          <w:numId w:val="49"/>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нного </w:t>
      </w:r>
      <w:r w:rsidRPr="00B51569">
        <w:rPr>
          <w:rFonts w:ascii="Times New Roman" w:hAnsi="Times New Roman"/>
          <w:color w:val="auto"/>
          <w:sz w:val="24"/>
          <w:szCs w:val="24"/>
        </w:rPr>
        <w:t>пункта, района, города).</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Cs/>
          <w:color w:val="auto"/>
          <w:sz w:val="24"/>
          <w:szCs w:val="24"/>
        </w:rPr>
        <w:t>В основе реализации основной образовательной программы лежит</w:t>
      </w:r>
      <w:r w:rsidRPr="00B51569">
        <w:rPr>
          <w:rFonts w:ascii="Times New Roman" w:hAnsi="Times New Roman"/>
          <w:b/>
          <w:bCs/>
          <w:color w:val="auto"/>
          <w:sz w:val="24"/>
          <w:szCs w:val="24"/>
        </w:rPr>
        <w:t xml:space="preserve"> системно­деятельностный подход</w:t>
      </w:r>
      <w:r w:rsidRPr="00B51569">
        <w:rPr>
          <w:rFonts w:ascii="Times New Roman" w:hAnsi="Times New Roman"/>
          <w:color w:val="auto"/>
          <w:sz w:val="24"/>
          <w:szCs w:val="24"/>
        </w:rPr>
        <w:t>, который предполагает:</w:t>
      </w:r>
    </w:p>
    <w:p w:rsidR="00653A76" w:rsidRPr="00B51569" w:rsidRDefault="004A70E1" w:rsidP="00830526">
      <w:pPr>
        <w:pStyle w:val="ad"/>
        <w:spacing w:line="276" w:lineRule="auto"/>
        <w:ind w:left="1134" w:firstLine="0"/>
        <w:rPr>
          <w:rFonts w:ascii="Times New Roman" w:hAnsi="Times New Roman"/>
          <w:color w:val="auto"/>
          <w:sz w:val="24"/>
          <w:szCs w:val="24"/>
        </w:rPr>
      </w:pPr>
      <w:r>
        <w:rPr>
          <w:rFonts w:ascii="Times New Roman" w:hAnsi="Times New Roman"/>
          <w:color w:val="auto"/>
          <w:spacing w:val="4"/>
          <w:sz w:val="24"/>
          <w:szCs w:val="24"/>
        </w:rPr>
        <w:t xml:space="preserve">- </w:t>
      </w:r>
      <w:r w:rsidR="00653A76" w:rsidRPr="00B5156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00653A76" w:rsidRPr="00B51569">
        <w:rPr>
          <w:rFonts w:ascii="Times New Roman" w:hAnsi="Times New Roman"/>
          <w:color w:val="auto"/>
          <w:spacing w:val="2"/>
          <w:sz w:val="24"/>
          <w:szCs w:val="24"/>
        </w:rPr>
        <w:t xml:space="preserve">экономики, задачам построения российского гражданского </w:t>
      </w:r>
      <w:r w:rsidR="00653A76" w:rsidRPr="00B5156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51569" w:rsidRDefault="004A70E1" w:rsidP="004A70E1">
      <w:pPr>
        <w:pStyle w:val="ad"/>
        <w:spacing w:line="276" w:lineRule="auto"/>
        <w:ind w:left="1134" w:firstLine="0"/>
        <w:rPr>
          <w:rFonts w:ascii="Times New Roman" w:hAnsi="Times New Roman"/>
          <w:color w:val="auto"/>
          <w:sz w:val="24"/>
          <w:szCs w:val="24"/>
        </w:rPr>
      </w:pPr>
      <w:r>
        <w:rPr>
          <w:rFonts w:ascii="Times New Roman" w:hAnsi="Times New Roman"/>
          <w:color w:val="auto"/>
          <w:sz w:val="24"/>
          <w:szCs w:val="24"/>
        </w:rPr>
        <w:t xml:space="preserve">- </w:t>
      </w:r>
      <w:r w:rsidR="00653A76" w:rsidRPr="00B5156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B51569">
        <w:rPr>
          <w:rFonts w:ascii="Times New Roman" w:hAnsi="Times New Roman"/>
          <w:color w:val="auto"/>
          <w:sz w:val="24"/>
          <w:szCs w:val="24"/>
        </w:rPr>
        <w:t>бразования, определяющих пути и способы достижения </w:t>
      </w:r>
      <w:r w:rsidR="00653A76" w:rsidRPr="00B51569">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B51569" w:rsidRDefault="004A70E1" w:rsidP="004A70E1">
      <w:pPr>
        <w:pStyle w:val="ad"/>
        <w:spacing w:line="276" w:lineRule="auto"/>
        <w:ind w:left="1134" w:firstLine="0"/>
        <w:rPr>
          <w:rFonts w:ascii="Times New Roman" w:hAnsi="Times New Roman"/>
          <w:color w:val="auto"/>
          <w:sz w:val="24"/>
          <w:szCs w:val="24"/>
        </w:rPr>
      </w:pPr>
      <w:r>
        <w:rPr>
          <w:rFonts w:ascii="Times New Roman" w:hAnsi="Times New Roman"/>
          <w:color w:val="auto"/>
          <w:sz w:val="24"/>
          <w:szCs w:val="24"/>
        </w:rPr>
        <w:t xml:space="preserve">- </w:t>
      </w:r>
      <w:r w:rsidR="00653A76" w:rsidRPr="00B51569">
        <w:rPr>
          <w:rFonts w:ascii="Times New Roman" w:hAnsi="Times New Roman"/>
          <w:color w:val="auto"/>
          <w:sz w:val="24"/>
          <w:szCs w:val="24"/>
        </w:rPr>
        <w:t xml:space="preserve">ориентацию на достижение цели и основного результата </w:t>
      </w:r>
      <w:r w:rsidR="00653A76" w:rsidRPr="00B51569">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B51569">
        <w:rPr>
          <w:rFonts w:ascii="Times New Roman" w:hAnsi="Times New Roman"/>
          <w:color w:val="auto"/>
          <w:spacing w:val="1"/>
          <w:sz w:val="24"/>
          <w:szCs w:val="24"/>
        </w:rPr>
        <w:t>универсальных учебных действий, познания </w:t>
      </w:r>
      <w:r w:rsidR="00653A76" w:rsidRPr="00B51569">
        <w:rPr>
          <w:rFonts w:ascii="Times New Roman" w:hAnsi="Times New Roman"/>
          <w:color w:val="auto"/>
          <w:spacing w:val="1"/>
          <w:sz w:val="24"/>
          <w:szCs w:val="24"/>
        </w:rPr>
        <w:t xml:space="preserve">и </w:t>
      </w:r>
      <w:r w:rsidR="00653A76" w:rsidRPr="00B51569">
        <w:rPr>
          <w:rFonts w:ascii="Times New Roman" w:hAnsi="Times New Roman"/>
          <w:color w:val="auto"/>
          <w:sz w:val="24"/>
          <w:szCs w:val="24"/>
        </w:rPr>
        <w:t>освоения мира;</w:t>
      </w:r>
    </w:p>
    <w:p w:rsidR="00653A76" w:rsidRPr="00B51569" w:rsidRDefault="004A70E1" w:rsidP="004A70E1">
      <w:pPr>
        <w:pStyle w:val="ad"/>
        <w:spacing w:line="276" w:lineRule="auto"/>
        <w:ind w:left="1134" w:firstLine="0"/>
        <w:rPr>
          <w:rFonts w:ascii="Times New Roman" w:hAnsi="Times New Roman"/>
          <w:color w:val="auto"/>
          <w:sz w:val="24"/>
          <w:szCs w:val="24"/>
        </w:rPr>
      </w:pPr>
      <w:r>
        <w:rPr>
          <w:rFonts w:ascii="Times New Roman" w:hAnsi="Times New Roman"/>
          <w:color w:val="auto"/>
          <w:spacing w:val="-2"/>
          <w:sz w:val="24"/>
          <w:szCs w:val="24"/>
        </w:rPr>
        <w:t xml:space="preserve">- </w:t>
      </w:r>
      <w:r w:rsidR="00653A76" w:rsidRPr="00B51569">
        <w:rPr>
          <w:rFonts w:ascii="Times New Roman" w:hAnsi="Times New Roman"/>
          <w:color w:val="auto"/>
          <w:spacing w:val="-2"/>
          <w:sz w:val="24"/>
          <w:szCs w:val="24"/>
        </w:rPr>
        <w:t>признание решающей роли содержания образования, спо</w:t>
      </w:r>
      <w:r w:rsidR="00653A76" w:rsidRPr="00B5156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51569" w:rsidRDefault="004A70E1" w:rsidP="004A70E1">
      <w:pPr>
        <w:pStyle w:val="ad"/>
        <w:spacing w:line="276" w:lineRule="auto"/>
        <w:ind w:left="1134" w:firstLine="0"/>
        <w:rPr>
          <w:rFonts w:ascii="Times New Roman" w:hAnsi="Times New Roman"/>
          <w:color w:val="auto"/>
          <w:sz w:val="24"/>
          <w:szCs w:val="24"/>
        </w:rPr>
      </w:pPr>
      <w:r>
        <w:rPr>
          <w:rFonts w:ascii="Times New Roman" w:hAnsi="Times New Roman"/>
          <w:color w:val="auto"/>
          <w:spacing w:val="-2"/>
          <w:sz w:val="24"/>
          <w:szCs w:val="24"/>
        </w:rPr>
        <w:t xml:space="preserve">- </w:t>
      </w:r>
      <w:r w:rsidR="00653A76" w:rsidRPr="00B51569">
        <w:rPr>
          <w:rFonts w:ascii="Times New Roman" w:hAnsi="Times New Roman"/>
          <w:color w:val="auto"/>
          <w:spacing w:val="-2"/>
          <w:sz w:val="24"/>
          <w:szCs w:val="24"/>
        </w:rPr>
        <w:t>уч</w:t>
      </w:r>
      <w:r w:rsidR="00D30361" w:rsidRPr="00B51569">
        <w:rPr>
          <w:rFonts w:ascii="Times New Roman" w:hAnsi="Times New Roman"/>
          <w:color w:val="auto"/>
          <w:spacing w:val="-2"/>
          <w:sz w:val="24"/>
          <w:szCs w:val="24"/>
        </w:rPr>
        <w:t>е</w:t>
      </w:r>
      <w:r w:rsidR="00653A76" w:rsidRPr="00B51569">
        <w:rPr>
          <w:rFonts w:ascii="Times New Roman" w:hAnsi="Times New Roman"/>
          <w:color w:val="auto"/>
          <w:spacing w:val="-2"/>
          <w:sz w:val="24"/>
          <w:szCs w:val="24"/>
        </w:rPr>
        <w:t>т индивидуальных возрастных, психологических и фи</w:t>
      </w:r>
      <w:r w:rsidR="00653A76" w:rsidRPr="00B5156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51569" w:rsidRDefault="004A70E1" w:rsidP="004A70E1">
      <w:pPr>
        <w:pStyle w:val="ad"/>
        <w:spacing w:line="276" w:lineRule="auto"/>
        <w:ind w:left="1134" w:firstLine="0"/>
        <w:rPr>
          <w:rFonts w:ascii="Times New Roman" w:hAnsi="Times New Roman"/>
          <w:color w:val="auto"/>
          <w:sz w:val="24"/>
          <w:szCs w:val="24"/>
        </w:rPr>
      </w:pPr>
      <w:r>
        <w:rPr>
          <w:rFonts w:ascii="Times New Roman" w:hAnsi="Times New Roman"/>
          <w:color w:val="auto"/>
          <w:spacing w:val="2"/>
          <w:sz w:val="24"/>
          <w:szCs w:val="24"/>
        </w:rPr>
        <w:t xml:space="preserve">- </w:t>
      </w:r>
      <w:r w:rsidR="00653A76" w:rsidRPr="00B51569">
        <w:rPr>
          <w:rFonts w:ascii="Times New Roman" w:hAnsi="Times New Roman"/>
          <w:color w:val="auto"/>
          <w:spacing w:val="2"/>
          <w:sz w:val="24"/>
          <w:szCs w:val="24"/>
        </w:rPr>
        <w:t xml:space="preserve">обеспечение преемственности дошкольного, начального </w:t>
      </w:r>
      <w:r w:rsidR="00653A76" w:rsidRPr="00B51569">
        <w:rPr>
          <w:rFonts w:ascii="Times New Roman" w:hAnsi="Times New Roman"/>
          <w:color w:val="auto"/>
          <w:sz w:val="24"/>
          <w:szCs w:val="24"/>
        </w:rPr>
        <w:t>общего, основного общего, среднего общего и профессионального образования;</w:t>
      </w:r>
    </w:p>
    <w:p w:rsidR="00653A76" w:rsidRPr="00B51569" w:rsidRDefault="004A70E1" w:rsidP="004A70E1">
      <w:pPr>
        <w:pStyle w:val="ad"/>
        <w:spacing w:line="276" w:lineRule="auto"/>
        <w:ind w:left="1134" w:firstLine="0"/>
        <w:rPr>
          <w:rFonts w:ascii="Times New Roman" w:hAnsi="Times New Roman"/>
          <w:color w:val="auto"/>
          <w:spacing w:val="-2"/>
          <w:sz w:val="24"/>
          <w:szCs w:val="24"/>
        </w:rPr>
      </w:pPr>
      <w:r>
        <w:rPr>
          <w:rFonts w:ascii="Times New Roman" w:hAnsi="Times New Roman"/>
          <w:color w:val="auto"/>
          <w:spacing w:val="2"/>
          <w:sz w:val="24"/>
          <w:szCs w:val="24"/>
        </w:rPr>
        <w:t xml:space="preserve">- </w:t>
      </w:r>
      <w:r w:rsidR="00653A76" w:rsidRPr="00B5156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B51569">
        <w:rPr>
          <w:rFonts w:ascii="Times New Roman" w:hAnsi="Times New Roman"/>
          <w:color w:val="auto"/>
          <w:spacing w:val="2"/>
          <w:sz w:val="24"/>
          <w:szCs w:val="24"/>
        </w:rPr>
        <w:t xml:space="preserve"> </w:t>
      </w:r>
      <w:r w:rsidR="00653A76" w:rsidRPr="00B51569">
        <w:rPr>
          <w:rFonts w:ascii="Times New Roman" w:hAnsi="Times New Roman"/>
          <w:color w:val="auto"/>
          <w:spacing w:val="-2"/>
          <w:sz w:val="24"/>
          <w:szCs w:val="24"/>
        </w:rPr>
        <w:t xml:space="preserve">(в том числе </w:t>
      </w:r>
      <w:r w:rsidR="00E21ECB" w:rsidRPr="00B51569">
        <w:rPr>
          <w:rFonts w:ascii="Times New Roman" w:hAnsi="Times New Roman"/>
          <w:color w:val="auto"/>
          <w:spacing w:val="-2"/>
          <w:sz w:val="24"/>
          <w:szCs w:val="24"/>
        </w:rPr>
        <w:t>лиц, проявивших выдающиеся способности, и детей с ОВЗ</w:t>
      </w:r>
      <w:r w:rsidR="00653A76" w:rsidRPr="00B51569">
        <w:rPr>
          <w:rFonts w:ascii="Times New Roman" w:hAnsi="Times New Roman"/>
          <w:color w:val="auto"/>
          <w:spacing w:val="-2"/>
          <w:sz w:val="24"/>
          <w:szCs w:val="24"/>
        </w:rPr>
        <w:t xml:space="preserve">), обеспечивающих рост творческого </w:t>
      </w:r>
      <w:r w:rsidR="00653A76" w:rsidRPr="00B51569">
        <w:rPr>
          <w:rFonts w:ascii="Times New Roman" w:hAnsi="Times New Roman"/>
          <w:color w:val="auto"/>
          <w:spacing w:val="-2"/>
          <w:sz w:val="24"/>
          <w:szCs w:val="24"/>
        </w:rPr>
        <w:lastRenderedPageBreak/>
        <w:t>потенциала, познавательных мотивов, обогащение форм учебного сотрудничества и расширение зоны ближайшего развития.</w:t>
      </w:r>
    </w:p>
    <w:p w:rsidR="00653A76" w:rsidRPr="00B51569" w:rsidRDefault="00653A76" w:rsidP="00872E90">
      <w:pPr>
        <w:pStyle w:val="a3"/>
        <w:spacing w:line="276" w:lineRule="auto"/>
        <w:ind w:left="426" w:firstLine="454"/>
        <w:rPr>
          <w:rFonts w:ascii="Times New Roman" w:hAnsi="Times New Roman"/>
          <w:color w:val="auto"/>
          <w:sz w:val="24"/>
          <w:szCs w:val="24"/>
        </w:rPr>
      </w:pPr>
      <w:r w:rsidRPr="00B51569">
        <w:rPr>
          <w:rFonts w:ascii="Times New Roman" w:hAnsi="Times New Roman"/>
          <w:b/>
          <w:bCs/>
          <w:color w:val="auto"/>
          <w:spacing w:val="4"/>
          <w:sz w:val="24"/>
          <w:szCs w:val="24"/>
        </w:rPr>
        <w:t>Основная образовательная программа формируется</w:t>
      </w:r>
      <w:r w:rsidR="00D30361" w:rsidRPr="00B51569">
        <w:rPr>
          <w:rFonts w:ascii="Times New Roman" w:hAnsi="Times New Roman"/>
          <w:b/>
          <w:bCs/>
          <w:color w:val="auto"/>
          <w:spacing w:val="4"/>
          <w:sz w:val="24"/>
          <w:szCs w:val="24"/>
        </w:rPr>
        <w:t xml:space="preserve"> </w:t>
      </w:r>
      <w:r w:rsidRPr="00B51569">
        <w:rPr>
          <w:rFonts w:ascii="Times New Roman" w:hAnsi="Times New Roman"/>
          <w:b/>
          <w:bCs/>
          <w:color w:val="auto"/>
          <w:spacing w:val="2"/>
          <w:sz w:val="24"/>
          <w:szCs w:val="24"/>
        </w:rPr>
        <w:t xml:space="preserve">с </w:t>
      </w:r>
      <w:r w:rsidRPr="00B51569">
        <w:rPr>
          <w:rFonts w:ascii="Times New Roman" w:hAnsi="Times New Roman"/>
          <w:b/>
          <w:bCs/>
          <w:color w:val="auto"/>
          <w:sz w:val="24"/>
          <w:szCs w:val="24"/>
        </w:rPr>
        <w:t>уч</w:t>
      </w:r>
      <w:r w:rsidR="00D30361" w:rsidRPr="00B51569">
        <w:rPr>
          <w:rFonts w:ascii="Times New Roman" w:hAnsi="Times New Roman"/>
          <w:b/>
          <w:bCs/>
          <w:color w:val="auto"/>
          <w:sz w:val="24"/>
          <w:szCs w:val="24"/>
        </w:rPr>
        <w:t>е</w:t>
      </w:r>
      <w:r w:rsidRPr="00B51569">
        <w:rPr>
          <w:rFonts w:ascii="Times New Roman" w:hAnsi="Times New Roman"/>
          <w:b/>
          <w:bCs/>
          <w:color w:val="auto"/>
          <w:sz w:val="24"/>
          <w:szCs w:val="24"/>
        </w:rPr>
        <w:t xml:space="preserve">том особенностей </w:t>
      </w:r>
      <w:r w:rsidR="008A76CC" w:rsidRPr="00B51569">
        <w:rPr>
          <w:rFonts w:ascii="Times New Roman" w:hAnsi="Times New Roman"/>
          <w:b/>
          <w:bCs/>
          <w:color w:val="auto"/>
          <w:sz w:val="24"/>
          <w:szCs w:val="24"/>
        </w:rPr>
        <w:t>уровня</w:t>
      </w:r>
      <w:r w:rsidR="006B0B19" w:rsidRPr="00B51569">
        <w:rPr>
          <w:rFonts w:ascii="Times New Roman" w:hAnsi="Times New Roman"/>
          <w:b/>
          <w:bCs/>
          <w:color w:val="auto"/>
          <w:sz w:val="24"/>
          <w:szCs w:val="24"/>
        </w:rPr>
        <w:t xml:space="preserve"> </w:t>
      </w:r>
      <w:r w:rsidR="00E21ECB" w:rsidRPr="00B51569">
        <w:rPr>
          <w:rFonts w:ascii="Times New Roman" w:hAnsi="Times New Roman"/>
          <w:b/>
          <w:bCs/>
          <w:color w:val="auto"/>
          <w:sz w:val="24"/>
          <w:szCs w:val="24"/>
        </w:rPr>
        <w:t xml:space="preserve">начального </w:t>
      </w:r>
      <w:r w:rsidRPr="00B51569">
        <w:rPr>
          <w:rFonts w:ascii="Times New Roman" w:hAnsi="Times New Roman"/>
          <w:b/>
          <w:bCs/>
          <w:color w:val="auto"/>
          <w:sz w:val="24"/>
          <w:szCs w:val="24"/>
        </w:rPr>
        <w:t>общего образования как фундамента всего последующего обучения.</w:t>
      </w:r>
      <w:r w:rsidRPr="00B51569">
        <w:rPr>
          <w:rFonts w:ascii="Times New Roman" w:hAnsi="Times New Roman"/>
          <w:color w:val="auto"/>
          <w:sz w:val="24"/>
          <w:szCs w:val="24"/>
        </w:rPr>
        <w:t xml:space="preserve"> Начальная школа — особый этап в жизни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связанный:</w:t>
      </w:r>
    </w:p>
    <w:p w:rsidR="00653A76" w:rsidRPr="00B51569" w:rsidRDefault="00653A76" w:rsidP="00177FB9">
      <w:pPr>
        <w:pStyle w:val="ad"/>
        <w:numPr>
          <w:ilvl w:val="0"/>
          <w:numId w:val="50"/>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с изменением при поступлении в школу ведущей деятельности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 с переходом к учебной деятельности </w:t>
      </w:r>
      <w:r w:rsidRPr="00B5156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B51569" w:rsidRDefault="00653A76" w:rsidP="00177FB9">
      <w:pPr>
        <w:pStyle w:val="ad"/>
        <w:numPr>
          <w:ilvl w:val="0"/>
          <w:numId w:val="50"/>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с освоением новой социальной позиции, расширением </w:t>
      </w:r>
      <w:r w:rsidRPr="00B51569">
        <w:rPr>
          <w:rFonts w:ascii="Times New Roman" w:hAnsi="Times New Roman"/>
          <w:color w:val="auto"/>
          <w:sz w:val="24"/>
          <w:szCs w:val="24"/>
        </w:rPr>
        <w:t>сферы взаимодействия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B51569" w:rsidRDefault="00653A76" w:rsidP="00177FB9">
      <w:pPr>
        <w:pStyle w:val="ad"/>
        <w:numPr>
          <w:ilvl w:val="0"/>
          <w:numId w:val="50"/>
        </w:numPr>
        <w:spacing w:line="276" w:lineRule="auto"/>
        <w:rPr>
          <w:rFonts w:ascii="Times New Roman" w:hAnsi="Times New Roman"/>
          <w:color w:val="auto"/>
          <w:sz w:val="24"/>
          <w:szCs w:val="24"/>
        </w:rPr>
      </w:pPr>
      <w:r w:rsidRPr="00B51569">
        <w:rPr>
          <w:rFonts w:ascii="Times New Roman" w:hAnsi="Times New Roman"/>
          <w:color w:val="auto"/>
          <w:sz w:val="24"/>
          <w:szCs w:val="24"/>
        </w:rPr>
        <w:t>с принятием и освоением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новой социальной </w:t>
      </w:r>
      <w:r w:rsidRPr="00B51569">
        <w:rPr>
          <w:rFonts w:ascii="Times New Roman" w:hAnsi="Times New Roman"/>
          <w:color w:val="auto"/>
          <w:spacing w:val="2"/>
          <w:sz w:val="24"/>
          <w:szCs w:val="24"/>
        </w:rPr>
        <w:t xml:space="preserve">роли ученика, выражающейся в формировании внутренней </w:t>
      </w:r>
      <w:r w:rsidRPr="00B51569">
        <w:rPr>
          <w:rFonts w:ascii="Times New Roman" w:hAnsi="Times New Roman"/>
          <w:color w:val="auto"/>
          <w:sz w:val="24"/>
          <w:szCs w:val="24"/>
        </w:rPr>
        <w:t xml:space="preserve">позиции школьника, определяющей новый образ школьной </w:t>
      </w:r>
      <w:r w:rsidRPr="00B51569">
        <w:rPr>
          <w:rFonts w:ascii="Times New Roman" w:hAnsi="Times New Roman"/>
          <w:color w:val="auto"/>
          <w:spacing w:val="2"/>
          <w:sz w:val="24"/>
          <w:szCs w:val="24"/>
        </w:rPr>
        <w:t>жизни и перспективы личностного и познавательного раз</w:t>
      </w:r>
      <w:r w:rsidRPr="00B51569">
        <w:rPr>
          <w:rFonts w:ascii="Times New Roman" w:hAnsi="Times New Roman"/>
          <w:color w:val="auto"/>
          <w:sz w:val="24"/>
          <w:szCs w:val="24"/>
        </w:rPr>
        <w:t>вития;</w:t>
      </w:r>
    </w:p>
    <w:p w:rsidR="00653A76" w:rsidRPr="00B51569" w:rsidRDefault="00653A76" w:rsidP="00177FB9">
      <w:pPr>
        <w:pStyle w:val="ad"/>
        <w:numPr>
          <w:ilvl w:val="0"/>
          <w:numId w:val="50"/>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с формированием у школьника основ умения учиться</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B51569">
        <w:rPr>
          <w:rFonts w:ascii="Times New Roman" w:hAnsi="Times New Roman"/>
          <w:color w:val="auto"/>
          <w:spacing w:val="-2"/>
          <w:sz w:val="24"/>
          <w:szCs w:val="24"/>
        </w:rPr>
        <w:t>ой</w:t>
      </w:r>
      <w:r w:rsidR="00A3436A"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w:t>
      </w:r>
      <w:r w:rsidRPr="00B51569">
        <w:rPr>
          <w:rFonts w:ascii="Times New Roman" w:hAnsi="Times New Roman"/>
          <w:color w:val="auto"/>
          <w:spacing w:val="-2"/>
          <w:sz w:val="24"/>
          <w:szCs w:val="24"/>
        </w:rPr>
        <w:t>;</w:t>
      </w:r>
    </w:p>
    <w:p w:rsidR="00653A76" w:rsidRPr="00B51569" w:rsidRDefault="00653A76" w:rsidP="00177FB9">
      <w:pPr>
        <w:pStyle w:val="ad"/>
        <w:numPr>
          <w:ilvl w:val="0"/>
          <w:numId w:val="50"/>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с изменением при этом самооценки реб</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нка, которая </w:t>
      </w:r>
      <w:r w:rsidRPr="00B51569">
        <w:rPr>
          <w:rFonts w:ascii="Times New Roman" w:hAnsi="Times New Roman"/>
          <w:color w:val="auto"/>
          <w:sz w:val="24"/>
          <w:szCs w:val="24"/>
        </w:rPr>
        <w:t>приобретает черты адекватности и рефлексивности;</w:t>
      </w:r>
    </w:p>
    <w:p w:rsidR="00653A76" w:rsidRPr="00B51569" w:rsidRDefault="00653A76" w:rsidP="00177FB9">
      <w:pPr>
        <w:pStyle w:val="ad"/>
        <w:numPr>
          <w:ilvl w:val="0"/>
          <w:numId w:val="50"/>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с моральным развитием, которое существенным образом </w:t>
      </w:r>
      <w:r w:rsidRPr="00B51569">
        <w:rPr>
          <w:rFonts w:ascii="Times New Roman" w:hAnsi="Times New Roman"/>
          <w:color w:val="auto"/>
          <w:sz w:val="24"/>
          <w:szCs w:val="24"/>
        </w:rPr>
        <w:t>связано с характером сотрудничества со взрослыми и свер</w:t>
      </w:r>
      <w:r w:rsidRPr="00B5156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Учитываются также характерные для мла</w:t>
      </w:r>
      <w:r w:rsidR="00E72087" w:rsidRPr="00B51569">
        <w:rPr>
          <w:rFonts w:ascii="Times New Roman" w:hAnsi="Times New Roman"/>
          <w:color w:val="auto"/>
          <w:sz w:val="24"/>
          <w:szCs w:val="24"/>
        </w:rPr>
        <w:t>дшего школьного возраста (от 6,5</w:t>
      </w:r>
      <w:r w:rsidRPr="00B51569">
        <w:rPr>
          <w:rFonts w:ascii="Times New Roman" w:hAnsi="Times New Roman"/>
          <w:color w:val="auto"/>
          <w:sz w:val="24"/>
          <w:szCs w:val="24"/>
        </w:rPr>
        <w:t xml:space="preserve"> до 11 лет): </w:t>
      </w:r>
    </w:p>
    <w:p w:rsidR="00653A76" w:rsidRPr="00B51569" w:rsidRDefault="00653A76" w:rsidP="00766370">
      <w:pPr>
        <w:pStyle w:val="ad"/>
        <w:numPr>
          <w:ilvl w:val="0"/>
          <w:numId w:val="4"/>
        </w:numPr>
        <w:spacing w:line="276" w:lineRule="auto"/>
        <w:ind w:left="0"/>
        <w:rPr>
          <w:rFonts w:ascii="Times New Roman" w:hAnsi="Times New Roman"/>
          <w:color w:val="auto"/>
          <w:spacing w:val="-2"/>
          <w:sz w:val="24"/>
          <w:szCs w:val="24"/>
        </w:rPr>
      </w:pPr>
      <w:r w:rsidRPr="00B51569">
        <w:rPr>
          <w:rFonts w:ascii="Times New Roman" w:hAnsi="Times New Roman"/>
          <w:color w:val="auto"/>
          <w:sz w:val="24"/>
          <w:szCs w:val="24"/>
        </w:rPr>
        <w:t>центральные психологические новообразования, форми</w:t>
      </w:r>
      <w:r w:rsidRPr="00B51569">
        <w:rPr>
          <w:rFonts w:ascii="Times New Roman" w:hAnsi="Times New Roman"/>
          <w:color w:val="auto"/>
          <w:spacing w:val="-2"/>
          <w:sz w:val="24"/>
          <w:szCs w:val="24"/>
        </w:rPr>
        <w:t>руемые на данно</w:t>
      </w:r>
      <w:r w:rsidR="008A76CC" w:rsidRPr="00B51569">
        <w:rPr>
          <w:rFonts w:ascii="Times New Roman" w:hAnsi="Times New Roman"/>
          <w:color w:val="auto"/>
          <w:spacing w:val="-2"/>
          <w:sz w:val="24"/>
          <w:szCs w:val="24"/>
        </w:rPr>
        <w:t>м</w:t>
      </w:r>
      <w:r w:rsidR="00D30361" w:rsidRPr="00B51569">
        <w:rPr>
          <w:rFonts w:ascii="Times New Roman" w:hAnsi="Times New Roman"/>
          <w:color w:val="auto"/>
          <w:spacing w:val="-2"/>
          <w:sz w:val="24"/>
          <w:szCs w:val="24"/>
        </w:rPr>
        <w:t xml:space="preserve"> </w:t>
      </w:r>
      <w:r w:rsidR="008A76CC" w:rsidRPr="00B51569">
        <w:rPr>
          <w:rFonts w:ascii="Times New Roman" w:hAnsi="Times New Roman"/>
          <w:color w:val="auto"/>
          <w:spacing w:val="-2"/>
          <w:sz w:val="24"/>
          <w:szCs w:val="24"/>
        </w:rPr>
        <w:t>уровне</w:t>
      </w:r>
      <w:r w:rsidRPr="00B51569">
        <w:rPr>
          <w:rFonts w:ascii="Times New Roman" w:hAnsi="Times New Roman"/>
          <w:color w:val="auto"/>
          <w:spacing w:val="-2"/>
          <w:sz w:val="24"/>
          <w:szCs w:val="24"/>
        </w:rPr>
        <w:t xml:space="preserve"> образования: словесно­логическое </w:t>
      </w:r>
      <w:r w:rsidRPr="00B51569">
        <w:rPr>
          <w:rFonts w:ascii="Times New Roman" w:hAnsi="Times New Roman"/>
          <w:color w:val="auto"/>
          <w:spacing w:val="2"/>
          <w:sz w:val="24"/>
          <w:szCs w:val="24"/>
        </w:rPr>
        <w:t xml:space="preserve">мышление, произвольная смысловая память, произвольное </w:t>
      </w:r>
      <w:r w:rsidRPr="00B51569">
        <w:rPr>
          <w:rFonts w:ascii="Times New Roman" w:hAnsi="Times New Roman"/>
          <w:color w:val="auto"/>
          <w:sz w:val="24"/>
          <w:szCs w:val="24"/>
        </w:rPr>
        <w:t xml:space="preserve">внимание, письменная речь, анализ, рефлексия содержания, </w:t>
      </w:r>
      <w:r w:rsidRPr="00B5156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51569" w:rsidRDefault="00653A76" w:rsidP="00766370">
      <w:pPr>
        <w:pStyle w:val="ad"/>
        <w:numPr>
          <w:ilvl w:val="0"/>
          <w:numId w:val="4"/>
        </w:numPr>
        <w:spacing w:line="276" w:lineRule="auto"/>
        <w:ind w:left="0"/>
        <w:rPr>
          <w:rFonts w:ascii="Times New Roman" w:hAnsi="Times New Roman"/>
          <w:color w:val="auto"/>
          <w:spacing w:val="-2"/>
          <w:sz w:val="24"/>
          <w:szCs w:val="24"/>
        </w:rPr>
      </w:pPr>
      <w:r w:rsidRPr="00B51569">
        <w:rPr>
          <w:rFonts w:ascii="Times New Roman" w:hAnsi="Times New Roman"/>
          <w:color w:val="auto"/>
          <w:sz w:val="24"/>
          <w:szCs w:val="24"/>
        </w:rPr>
        <w:t>развитие целенаправленной и мотивированной активно</w:t>
      </w:r>
      <w:r w:rsidRPr="00B5156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определении стратегических характеристик основной </w:t>
      </w:r>
      <w:r w:rsidRPr="00B51569">
        <w:rPr>
          <w:rFonts w:ascii="Times New Roman" w:hAnsi="Times New Roman"/>
          <w:color w:val="auto"/>
          <w:spacing w:val="-2"/>
          <w:sz w:val="24"/>
          <w:szCs w:val="24"/>
        </w:rPr>
        <w:t xml:space="preserve">образовательной программы учитываются существующий </w:t>
      </w:r>
      <w:r w:rsidRPr="00B51569">
        <w:rPr>
          <w:rFonts w:ascii="Times New Roman" w:hAnsi="Times New Roman"/>
          <w:color w:val="auto"/>
          <w:sz w:val="24"/>
          <w:szCs w:val="24"/>
        </w:rPr>
        <w:t>разброс в темпах и направлениях развития детей, индивидуаль</w:t>
      </w:r>
      <w:r w:rsidRPr="00B51569">
        <w:rPr>
          <w:rFonts w:ascii="Times New Roman" w:hAnsi="Times New Roman"/>
          <w:color w:val="auto"/>
          <w:spacing w:val="2"/>
          <w:sz w:val="24"/>
          <w:szCs w:val="24"/>
        </w:rPr>
        <w:t>ные различия в их познавательной деятельности, восприя</w:t>
      </w:r>
      <w:r w:rsidRPr="00B51569">
        <w:rPr>
          <w:rFonts w:ascii="Times New Roman" w:hAnsi="Times New Roman"/>
          <w:color w:val="auto"/>
          <w:sz w:val="24"/>
          <w:szCs w:val="24"/>
        </w:rPr>
        <w:t>тии, внимании, памяти, мышлении, речи, моторике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00880217" w:rsidRPr="00B51569">
        <w:rPr>
          <w:rFonts w:ascii="Times New Roman" w:hAnsi="Times New Roman"/>
          <w:color w:val="auto"/>
          <w:sz w:val="24"/>
          <w:szCs w:val="24"/>
        </w:rPr>
        <w:t> </w:t>
      </w:r>
      <w:r w:rsidRPr="00B51569">
        <w:rPr>
          <w:rFonts w:ascii="Times New Roman" w:hAnsi="Times New Roman"/>
          <w:color w:val="auto"/>
          <w:sz w:val="24"/>
          <w:szCs w:val="24"/>
        </w:rPr>
        <w:t>д., связанные с возрастными, психологическими и физиологи</w:t>
      </w:r>
      <w:r w:rsidRPr="00B51569">
        <w:rPr>
          <w:rFonts w:ascii="Times New Roman" w:hAnsi="Times New Roman"/>
          <w:color w:val="auto"/>
          <w:spacing w:val="2"/>
          <w:sz w:val="24"/>
          <w:szCs w:val="24"/>
        </w:rPr>
        <w:t xml:space="preserve">ческими индивидуальными особенностями детей младшего </w:t>
      </w:r>
      <w:r w:rsidRPr="00B51569">
        <w:rPr>
          <w:rFonts w:ascii="Times New Roman" w:hAnsi="Times New Roman"/>
          <w:color w:val="auto"/>
          <w:sz w:val="24"/>
          <w:szCs w:val="24"/>
        </w:rPr>
        <w:t>школьного возраста.</w:t>
      </w:r>
    </w:p>
    <w:p w:rsidR="00872E90" w:rsidRDefault="00653A76" w:rsidP="00872E90">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B51569">
        <w:rPr>
          <w:rFonts w:ascii="Times New Roman" w:hAnsi="Times New Roman"/>
          <w:color w:val="auto"/>
          <w:sz w:val="24"/>
          <w:szCs w:val="24"/>
        </w:rPr>
        <w:t xml:space="preserve">уровня </w:t>
      </w:r>
      <w:r w:rsidR="00E21ECB" w:rsidRPr="00B51569">
        <w:rPr>
          <w:rFonts w:ascii="Times New Roman" w:hAnsi="Times New Roman"/>
          <w:color w:val="auto"/>
          <w:sz w:val="24"/>
          <w:szCs w:val="24"/>
        </w:rPr>
        <w:t xml:space="preserve">начального </w:t>
      </w:r>
      <w:r w:rsidRPr="00B51569">
        <w:rPr>
          <w:rFonts w:ascii="Times New Roman" w:hAnsi="Times New Roman"/>
          <w:color w:val="auto"/>
          <w:sz w:val="24"/>
          <w:szCs w:val="24"/>
        </w:rPr>
        <w:t>общего образования.</w:t>
      </w:r>
    </w:p>
    <w:p w:rsidR="00052BC5" w:rsidRPr="00B51569" w:rsidRDefault="00052BC5" w:rsidP="00872E90">
      <w:pPr>
        <w:pStyle w:val="a3"/>
        <w:spacing w:line="276" w:lineRule="auto"/>
        <w:ind w:firstLine="454"/>
      </w:pPr>
      <w:r w:rsidRPr="00B51569">
        <w:t xml:space="preserve">Образовательная программа </w:t>
      </w:r>
      <w:r w:rsidR="00872E90">
        <w:t>МБОУ Ш</w:t>
      </w:r>
      <w:r w:rsidR="004A70E1">
        <w:t>кола</w:t>
      </w:r>
      <w:r w:rsidRPr="00B51569">
        <w:t xml:space="preserve"> № </w:t>
      </w:r>
      <w:r w:rsidR="004A70E1">
        <w:t>7</w:t>
      </w:r>
      <w:r w:rsidR="00872E90">
        <w:t xml:space="preserve"> </w:t>
      </w:r>
      <w:r w:rsidR="004A70E1">
        <w:rPr>
          <w:iCs/>
        </w:rPr>
        <w:t>г</w:t>
      </w:r>
      <w:r w:rsidR="00872E90">
        <w:rPr>
          <w:iCs/>
        </w:rPr>
        <w:t>ородского округа город Уфа</w:t>
      </w:r>
      <w:r w:rsidRPr="00B51569">
        <w:t xml:space="preserve"> </w:t>
      </w:r>
      <w:r w:rsidR="00830526">
        <w:t>Республики Башкортостан</w:t>
      </w:r>
      <w:r w:rsidR="00830526" w:rsidRPr="00B51569">
        <w:t xml:space="preserve"> </w:t>
      </w:r>
      <w:r w:rsidRPr="00B51569">
        <w:t>предназначена удовлетворить потребности:</w:t>
      </w:r>
    </w:p>
    <w:p w:rsidR="00052BC5" w:rsidRPr="00B51569" w:rsidRDefault="00052BC5" w:rsidP="00177FB9">
      <w:pPr>
        <w:pStyle w:val="afff"/>
        <w:numPr>
          <w:ilvl w:val="0"/>
          <w:numId w:val="51"/>
        </w:numPr>
        <w:shd w:val="clear" w:color="auto" w:fill="FFFFFF"/>
        <w:spacing w:before="100" w:beforeAutospacing="1"/>
        <w:jc w:val="both"/>
        <w:rPr>
          <w:rFonts w:ascii="Times New Roman" w:hAnsi="Times New Roman"/>
          <w:sz w:val="24"/>
          <w:szCs w:val="24"/>
        </w:rPr>
      </w:pPr>
      <w:r w:rsidRPr="00B51569">
        <w:rPr>
          <w:rFonts w:ascii="Times New Roman" w:hAnsi="Times New Roman"/>
          <w:sz w:val="24"/>
          <w:szCs w:val="24"/>
        </w:rPr>
        <w:lastRenderedPageBreak/>
        <w:t xml:space="preserve"> </w:t>
      </w:r>
      <w:r w:rsidRPr="00B51569">
        <w:rPr>
          <w:rFonts w:ascii="Times New Roman" w:hAnsi="Times New Roman"/>
          <w:i/>
          <w:iCs/>
          <w:sz w:val="24"/>
          <w:szCs w:val="24"/>
        </w:rPr>
        <w:t xml:space="preserve">обучающихся – </w:t>
      </w:r>
      <w:r w:rsidRPr="00B51569">
        <w:rPr>
          <w:rFonts w:ascii="Times New Roman" w:hAnsi="Times New Roman"/>
          <w:sz w:val="24"/>
          <w:szCs w:val="24"/>
        </w:rPr>
        <w:t>в расширении возможностей для удовлетворения проявившегося интереса к тому или иному учебному предмету;</w:t>
      </w:r>
    </w:p>
    <w:p w:rsidR="00052BC5" w:rsidRPr="00B51569" w:rsidRDefault="00052BC5" w:rsidP="00177FB9">
      <w:pPr>
        <w:pStyle w:val="afff"/>
        <w:numPr>
          <w:ilvl w:val="0"/>
          <w:numId w:val="51"/>
        </w:numPr>
        <w:shd w:val="clear" w:color="auto" w:fill="FFFFFF"/>
        <w:spacing w:before="100" w:beforeAutospacing="1"/>
        <w:jc w:val="both"/>
        <w:rPr>
          <w:rFonts w:ascii="Times New Roman" w:hAnsi="Times New Roman"/>
          <w:sz w:val="24"/>
          <w:szCs w:val="24"/>
        </w:rPr>
      </w:pPr>
      <w:r w:rsidRPr="00B51569">
        <w:rPr>
          <w:rFonts w:ascii="Times New Roman" w:hAnsi="Times New Roman"/>
          <w:i/>
          <w:iCs/>
          <w:sz w:val="24"/>
          <w:szCs w:val="24"/>
        </w:rPr>
        <w:t>родителей(законных представителей) -</w:t>
      </w:r>
      <w:r w:rsidRPr="00B51569">
        <w:rPr>
          <w:rFonts w:ascii="Times New Roman" w:hAnsi="Times New Roman"/>
          <w:sz w:val="24"/>
          <w:szCs w:val="24"/>
        </w:rPr>
        <w:t>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052BC5" w:rsidRPr="00B51569" w:rsidRDefault="00052BC5" w:rsidP="00177FB9">
      <w:pPr>
        <w:pStyle w:val="afff"/>
        <w:numPr>
          <w:ilvl w:val="0"/>
          <w:numId w:val="51"/>
        </w:numPr>
        <w:shd w:val="clear" w:color="auto" w:fill="FFFFFF"/>
        <w:spacing w:before="100" w:beforeAutospacing="1"/>
        <w:jc w:val="both"/>
        <w:rPr>
          <w:rFonts w:ascii="Times New Roman" w:hAnsi="Times New Roman"/>
          <w:b/>
          <w:bCs/>
          <w:sz w:val="24"/>
          <w:szCs w:val="24"/>
        </w:rPr>
      </w:pPr>
      <w:r w:rsidRPr="00B51569">
        <w:rPr>
          <w:rFonts w:ascii="Times New Roman" w:hAnsi="Times New Roman"/>
          <w:i/>
          <w:iCs/>
          <w:sz w:val="24"/>
          <w:szCs w:val="24"/>
        </w:rPr>
        <w:t>общества и государства –</w:t>
      </w:r>
      <w:r w:rsidRPr="00B51569">
        <w:rPr>
          <w:rFonts w:ascii="Times New Roman" w:hAnsi="Times New Roman"/>
          <w:sz w:val="24"/>
          <w:szCs w:val="24"/>
        </w:rPr>
        <w:t xml:space="preserve">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w:t>
      </w:r>
      <w:r w:rsidR="00EC4F55" w:rsidRPr="00B51569">
        <w:rPr>
          <w:rFonts w:ascii="Times New Roman" w:hAnsi="Times New Roman"/>
          <w:sz w:val="24"/>
          <w:szCs w:val="24"/>
        </w:rPr>
        <w:t xml:space="preserve"> решать новые прикладные задачи.</w:t>
      </w:r>
      <w:r w:rsidRPr="00B51569">
        <w:rPr>
          <w:rFonts w:ascii="Times New Roman" w:hAnsi="Times New Roman"/>
          <w:b/>
          <w:bCs/>
          <w:sz w:val="24"/>
          <w:szCs w:val="24"/>
        </w:rPr>
        <w:t xml:space="preserve">          </w:t>
      </w:r>
    </w:p>
    <w:p w:rsidR="00052BC5" w:rsidRPr="00B51569" w:rsidRDefault="00EC4F55" w:rsidP="00EC4F55">
      <w:pPr>
        <w:shd w:val="clear" w:color="auto" w:fill="FFFFFF"/>
        <w:spacing w:before="100" w:beforeAutospacing="1" w:line="276" w:lineRule="auto"/>
        <w:contextualSpacing/>
        <w:jc w:val="both"/>
      </w:pPr>
      <w:r w:rsidRPr="00B51569">
        <w:rPr>
          <w:b/>
          <w:bCs/>
        </w:rPr>
        <w:t xml:space="preserve">           </w:t>
      </w:r>
      <w:r w:rsidR="00052BC5" w:rsidRPr="00B51569">
        <w:rPr>
          <w:b/>
          <w:bCs/>
        </w:rPr>
        <w:t xml:space="preserve">Нормативно-правовой базой </w:t>
      </w:r>
      <w:r w:rsidR="00052BC5" w:rsidRPr="00B51569">
        <w:t>образовательной программы являются:</w:t>
      </w:r>
      <w:r w:rsidRPr="00B51569">
        <w:t xml:space="preserve"> </w:t>
      </w:r>
      <w:r w:rsidR="00052BC5" w:rsidRPr="00B51569">
        <w:t xml:space="preserve">Закон РФ «Об образовании в РФ»; Нормативные документы МО РФ, Департамента образования </w:t>
      </w:r>
      <w:r w:rsidR="002F145F">
        <w:t>Республики Башкортостан</w:t>
      </w:r>
      <w:r w:rsidR="00872E90">
        <w:t xml:space="preserve">, </w:t>
      </w:r>
      <w:r w:rsidR="00052BC5" w:rsidRPr="00B51569">
        <w:t>Конвенция о правах ребёнка; Гигиенические требования к условиям обучения школьников в современных образовательных учреждениях  (</w:t>
      </w:r>
      <w:r w:rsidR="00B83C4E">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 (в действующей редакции от 25.12.2013 №3); Изменения к СанПиНу 2.4.2.2821 – 10 от 24.11.2015; Закона «О санитарно эпидемиологическом благополучии населения» (в редакции от01.12.2007г. № 309-ФЗ от 30.03.1999, ст.28);</w:t>
      </w:r>
      <w:r w:rsidR="00052BC5" w:rsidRPr="00B51569">
        <w:t>  Устав школы и локальные акты;  Лицензия образовательного учреждения.</w:t>
      </w:r>
    </w:p>
    <w:p w:rsidR="00052BC5" w:rsidRPr="00B51569" w:rsidRDefault="00EC4F55" w:rsidP="00EC4F55">
      <w:pPr>
        <w:shd w:val="clear" w:color="auto" w:fill="FFFFFF"/>
        <w:spacing w:before="100" w:beforeAutospacing="1" w:line="276" w:lineRule="auto"/>
        <w:contextualSpacing/>
        <w:jc w:val="both"/>
      </w:pPr>
      <w:r w:rsidRPr="00B51569">
        <w:t>           </w:t>
      </w:r>
      <w:r w:rsidR="00052BC5" w:rsidRPr="00B51569">
        <w:t>Также при разработке образовательной программы учтены:</w:t>
      </w:r>
    </w:p>
    <w:p w:rsidR="00052BC5" w:rsidRPr="00B51569" w:rsidRDefault="00052BC5" w:rsidP="00EC4F55">
      <w:pPr>
        <w:shd w:val="clear" w:color="auto" w:fill="FFFFFF"/>
        <w:spacing w:before="100" w:beforeAutospacing="1" w:line="276" w:lineRule="auto"/>
        <w:contextualSpacing/>
        <w:jc w:val="both"/>
      </w:pPr>
      <w:r w:rsidRPr="00B51569">
        <w:t>                - уровень готовности учителей к реализации вариа</w:t>
      </w:r>
      <w:r w:rsidR="002F145F">
        <w:t>тивных образовательных программ</w:t>
      </w:r>
      <w:r w:rsidRPr="00B51569">
        <w:t xml:space="preserve">; </w:t>
      </w:r>
    </w:p>
    <w:p w:rsidR="00052BC5" w:rsidRPr="00B51569" w:rsidRDefault="00052BC5" w:rsidP="00EC4F55">
      <w:pPr>
        <w:shd w:val="clear" w:color="auto" w:fill="FFFFFF"/>
        <w:spacing w:before="100" w:beforeAutospacing="1" w:line="276" w:lineRule="auto"/>
        <w:contextualSpacing/>
        <w:jc w:val="both"/>
      </w:pPr>
      <w:r w:rsidRPr="00B51569">
        <w:t>               - материально-техническое обеспечение учебного процесса: в школе созданы комфортные условия для участников образовательного процесса, работает  компьютерный класс, библиотека,  спортивные залы,  имеется  Интернет;</w:t>
      </w:r>
    </w:p>
    <w:p w:rsidR="00052BC5" w:rsidRPr="00B51569" w:rsidRDefault="00052BC5" w:rsidP="00EC4F55">
      <w:pPr>
        <w:shd w:val="clear" w:color="auto" w:fill="FFFFFF"/>
        <w:spacing w:before="100" w:beforeAutospacing="1" w:line="276" w:lineRule="auto"/>
        <w:contextualSpacing/>
        <w:jc w:val="both"/>
      </w:pPr>
      <w:r w:rsidRPr="00B51569">
        <w:t>                - традиции, сложившиеся за годы работы МБОУ</w:t>
      </w:r>
      <w:r w:rsidR="002F145F">
        <w:t xml:space="preserve"> Ш</w:t>
      </w:r>
      <w:r w:rsidR="004A70E1">
        <w:t>кола</w:t>
      </w:r>
      <w:r w:rsidRPr="00B51569">
        <w:t xml:space="preserve"> № </w:t>
      </w:r>
      <w:r w:rsidR="004A70E1">
        <w:t>7</w:t>
      </w:r>
      <w:r w:rsidR="00830526" w:rsidRPr="00830526">
        <w:rPr>
          <w:iCs/>
        </w:rPr>
        <w:t xml:space="preserve"> </w:t>
      </w:r>
      <w:r w:rsidR="00830526">
        <w:rPr>
          <w:iCs/>
        </w:rPr>
        <w:t>городского округа город Уфа</w:t>
      </w:r>
      <w:r w:rsidR="00830526" w:rsidRPr="00B51569">
        <w:t xml:space="preserve"> </w:t>
      </w:r>
      <w:r w:rsidR="00830526">
        <w:t>Республики Башкортостан</w:t>
      </w:r>
      <w:r w:rsidRPr="00B51569">
        <w:t>: годовой круг праздников, участие педагогов в освоении современных образовательных технологий, своевременное повышение курсовой и квалификационной подготовки и т.д.;</w:t>
      </w:r>
    </w:p>
    <w:p w:rsidR="00052BC5" w:rsidRPr="00B51569" w:rsidRDefault="00052BC5" w:rsidP="00EC4F55">
      <w:pPr>
        <w:shd w:val="clear" w:color="auto" w:fill="FFFFFF"/>
        <w:spacing w:before="100" w:beforeAutospacing="1" w:line="276" w:lineRule="auto"/>
        <w:contextualSpacing/>
        <w:jc w:val="both"/>
      </w:pPr>
      <w:r w:rsidRPr="00B51569">
        <w:t>                - цели и содержание образовательного процесса, особенности их раскрытия через содержание учебных предметов и педагогических технологий;</w:t>
      </w:r>
    </w:p>
    <w:p w:rsidR="00052BC5" w:rsidRPr="00B51569" w:rsidRDefault="00052BC5" w:rsidP="00EC4F55">
      <w:pPr>
        <w:shd w:val="clear" w:color="auto" w:fill="FFFFFF"/>
        <w:spacing w:before="100" w:beforeAutospacing="1" w:line="276" w:lineRule="auto"/>
        <w:contextualSpacing/>
        <w:jc w:val="both"/>
      </w:pPr>
      <w:r w:rsidRPr="00B51569">
        <w:t>     </w:t>
      </w:r>
      <w:r w:rsidR="00817FAC" w:rsidRPr="00B51569">
        <w:t>           - учебно-методическая</w:t>
      </w:r>
      <w:r w:rsidRPr="00B51569">
        <w:t xml:space="preserve"> баз</w:t>
      </w:r>
      <w:r w:rsidR="00817FAC" w:rsidRPr="00B51569">
        <w:t>а</w:t>
      </w:r>
      <w:r w:rsidRPr="00B51569">
        <w:t xml:space="preserve"> реализации учебных программ.      </w:t>
      </w:r>
    </w:p>
    <w:p w:rsidR="00817FAC" w:rsidRPr="00B51569" w:rsidRDefault="00052BC5"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  МБОУ</w:t>
      </w:r>
      <w:r w:rsidR="002F145F">
        <w:rPr>
          <w:rFonts w:ascii="Times New Roman" w:hAnsi="Times New Roman"/>
          <w:color w:val="auto"/>
          <w:sz w:val="24"/>
          <w:szCs w:val="24"/>
        </w:rPr>
        <w:t xml:space="preserve"> Шк</w:t>
      </w:r>
      <w:r w:rsidRPr="00B51569">
        <w:rPr>
          <w:rFonts w:ascii="Times New Roman" w:hAnsi="Times New Roman"/>
          <w:color w:val="auto"/>
          <w:sz w:val="24"/>
          <w:szCs w:val="24"/>
        </w:rPr>
        <w:t xml:space="preserve">ола  № </w:t>
      </w:r>
      <w:r w:rsidR="004A70E1">
        <w:rPr>
          <w:rFonts w:ascii="Times New Roman" w:hAnsi="Times New Roman"/>
          <w:color w:val="auto"/>
          <w:sz w:val="24"/>
          <w:szCs w:val="24"/>
        </w:rPr>
        <w:t>7</w:t>
      </w:r>
      <w:r w:rsidR="002F145F">
        <w:rPr>
          <w:rFonts w:ascii="Times New Roman" w:hAnsi="Times New Roman"/>
          <w:color w:val="auto"/>
          <w:sz w:val="24"/>
          <w:szCs w:val="24"/>
        </w:rPr>
        <w:t xml:space="preserve"> </w:t>
      </w:r>
      <w:r w:rsidR="004A70E1">
        <w:rPr>
          <w:iCs/>
        </w:rPr>
        <w:t>г</w:t>
      </w:r>
      <w:r w:rsidR="002F145F">
        <w:rPr>
          <w:iCs/>
        </w:rPr>
        <w:t>ородского округа город Уфа</w:t>
      </w:r>
      <w:r w:rsidR="00830526">
        <w:rPr>
          <w:iCs/>
        </w:rPr>
        <w:t xml:space="preserve"> </w:t>
      </w:r>
      <w:r w:rsidR="00830526">
        <w:t>Республики Башкортостан</w:t>
      </w:r>
      <w:r w:rsidR="00817FAC" w:rsidRPr="00B51569">
        <w:rPr>
          <w:rFonts w:ascii="Times New Roman" w:hAnsi="Times New Roman"/>
          <w:color w:val="auto"/>
          <w:sz w:val="24"/>
          <w:szCs w:val="24"/>
        </w:rPr>
        <w:t>, реализующая основную об</w:t>
      </w:r>
      <w:r w:rsidR="00817FAC" w:rsidRPr="00B51569">
        <w:rPr>
          <w:rFonts w:ascii="Times New Roman" w:hAnsi="Times New Roman"/>
          <w:color w:val="auto"/>
          <w:spacing w:val="2"/>
          <w:sz w:val="24"/>
          <w:szCs w:val="24"/>
        </w:rPr>
        <w:t xml:space="preserve">разовательную программу начального общего образования, </w:t>
      </w:r>
      <w:r w:rsidR="00817FAC" w:rsidRPr="00B51569">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817FAC" w:rsidRPr="00B51569" w:rsidRDefault="00817FAC" w:rsidP="00766370">
      <w:pPr>
        <w:pStyle w:val="ad"/>
        <w:numPr>
          <w:ilvl w:val="0"/>
          <w:numId w:val="3"/>
        </w:numPr>
        <w:spacing w:line="276" w:lineRule="auto"/>
        <w:ind w:left="0"/>
        <w:rPr>
          <w:rFonts w:ascii="Times New Roman" w:hAnsi="Times New Roman"/>
          <w:color w:val="auto"/>
          <w:spacing w:val="-3"/>
          <w:sz w:val="24"/>
          <w:szCs w:val="24"/>
        </w:rPr>
      </w:pPr>
      <w:r w:rsidRPr="00B51569">
        <w:rPr>
          <w:rFonts w:ascii="Times New Roman" w:hAnsi="Times New Roman"/>
          <w:color w:val="auto"/>
          <w:spacing w:val="2"/>
          <w:sz w:val="24"/>
          <w:szCs w:val="24"/>
        </w:rPr>
        <w:t xml:space="preserve">с уставом и другими документами, регламентирующими </w:t>
      </w:r>
      <w:r w:rsidRPr="00B51569">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817FAC" w:rsidRPr="00B51569" w:rsidRDefault="00817FAC" w:rsidP="00766370">
      <w:pPr>
        <w:pStyle w:val="ad"/>
        <w:numPr>
          <w:ilvl w:val="0"/>
          <w:numId w:val="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 их правами и обязанностями в части формирования </w:t>
      </w:r>
      <w:r w:rsidRPr="00B51569">
        <w:rPr>
          <w:rFonts w:ascii="Times New Roman" w:hAnsi="Times New Roman"/>
          <w:color w:val="auto"/>
          <w:sz w:val="24"/>
          <w:szCs w:val="24"/>
        </w:rPr>
        <w:t>и реализации основной образовательной программы началь</w:t>
      </w:r>
      <w:r w:rsidRPr="00B51569">
        <w:rPr>
          <w:rFonts w:ascii="Times New Roman" w:hAnsi="Times New Roman"/>
          <w:color w:val="auto"/>
          <w:spacing w:val="2"/>
          <w:sz w:val="24"/>
          <w:szCs w:val="24"/>
        </w:rPr>
        <w:t>ного общего образования, установленными законодательст</w:t>
      </w:r>
      <w:r w:rsidRPr="00B51569">
        <w:rPr>
          <w:rFonts w:ascii="Times New Roman" w:hAnsi="Times New Roman"/>
          <w:color w:val="auto"/>
          <w:spacing w:val="-4"/>
          <w:sz w:val="24"/>
          <w:szCs w:val="24"/>
        </w:rPr>
        <w:t>вом Российской Федерации и уставом образовательной организации</w:t>
      </w:r>
      <w:r w:rsidRPr="00B51569">
        <w:rPr>
          <w:rFonts w:ascii="Times New Roman" w:hAnsi="Times New Roman"/>
          <w:color w:val="auto"/>
          <w:sz w:val="24"/>
          <w:szCs w:val="24"/>
        </w:rPr>
        <w:t>.</w:t>
      </w:r>
    </w:p>
    <w:p w:rsidR="00817FAC" w:rsidRPr="00B51569" w:rsidRDefault="00817FAC"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Права и обязанности родителей (законных представителей) </w:t>
      </w:r>
      <w:r w:rsidRPr="00B51569">
        <w:rPr>
          <w:rFonts w:ascii="Times New Roman" w:hAnsi="Times New Roman"/>
          <w:color w:val="auto"/>
          <w:sz w:val="24"/>
          <w:szCs w:val="24"/>
        </w:rPr>
        <w:t xml:space="preserve">обучающихся в части, касающейся участия в формировании </w:t>
      </w:r>
      <w:r w:rsidRPr="00B51569">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заключенном </w:t>
      </w:r>
      <w:r w:rsidRPr="00B51569">
        <w:rPr>
          <w:rFonts w:ascii="Times New Roman" w:hAnsi="Times New Roman"/>
          <w:color w:val="auto"/>
          <w:sz w:val="24"/>
          <w:szCs w:val="24"/>
        </w:rPr>
        <w:t xml:space="preserve">между ними и МБОУ </w:t>
      </w:r>
      <w:r w:rsidR="004C6B35">
        <w:rPr>
          <w:rFonts w:ascii="Times New Roman" w:hAnsi="Times New Roman"/>
          <w:color w:val="auto"/>
          <w:sz w:val="24"/>
          <w:szCs w:val="24"/>
        </w:rPr>
        <w:t xml:space="preserve">Школа № </w:t>
      </w:r>
      <w:r w:rsidR="004C6B35">
        <w:rPr>
          <w:rFonts w:ascii="Times New Roman" w:hAnsi="Times New Roman"/>
          <w:color w:val="auto"/>
          <w:sz w:val="24"/>
          <w:szCs w:val="24"/>
        </w:rPr>
        <w:lastRenderedPageBreak/>
        <w:t xml:space="preserve">7 </w:t>
      </w:r>
      <w:r w:rsidR="004C6B35">
        <w:rPr>
          <w:iCs/>
        </w:rPr>
        <w:t>городского округа город Уфа</w:t>
      </w:r>
      <w:r w:rsidR="004C6B35" w:rsidRPr="00B51569">
        <w:rPr>
          <w:rFonts w:ascii="Times New Roman" w:hAnsi="Times New Roman"/>
          <w:color w:val="auto"/>
          <w:sz w:val="24"/>
          <w:szCs w:val="24"/>
        </w:rPr>
        <w:t xml:space="preserve"> </w:t>
      </w:r>
      <w:r w:rsidRPr="00B51569">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052BC5" w:rsidRPr="00B51569" w:rsidRDefault="00052BC5" w:rsidP="00047A5E">
      <w:pPr>
        <w:shd w:val="clear" w:color="auto" w:fill="FFFFFF"/>
        <w:spacing w:before="100" w:beforeAutospacing="1" w:line="276" w:lineRule="auto"/>
        <w:contextualSpacing/>
        <w:jc w:val="both"/>
      </w:pPr>
    </w:p>
    <w:p w:rsidR="00653A76" w:rsidRPr="00B51569" w:rsidRDefault="00880217" w:rsidP="00830526">
      <w:pPr>
        <w:pStyle w:val="aff"/>
        <w:numPr>
          <w:ilvl w:val="1"/>
          <w:numId w:val="2"/>
        </w:numPr>
        <w:ind w:left="0" w:firstLine="426"/>
      </w:pPr>
      <w:bookmarkStart w:id="18" w:name="_Toc288394058"/>
      <w:bookmarkStart w:id="19" w:name="_Toc288410525"/>
      <w:bookmarkStart w:id="20" w:name="_Toc288410654"/>
      <w:bookmarkStart w:id="21" w:name="_Toc424564299"/>
      <w:r w:rsidRPr="00B51569">
        <w:t xml:space="preserve">Планируемые результаты освоения обучающимися основной  </w:t>
      </w:r>
      <w:r w:rsidR="003E66F1" w:rsidRPr="00B51569">
        <w:t>образовательной</w:t>
      </w:r>
      <w:r w:rsidR="00653A76" w:rsidRPr="00B51569">
        <w:t xml:space="preserve"> программы</w:t>
      </w:r>
      <w:bookmarkEnd w:id="18"/>
      <w:bookmarkEnd w:id="19"/>
      <w:bookmarkEnd w:id="20"/>
      <w:bookmarkEnd w:id="21"/>
      <w:r w:rsidR="00047A5E">
        <w:t xml:space="preserve"> </w:t>
      </w:r>
      <w:r w:rsidR="00047A5E" w:rsidRPr="00047A5E">
        <w:rPr>
          <w:spacing w:val="-2"/>
          <w:szCs w:val="28"/>
        </w:rPr>
        <w:t>начального общего образования</w:t>
      </w:r>
    </w:p>
    <w:p w:rsidR="00653A76" w:rsidRPr="00B51569" w:rsidRDefault="00653A76" w:rsidP="00052E28">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B51569">
        <w:rPr>
          <w:rFonts w:ascii="Times New Roman" w:hAnsi="Times New Roman"/>
          <w:b/>
          <w:bCs/>
          <w:iCs/>
          <w:color w:val="auto"/>
          <w:spacing w:val="-2"/>
          <w:sz w:val="24"/>
          <w:szCs w:val="24"/>
        </w:rPr>
        <w:t>обобщ</w:t>
      </w:r>
      <w:r w:rsidR="00D30361" w:rsidRPr="00B51569">
        <w:rPr>
          <w:rFonts w:ascii="Times New Roman" w:hAnsi="Times New Roman"/>
          <w:b/>
          <w:bCs/>
          <w:iCs/>
          <w:color w:val="auto"/>
          <w:spacing w:val="-2"/>
          <w:sz w:val="24"/>
          <w:szCs w:val="24"/>
        </w:rPr>
        <w:t>е</w:t>
      </w:r>
      <w:r w:rsidRPr="00B51569">
        <w:rPr>
          <w:rFonts w:ascii="Times New Roman" w:hAnsi="Times New Roman"/>
          <w:b/>
          <w:bCs/>
          <w:iCs/>
          <w:color w:val="auto"/>
          <w:spacing w:val="-2"/>
          <w:sz w:val="24"/>
          <w:szCs w:val="24"/>
        </w:rPr>
        <w:t>нных личностно ориен</w:t>
      </w:r>
      <w:r w:rsidRPr="00B51569">
        <w:rPr>
          <w:rFonts w:ascii="Times New Roman" w:hAnsi="Times New Roman"/>
          <w:b/>
          <w:bCs/>
          <w:iCs/>
          <w:color w:val="auto"/>
          <w:sz w:val="24"/>
          <w:szCs w:val="24"/>
        </w:rPr>
        <w:t>тированных целей образования</w:t>
      </w:r>
      <w:r w:rsidRPr="00B51569">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и выявление всех составляющих планируемых результатов, </w:t>
      </w:r>
      <w:r w:rsidRPr="00B51569">
        <w:rPr>
          <w:rFonts w:ascii="Times New Roman" w:hAnsi="Times New Roman"/>
          <w:color w:val="auto"/>
          <w:spacing w:val="-2"/>
          <w:sz w:val="24"/>
          <w:szCs w:val="24"/>
        </w:rPr>
        <w:t>подлежащих формированию и оценке.</w:t>
      </w:r>
    </w:p>
    <w:p w:rsidR="00653A76" w:rsidRPr="00B51569" w:rsidRDefault="00653A76" w:rsidP="00052E2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Планируемые результаты:</w:t>
      </w:r>
    </w:p>
    <w:p w:rsidR="00653A76" w:rsidRPr="00B51569" w:rsidRDefault="00653A76" w:rsidP="00766370">
      <w:pPr>
        <w:pStyle w:val="ad"/>
        <w:numPr>
          <w:ilvl w:val="0"/>
          <w:numId w:val="5"/>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обеспечивают связь между требованиями </w:t>
      </w:r>
      <w:r w:rsidR="00C11324" w:rsidRPr="00B51569">
        <w:rPr>
          <w:rFonts w:ascii="Times New Roman" w:hAnsi="Times New Roman"/>
          <w:color w:val="auto"/>
          <w:spacing w:val="4"/>
          <w:sz w:val="24"/>
          <w:szCs w:val="24"/>
        </w:rPr>
        <w:t>ФГОС НОО</w:t>
      </w:r>
      <w:r w:rsidRPr="00B51569">
        <w:rPr>
          <w:rFonts w:ascii="Times New Roman" w:hAnsi="Times New Roman"/>
          <w:color w:val="auto"/>
          <w:spacing w:val="4"/>
          <w:sz w:val="24"/>
          <w:szCs w:val="24"/>
        </w:rPr>
        <w:t>,</w:t>
      </w:r>
      <w:r w:rsidR="00797B98"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br/>
      </w:r>
      <w:r w:rsidR="007E3D6D" w:rsidRPr="00B51569">
        <w:rPr>
          <w:rFonts w:ascii="Times New Roman" w:hAnsi="Times New Roman"/>
          <w:color w:val="auto"/>
          <w:sz w:val="24"/>
          <w:szCs w:val="24"/>
        </w:rPr>
        <w:t xml:space="preserve">образовательной деятельностью </w:t>
      </w:r>
      <w:r w:rsidRPr="00B51569">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B51569" w:rsidRDefault="00653A76" w:rsidP="00766370">
      <w:pPr>
        <w:pStyle w:val="ad"/>
        <w:numPr>
          <w:ilvl w:val="0"/>
          <w:numId w:val="5"/>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являются содержательной и критериальной основой для </w:t>
      </w:r>
      <w:r w:rsidRPr="00B51569">
        <w:rPr>
          <w:rFonts w:ascii="Times New Roman" w:hAnsi="Times New Roman"/>
          <w:color w:val="auto"/>
          <w:spacing w:val="4"/>
          <w:sz w:val="24"/>
          <w:szCs w:val="24"/>
        </w:rPr>
        <w:t>разработки программ учебных предметов, курсов, учебно­</w:t>
      </w:r>
      <w:r w:rsidRPr="00B51569">
        <w:rPr>
          <w:rFonts w:ascii="Times New Roman" w:hAnsi="Times New Roman"/>
          <w:color w:val="auto"/>
          <w:sz w:val="24"/>
          <w:szCs w:val="24"/>
        </w:rPr>
        <w:t>методической литературы, а также для системы оценки ка</w:t>
      </w:r>
      <w:r w:rsidRPr="00B51569">
        <w:rPr>
          <w:rFonts w:ascii="Times New Roman" w:hAnsi="Times New Roman"/>
          <w:color w:val="auto"/>
          <w:spacing w:val="2"/>
          <w:sz w:val="24"/>
          <w:szCs w:val="24"/>
        </w:rPr>
        <w:t xml:space="preserve">чества освоения обучающимися основной образовательной </w:t>
      </w:r>
      <w:r w:rsidRPr="00B51569">
        <w:rPr>
          <w:rFonts w:ascii="Times New Roman" w:hAnsi="Times New Roman"/>
          <w:color w:val="auto"/>
          <w:sz w:val="24"/>
          <w:szCs w:val="24"/>
        </w:rPr>
        <w:t>программы начального общего образования.</w:t>
      </w:r>
    </w:p>
    <w:p w:rsidR="00653A76" w:rsidRPr="00B51569" w:rsidRDefault="00653A76" w:rsidP="00684A0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Структура планируемых результатов </w:t>
      </w:r>
      <w:r w:rsidRPr="00B51569">
        <w:rPr>
          <w:rFonts w:ascii="Times New Roman" w:hAnsi="Times New Roman"/>
          <w:color w:val="auto"/>
          <w:sz w:val="24"/>
          <w:szCs w:val="24"/>
        </w:rPr>
        <w:t>учитывает необходимость:</w:t>
      </w:r>
    </w:p>
    <w:p w:rsidR="00653A76" w:rsidRPr="00B51569" w:rsidRDefault="00653A76" w:rsidP="00766370">
      <w:pPr>
        <w:pStyle w:val="ad"/>
        <w:numPr>
          <w:ilvl w:val="0"/>
          <w:numId w:val="6"/>
        </w:numPr>
        <w:spacing w:line="276" w:lineRule="auto"/>
        <w:rPr>
          <w:rFonts w:ascii="Times New Roman" w:hAnsi="Times New Roman"/>
          <w:color w:val="auto"/>
          <w:sz w:val="24"/>
          <w:szCs w:val="24"/>
        </w:rPr>
      </w:pPr>
      <w:r w:rsidRPr="00B5156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766370">
      <w:pPr>
        <w:pStyle w:val="ad"/>
        <w:numPr>
          <w:ilvl w:val="0"/>
          <w:numId w:val="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определения возможностей овладения обучающимися</w:t>
      </w:r>
      <w:r w:rsidR="008A76CC" w:rsidRPr="00B51569">
        <w:rPr>
          <w:rFonts w:ascii="Times New Roman" w:hAnsi="Times New Roman"/>
          <w:color w:val="auto"/>
          <w:spacing w:val="2"/>
          <w:sz w:val="24"/>
          <w:szCs w:val="24"/>
        </w:rPr>
        <w:t xml:space="preserve"> у</w:t>
      </w:r>
      <w:r w:rsidRPr="00B51569">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умений, являющихся подготовительными для данного предмета;</w:t>
      </w:r>
    </w:p>
    <w:p w:rsidR="00653A76" w:rsidRPr="00B51569" w:rsidRDefault="00653A76" w:rsidP="00766370">
      <w:pPr>
        <w:pStyle w:val="ad"/>
        <w:numPr>
          <w:ilvl w:val="0"/>
          <w:numId w:val="6"/>
        </w:numPr>
        <w:spacing w:line="276" w:lineRule="auto"/>
        <w:rPr>
          <w:rFonts w:ascii="Times New Roman" w:hAnsi="Times New Roman"/>
          <w:color w:val="auto"/>
          <w:sz w:val="24"/>
          <w:szCs w:val="24"/>
        </w:rPr>
      </w:pPr>
      <w:r w:rsidRPr="00B5156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51569" w:rsidRDefault="00653A76" w:rsidP="00684A0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4"/>
          <w:sz w:val="24"/>
          <w:szCs w:val="24"/>
        </w:rPr>
        <w:t xml:space="preserve">С этой целью в структуре планируемых результатов по </w:t>
      </w:r>
      <w:r w:rsidRPr="00B51569">
        <w:rPr>
          <w:rFonts w:ascii="Times New Roman" w:hAnsi="Times New Roman"/>
          <w:color w:val="auto"/>
          <w:spacing w:val="2"/>
          <w:sz w:val="24"/>
          <w:szCs w:val="24"/>
        </w:rPr>
        <w:t>каждой учебной программе (предметной, междисциплинар</w:t>
      </w:r>
      <w:r w:rsidRPr="00B51569">
        <w:rPr>
          <w:rFonts w:ascii="Times New Roman" w:hAnsi="Times New Roman"/>
          <w:color w:val="auto"/>
          <w:sz w:val="24"/>
          <w:szCs w:val="24"/>
        </w:rPr>
        <w:t xml:space="preserve">ной) выделяются следующие </w:t>
      </w:r>
      <w:r w:rsidRPr="00B51569">
        <w:rPr>
          <w:rFonts w:ascii="Times New Roman" w:hAnsi="Times New Roman"/>
          <w:iCs/>
          <w:color w:val="auto"/>
          <w:sz w:val="24"/>
          <w:szCs w:val="24"/>
        </w:rPr>
        <w:t>уровни описания</w:t>
      </w:r>
      <w:r w:rsidRPr="00B51569">
        <w:rPr>
          <w:rFonts w:ascii="Times New Roman" w:hAnsi="Times New Roman"/>
          <w:color w:val="auto"/>
          <w:sz w:val="24"/>
          <w:szCs w:val="24"/>
        </w:rPr>
        <w:t>.</w:t>
      </w:r>
    </w:p>
    <w:p w:rsidR="00E52870" w:rsidRPr="00B51569" w:rsidRDefault="00E52870"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u w:val="single"/>
        </w:rPr>
        <w:t>Ведущие целевые установки и основные ожидаемые результаты изучения данной учебной программы</w:t>
      </w:r>
      <w:r w:rsidRPr="00B51569">
        <w:rPr>
          <w:rStyle w:val="Zag11"/>
          <w:rFonts w:eastAsia="@Arial Unicode MS"/>
          <w:color w:val="auto"/>
        </w:rP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w:t>
      </w:r>
      <w:r w:rsidRPr="00B51569">
        <w:rPr>
          <w:rStyle w:val="Zag11"/>
          <w:rFonts w:eastAsia="@Arial Unicode MS"/>
          <w:color w:val="auto"/>
        </w:rPr>
        <w:lastRenderedPageBreak/>
        <w:t>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B51569" w:rsidRDefault="00E52870"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51569" w:rsidRDefault="00E52870"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Первый блок </w:t>
      </w:r>
      <w:r w:rsidR="00653A76" w:rsidRPr="00B51569">
        <w:rPr>
          <w:rFonts w:ascii="Times New Roman" w:hAnsi="Times New Roman"/>
          <w:b/>
          <w:bCs/>
          <w:color w:val="auto"/>
          <w:spacing w:val="2"/>
          <w:sz w:val="24"/>
          <w:szCs w:val="24"/>
        </w:rPr>
        <w:t>«</w:t>
      </w:r>
      <w:r w:rsidR="00653A76" w:rsidRPr="00B51569">
        <w:rPr>
          <w:rFonts w:ascii="Times New Roman" w:hAnsi="Times New Roman"/>
          <w:b/>
          <w:color w:val="auto"/>
          <w:spacing w:val="2"/>
          <w:sz w:val="24"/>
          <w:szCs w:val="24"/>
        </w:rPr>
        <w:t>Выпускник научится</w:t>
      </w:r>
      <w:r w:rsidR="00653A76" w:rsidRPr="00B51569">
        <w:rPr>
          <w:rFonts w:ascii="Times New Roman" w:hAnsi="Times New Roman"/>
          <w:b/>
          <w:bCs/>
          <w:color w:val="auto"/>
          <w:spacing w:val="2"/>
          <w:sz w:val="24"/>
          <w:szCs w:val="24"/>
        </w:rPr>
        <w:t>»</w:t>
      </w:r>
      <w:r w:rsidR="00D170ED" w:rsidRPr="00B51569">
        <w:rPr>
          <w:rFonts w:ascii="Times New Roman" w:hAnsi="Times New Roman"/>
          <w:b/>
          <w:bCs/>
          <w:color w:val="auto"/>
          <w:spacing w:val="2"/>
          <w:sz w:val="24"/>
          <w:szCs w:val="24"/>
        </w:rPr>
        <w:t xml:space="preserve">. </w:t>
      </w:r>
      <w:r w:rsidR="00653A76" w:rsidRPr="00B51569">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B51569">
        <w:rPr>
          <w:rFonts w:ascii="Times New Roman" w:hAnsi="Times New Roman"/>
          <w:color w:val="auto"/>
          <w:sz w:val="24"/>
          <w:szCs w:val="24"/>
        </w:rPr>
        <w:t>м уровне</w:t>
      </w:r>
      <w:r w:rsidR="00653A76" w:rsidRPr="00B51569">
        <w:rPr>
          <w:rFonts w:ascii="Times New Roman" w:hAnsi="Times New Roman"/>
          <w:color w:val="auto"/>
          <w:sz w:val="24"/>
          <w:szCs w:val="24"/>
        </w:rPr>
        <w:t xml:space="preserve">, необходимость для последующего обучения, </w:t>
      </w:r>
      <w:r w:rsidR="00653A76" w:rsidRPr="00B51569">
        <w:rPr>
          <w:rFonts w:ascii="Times New Roman" w:hAnsi="Times New Roman"/>
          <w:color w:val="auto"/>
          <w:spacing w:val="-2"/>
          <w:sz w:val="24"/>
          <w:szCs w:val="24"/>
        </w:rPr>
        <w:t>а также потенциальная возможность их достижения большин</w:t>
      </w:r>
      <w:r w:rsidR="00653A76" w:rsidRPr="00B51569">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B51569">
        <w:rPr>
          <w:rFonts w:ascii="Times New Roman" w:hAnsi="Times New Roman"/>
          <w:color w:val="auto"/>
          <w:sz w:val="24"/>
          <w:szCs w:val="24"/>
        </w:rPr>
        <w:t>ловами, в эту группу включается такая система </w:t>
      </w:r>
      <w:r w:rsidR="00653A76" w:rsidRPr="00B51569">
        <w:rPr>
          <w:rFonts w:ascii="Times New Roman" w:hAnsi="Times New Roman"/>
          <w:color w:val="auto"/>
          <w:sz w:val="24"/>
          <w:szCs w:val="24"/>
        </w:rPr>
        <w:t>знаний</w:t>
      </w:r>
      <w:r w:rsidR="00D30361" w:rsidRPr="00B51569">
        <w:rPr>
          <w:rFonts w:ascii="Times New Roman" w:hAnsi="Times New Roman"/>
          <w:color w:val="auto"/>
          <w:sz w:val="24"/>
          <w:szCs w:val="24"/>
        </w:rPr>
        <w:t xml:space="preserve"> </w:t>
      </w:r>
      <w:r w:rsidR="00653A76" w:rsidRPr="00B51569">
        <w:rPr>
          <w:rFonts w:ascii="Times New Roman" w:hAnsi="Times New Roman"/>
          <w:color w:val="auto"/>
          <w:spacing w:val="4"/>
          <w:sz w:val="24"/>
          <w:szCs w:val="24"/>
        </w:rPr>
        <w:t xml:space="preserve">и учебных действий, которая, во­первых, принципиально </w:t>
      </w:r>
      <w:r w:rsidR="00653A76" w:rsidRPr="00B51569">
        <w:rPr>
          <w:rFonts w:ascii="Times New Roman" w:hAnsi="Times New Roman"/>
          <w:color w:val="auto"/>
          <w:spacing w:val="2"/>
          <w:sz w:val="24"/>
          <w:szCs w:val="24"/>
        </w:rPr>
        <w:t>не</w:t>
      </w:r>
      <w:r w:rsidR="00653A76" w:rsidRPr="00B5156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B51569">
        <w:rPr>
          <w:rFonts w:ascii="Times New Roman" w:hAnsi="Times New Roman"/>
          <w:color w:val="auto"/>
          <w:sz w:val="24"/>
          <w:szCs w:val="24"/>
        </w:rPr>
        <w:t xml:space="preserve">боты учителя может быть освоена </w:t>
      </w:r>
      <w:r w:rsidR="00653A76" w:rsidRPr="00B51569">
        <w:rPr>
          <w:rFonts w:ascii="Times New Roman" w:hAnsi="Times New Roman"/>
          <w:color w:val="auto"/>
          <w:sz w:val="24"/>
          <w:szCs w:val="24"/>
        </w:rPr>
        <w:t>подавляющим большинством детей.</w:t>
      </w:r>
    </w:p>
    <w:p w:rsidR="00653A76" w:rsidRPr="00B51569" w:rsidRDefault="00653A76" w:rsidP="00CB70EE">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51569">
        <w:rPr>
          <w:rFonts w:ascii="Times New Roman" w:hAnsi="Times New Roman"/>
          <w:color w:val="auto"/>
          <w:sz w:val="24"/>
          <w:szCs w:val="24"/>
        </w:rPr>
        <w:t>например, портфеля достижений),</w:t>
      </w:r>
      <w:r w:rsidR="006B0B19" w:rsidRPr="00B51569">
        <w:rPr>
          <w:rFonts w:ascii="Times New Roman" w:hAnsi="Times New Roman"/>
          <w:color w:val="auto"/>
          <w:sz w:val="24"/>
          <w:szCs w:val="24"/>
        </w:rPr>
        <w:t xml:space="preserve"> </w:t>
      </w:r>
      <w:r w:rsidRPr="00B51569">
        <w:rPr>
          <w:rFonts w:ascii="Times New Roman" w:hAnsi="Times New Roman"/>
          <w:color w:val="auto"/>
          <w:sz w:val="24"/>
          <w:szCs w:val="24"/>
        </w:rPr>
        <w:t>так</w:t>
      </w:r>
      <w:r w:rsidR="00D30361"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и по итогам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51569">
        <w:rPr>
          <w:rFonts w:ascii="Times New Roman" w:hAnsi="Times New Roman"/>
          <w:color w:val="auto"/>
          <w:sz w:val="24"/>
          <w:szCs w:val="24"/>
        </w:rPr>
        <w:t xml:space="preserve">следующий уровень </w:t>
      </w:r>
      <w:r w:rsidRPr="00B51569">
        <w:rPr>
          <w:rFonts w:ascii="Times New Roman" w:hAnsi="Times New Roman"/>
          <w:color w:val="auto"/>
          <w:sz w:val="24"/>
          <w:szCs w:val="24"/>
        </w:rPr>
        <w:t>обучения.</w:t>
      </w:r>
    </w:p>
    <w:p w:rsidR="00653A76" w:rsidRPr="00B51569" w:rsidRDefault="00653A76" w:rsidP="00CB70EE">
      <w:pPr>
        <w:pStyle w:val="a3"/>
        <w:spacing w:line="276" w:lineRule="auto"/>
        <w:ind w:firstLine="454"/>
        <w:rPr>
          <w:rFonts w:ascii="Times New Roman" w:hAnsi="Times New Roman"/>
          <w:color w:val="auto"/>
          <w:spacing w:val="-2"/>
          <w:sz w:val="24"/>
          <w:szCs w:val="24"/>
        </w:rPr>
      </w:pPr>
      <w:r w:rsidRPr="00B51569">
        <w:rPr>
          <w:rFonts w:ascii="Times New Roman" w:hAnsi="Times New Roman"/>
          <w:bCs/>
          <w:color w:val="auto"/>
          <w:spacing w:val="4"/>
          <w:sz w:val="24"/>
          <w:szCs w:val="24"/>
          <w:u w:val="single"/>
        </w:rPr>
        <w:t xml:space="preserve">Цели, характеризующие систему учебных действий в отношении знаний, умений, навыков, расширяющих </w:t>
      </w:r>
      <w:r w:rsidRPr="00B51569">
        <w:rPr>
          <w:rFonts w:ascii="Times New Roman" w:hAnsi="Times New Roman"/>
          <w:bCs/>
          <w:color w:val="auto"/>
          <w:spacing w:val="-2"/>
          <w:sz w:val="24"/>
          <w:szCs w:val="24"/>
          <w:u w:val="single"/>
        </w:rPr>
        <w:t>и углубляющих опорную систему или выступающих как пропедевтика для дальнейшего изучения данного предмета.</w:t>
      </w:r>
      <w:r w:rsidR="00A3436A" w:rsidRPr="00B51569">
        <w:rPr>
          <w:rFonts w:ascii="Times New Roman" w:hAnsi="Times New Roman"/>
          <w:bCs/>
          <w:color w:val="auto"/>
          <w:spacing w:val="-2"/>
          <w:sz w:val="24"/>
          <w:szCs w:val="24"/>
        </w:rPr>
        <w:t xml:space="preserve"> </w:t>
      </w:r>
      <w:r w:rsidRPr="00B5156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B51569">
        <w:rPr>
          <w:rFonts w:ascii="Times New Roman" w:hAnsi="Times New Roman"/>
          <w:b/>
          <w:color w:val="auto"/>
          <w:spacing w:val="-2"/>
          <w:sz w:val="24"/>
          <w:szCs w:val="24"/>
        </w:rPr>
        <w:t>«Выпускник получит возможность научиться»</w:t>
      </w:r>
      <w:r w:rsidRPr="00B51569">
        <w:rPr>
          <w:rFonts w:ascii="Times New Roman" w:hAnsi="Times New Roman"/>
          <w:color w:val="auto"/>
          <w:spacing w:val="-2"/>
          <w:sz w:val="24"/>
          <w:szCs w:val="24"/>
        </w:rPr>
        <w:t xml:space="preserve"> к каждому разделу программы учебно</w:t>
      </w:r>
      <w:r w:rsidRPr="00B51569">
        <w:rPr>
          <w:rFonts w:ascii="Times New Roman" w:hAnsi="Times New Roman"/>
          <w:color w:val="auto"/>
          <w:sz w:val="24"/>
          <w:szCs w:val="24"/>
        </w:rPr>
        <w:t>го предмета</w:t>
      </w:r>
      <w:r w:rsidR="00CB70EE" w:rsidRPr="00B51569">
        <w:rPr>
          <w:rFonts w:ascii="Times New Roman" w:hAnsi="Times New Roman"/>
          <w:color w:val="auto"/>
          <w:sz w:val="24"/>
          <w:szCs w:val="24"/>
        </w:rPr>
        <w:t>.</w:t>
      </w:r>
      <w:r w:rsidRPr="00B51569">
        <w:rPr>
          <w:rFonts w:ascii="Times New Roman" w:hAnsi="Times New Roman"/>
          <w:iCs/>
          <w:color w:val="auto"/>
          <w:sz w:val="24"/>
          <w:szCs w:val="24"/>
        </w:rPr>
        <w:t xml:space="preserve"> </w:t>
      </w:r>
      <w:r w:rsidR="00880217" w:rsidRPr="00B51569">
        <w:rPr>
          <w:rFonts w:ascii="Times New Roman" w:hAnsi="Times New Roman"/>
          <w:color w:val="auto"/>
          <w:sz w:val="24"/>
          <w:szCs w:val="24"/>
        </w:rPr>
        <w:t xml:space="preserve">Уровень </w:t>
      </w:r>
      <w:r w:rsidRPr="00B51569">
        <w:rPr>
          <w:rFonts w:ascii="Times New Roman" w:hAnsi="Times New Roman"/>
          <w:color w:val="auto"/>
          <w:sz w:val="24"/>
          <w:szCs w:val="24"/>
        </w:rPr>
        <w:t>достижений,</w:t>
      </w:r>
      <w:r w:rsidR="00D30361" w:rsidRPr="00B51569">
        <w:rPr>
          <w:rFonts w:ascii="Times New Roman" w:hAnsi="Times New Roman"/>
          <w:color w:val="auto"/>
          <w:sz w:val="24"/>
          <w:szCs w:val="24"/>
        </w:rPr>
        <w:t xml:space="preserve"> </w:t>
      </w:r>
      <w:r w:rsidRPr="00B51569">
        <w:rPr>
          <w:rFonts w:ascii="Times New Roman" w:hAnsi="Times New Roman"/>
          <w:color w:val="auto"/>
          <w:spacing w:val="4"/>
          <w:sz w:val="24"/>
          <w:szCs w:val="24"/>
        </w:rPr>
        <w:t>соответс</w:t>
      </w:r>
      <w:r w:rsidR="00880217" w:rsidRPr="00B51569">
        <w:rPr>
          <w:rFonts w:ascii="Times New Roman" w:hAnsi="Times New Roman"/>
          <w:color w:val="auto"/>
          <w:spacing w:val="4"/>
          <w:sz w:val="24"/>
          <w:szCs w:val="24"/>
        </w:rPr>
        <w:t>твующий планируемым результатам этой группы, </w:t>
      </w:r>
      <w:r w:rsidRPr="00B51569">
        <w:rPr>
          <w:rFonts w:ascii="Times New Roman" w:hAnsi="Times New Roman"/>
          <w:color w:val="auto"/>
          <w:spacing w:val="4"/>
          <w:sz w:val="24"/>
          <w:szCs w:val="24"/>
        </w:rPr>
        <w:t>могут продемонстрировать только отдельные обучающие</w:t>
      </w:r>
      <w:r w:rsidRPr="00B51569">
        <w:rPr>
          <w:rFonts w:ascii="Times New Roman" w:hAnsi="Times New Roman"/>
          <w:color w:val="auto"/>
          <w:spacing w:val="2"/>
          <w:sz w:val="24"/>
          <w:szCs w:val="24"/>
        </w:rPr>
        <w:t xml:space="preserve">ся, </w:t>
      </w:r>
      <w:r w:rsidRPr="00B5156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51569">
        <w:rPr>
          <w:rFonts w:ascii="Times New Roman" w:hAnsi="Times New Roman"/>
          <w:color w:val="auto"/>
          <w:spacing w:val="2"/>
          <w:sz w:val="24"/>
          <w:szCs w:val="24"/>
        </w:rPr>
        <w:t xml:space="preserve">териала и/или его пропедевтического характера на </w:t>
      </w:r>
      <w:r w:rsidR="00775DA5" w:rsidRPr="00B51569">
        <w:rPr>
          <w:rFonts w:ascii="Times New Roman" w:hAnsi="Times New Roman"/>
          <w:color w:val="auto"/>
          <w:spacing w:val="2"/>
          <w:sz w:val="24"/>
          <w:szCs w:val="24"/>
        </w:rPr>
        <w:t xml:space="preserve">данном уровне </w:t>
      </w:r>
      <w:r w:rsidRPr="00B51569">
        <w:rPr>
          <w:rFonts w:ascii="Times New Roman" w:hAnsi="Times New Roman"/>
          <w:color w:val="auto"/>
          <w:spacing w:val="2"/>
          <w:sz w:val="24"/>
          <w:szCs w:val="24"/>
        </w:rPr>
        <w:t>обучения. Оценка достижения этих целей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w:t>
      </w:r>
      <w:r w:rsidRPr="00B51569">
        <w:rPr>
          <w:rFonts w:ascii="Times New Roman" w:hAnsi="Times New Roman"/>
          <w:color w:val="auto"/>
          <w:spacing w:val="-2"/>
          <w:sz w:val="24"/>
          <w:szCs w:val="24"/>
        </w:rPr>
        <w:t xml:space="preserve">преимущественно в ходе процедур, </w:t>
      </w:r>
      <w:r w:rsidR="00A3436A"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B51569">
        <w:rPr>
          <w:rFonts w:ascii="Times New Roman" w:hAnsi="Times New Roman"/>
          <w:color w:val="auto"/>
          <w:spacing w:val="-2"/>
          <w:sz w:val="24"/>
          <w:szCs w:val="24"/>
        </w:rPr>
        <w:t xml:space="preserve">й информации. Частично задания, ориентированные на </w:t>
      </w:r>
      <w:r w:rsidRPr="00B51569">
        <w:rPr>
          <w:rFonts w:ascii="Times New Roman" w:hAnsi="Times New Roman"/>
          <w:color w:val="auto"/>
          <w:spacing w:val="-2"/>
          <w:sz w:val="24"/>
          <w:szCs w:val="24"/>
        </w:rPr>
        <w:t>оценку</w:t>
      </w:r>
      <w:r w:rsidR="00D30361"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 xml:space="preserve">достижения этой группы планируемых результатов, могут </w:t>
      </w:r>
      <w:r w:rsidRPr="00B51569">
        <w:rPr>
          <w:rFonts w:ascii="Times New Roman" w:hAnsi="Times New Roman"/>
          <w:color w:val="auto"/>
          <w:spacing w:val="-2"/>
          <w:sz w:val="24"/>
          <w:szCs w:val="24"/>
        </w:rPr>
        <w:t>включаться в материалы итогового контроля.</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Основные цели такого включения </w:t>
      </w:r>
      <w:r w:rsidR="00A3436A"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 предоставить воз</w:t>
      </w:r>
      <w:r w:rsidRPr="00B51569">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B51569">
        <w:rPr>
          <w:rFonts w:ascii="Times New Roman" w:hAnsi="Times New Roman"/>
          <w:color w:val="auto"/>
          <w:sz w:val="24"/>
          <w:szCs w:val="24"/>
        </w:rPr>
        <w:t xml:space="preserve"> </w:t>
      </w:r>
      <w:r w:rsidRPr="00B51569">
        <w:rPr>
          <w:rFonts w:ascii="Times New Roman" w:hAnsi="Times New Roman"/>
          <w:color w:val="auto"/>
          <w:spacing w:val="4"/>
          <w:sz w:val="24"/>
          <w:szCs w:val="24"/>
        </w:rPr>
        <w:t xml:space="preserve">и выявить динамику роста численности группы наиболее </w:t>
      </w:r>
      <w:r w:rsidR="00880217" w:rsidRPr="00B51569">
        <w:rPr>
          <w:rFonts w:ascii="Times New Roman" w:hAnsi="Times New Roman"/>
          <w:color w:val="auto"/>
          <w:sz w:val="24"/>
          <w:szCs w:val="24"/>
        </w:rPr>
        <w:t>подготовленных обучающихся.</w:t>
      </w:r>
      <w:r w:rsidR="00A3436A" w:rsidRPr="00B51569">
        <w:rPr>
          <w:rFonts w:ascii="Times New Roman" w:hAnsi="Times New Roman"/>
          <w:color w:val="auto"/>
          <w:sz w:val="24"/>
          <w:szCs w:val="24"/>
        </w:rPr>
        <w:t xml:space="preserve"> </w:t>
      </w:r>
      <w:r w:rsidR="00880217" w:rsidRPr="00B51569">
        <w:rPr>
          <w:rFonts w:ascii="Times New Roman" w:hAnsi="Times New Roman"/>
          <w:color w:val="auto"/>
          <w:sz w:val="24"/>
          <w:szCs w:val="24"/>
        </w:rPr>
        <w:t xml:space="preserve">При этом  </w:t>
      </w:r>
      <w:r w:rsidRPr="00B51569">
        <w:rPr>
          <w:rFonts w:ascii="Times New Roman" w:hAnsi="Times New Roman"/>
          <w:bCs/>
          <w:color w:val="auto"/>
          <w:sz w:val="24"/>
          <w:szCs w:val="24"/>
        </w:rPr>
        <w:t>невыполнение</w:t>
      </w:r>
      <w:r w:rsidR="00880217" w:rsidRPr="00B51569">
        <w:rPr>
          <w:rFonts w:ascii="Times New Roman" w:hAnsi="Times New Roman"/>
          <w:bCs/>
          <w:color w:val="auto"/>
          <w:sz w:val="24"/>
          <w:szCs w:val="24"/>
        </w:rPr>
        <w:t> </w:t>
      </w:r>
      <w:r w:rsidRPr="00B51569">
        <w:rPr>
          <w:rFonts w:ascii="Times New Roman" w:hAnsi="Times New Roman"/>
          <w:bCs/>
          <w:color w:val="auto"/>
          <w:spacing w:val="4"/>
          <w:sz w:val="24"/>
          <w:szCs w:val="24"/>
        </w:rPr>
        <w:t>обучающимися заданий, с помощью которых вед</w:t>
      </w:r>
      <w:r w:rsidR="00D30361" w:rsidRPr="00B51569">
        <w:rPr>
          <w:rFonts w:ascii="Times New Roman" w:hAnsi="Times New Roman"/>
          <w:bCs/>
          <w:color w:val="auto"/>
          <w:spacing w:val="4"/>
          <w:sz w:val="24"/>
          <w:szCs w:val="24"/>
        </w:rPr>
        <w:t>е</w:t>
      </w:r>
      <w:r w:rsidRPr="00B51569">
        <w:rPr>
          <w:rFonts w:ascii="Times New Roman" w:hAnsi="Times New Roman"/>
          <w:bCs/>
          <w:color w:val="auto"/>
          <w:spacing w:val="4"/>
          <w:sz w:val="24"/>
          <w:szCs w:val="24"/>
        </w:rPr>
        <w:t xml:space="preserve">тся </w:t>
      </w:r>
      <w:r w:rsidRPr="00B51569">
        <w:rPr>
          <w:rFonts w:ascii="Times New Roman" w:hAnsi="Times New Roman"/>
          <w:bCs/>
          <w:color w:val="auto"/>
          <w:sz w:val="24"/>
          <w:szCs w:val="24"/>
        </w:rPr>
        <w:t>оценка достижения планируемых результатов этой груп</w:t>
      </w:r>
      <w:r w:rsidRPr="00B51569">
        <w:rPr>
          <w:rFonts w:ascii="Times New Roman" w:hAnsi="Times New Roman"/>
          <w:bCs/>
          <w:color w:val="auto"/>
          <w:spacing w:val="2"/>
          <w:sz w:val="24"/>
          <w:szCs w:val="24"/>
        </w:rPr>
        <w:t xml:space="preserve">пы, не является препятствием для перехода на </w:t>
      </w:r>
      <w:r w:rsidR="00775DA5" w:rsidRPr="00B51569">
        <w:rPr>
          <w:rFonts w:ascii="Times New Roman" w:hAnsi="Times New Roman"/>
          <w:bCs/>
          <w:color w:val="auto"/>
          <w:spacing w:val="2"/>
          <w:sz w:val="24"/>
          <w:szCs w:val="24"/>
        </w:rPr>
        <w:t>следу</w:t>
      </w:r>
      <w:r w:rsidR="00775DA5" w:rsidRPr="00B51569">
        <w:rPr>
          <w:rFonts w:ascii="Times New Roman" w:hAnsi="Times New Roman"/>
          <w:bCs/>
          <w:color w:val="auto"/>
          <w:sz w:val="24"/>
          <w:szCs w:val="24"/>
        </w:rPr>
        <w:t xml:space="preserve">ющий уровень </w:t>
      </w:r>
      <w:r w:rsidRPr="00B51569">
        <w:rPr>
          <w:rFonts w:ascii="Times New Roman" w:hAnsi="Times New Roman"/>
          <w:bCs/>
          <w:color w:val="auto"/>
          <w:sz w:val="24"/>
          <w:szCs w:val="24"/>
        </w:rPr>
        <w:t xml:space="preserve">обучения. </w:t>
      </w:r>
      <w:r w:rsidRPr="00B51569">
        <w:rPr>
          <w:rFonts w:ascii="Times New Roman" w:hAnsi="Times New Roman"/>
          <w:color w:val="auto"/>
          <w:sz w:val="24"/>
          <w:szCs w:val="24"/>
        </w:rPr>
        <w:t>В ряде случаев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 достижения планируемых результатов этой группы целесообразно вести в ходе текущего и </w:t>
      </w:r>
      <w:r w:rsidRPr="00B51569">
        <w:rPr>
          <w:rFonts w:ascii="Times New Roman" w:hAnsi="Times New Roman"/>
          <w:color w:val="auto"/>
          <w:sz w:val="24"/>
          <w:szCs w:val="24"/>
        </w:rPr>
        <w:lastRenderedPageBreak/>
        <w:t>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51569" w:rsidRDefault="00653A76" w:rsidP="00CB70EE">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Подобная структура представления планируемых результатов подч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ркивает тот факт, что при организации </w:t>
      </w:r>
      <w:r w:rsidR="007E3D6D" w:rsidRPr="00B51569">
        <w:rPr>
          <w:rFonts w:ascii="Times New Roman" w:hAnsi="Times New Roman"/>
          <w:color w:val="auto"/>
          <w:spacing w:val="2"/>
          <w:sz w:val="24"/>
          <w:szCs w:val="24"/>
        </w:rPr>
        <w:t>обра</w:t>
      </w:r>
      <w:r w:rsidR="007E3D6D" w:rsidRPr="00B51569">
        <w:rPr>
          <w:rFonts w:ascii="Times New Roman" w:hAnsi="Times New Roman"/>
          <w:color w:val="auto"/>
          <w:sz w:val="24"/>
          <w:szCs w:val="24"/>
        </w:rPr>
        <w:t>зовательной деятельности</w:t>
      </w:r>
      <w:r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 xml:space="preserve">направленной </w:t>
      </w:r>
      <w:r w:rsidRPr="00B51569">
        <w:rPr>
          <w:rFonts w:ascii="Times New Roman" w:hAnsi="Times New Roman"/>
          <w:color w:val="auto"/>
          <w:sz w:val="24"/>
          <w:szCs w:val="24"/>
        </w:rPr>
        <w:t>на реализацию и до</w:t>
      </w:r>
      <w:r w:rsidRPr="00B51569">
        <w:rPr>
          <w:rFonts w:ascii="Times New Roman" w:hAnsi="Times New Roman"/>
          <w:color w:val="auto"/>
          <w:spacing w:val="2"/>
          <w:sz w:val="24"/>
          <w:szCs w:val="24"/>
        </w:rPr>
        <w:t>стижение планируемых результатов, от учителя требуется</w:t>
      </w:r>
      <w:r w:rsidR="00666724"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B51569">
        <w:rPr>
          <w:rFonts w:ascii="Times New Roman" w:hAnsi="Times New Roman"/>
          <w:b/>
          <w:bCs/>
          <w:iCs/>
          <w:color w:val="auto"/>
          <w:spacing w:val="2"/>
          <w:sz w:val="24"/>
          <w:szCs w:val="24"/>
        </w:rPr>
        <w:t xml:space="preserve">дифференциации требований </w:t>
      </w:r>
      <w:r w:rsidRPr="00B51569">
        <w:rPr>
          <w:rFonts w:ascii="Times New Roman" w:hAnsi="Times New Roman"/>
          <w:color w:val="auto"/>
          <w:spacing w:val="2"/>
          <w:sz w:val="24"/>
          <w:szCs w:val="24"/>
        </w:rPr>
        <w:t xml:space="preserve">к подготовке </w:t>
      </w:r>
      <w:r w:rsidRPr="00B51569">
        <w:rPr>
          <w:rFonts w:ascii="Times New Roman" w:hAnsi="Times New Roman"/>
          <w:color w:val="auto"/>
          <w:sz w:val="24"/>
          <w:szCs w:val="24"/>
        </w:rPr>
        <w:t>обучающихся.</w:t>
      </w:r>
    </w:p>
    <w:p w:rsidR="00653A76" w:rsidRPr="00B51569" w:rsidRDefault="00C27132"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получении</w:t>
      </w:r>
      <w:r w:rsidR="00653A76" w:rsidRPr="00B51569">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B51569" w:rsidRDefault="00653A76" w:rsidP="00766370">
      <w:pPr>
        <w:pStyle w:val="ad"/>
        <w:numPr>
          <w:ilvl w:val="0"/>
          <w:numId w:val="7"/>
        </w:numPr>
        <w:spacing w:line="276" w:lineRule="auto"/>
        <w:rPr>
          <w:rFonts w:ascii="Times New Roman" w:hAnsi="Times New Roman"/>
          <w:color w:val="auto"/>
          <w:sz w:val="24"/>
          <w:szCs w:val="24"/>
        </w:rPr>
      </w:pPr>
      <w:r w:rsidRPr="00B51569">
        <w:rPr>
          <w:rFonts w:ascii="Times New Roman" w:hAnsi="Times New Roman"/>
          <w:color w:val="auto"/>
          <w:sz w:val="24"/>
          <w:szCs w:val="24"/>
        </w:rPr>
        <w:t>междисциплинарной программы «Формирование универ</w:t>
      </w:r>
      <w:r w:rsidRPr="00B51569">
        <w:rPr>
          <w:rFonts w:ascii="Times New Roman" w:hAnsi="Times New Roman"/>
          <w:color w:val="auto"/>
          <w:spacing w:val="-4"/>
          <w:sz w:val="24"/>
          <w:szCs w:val="24"/>
        </w:rPr>
        <w:t>сальных учебных действий», а также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разделов «Чтение. Рабо</w:t>
      </w:r>
      <w:r w:rsidRPr="00B51569">
        <w:rPr>
          <w:rFonts w:ascii="Times New Roman" w:hAnsi="Times New Roman"/>
          <w:color w:val="auto"/>
          <w:spacing w:val="-2"/>
          <w:sz w:val="24"/>
          <w:szCs w:val="24"/>
        </w:rPr>
        <w:t>та с текстом» и «Формирование ИКТ­компетентности обучаю</w:t>
      </w:r>
      <w:r w:rsidRPr="00B51569">
        <w:rPr>
          <w:rFonts w:ascii="Times New Roman" w:hAnsi="Times New Roman"/>
          <w:color w:val="auto"/>
          <w:sz w:val="24"/>
          <w:szCs w:val="24"/>
        </w:rPr>
        <w:t>щихся»;</w:t>
      </w:r>
    </w:p>
    <w:p w:rsidR="00653A76" w:rsidRPr="008E3537" w:rsidRDefault="00653A76" w:rsidP="00766370">
      <w:pPr>
        <w:pStyle w:val="ad"/>
        <w:numPr>
          <w:ilvl w:val="0"/>
          <w:numId w:val="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программ по всем учебным предметам</w:t>
      </w:r>
      <w:r w:rsidR="00E52870" w:rsidRPr="00B51569">
        <w:rPr>
          <w:rFonts w:ascii="Times New Roman" w:hAnsi="Times New Roman"/>
          <w:color w:val="auto"/>
          <w:spacing w:val="-2"/>
          <w:sz w:val="24"/>
          <w:szCs w:val="24"/>
        </w:rPr>
        <w:t>.</w:t>
      </w:r>
    </w:p>
    <w:p w:rsidR="008E3537" w:rsidRPr="00B51569" w:rsidRDefault="008E3537" w:rsidP="008E3537">
      <w:pPr>
        <w:pStyle w:val="ad"/>
        <w:spacing w:line="276" w:lineRule="auto"/>
        <w:ind w:left="680" w:firstLine="0"/>
        <w:rPr>
          <w:rFonts w:ascii="Times New Roman" w:hAnsi="Times New Roman"/>
          <w:color w:val="auto"/>
          <w:sz w:val="24"/>
          <w:szCs w:val="24"/>
        </w:rPr>
      </w:pPr>
    </w:p>
    <w:p w:rsidR="00F42A31" w:rsidRPr="00B51569" w:rsidRDefault="00F42A31" w:rsidP="00766370">
      <w:pPr>
        <w:pStyle w:val="aff"/>
        <w:numPr>
          <w:ilvl w:val="2"/>
          <w:numId w:val="2"/>
        </w:numPr>
        <w:spacing w:line="276" w:lineRule="auto"/>
        <w:ind w:left="0" w:firstLine="0"/>
        <w:rPr>
          <w:sz w:val="24"/>
        </w:rPr>
      </w:pPr>
      <w:bookmarkStart w:id="22" w:name="_Toc424564300"/>
      <w:r w:rsidRPr="00B51569">
        <w:rPr>
          <w:sz w:val="24"/>
        </w:rPr>
        <w:t>Формирование универсальных учебных действий</w:t>
      </w:r>
      <w:bookmarkEnd w:id="22"/>
    </w:p>
    <w:p w:rsidR="00F42A31" w:rsidRPr="00B51569" w:rsidRDefault="00F42A31" w:rsidP="00CB70EE">
      <w:pPr>
        <w:spacing w:line="276" w:lineRule="auto"/>
      </w:pPr>
      <w:r w:rsidRPr="00B51569">
        <w:t>(личностные и метапредметные результаты)</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w:t>
      </w:r>
      <w:r w:rsidRPr="00B51569">
        <w:rPr>
          <w:rFonts w:ascii="Times New Roman" w:hAnsi="Times New Roman"/>
          <w:b/>
          <w:bCs/>
          <w:color w:val="auto"/>
          <w:sz w:val="24"/>
          <w:szCs w:val="24"/>
        </w:rPr>
        <w:t xml:space="preserve">всех без исключения предметов </w:t>
      </w:r>
      <w:r w:rsidR="00775DA5" w:rsidRPr="00B51569">
        <w:rPr>
          <w:rFonts w:ascii="Times New Roman" w:hAnsi="Times New Roman"/>
          <w:color w:val="auto"/>
          <w:sz w:val="24"/>
          <w:szCs w:val="24"/>
        </w:rPr>
        <w:t>при получении</w:t>
      </w:r>
      <w:r w:rsidR="00666724"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начального общего образования у выпускников </w:t>
      </w:r>
      <w:r w:rsidRPr="00B51569">
        <w:rPr>
          <w:rFonts w:ascii="Times New Roman" w:hAnsi="Times New Roman"/>
          <w:color w:val="auto"/>
          <w:spacing w:val="2"/>
          <w:sz w:val="24"/>
          <w:szCs w:val="24"/>
        </w:rPr>
        <w:t xml:space="preserve">будут сформированы </w:t>
      </w:r>
      <w:r w:rsidRPr="00B51569">
        <w:rPr>
          <w:rFonts w:ascii="Times New Roman" w:hAnsi="Times New Roman"/>
          <w:iCs/>
          <w:color w:val="auto"/>
          <w:spacing w:val="2"/>
          <w:sz w:val="24"/>
          <w:szCs w:val="24"/>
        </w:rPr>
        <w:t>личностные, регулятивные, познава</w:t>
      </w:r>
      <w:r w:rsidRPr="00B51569">
        <w:rPr>
          <w:rFonts w:ascii="Times New Roman" w:hAnsi="Times New Roman"/>
          <w:iCs/>
          <w:color w:val="auto"/>
          <w:sz w:val="24"/>
          <w:szCs w:val="24"/>
        </w:rPr>
        <w:t xml:space="preserve">тельные </w:t>
      </w:r>
      <w:r w:rsidRPr="00B51569">
        <w:rPr>
          <w:rFonts w:ascii="Times New Roman" w:hAnsi="Times New Roman"/>
          <w:color w:val="auto"/>
          <w:sz w:val="24"/>
          <w:szCs w:val="24"/>
        </w:rPr>
        <w:t xml:space="preserve">и </w:t>
      </w:r>
      <w:r w:rsidRPr="00B51569">
        <w:rPr>
          <w:rFonts w:ascii="Times New Roman" w:hAnsi="Times New Roman"/>
          <w:iCs/>
          <w:color w:val="auto"/>
          <w:sz w:val="24"/>
          <w:szCs w:val="24"/>
        </w:rPr>
        <w:t xml:space="preserve">коммуникативные </w:t>
      </w:r>
      <w:r w:rsidRPr="00B51569">
        <w:rPr>
          <w:rFonts w:ascii="Times New Roman" w:hAnsi="Times New Roman"/>
          <w:color w:val="auto"/>
          <w:sz w:val="24"/>
          <w:szCs w:val="24"/>
        </w:rPr>
        <w:t>универсальные учебные действия как основа умения учиться.</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Личностные </w:t>
      </w:r>
      <w:r w:rsidR="00780EE1" w:rsidRPr="00B51569">
        <w:rPr>
          <w:rFonts w:ascii="Times New Roman" w:hAnsi="Times New Roman" w:cs="Times New Roman"/>
          <w:b/>
          <w:i w:val="0"/>
          <w:color w:val="auto"/>
          <w:sz w:val="24"/>
          <w:szCs w:val="24"/>
        </w:rPr>
        <w:t>результаты</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У выпускника будут сформированы:</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внутренняя позиция школьника на уровне положитель</w:t>
      </w:r>
      <w:r w:rsidRPr="00B5156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51569">
        <w:rPr>
          <w:rFonts w:ascii="Times New Roman" w:hAnsi="Times New Roman"/>
          <w:color w:val="auto"/>
          <w:sz w:val="24"/>
          <w:szCs w:val="24"/>
        </w:rPr>
        <w:t>«хорошего ученика»;</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широкая мотивационная основа учебной деятельности, </w:t>
      </w:r>
      <w:r w:rsidRPr="00B51569">
        <w:rPr>
          <w:rFonts w:ascii="Times New Roman" w:hAnsi="Times New Roman"/>
          <w:color w:val="auto"/>
          <w:sz w:val="24"/>
          <w:szCs w:val="24"/>
        </w:rPr>
        <w:t>включающая социальные, учебно­познавательные и внешние мотивы;</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ориентация на понимание причин успеха в учебной </w:t>
      </w:r>
      <w:r w:rsidRPr="00B51569">
        <w:rPr>
          <w:rFonts w:ascii="Times New Roman" w:hAnsi="Times New Roman"/>
          <w:color w:val="auto"/>
          <w:spacing w:val="2"/>
          <w:sz w:val="24"/>
          <w:szCs w:val="24"/>
        </w:rPr>
        <w:t>деятельности, в том числе на самоанализ и самоконтроль резуль</w:t>
      </w:r>
      <w:r w:rsidRPr="00B5156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способность к оценке своей учебной деятельности;</w:t>
      </w:r>
    </w:p>
    <w:p w:rsidR="00653A76" w:rsidRPr="00B51569" w:rsidRDefault="00653A76" w:rsidP="00766370">
      <w:pPr>
        <w:pStyle w:val="ad"/>
        <w:numPr>
          <w:ilvl w:val="0"/>
          <w:numId w:val="8"/>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основы гражданской идентичности, своей этнической </w:t>
      </w:r>
      <w:r w:rsidRPr="00B51569">
        <w:rPr>
          <w:rFonts w:ascii="Times New Roman" w:hAnsi="Times New Roman"/>
          <w:color w:val="auto"/>
          <w:spacing w:val="2"/>
          <w:sz w:val="24"/>
          <w:szCs w:val="24"/>
        </w:rPr>
        <w:t>принадлежности в форме осознания «Я» как члена семьи,</w:t>
      </w:r>
      <w:r w:rsidRPr="00B5156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ориентация в нравственном содержании и смысле как </w:t>
      </w:r>
      <w:r w:rsidRPr="00B51569">
        <w:rPr>
          <w:rFonts w:ascii="Times New Roman" w:hAnsi="Times New Roman"/>
          <w:color w:val="auto"/>
          <w:sz w:val="24"/>
          <w:szCs w:val="24"/>
        </w:rPr>
        <w:t>собственных поступков, так и поступков окружающих людей;</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знание основных моральных норм и ориентация на их выполнение;</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установка на здоровый образ жизни;</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lastRenderedPageBreak/>
        <w:t>основы экологической культуры: принятие ценности природного мира, готовность следовать в своей деятельности нор</w:t>
      </w:r>
      <w:r w:rsidRPr="00B51569">
        <w:rPr>
          <w:rFonts w:ascii="Times New Roman" w:hAnsi="Times New Roman"/>
          <w:color w:val="auto"/>
          <w:sz w:val="24"/>
          <w:szCs w:val="24"/>
        </w:rPr>
        <w:t>мам природоохранного, нерасточительного, здоровьесберегающего поведения;</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чувство прекрасного и эстетические чувства на основе </w:t>
      </w:r>
      <w:r w:rsidRPr="00B51569">
        <w:rPr>
          <w:rFonts w:ascii="Times New Roman" w:hAnsi="Times New Roman"/>
          <w:color w:val="auto"/>
          <w:sz w:val="24"/>
          <w:szCs w:val="24"/>
        </w:rPr>
        <w:t>знакомства с мировой и отечественной художественной культурой.</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для формирования:</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4"/>
          <w:sz w:val="24"/>
          <w:szCs w:val="24"/>
        </w:rPr>
        <w:t>внутренней позиции обучающегося на уровне поло</w:t>
      </w:r>
      <w:r w:rsidRPr="00B51569">
        <w:rPr>
          <w:rFonts w:ascii="Times New Roman" w:hAnsi="Times New Roman"/>
          <w:i/>
          <w:iCs/>
          <w:color w:val="auto"/>
          <w:sz w:val="24"/>
          <w:szCs w:val="24"/>
        </w:rPr>
        <w:t xml:space="preserve">жительного отношения к </w:t>
      </w:r>
      <w:r w:rsidR="00B70624" w:rsidRPr="00B51569">
        <w:rPr>
          <w:rFonts w:ascii="Times New Roman" w:hAnsi="Times New Roman"/>
          <w:i/>
          <w:iCs/>
          <w:color w:val="auto"/>
          <w:sz w:val="24"/>
          <w:szCs w:val="24"/>
        </w:rPr>
        <w:t>образовательной организации</w:t>
      </w:r>
      <w:r w:rsidRPr="00B51569">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выраженной устойчивой учебно­познавательной моти</w:t>
      </w:r>
      <w:r w:rsidRPr="00B51569">
        <w:rPr>
          <w:rFonts w:ascii="Times New Roman" w:hAnsi="Times New Roman"/>
          <w:i/>
          <w:iCs/>
          <w:color w:val="auto"/>
          <w:sz w:val="24"/>
          <w:szCs w:val="24"/>
        </w:rPr>
        <w:t>вации учения;</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устойчивого учебно­познавательного интереса к новым</w:t>
      </w:r>
      <w:r w:rsidR="00666724" w:rsidRPr="00B51569">
        <w:rPr>
          <w:rFonts w:ascii="Times New Roman" w:hAnsi="Times New Roman"/>
          <w:i/>
          <w:iCs/>
          <w:color w:val="auto"/>
          <w:spacing w:val="-2"/>
          <w:sz w:val="24"/>
          <w:szCs w:val="24"/>
        </w:rPr>
        <w:t xml:space="preserve"> </w:t>
      </w:r>
      <w:r w:rsidRPr="00B51569">
        <w:rPr>
          <w:rFonts w:ascii="Times New Roman" w:hAnsi="Times New Roman"/>
          <w:i/>
          <w:iCs/>
          <w:color w:val="auto"/>
          <w:sz w:val="24"/>
          <w:szCs w:val="24"/>
        </w:rPr>
        <w:t>общим способам решения задач;</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положительной адекватной дифференцированной само</w:t>
      </w:r>
      <w:r w:rsidRPr="00B5156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4"/>
          <w:sz w:val="24"/>
          <w:szCs w:val="24"/>
        </w:rPr>
        <w:t xml:space="preserve">компетентности в реализации основ гражданской </w:t>
      </w:r>
      <w:r w:rsidRPr="00B51569">
        <w:rPr>
          <w:rFonts w:ascii="Times New Roman" w:hAnsi="Times New Roman"/>
          <w:i/>
          <w:iCs/>
          <w:color w:val="auto"/>
          <w:sz w:val="24"/>
          <w:szCs w:val="24"/>
        </w:rPr>
        <w:t>идентичности в поступках и деятельности;</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та позиций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установки на здоровый образ жизни и реализации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в реальном поведении и поступках;</w:t>
      </w:r>
    </w:p>
    <w:p w:rsidR="00E52870"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B51569" w:rsidRDefault="00E52870"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эмпатии как </w:t>
      </w:r>
      <w:r w:rsidR="00653A76" w:rsidRPr="00B51569">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Регулятивные 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принимать и сохранять учебную задачу;</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учитывать выделенные учителем ориентиры действия в но</w:t>
      </w:r>
      <w:r w:rsidRPr="00B51569">
        <w:rPr>
          <w:rFonts w:ascii="Times New Roman" w:hAnsi="Times New Roman"/>
          <w:color w:val="auto"/>
          <w:sz w:val="24"/>
          <w:szCs w:val="24"/>
        </w:rPr>
        <w:t>вом учебном материале в сотрудничестве с учителем;</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реализации, в том числе во внутреннем плане;</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учитывать установленные правила в планировании и конт</w:t>
      </w:r>
      <w:r w:rsidRPr="00B51569">
        <w:rPr>
          <w:rFonts w:ascii="Times New Roman" w:hAnsi="Times New Roman"/>
          <w:color w:val="auto"/>
          <w:sz w:val="24"/>
          <w:szCs w:val="24"/>
        </w:rPr>
        <w:t>роле способа решения;</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осуществлять итоговый и пошаговый контроль по резуль</w:t>
      </w:r>
      <w:r w:rsidRPr="00B51569">
        <w:rPr>
          <w:rFonts w:ascii="Times New Roman" w:hAnsi="Times New Roman"/>
          <w:color w:val="auto"/>
          <w:sz w:val="24"/>
          <w:szCs w:val="24"/>
        </w:rPr>
        <w:t>тату;</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оценивать правильность выполнения действия на уровне </w:t>
      </w:r>
      <w:r w:rsidRPr="00B51569">
        <w:rPr>
          <w:rFonts w:ascii="Times New Roman" w:hAnsi="Times New Roman"/>
          <w:color w:val="auto"/>
          <w:spacing w:val="2"/>
          <w:sz w:val="24"/>
          <w:szCs w:val="24"/>
        </w:rPr>
        <w:t>адекватной ретроспективной оценки соответствия результа</w:t>
      </w:r>
      <w:r w:rsidRPr="00B51569">
        <w:rPr>
          <w:rFonts w:ascii="Times New Roman" w:hAnsi="Times New Roman"/>
          <w:color w:val="auto"/>
          <w:sz w:val="24"/>
          <w:szCs w:val="24"/>
        </w:rPr>
        <w:t>тов требованиям данной задачи;</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адекватно воспринимать предложения и оценку учите</w:t>
      </w:r>
      <w:r w:rsidRPr="00B51569">
        <w:rPr>
          <w:rFonts w:ascii="Times New Roman" w:hAnsi="Times New Roman"/>
          <w:color w:val="auto"/>
          <w:sz w:val="24"/>
          <w:szCs w:val="24"/>
        </w:rPr>
        <w:t>лей, товарищей, родителей и других людей;</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способ и результат действия;</w:t>
      </w:r>
    </w:p>
    <w:p w:rsidR="00653A76" w:rsidRPr="00B51569" w:rsidRDefault="00653A76" w:rsidP="00766370">
      <w:pPr>
        <w:pStyle w:val="ad"/>
        <w:numPr>
          <w:ilvl w:val="0"/>
          <w:numId w:val="10"/>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та характера сделанных </w:t>
      </w:r>
      <w:r w:rsidRPr="00B51569">
        <w:rPr>
          <w:rFonts w:ascii="Times New Roman" w:hAnsi="Times New Roman"/>
          <w:color w:val="auto"/>
          <w:sz w:val="24"/>
          <w:szCs w:val="24"/>
        </w:rPr>
        <w:t xml:space="preserve">ошибок, использовать предложения и оценки для </w:t>
      </w:r>
      <w:r w:rsidRPr="00B51569">
        <w:rPr>
          <w:rFonts w:ascii="Times New Roman" w:hAnsi="Times New Roman"/>
          <w:color w:val="auto"/>
          <w:sz w:val="24"/>
          <w:szCs w:val="24"/>
        </w:rPr>
        <w:lastRenderedPageBreak/>
        <w:t xml:space="preserve">создания </w:t>
      </w:r>
      <w:r w:rsidRPr="00B5156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в сотрудничестве с учителем ставить новые учебные задачи;</w:t>
      </w:r>
    </w:p>
    <w:p w:rsidR="00653A76" w:rsidRPr="00B51569" w:rsidRDefault="00653A76" w:rsidP="00766370">
      <w:pPr>
        <w:pStyle w:val="ad"/>
        <w:numPr>
          <w:ilvl w:val="0"/>
          <w:numId w:val="11"/>
        </w:numPr>
        <w:spacing w:line="276" w:lineRule="auto"/>
        <w:ind w:left="0"/>
        <w:rPr>
          <w:rFonts w:ascii="Times New Roman" w:hAnsi="Times New Roman"/>
          <w:i/>
          <w:iCs/>
          <w:color w:val="auto"/>
          <w:spacing w:val="-6"/>
          <w:sz w:val="24"/>
          <w:szCs w:val="24"/>
        </w:rPr>
      </w:pPr>
      <w:r w:rsidRPr="00B51569">
        <w:rPr>
          <w:rFonts w:ascii="Times New Roman" w:hAnsi="Times New Roman"/>
          <w:i/>
          <w:iCs/>
          <w:color w:val="auto"/>
          <w:spacing w:val="-6"/>
          <w:sz w:val="24"/>
          <w:szCs w:val="24"/>
        </w:rPr>
        <w:t>преобразовывать практическую задачу в познавательную;</w:t>
      </w:r>
    </w:p>
    <w:p w:rsidR="00653A76" w:rsidRPr="00B51569" w:rsidRDefault="00653A76" w:rsidP="00766370">
      <w:pPr>
        <w:pStyle w:val="ad"/>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проявлять познавательную инициативу в учебном сотрудничестве;</w:t>
      </w:r>
    </w:p>
    <w:p w:rsidR="00653A76" w:rsidRPr="00B51569" w:rsidRDefault="00653A76" w:rsidP="00766370">
      <w:pPr>
        <w:pStyle w:val="ad"/>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самостоятельно учитывать выделенные учителем ори</w:t>
      </w:r>
      <w:r w:rsidRPr="00B51569">
        <w:rPr>
          <w:rFonts w:ascii="Times New Roman" w:hAnsi="Times New Roman"/>
          <w:i/>
          <w:iCs/>
          <w:color w:val="auto"/>
          <w:sz w:val="24"/>
          <w:szCs w:val="24"/>
        </w:rPr>
        <w:t>ентиры действия в новом учебном материале;</w:t>
      </w:r>
    </w:p>
    <w:p w:rsidR="00653A76" w:rsidRPr="00B51569" w:rsidRDefault="00653A76" w:rsidP="00766370">
      <w:pPr>
        <w:pStyle w:val="ad"/>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 xml:space="preserve">осуществлять констатирующий и предвосхищающий </w:t>
      </w:r>
      <w:r w:rsidRPr="00B5156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84157" w:rsidRPr="00B51569" w:rsidRDefault="00653A76" w:rsidP="00CB70EE">
      <w:pPr>
        <w:pStyle w:val="ad"/>
        <w:numPr>
          <w:ilvl w:val="0"/>
          <w:numId w:val="11"/>
        </w:numPr>
        <w:spacing w:line="276" w:lineRule="auto"/>
        <w:ind w:left="0" w:firstLine="454"/>
        <w:rPr>
          <w:rFonts w:ascii="Times New Roman" w:hAnsi="Times New Roman"/>
          <w:b/>
          <w:color w:val="auto"/>
          <w:sz w:val="24"/>
          <w:szCs w:val="24"/>
        </w:rPr>
      </w:pPr>
      <w:r w:rsidRPr="00B51569">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sidR="00784157" w:rsidRPr="00B51569">
        <w:rPr>
          <w:rFonts w:ascii="Times New Roman" w:hAnsi="Times New Roman"/>
          <w:color w:val="auto"/>
          <w:sz w:val="24"/>
          <w:szCs w:val="24"/>
        </w:rPr>
        <w:t xml:space="preserve"> </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Познавательные</w:t>
      </w:r>
      <w:r w:rsidR="00666724"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E32AC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51569">
        <w:rPr>
          <w:rFonts w:ascii="Times New Roman" w:hAnsi="Times New Roman"/>
          <w:color w:val="auto"/>
          <w:spacing w:val="-2"/>
          <w:sz w:val="24"/>
          <w:szCs w:val="24"/>
        </w:rPr>
        <w:t>цифровые), в открытом</w:t>
      </w:r>
      <w:r w:rsidR="00611D3D" w:rsidRPr="00B51569">
        <w:rPr>
          <w:rFonts w:ascii="Times New Roman" w:hAnsi="Times New Roman"/>
          <w:color w:val="auto"/>
          <w:spacing w:val="-2"/>
          <w:sz w:val="24"/>
          <w:szCs w:val="24"/>
        </w:rPr>
        <w:t xml:space="preserve"> информационном пространстве, в </w:t>
      </w:r>
      <w:r w:rsidRPr="00B51569">
        <w:rPr>
          <w:rFonts w:ascii="Times New Roman" w:hAnsi="Times New Roman"/>
          <w:color w:val="auto"/>
          <w:spacing w:val="-2"/>
          <w:sz w:val="24"/>
          <w:szCs w:val="24"/>
        </w:rPr>
        <w:t>том</w:t>
      </w:r>
      <w:r w:rsidR="00666724"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числе контролируемом пространстве </w:t>
      </w:r>
      <w:r w:rsidR="00B70624" w:rsidRPr="00B51569">
        <w:rPr>
          <w:rFonts w:ascii="Times New Roman" w:hAnsi="Times New Roman"/>
          <w:color w:val="auto"/>
          <w:sz w:val="24"/>
          <w:szCs w:val="24"/>
        </w:rPr>
        <w:t xml:space="preserve">сети </w:t>
      </w:r>
      <w:r w:rsidRPr="00B51569">
        <w:rPr>
          <w:rFonts w:ascii="Times New Roman" w:hAnsi="Times New Roman"/>
          <w:color w:val="auto"/>
          <w:sz w:val="24"/>
          <w:szCs w:val="24"/>
        </w:rPr>
        <w:t>Интернет;</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запись (фиксацию) выборочно</w:t>
      </w:r>
      <w:r w:rsidR="00611D3D" w:rsidRPr="00B51569">
        <w:rPr>
          <w:rFonts w:ascii="Times New Roman" w:hAnsi="Times New Roman"/>
          <w:color w:val="auto"/>
          <w:sz w:val="24"/>
          <w:szCs w:val="24"/>
        </w:rPr>
        <w:t>й информации об окружающем мире и о себе самом, в том числе с </w:t>
      </w:r>
      <w:r w:rsidRPr="00B51569">
        <w:rPr>
          <w:rFonts w:ascii="Times New Roman" w:hAnsi="Times New Roman"/>
          <w:color w:val="auto"/>
          <w:sz w:val="24"/>
          <w:szCs w:val="24"/>
        </w:rPr>
        <w:t>помощью инструментов ИКТ;</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использовать знаков</w:t>
      </w:r>
      <w:r w:rsidR="00611D3D" w:rsidRPr="00B51569">
        <w:rPr>
          <w:rFonts w:ascii="Times New Roman" w:hAnsi="Times New Roman"/>
          <w:color w:val="auto"/>
          <w:spacing w:val="-2"/>
          <w:sz w:val="24"/>
          <w:szCs w:val="24"/>
        </w:rPr>
        <w:t xml:space="preserve">о­символические средства, в том </w:t>
      </w:r>
      <w:r w:rsidRPr="00B51569">
        <w:rPr>
          <w:rFonts w:ascii="Times New Roman" w:hAnsi="Times New Roman"/>
          <w:color w:val="auto"/>
          <w:spacing w:val="-2"/>
          <w:sz w:val="24"/>
          <w:szCs w:val="24"/>
        </w:rPr>
        <w:t>чис</w:t>
      </w:r>
      <w:r w:rsidRPr="00B51569">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B51569" w:rsidRDefault="00E52870" w:rsidP="00766370">
      <w:pPr>
        <w:numPr>
          <w:ilvl w:val="0"/>
          <w:numId w:val="15"/>
        </w:numPr>
        <w:tabs>
          <w:tab w:val="left" w:pos="142"/>
          <w:tab w:val="left" w:leader="dot" w:pos="624"/>
        </w:tabs>
        <w:spacing w:line="276" w:lineRule="auto"/>
        <w:jc w:val="both"/>
        <w:rPr>
          <w:rStyle w:val="Zag11"/>
          <w:rFonts w:eastAsia="@Arial Unicode MS"/>
          <w:i/>
          <w:color w:val="auto"/>
        </w:rPr>
      </w:pPr>
      <w:r w:rsidRPr="00B51569">
        <w:rPr>
          <w:rStyle w:val="Zag11"/>
          <w:rFonts w:eastAsia="@Arial Unicode MS"/>
          <w:iCs/>
          <w:color w:val="auto"/>
        </w:rPr>
        <w:t>проявлять познавательную инициативу в учебном сотрудничестве</w:t>
      </w:r>
      <w:r w:rsidRPr="00B51569">
        <w:rPr>
          <w:rStyle w:val="Zag11"/>
          <w:rFonts w:eastAsia="@Arial Unicode MS"/>
          <w:i/>
          <w:iCs/>
          <w:color w:val="auto"/>
        </w:rPr>
        <w:t>;</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строить сообщения в устной и письменной форме;</w:t>
      </w:r>
    </w:p>
    <w:p w:rsidR="00653A76" w:rsidRPr="00B51569" w:rsidRDefault="00653A76" w:rsidP="00766370">
      <w:pPr>
        <w:pStyle w:val="ad"/>
        <w:numPr>
          <w:ilvl w:val="0"/>
          <w:numId w:val="15"/>
        </w:numPr>
        <w:spacing w:line="276" w:lineRule="auto"/>
        <w:rPr>
          <w:rFonts w:ascii="Times New Roman" w:hAnsi="Times New Roman"/>
          <w:color w:val="auto"/>
          <w:spacing w:val="-4"/>
          <w:sz w:val="24"/>
          <w:szCs w:val="24"/>
        </w:rPr>
      </w:pPr>
      <w:r w:rsidRPr="00B51569">
        <w:rPr>
          <w:rFonts w:ascii="Times New Roman" w:hAnsi="Times New Roman"/>
          <w:color w:val="auto"/>
          <w:spacing w:val="-4"/>
          <w:sz w:val="24"/>
          <w:szCs w:val="24"/>
        </w:rPr>
        <w:t>ориентироваться на разнообразие способов решения задач;</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основам смыслового восприятия художественных и позна</w:t>
      </w:r>
      <w:r w:rsidRPr="00B5156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синтез как составление целого из частей;</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проводить сравнение, сериацию и классификацию по</w:t>
      </w:r>
      <w:r w:rsidR="00666724" w:rsidRPr="00B51569">
        <w:rPr>
          <w:rFonts w:ascii="Times New Roman" w:hAnsi="Times New Roman"/>
          <w:color w:val="auto"/>
          <w:spacing w:val="4"/>
          <w:sz w:val="24"/>
          <w:szCs w:val="24"/>
        </w:rPr>
        <w:t xml:space="preserve"> </w:t>
      </w:r>
      <w:r w:rsidRPr="00B51569">
        <w:rPr>
          <w:rFonts w:ascii="Times New Roman" w:hAnsi="Times New Roman"/>
          <w:color w:val="auto"/>
          <w:sz w:val="24"/>
          <w:szCs w:val="24"/>
        </w:rPr>
        <w:t>заданным критериям;</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устанавливать причинно­следственные связи в изучае</w:t>
      </w:r>
      <w:r w:rsidRPr="00B51569">
        <w:rPr>
          <w:rFonts w:ascii="Times New Roman" w:hAnsi="Times New Roman"/>
          <w:color w:val="auto"/>
          <w:sz w:val="24"/>
          <w:szCs w:val="24"/>
        </w:rPr>
        <w:t>мом круге явлений;</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обобщать, т.</w:t>
      </w:r>
      <w:r w:rsidRPr="00B51569">
        <w:rPr>
          <w:rFonts w:ascii="Times New Roman" w:hAnsi="Times New Roman"/>
          <w:color w:val="auto"/>
          <w:sz w:val="24"/>
          <w:szCs w:val="24"/>
        </w:rPr>
        <w:t> </w:t>
      </w:r>
      <w:r w:rsidRPr="00B5156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B51569">
        <w:rPr>
          <w:rFonts w:ascii="Times New Roman" w:hAnsi="Times New Roman"/>
          <w:color w:val="auto"/>
          <w:sz w:val="24"/>
          <w:szCs w:val="24"/>
        </w:rPr>
        <w:t xml:space="preserve"> </w:t>
      </w:r>
      <w:r w:rsidRPr="00B51569">
        <w:rPr>
          <w:rFonts w:ascii="Times New Roman" w:hAnsi="Times New Roman"/>
          <w:color w:val="auto"/>
          <w:sz w:val="24"/>
          <w:szCs w:val="24"/>
        </w:rPr>
        <w:t>на основе выделения сущностной связи;</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подведен</w:t>
      </w:r>
      <w:r w:rsidR="00611D3D" w:rsidRPr="00B51569">
        <w:rPr>
          <w:rFonts w:ascii="Times New Roman" w:hAnsi="Times New Roman"/>
          <w:color w:val="auto"/>
          <w:sz w:val="24"/>
          <w:szCs w:val="24"/>
        </w:rPr>
        <w:t>ие под понятие на основе распо</w:t>
      </w:r>
      <w:r w:rsidRPr="00B51569">
        <w:rPr>
          <w:rFonts w:ascii="Times New Roman" w:hAnsi="Times New Roman"/>
          <w:color w:val="auto"/>
          <w:sz w:val="24"/>
          <w:szCs w:val="24"/>
        </w:rPr>
        <w:t>знавания объектов, выделения существенных признаков и их синтеза;</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устанавливать аналогии;</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владеть рядом общих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мов решения задач.</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B51569">
        <w:rPr>
          <w:rFonts w:ascii="Times New Roman" w:hAnsi="Times New Roman"/>
          <w:i/>
          <w:iCs/>
          <w:color w:val="auto"/>
          <w:sz w:val="24"/>
          <w:szCs w:val="24"/>
        </w:rPr>
        <w:t xml:space="preserve">сети </w:t>
      </w:r>
      <w:r w:rsidRPr="00B51569">
        <w:rPr>
          <w:rFonts w:ascii="Times New Roman" w:hAnsi="Times New Roman"/>
          <w:i/>
          <w:iCs/>
          <w:color w:val="auto"/>
          <w:sz w:val="24"/>
          <w:szCs w:val="24"/>
        </w:rPr>
        <w:t>Интернет;</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lastRenderedPageBreak/>
        <w:t>записывать, фиксировать информацию об окружающем мире с помощью инструментов ИКТ;</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создавать и преобразовывать модели и схемы для решения задач;</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осознанно и произвольно строить сообщения в устной и письменной форме;</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произвольно и осознанно владеть общими при</w:t>
      </w:r>
      <w:r w:rsidR="00D30361" w:rsidRPr="00B51569">
        <w:rPr>
          <w:rFonts w:ascii="Times New Roman" w:hAnsi="Times New Roman"/>
          <w:i/>
          <w:iCs/>
          <w:color w:val="auto"/>
          <w:spacing w:val="2"/>
          <w:sz w:val="24"/>
          <w:szCs w:val="24"/>
        </w:rPr>
        <w:t>е</w:t>
      </w:r>
      <w:r w:rsidRPr="00B51569">
        <w:rPr>
          <w:rFonts w:ascii="Times New Roman" w:hAnsi="Times New Roman"/>
          <w:i/>
          <w:iCs/>
          <w:color w:val="auto"/>
          <w:spacing w:val="2"/>
          <w:sz w:val="24"/>
          <w:szCs w:val="24"/>
        </w:rPr>
        <w:t xml:space="preserve">мами </w:t>
      </w:r>
      <w:r w:rsidRPr="00B51569">
        <w:rPr>
          <w:rFonts w:ascii="Times New Roman" w:hAnsi="Times New Roman"/>
          <w:i/>
          <w:iCs/>
          <w:color w:val="auto"/>
          <w:sz w:val="24"/>
          <w:szCs w:val="24"/>
        </w:rPr>
        <w:t>решения задач.</w:t>
      </w:r>
    </w:p>
    <w:p w:rsidR="00653A76" w:rsidRPr="00B51569"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Коммуникативные </w:t>
      </w:r>
      <w:r w:rsidR="00653A76" w:rsidRPr="00B51569">
        <w:rPr>
          <w:rFonts w:ascii="Times New Roman" w:hAnsi="Times New Roman" w:cs="Times New Roman"/>
          <w:b/>
          <w:i w:val="0"/>
          <w:color w:val="auto"/>
          <w:sz w:val="24"/>
          <w:szCs w:val="24"/>
        </w:rPr>
        <w:t>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адекватно использовать коммуникативные, прежде все</w:t>
      </w:r>
      <w:r w:rsidRPr="00B51569">
        <w:rPr>
          <w:rFonts w:ascii="Times New Roman" w:hAnsi="Times New Roman"/>
          <w:color w:val="auto"/>
          <w:sz w:val="24"/>
          <w:szCs w:val="24"/>
        </w:rPr>
        <w:t xml:space="preserve">го </w:t>
      </w:r>
      <w:r w:rsidRPr="00B51569">
        <w:rPr>
          <w:rFonts w:ascii="Times New Roman" w:hAnsi="Times New Roman"/>
          <w:color w:val="auto"/>
          <w:spacing w:val="-2"/>
          <w:sz w:val="24"/>
          <w:szCs w:val="24"/>
        </w:rPr>
        <w:t xml:space="preserve">речевые, средства для </w:t>
      </w:r>
      <w:r w:rsidR="00611D3D" w:rsidRPr="00B51569">
        <w:rPr>
          <w:rFonts w:ascii="Times New Roman" w:hAnsi="Times New Roman"/>
          <w:color w:val="auto"/>
          <w:spacing w:val="-2"/>
          <w:sz w:val="24"/>
          <w:szCs w:val="24"/>
        </w:rPr>
        <w:t>решения различных коммуникатив</w:t>
      </w:r>
      <w:r w:rsidRPr="00B51569">
        <w:rPr>
          <w:rFonts w:ascii="Times New Roman" w:hAnsi="Times New Roman"/>
          <w:color w:val="auto"/>
          <w:spacing w:val="-2"/>
          <w:sz w:val="24"/>
          <w:szCs w:val="24"/>
        </w:rPr>
        <w:t>ных задач, строить монологическое высказывание (в том чис</w:t>
      </w:r>
      <w:r w:rsidRPr="00B51569">
        <w:rPr>
          <w:rFonts w:ascii="Times New Roman" w:hAnsi="Times New Roman"/>
          <w:color w:val="auto"/>
          <w:spacing w:val="2"/>
          <w:sz w:val="24"/>
          <w:szCs w:val="24"/>
        </w:rPr>
        <w:t xml:space="preserve">ле сопровождая его аудиовизуальной поддержкой), владеть </w:t>
      </w:r>
      <w:r w:rsidRPr="00B51569">
        <w:rPr>
          <w:rFonts w:ascii="Times New Roman" w:hAnsi="Times New Roman"/>
          <w:color w:val="auto"/>
          <w:sz w:val="24"/>
          <w:szCs w:val="24"/>
        </w:rPr>
        <w:t>диалогической формой коммуникации, используя в том чис</w:t>
      </w:r>
      <w:r w:rsidRPr="00B51569">
        <w:rPr>
          <w:rFonts w:ascii="Times New Roman" w:hAnsi="Times New Roman"/>
          <w:color w:val="auto"/>
          <w:spacing w:val="2"/>
          <w:sz w:val="24"/>
          <w:szCs w:val="24"/>
        </w:rPr>
        <w:t>ле средства и инструменты ИКТ и дистанционного обще</w:t>
      </w:r>
      <w:r w:rsidRPr="00B51569">
        <w:rPr>
          <w:rFonts w:ascii="Times New Roman" w:hAnsi="Times New Roman"/>
          <w:color w:val="auto"/>
          <w:sz w:val="24"/>
          <w:szCs w:val="24"/>
        </w:rPr>
        <w:t>ния;</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 в общении и взаимодействии;</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собственное мнение и позицию;</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договариваться и приходить к общему решению в со</w:t>
      </w:r>
      <w:r w:rsidRPr="00B51569">
        <w:rPr>
          <w:rFonts w:ascii="Times New Roman" w:hAnsi="Times New Roman"/>
          <w:color w:val="auto"/>
          <w:sz w:val="24"/>
          <w:szCs w:val="24"/>
        </w:rPr>
        <w:t>вместной деятельности, в том числе в ситуации столкновения интересов;</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строить понятные для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 высказывания, учитывающие, что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 знает и видит, а что нет;</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задавать вопросы;</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контролировать действия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речь для регуляции своего действия;</w:t>
      </w:r>
    </w:p>
    <w:p w:rsidR="00653A76" w:rsidRPr="00B51569" w:rsidRDefault="00653A76" w:rsidP="00766370">
      <w:pPr>
        <w:pStyle w:val="ad"/>
        <w:numPr>
          <w:ilvl w:val="0"/>
          <w:numId w:val="13"/>
        </w:numPr>
        <w:spacing w:line="276" w:lineRule="auto"/>
        <w:ind w:left="0"/>
        <w:rPr>
          <w:rFonts w:ascii="Times New Roman" w:hAnsi="Times New Roman"/>
          <w:iCs/>
          <w:color w:val="auto"/>
          <w:sz w:val="24"/>
          <w:szCs w:val="24"/>
        </w:rPr>
      </w:pPr>
      <w:r w:rsidRPr="00B51569">
        <w:rPr>
          <w:rFonts w:ascii="Times New Roman" w:hAnsi="Times New Roman"/>
          <w:color w:val="auto"/>
          <w:spacing w:val="2"/>
          <w:sz w:val="24"/>
          <w:szCs w:val="24"/>
        </w:rPr>
        <w:t xml:space="preserve">адекватно использовать речевые средства для решения </w:t>
      </w:r>
      <w:r w:rsidRPr="00B5156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pacing w:val="2"/>
          <w:sz w:val="24"/>
          <w:szCs w:val="24"/>
        </w:rPr>
        <w:t>учитывать и координировать в сотрудничестве по</w:t>
      </w:r>
      <w:r w:rsidRPr="00B51569">
        <w:rPr>
          <w:rFonts w:ascii="Times New Roman" w:hAnsi="Times New Roman"/>
          <w:i/>
          <w:iCs/>
          <w:color w:val="auto"/>
          <w:sz w:val="24"/>
          <w:szCs w:val="24"/>
        </w:rPr>
        <w:t>зиции других людей, отличные от собственной;</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понимать относительность мнений и подходов к решению проблемы;</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аргументировать свою позицию и координировать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с позициями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продуктивно содействовать разрешению конфликтов на основе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та интересов и позиций всех участников;</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lastRenderedPageBreak/>
        <w:t>с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ру необходимую информацию как ориентир для построения действия;</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ром;</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B51569" w:rsidRDefault="00653A76" w:rsidP="00766370">
      <w:pPr>
        <w:pStyle w:val="ad"/>
        <w:numPr>
          <w:ilvl w:val="0"/>
          <w:numId w:val="14"/>
        </w:numPr>
        <w:spacing w:line="276" w:lineRule="auto"/>
        <w:ind w:left="0"/>
        <w:rPr>
          <w:rFonts w:ascii="Times New Roman" w:hAnsi="Times New Roman"/>
          <w:iCs/>
          <w:color w:val="auto"/>
          <w:sz w:val="24"/>
          <w:szCs w:val="24"/>
        </w:rPr>
      </w:pPr>
      <w:r w:rsidRPr="00B5156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B51569">
        <w:rPr>
          <w:rFonts w:ascii="Times New Roman" w:hAnsi="Times New Roman"/>
          <w:i/>
          <w:iCs/>
          <w:color w:val="auto"/>
          <w:sz w:val="24"/>
          <w:szCs w:val="24"/>
        </w:rPr>
        <w:t xml:space="preserve"> </w:t>
      </w:r>
      <w:r w:rsidRPr="00B51569">
        <w:rPr>
          <w:rFonts w:ascii="Times New Roman" w:hAnsi="Times New Roman"/>
          <w:i/>
          <w:iCs/>
          <w:color w:val="auto"/>
          <w:sz w:val="24"/>
          <w:szCs w:val="24"/>
        </w:rPr>
        <w:t>планирования и регуляции своей деятельности</w:t>
      </w:r>
      <w:r w:rsidRPr="00B51569">
        <w:rPr>
          <w:rFonts w:ascii="Times New Roman" w:hAnsi="Times New Roman"/>
          <w:iCs/>
          <w:color w:val="auto"/>
          <w:sz w:val="24"/>
          <w:szCs w:val="24"/>
        </w:rPr>
        <w:t>.</w:t>
      </w:r>
    </w:p>
    <w:p w:rsidR="00784157" w:rsidRPr="00B51569" w:rsidRDefault="00784157" w:rsidP="00784157">
      <w:pPr>
        <w:pStyle w:val="ad"/>
        <w:spacing w:line="276" w:lineRule="auto"/>
        <w:ind w:left="680" w:firstLine="0"/>
        <w:rPr>
          <w:rFonts w:ascii="Times New Roman" w:hAnsi="Times New Roman"/>
          <w:iCs/>
          <w:color w:val="auto"/>
          <w:sz w:val="24"/>
          <w:szCs w:val="24"/>
        </w:rPr>
      </w:pPr>
    </w:p>
    <w:p w:rsidR="00653A76" w:rsidRPr="00B51569" w:rsidRDefault="00880217" w:rsidP="00766370">
      <w:pPr>
        <w:pStyle w:val="aff"/>
        <w:numPr>
          <w:ilvl w:val="3"/>
          <w:numId w:val="2"/>
        </w:numPr>
        <w:spacing w:line="276" w:lineRule="auto"/>
        <w:ind w:left="0" w:firstLine="0"/>
        <w:rPr>
          <w:bCs/>
          <w:sz w:val="24"/>
        </w:rPr>
      </w:pPr>
      <w:bookmarkStart w:id="23" w:name="_Toc288394059"/>
      <w:bookmarkStart w:id="24" w:name="_Toc288410526"/>
      <w:bookmarkStart w:id="25" w:name="_Toc288410655"/>
      <w:bookmarkStart w:id="26" w:name="_Toc424564301"/>
      <w:r w:rsidRPr="00B51569">
        <w:rPr>
          <w:sz w:val="24"/>
        </w:rPr>
        <w:t xml:space="preserve">Чтение. </w:t>
      </w:r>
      <w:r w:rsidR="00653A76" w:rsidRPr="00B51569">
        <w:rPr>
          <w:sz w:val="24"/>
        </w:rPr>
        <w:t>Работа с текстом</w:t>
      </w:r>
      <w:r w:rsidR="00666724" w:rsidRPr="00B51569">
        <w:rPr>
          <w:sz w:val="24"/>
        </w:rPr>
        <w:t xml:space="preserve"> </w:t>
      </w:r>
      <w:r w:rsidR="00653A76" w:rsidRPr="00B51569">
        <w:rPr>
          <w:bCs/>
          <w:sz w:val="24"/>
        </w:rPr>
        <w:t>(метапредметные результаты)</w:t>
      </w:r>
      <w:bookmarkEnd w:id="23"/>
      <w:bookmarkEnd w:id="24"/>
      <w:bookmarkEnd w:id="25"/>
      <w:bookmarkEnd w:id="26"/>
    </w:p>
    <w:p w:rsidR="00DC6B19" w:rsidRPr="00B51569" w:rsidRDefault="00653A76" w:rsidP="00CB70EE">
      <w:pPr>
        <w:tabs>
          <w:tab w:val="left" w:pos="142"/>
          <w:tab w:val="left" w:leader="dot" w:pos="624"/>
        </w:tabs>
        <w:spacing w:line="276" w:lineRule="auto"/>
        <w:ind w:firstLine="709"/>
        <w:jc w:val="both"/>
        <w:rPr>
          <w:rStyle w:val="Zag11"/>
          <w:rFonts w:eastAsia="@Arial Unicode MS"/>
          <w:color w:val="auto"/>
        </w:rPr>
      </w:pPr>
      <w:r w:rsidRPr="00B51569">
        <w:rPr>
          <w:spacing w:val="-3"/>
        </w:rPr>
        <w:t xml:space="preserve">В результате изучения </w:t>
      </w:r>
      <w:r w:rsidRPr="00B51569">
        <w:rPr>
          <w:b/>
          <w:bCs/>
          <w:spacing w:val="-3"/>
        </w:rPr>
        <w:t>всех без исключения учебных пред</w:t>
      </w:r>
      <w:r w:rsidRPr="00B51569">
        <w:rPr>
          <w:b/>
          <w:bCs/>
        </w:rPr>
        <w:t xml:space="preserve">метов </w:t>
      </w:r>
      <w:r w:rsidRPr="00B51569">
        <w:t xml:space="preserve">на </w:t>
      </w:r>
      <w:r w:rsidR="00C27132" w:rsidRPr="00B51569">
        <w:t xml:space="preserve">при получении </w:t>
      </w:r>
      <w:r w:rsidRPr="00B51569">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B51569">
        <w:rPr>
          <w:rStyle w:val="Zag11"/>
          <w:rFonts w:eastAsia="@Arial Unicode MS"/>
          <w:color w:val="auto"/>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B51569" w:rsidRDefault="00DC6B19"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B51569" w:rsidRDefault="00DC6B19"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51569" w:rsidRDefault="00880217"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Работа с текстом: </w:t>
      </w:r>
      <w:r w:rsidR="00653A76" w:rsidRPr="00B51569">
        <w:rPr>
          <w:rFonts w:ascii="Times New Roman" w:hAnsi="Times New Roman" w:cs="Times New Roman"/>
          <w:b/>
          <w:i w:val="0"/>
          <w:color w:val="auto"/>
          <w:sz w:val="24"/>
          <w:szCs w:val="24"/>
        </w:rPr>
        <w:t>поиск информации и понимание прочитанного</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находить в тексте конкретные сведения, факты, заданные в явном виде;</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определять тему и главную мысль текста;</w:t>
      </w:r>
    </w:p>
    <w:p w:rsidR="00653A76" w:rsidRPr="00B51569" w:rsidRDefault="00653A76" w:rsidP="00766370">
      <w:pPr>
        <w:pStyle w:val="ad"/>
        <w:numPr>
          <w:ilvl w:val="0"/>
          <w:numId w:val="16"/>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делить тексты на смысловые части, составлять план текста;</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вычленять содержащиеся в тексте основные события и</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ус</w:t>
      </w:r>
      <w:r w:rsidRPr="00B51569">
        <w:rPr>
          <w:rFonts w:ascii="Times New Roman" w:hAnsi="Times New Roman"/>
          <w:color w:val="auto"/>
          <w:spacing w:val="2"/>
          <w:sz w:val="24"/>
          <w:szCs w:val="24"/>
        </w:rPr>
        <w:t>танавливать их последовательность; упорядочивать инфор</w:t>
      </w:r>
      <w:r w:rsidRPr="00B51569">
        <w:rPr>
          <w:rFonts w:ascii="Times New Roman" w:hAnsi="Times New Roman"/>
          <w:color w:val="auto"/>
          <w:sz w:val="24"/>
          <w:szCs w:val="24"/>
        </w:rPr>
        <w:t>мацию по заданному основанию;</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сравнивать между собой объекты, описанные в тексте, </w:t>
      </w:r>
      <w:r w:rsidRPr="00B51569">
        <w:rPr>
          <w:rFonts w:ascii="Times New Roman" w:hAnsi="Times New Roman"/>
          <w:color w:val="auto"/>
          <w:sz w:val="24"/>
          <w:szCs w:val="24"/>
        </w:rPr>
        <w:t>выделяя 2—3 существенных признака;</w:t>
      </w:r>
    </w:p>
    <w:p w:rsidR="00653A76" w:rsidRPr="00B51569" w:rsidRDefault="00653A76" w:rsidP="00766370">
      <w:pPr>
        <w:pStyle w:val="ad"/>
        <w:numPr>
          <w:ilvl w:val="0"/>
          <w:numId w:val="16"/>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текст, опираясь не только на содержащуюся в 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информацию, но и на жанр, структуру, выразительные средства текста;</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ориентироваться в соответствующих возрасту словарях и справочниках.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7"/>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4"/>
          <w:sz w:val="24"/>
          <w:szCs w:val="24"/>
        </w:rPr>
        <w:t>использовать формальные элементы текста (например,</w:t>
      </w:r>
      <w:r w:rsidRPr="00B51569">
        <w:rPr>
          <w:rFonts w:ascii="Times New Roman" w:hAnsi="Times New Roman"/>
          <w:i/>
          <w:iCs/>
          <w:color w:val="auto"/>
          <w:spacing w:val="-4"/>
          <w:sz w:val="24"/>
          <w:szCs w:val="24"/>
        </w:rPr>
        <w:br/>
      </w:r>
      <w:r w:rsidRPr="00B51569">
        <w:rPr>
          <w:rFonts w:ascii="Times New Roman" w:hAnsi="Times New Roman"/>
          <w:i/>
          <w:iCs/>
          <w:color w:val="auto"/>
          <w:spacing w:val="-2"/>
          <w:sz w:val="24"/>
          <w:szCs w:val="24"/>
        </w:rPr>
        <w:t>подзаголовки, сноски) для поиска нужной информации;</w:t>
      </w:r>
    </w:p>
    <w:p w:rsidR="00653A76" w:rsidRPr="00B51569" w:rsidRDefault="00653A76" w:rsidP="00766370">
      <w:pPr>
        <w:pStyle w:val="ad"/>
        <w:numPr>
          <w:ilvl w:val="0"/>
          <w:numId w:val="1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работать с несколькими источниками информации;</w:t>
      </w:r>
    </w:p>
    <w:p w:rsidR="00653A76" w:rsidRPr="00B51569" w:rsidRDefault="00653A76" w:rsidP="00766370">
      <w:pPr>
        <w:pStyle w:val="ad"/>
        <w:numPr>
          <w:ilvl w:val="0"/>
          <w:numId w:val="1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сопоставлять информацию, полученную из нескольких источников.</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w:t>
      </w:r>
      <w:r w:rsidR="00CB70EE"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преобразование и интерпретация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18"/>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пересказывать текст подробно и сжато, устно и письменно;</w:t>
      </w:r>
    </w:p>
    <w:p w:rsidR="00653A76" w:rsidRPr="00B51569" w:rsidRDefault="00653A76" w:rsidP="00766370">
      <w:pPr>
        <w:pStyle w:val="ad"/>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B51569" w:rsidRDefault="00653A76" w:rsidP="00766370">
      <w:pPr>
        <w:pStyle w:val="ad"/>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B51569" w:rsidRDefault="00653A76" w:rsidP="00766370">
      <w:pPr>
        <w:pStyle w:val="ad"/>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сопоставлять и обобщать содержащуюся в разных частях текста информацию;</w:t>
      </w:r>
    </w:p>
    <w:p w:rsidR="00653A76" w:rsidRPr="00B51569" w:rsidRDefault="00653A76" w:rsidP="00766370">
      <w:pPr>
        <w:pStyle w:val="ad"/>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784157" w:rsidRPr="00B51569" w:rsidRDefault="00784157" w:rsidP="00766370">
      <w:pPr>
        <w:pStyle w:val="ad"/>
        <w:numPr>
          <w:ilvl w:val="0"/>
          <w:numId w:val="18"/>
        </w:numPr>
        <w:spacing w:line="276" w:lineRule="auto"/>
        <w:ind w:left="0"/>
        <w:rPr>
          <w:rFonts w:ascii="Times New Roman" w:hAnsi="Times New Roman"/>
          <w:color w:val="auto"/>
          <w:sz w:val="24"/>
          <w:szCs w:val="24"/>
        </w:rPr>
      </w:pP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делать выписки из прочитанных текстов с уч</w:t>
      </w:r>
      <w:r w:rsidR="00D30361" w:rsidRPr="00B51569">
        <w:rPr>
          <w:rFonts w:ascii="Times New Roman" w:hAnsi="Times New Roman"/>
          <w:i/>
          <w:iCs/>
          <w:color w:val="auto"/>
          <w:spacing w:val="2"/>
          <w:sz w:val="24"/>
          <w:szCs w:val="24"/>
        </w:rPr>
        <w:t>е</w:t>
      </w:r>
      <w:r w:rsidRPr="00B51569">
        <w:rPr>
          <w:rFonts w:ascii="Times New Roman" w:hAnsi="Times New Roman"/>
          <w:i/>
          <w:iCs/>
          <w:color w:val="auto"/>
          <w:spacing w:val="2"/>
          <w:sz w:val="24"/>
          <w:szCs w:val="24"/>
        </w:rPr>
        <w:t xml:space="preserve">том </w:t>
      </w:r>
      <w:r w:rsidRPr="00B51569">
        <w:rPr>
          <w:rFonts w:ascii="Times New Roman" w:hAnsi="Times New Roman"/>
          <w:i/>
          <w:iCs/>
          <w:color w:val="auto"/>
          <w:sz w:val="24"/>
          <w:szCs w:val="24"/>
        </w:rPr>
        <w:t>цели их дальнейшего использования;</w:t>
      </w:r>
    </w:p>
    <w:p w:rsidR="00653A76" w:rsidRPr="00B51569" w:rsidRDefault="00653A76" w:rsidP="00766370">
      <w:pPr>
        <w:pStyle w:val="ad"/>
        <w:numPr>
          <w:ilvl w:val="0"/>
          <w:numId w:val="19"/>
        </w:numPr>
        <w:spacing w:line="276" w:lineRule="auto"/>
        <w:ind w:left="0"/>
        <w:rPr>
          <w:rFonts w:ascii="Times New Roman" w:hAnsi="Times New Roman"/>
          <w:color w:val="auto"/>
          <w:sz w:val="24"/>
          <w:szCs w:val="24"/>
        </w:rPr>
      </w:pPr>
      <w:r w:rsidRPr="00B51569">
        <w:rPr>
          <w:rFonts w:ascii="Times New Roman" w:hAnsi="Times New Roman"/>
          <w:i/>
          <w:iCs/>
          <w:color w:val="auto"/>
          <w:sz w:val="24"/>
          <w:szCs w:val="24"/>
        </w:rPr>
        <w:t>составлять небольшие письменные аннотации к тексту, отзывы о</w:t>
      </w:r>
      <w:r w:rsidR="00666724" w:rsidRPr="00B51569">
        <w:rPr>
          <w:rFonts w:ascii="Times New Roman" w:hAnsi="Times New Roman"/>
          <w:i/>
          <w:iCs/>
          <w:color w:val="auto"/>
          <w:sz w:val="24"/>
          <w:szCs w:val="24"/>
        </w:rPr>
        <w:t xml:space="preserve"> </w:t>
      </w:r>
      <w:r w:rsidRPr="00B51569">
        <w:rPr>
          <w:rFonts w:ascii="Times New Roman" w:hAnsi="Times New Roman"/>
          <w:i/>
          <w:iCs/>
          <w:color w:val="auto"/>
          <w:sz w:val="24"/>
          <w:szCs w:val="24"/>
        </w:rPr>
        <w:t>прочитанном</w:t>
      </w:r>
      <w:r w:rsidRPr="00B51569">
        <w:rPr>
          <w:rFonts w:ascii="Times New Roman" w:hAnsi="Times New Roman"/>
          <w:i/>
          <w:color w:val="auto"/>
          <w:sz w:val="24"/>
          <w:szCs w:val="24"/>
        </w:rPr>
        <w:t>.</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оценка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высказывать оценочные суждения и свою точку зрения о прочитанном тексте;</w:t>
      </w:r>
    </w:p>
    <w:p w:rsidR="00653A76" w:rsidRPr="00B51569" w:rsidRDefault="00653A76" w:rsidP="00766370">
      <w:pPr>
        <w:pStyle w:val="ad"/>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оценивать содержание, языковые особенности и струк</w:t>
      </w:r>
      <w:r w:rsidRPr="00B51569">
        <w:rPr>
          <w:rFonts w:ascii="Times New Roman" w:hAnsi="Times New Roman"/>
          <w:color w:val="auto"/>
          <w:sz w:val="24"/>
          <w:szCs w:val="24"/>
        </w:rPr>
        <w:t>туру текста; определять место и роль иллюстративного ряда в тексте;</w:t>
      </w:r>
    </w:p>
    <w:p w:rsidR="00653A76" w:rsidRPr="00B51569" w:rsidRDefault="00653A76" w:rsidP="00766370">
      <w:pPr>
        <w:pStyle w:val="ad"/>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5156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B51569" w:rsidRDefault="00653A76" w:rsidP="00766370">
      <w:pPr>
        <w:pStyle w:val="ad"/>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B51569" w:rsidRDefault="00653A76" w:rsidP="00CB70EE">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66370">
      <w:pPr>
        <w:pStyle w:val="ad"/>
        <w:numPr>
          <w:ilvl w:val="0"/>
          <w:numId w:val="2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сопоставлять различные точки зрения;</w:t>
      </w:r>
    </w:p>
    <w:p w:rsidR="00653A76" w:rsidRPr="00B51569" w:rsidRDefault="00653A76" w:rsidP="00766370">
      <w:pPr>
        <w:pStyle w:val="ad"/>
        <w:numPr>
          <w:ilvl w:val="0"/>
          <w:numId w:val="21"/>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2"/>
          <w:sz w:val="24"/>
          <w:szCs w:val="24"/>
        </w:rPr>
        <w:t>соотносить позицию автора с собственной точкой зрения;</w:t>
      </w:r>
    </w:p>
    <w:p w:rsidR="00653A76" w:rsidRPr="00B51569" w:rsidRDefault="00653A76" w:rsidP="00766370">
      <w:pPr>
        <w:pStyle w:val="ad"/>
        <w:numPr>
          <w:ilvl w:val="0"/>
          <w:numId w:val="21"/>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784157" w:rsidRPr="00B51569" w:rsidRDefault="00784157" w:rsidP="00784157">
      <w:pPr>
        <w:pStyle w:val="ad"/>
        <w:spacing w:line="276" w:lineRule="auto"/>
        <w:ind w:left="680" w:firstLine="0"/>
        <w:rPr>
          <w:rFonts w:ascii="Times New Roman" w:hAnsi="Times New Roman"/>
          <w:i/>
          <w:iCs/>
          <w:color w:val="auto"/>
          <w:spacing w:val="-2"/>
          <w:sz w:val="24"/>
          <w:szCs w:val="24"/>
        </w:rPr>
      </w:pPr>
    </w:p>
    <w:p w:rsidR="00653A76" w:rsidRPr="00B51569" w:rsidRDefault="00EF3564" w:rsidP="00766370">
      <w:pPr>
        <w:pStyle w:val="aff"/>
        <w:numPr>
          <w:ilvl w:val="3"/>
          <w:numId w:val="2"/>
        </w:numPr>
        <w:spacing w:line="276" w:lineRule="auto"/>
        <w:ind w:left="0" w:firstLine="709"/>
        <w:rPr>
          <w:bCs/>
          <w:sz w:val="24"/>
        </w:rPr>
      </w:pPr>
      <w:bookmarkStart w:id="27" w:name="_Toc288394060"/>
      <w:bookmarkStart w:id="28" w:name="_Toc288410527"/>
      <w:bookmarkStart w:id="29" w:name="_Toc288410656"/>
      <w:bookmarkStart w:id="30" w:name="_Toc424564302"/>
      <w:r w:rsidRPr="00B51569">
        <w:rPr>
          <w:sz w:val="24"/>
        </w:rPr>
        <w:t xml:space="preserve">Формирование </w:t>
      </w:r>
      <w:r w:rsidR="00653A76" w:rsidRPr="00B51569">
        <w:rPr>
          <w:sz w:val="24"/>
        </w:rPr>
        <w:t>ИКТ­компетентности обучающихся</w:t>
      </w:r>
      <w:r w:rsidR="00666724" w:rsidRPr="00B51569">
        <w:rPr>
          <w:sz w:val="24"/>
        </w:rPr>
        <w:t xml:space="preserve"> </w:t>
      </w:r>
      <w:r w:rsidR="00653A76" w:rsidRPr="00B51569">
        <w:rPr>
          <w:sz w:val="24"/>
        </w:rPr>
        <w:t>(метапредметные результаты)</w:t>
      </w:r>
      <w:bookmarkEnd w:id="27"/>
      <w:bookmarkEnd w:id="28"/>
      <w:bookmarkEnd w:id="29"/>
      <w:bookmarkEnd w:id="30"/>
    </w:p>
    <w:p w:rsidR="00DC6B19" w:rsidRPr="00B51569" w:rsidRDefault="00DC6B19" w:rsidP="00CB70EE">
      <w:pPr>
        <w:pStyle w:val="aff9"/>
        <w:tabs>
          <w:tab w:val="left" w:pos="142"/>
          <w:tab w:val="left" w:pos="8789"/>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 xml:space="preserve">В результате изучения </w:t>
      </w:r>
      <w:r w:rsidRPr="00B51569">
        <w:rPr>
          <w:rStyle w:val="Zag11"/>
          <w:rFonts w:eastAsia="@Arial Unicode MS"/>
          <w:b/>
          <w:bCs/>
          <w:color w:val="auto"/>
          <w:lang w:val="ru-RU"/>
        </w:rPr>
        <w:t xml:space="preserve">всех без исключения предметов </w:t>
      </w:r>
      <w:r w:rsidRPr="00B51569">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w:t>
      </w:r>
      <w:r w:rsidRPr="00B51569">
        <w:rPr>
          <w:rStyle w:val="Zag11"/>
          <w:rFonts w:eastAsia="@Arial Unicode MS"/>
          <w:color w:val="auto"/>
          <w:lang w:val="ru-RU"/>
        </w:rPr>
        <w:lastRenderedPageBreak/>
        <w:t>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B51569" w:rsidRDefault="00DC6B19" w:rsidP="00CB70EE">
      <w:pPr>
        <w:pStyle w:val="aff9"/>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B51569" w:rsidRDefault="00DC6B19" w:rsidP="00CB70EE">
      <w:pPr>
        <w:pStyle w:val="aff9"/>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B51569" w:rsidRDefault="00DC6B19" w:rsidP="00CB70EE">
      <w:pPr>
        <w:pStyle w:val="aff9"/>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r w:rsidR="00784157" w:rsidRPr="00B51569">
        <w:rPr>
          <w:rStyle w:val="Zag11"/>
          <w:rFonts w:eastAsia="@Arial Unicode MS"/>
          <w:color w:val="auto"/>
          <w:lang w:val="ru-RU"/>
        </w:rPr>
        <w:t xml:space="preserve"> </w:t>
      </w:r>
      <w:r w:rsidRPr="00B5156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B51569" w:rsidRDefault="00DC6B19" w:rsidP="00CB70EE">
      <w:pPr>
        <w:pStyle w:val="aff9"/>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51569"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Знакомство со средствами ИКТ, </w:t>
      </w:r>
      <w:r w:rsidR="00653A76" w:rsidRPr="00B51569">
        <w:rPr>
          <w:rFonts w:ascii="Times New Roman" w:hAnsi="Times New Roman" w:cs="Times New Roman"/>
          <w:b/>
          <w:i w:val="0"/>
          <w:color w:val="auto"/>
          <w:sz w:val="24"/>
          <w:szCs w:val="24"/>
        </w:rPr>
        <w:t>гигиена работы с компьютером</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22"/>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B51569" w:rsidRDefault="00653A76" w:rsidP="00766370">
      <w:pPr>
        <w:pStyle w:val="ad"/>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ввода информации в компьютер:</w:t>
      </w:r>
      <w:r w:rsidR="00797B98"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ввод тек</w:t>
      </w:r>
      <w:r w:rsidR="00611D3D" w:rsidRPr="00B51569">
        <w:rPr>
          <w:rFonts w:ascii="Times New Roman" w:hAnsi="Times New Roman" w:cs="Times New Roman"/>
          <w:b/>
          <w:i w:val="0"/>
          <w:color w:val="auto"/>
          <w:sz w:val="24"/>
          <w:szCs w:val="24"/>
        </w:rPr>
        <w:t>ста, запись звука, изображения, </w:t>
      </w:r>
      <w:r w:rsidRPr="00B51569">
        <w:rPr>
          <w:rFonts w:ascii="Times New Roman" w:hAnsi="Times New Roman" w:cs="Times New Roman"/>
          <w:b/>
          <w:i w:val="0"/>
          <w:color w:val="auto"/>
          <w:sz w:val="24"/>
          <w:szCs w:val="24"/>
        </w:rPr>
        <w:t>цифровых данных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C6B19" w:rsidRPr="00B51569" w:rsidRDefault="00653A76" w:rsidP="00766370">
      <w:pPr>
        <w:pStyle w:val="ad"/>
        <w:numPr>
          <w:ilvl w:val="0"/>
          <w:numId w:val="23"/>
        </w:numPr>
        <w:spacing w:line="276" w:lineRule="auto"/>
        <w:ind w:left="0"/>
        <w:rPr>
          <w:rStyle w:val="Zag11"/>
          <w:rFonts w:ascii="Times New Roman" w:eastAsia="@Arial Unicode MS" w:hAnsi="Times New Roman"/>
          <w:color w:val="auto"/>
          <w:sz w:val="24"/>
          <w:szCs w:val="24"/>
        </w:rPr>
      </w:pPr>
      <w:r w:rsidRPr="00B51569">
        <w:rPr>
          <w:rFonts w:ascii="Times New Roman" w:hAnsi="Times New Roman"/>
          <w:color w:val="auto"/>
          <w:spacing w:val="-2"/>
          <w:sz w:val="24"/>
          <w:szCs w:val="24"/>
        </w:rPr>
        <w:t>вводить информацию в компьютер с использованием раз</w:t>
      </w:r>
      <w:r w:rsidRPr="00B51569">
        <w:rPr>
          <w:rFonts w:ascii="Times New Roman" w:hAnsi="Times New Roman"/>
          <w:color w:val="auto"/>
          <w:sz w:val="24"/>
          <w:szCs w:val="24"/>
        </w:rPr>
        <w:t>личных технических средств (фото</w:t>
      </w:r>
      <w:r w:rsidRPr="00B51569">
        <w:rPr>
          <w:rFonts w:ascii="Times New Roman" w:hAnsi="Times New Roman"/>
          <w:color w:val="auto"/>
          <w:sz w:val="24"/>
          <w:szCs w:val="24"/>
        </w:rPr>
        <w:noBreakHyphen/>
        <w:t xml:space="preserve"> и видеокамеры, микрофона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сохранять полученную информацию</w:t>
      </w:r>
      <w:r w:rsidR="00666724" w:rsidRPr="00B51569">
        <w:rPr>
          <w:rFonts w:ascii="Times New Roman" w:hAnsi="Times New Roman"/>
          <w:color w:val="auto"/>
          <w:sz w:val="24"/>
          <w:szCs w:val="24"/>
        </w:rPr>
        <w:t xml:space="preserve">, </w:t>
      </w:r>
      <w:r w:rsidR="00DC6B19" w:rsidRPr="00B51569">
        <w:rPr>
          <w:rFonts w:ascii="Times New Roman" w:hAnsi="Times New Roman"/>
          <w:color w:val="auto"/>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B51569">
        <w:rPr>
          <w:rStyle w:val="Zag11"/>
          <w:rFonts w:ascii="Times New Roman" w:eastAsia="@Arial Unicode MS" w:hAnsi="Times New Roman"/>
          <w:color w:val="auto"/>
          <w:sz w:val="24"/>
          <w:szCs w:val="24"/>
        </w:rPr>
        <w:t>;</w:t>
      </w:r>
    </w:p>
    <w:p w:rsidR="00653A76" w:rsidRPr="00B51569" w:rsidRDefault="00653A76" w:rsidP="00766370">
      <w:pPr>
        <w:pStyle w:val="ad"/>
        <w:numPr>
          <w:ilvl w:val="0"/>
          <w:numId w:val="2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рисовать </w:t>
      </w:r>
      <w:r w:rsidR="00DC6B19" w:rsidRPr="00B51569">
        <w:rPr>
          <w:rStyle w:val="Zag11"/>
          <w:rFonts w:ascii="Times New Roman" w:eastAsia="@Arial Unicode MS" w:hAnsi="Times New Roman"/>
          <w:color w:val="auto"/>
          <w:sz w:val="24"/>
          <w:szCs w:val="24"/>
        </w:rPr>
        <w:t>(создавать простые изображения)</w:t>
      </w:r>
      <w:r w:rsidRPr="00B51569">
        <w:rPr>
          <w:rFonts w:ascii="Times New Roman" w:hAnsi="Times New Roman"/>
          <w:color w:val="auto"/>
          <w:sz w:val="24"/>
          <w:szCs w:val="24"/>
        </w:rPr>
        <w:t>на графическом планшете;</w:t>
      </w:r>
    </w:p>
    <w:p w:rsidR="00653A76" w:rsidRPr="00B51569" w:rsidRDefault="00653A76" w:rsidP="00766370">
      <w:pPr>
        <w:pStyle w:val="ad"/>
        <w:numPr>
          <w:ilvl w:val="0"/>
          <w:numId w:val="2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сканировать рисунки и тексты.</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w:t>
      </w:r>
      <w:r w:rsidR="00A3436A" w:rsidRPr="00B51569">
        <w:rPr>
          <w:rFonts w:ascii="Times New Roman" w:hAnsi="Times New Roman"/>
          <w:b/>
          <w:iCs/>
          <w:color w:val="auto"/>
          <w:sz w:val="24"/>
          <w:szCs w:val="24"/>
        </w:rPr>
        <w:t xml:space="preserve"> </w:t>
      </w:r>
      <w:r w:rsidRPr="00B51569">
        <w:rPr>
          <w:rFonts w:ascii="Times New Roman" w:hAnsi="Times New Roman"/>
          <w:b/>
          <w:iCs/>
          <w:color w:val="auto"/>
          <w:sz w:val="24"/>
          <w:szCs w:val="24"/>
        </w:rPr>
        <w:t>научиться</w:t>
      </w:r>
      <w:r w:rsidRPr="00B5156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51569">
        <w:rPr>
          <w:rFonts w:ascii="Times New Roman" w:hAnsi="Times New Roman"/>
          <w:iCs/>
          <w:color w:val="auto"/>
          <w:sz w:val="24"/>
          <w:szCs w:val="24"/>
        </w:rPr>
        <w:t>.</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Обработка и поиск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C6B19" w:rsidRPr="00B51569" w:rsidRDefault="00DC6B19" w:rsidP="00766370">
      <w:pPr>
        <w:widowControl w:val="0"/>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51569">
        <w:rPr>
          <w:rStyle w:val="Zag11"/>
          <w:rFonts w:eastAsia="@Arial Unicode MS"/>
          <w:color w:val="auto"/>
        </w:rPr>
        <w:noBreakHyphen/>
        <w:t xml:space="preserve"> и аудиозаписей, фотоизображений;</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заполнять учебные базы данных.</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w:t>
      </w:r>
      <w:r w:rsidR="00A3436A" w:rsidRPr="00B51569">
        <w:rPr>
          <w:rFonts w:ascii="Times New Roman" w:hAnsi="Times New Roman"/>
          <w:b/>
          <w:iCs/>
          <w:color w:val="auto"/>
          <w:sz w:val="24"/>
          <w:szCs w:val="24"/>
        </w:rPr>
        <w:t xml:space="preserve"> </w:t>
      </w:r>
      <w:r w:rsidRPr="00B51569">
        <w:rPr>
          <w:rFonts w:ascii="Times New Roman" w:hAnsi="Times New Roman"/>
          <w:i/>
          <w:iCs/>
          <w:color w:val="auto"/>
          <w:sz w:val="24"/>
          <w:szCs w:val="24"/>
        </w:rPr>
        <w:t xml:space="preserve">научиться грамотно формулировать запросы при поиске в </w:t>
      </w:r>
      <w:r w:rsidR="00E24AA0" w:rsidRPr="00B51569">
        <w:rPr>
          <w:rFonts w:ascii="Times New Roman" w:hAnsi="Times New Roman"/>
          <w:i/>
          <w:iCs/>
          <w:color w:val="auto"/>
          <w:sz w:val="24"/>
          <w:szCs w:val="24"/>
        </w:rPr>
        <w:t xml:space="preserve">сети </w:t>
      </w:r>
      <w:r w:rsidRPr="00B51569">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Создание, представление и передача сообщений</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884BAC" w:rsidRPr="00B51569" w:rsidRDefault="00884BAC" w:rsidP="00177FB9">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текстовые сообщения с использованием средств ИКТ, редактировать, оформлять и сохранять их;</w:t>
      </w:r>
    </w:p>
    <w:p w:rsidR="00884BAC" w:rsidRPr="00B51569" w:rsidRDefault="00884BAC" w:rsidP="00177FB9">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spacing w:val="-4"/>
        </w:rPr>
        <w:t>создавать простые сообщения в виде аудио</w:t>
      </w:r>
      <w:r w:rsidRPr="00B51569">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51569">
        <w:rPr>
          <w:rStyle w:val="Zag11"/>
          <w:rFonts w:eastAsia="@Arial Unicode MS"/>
          <w:color w:val="auto"/>
        </w:rPr>
        <w:t>;</w:t>
      </w:r>
    </w:p>
    <w:p w:rsidR="00884BAC" w:rsidRPr="00B51569" w:rsidRDefault="00884BAC" w:rsidP="00177FB9">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B51569" w:rsidRDefault="00884BAC" w:rsidP="00177FB9">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схемы, диаграммы, планы и пр.;</w:t>
      </w:r>
    </w:p>
    <w:p w:rsidR="00884BAC" w:rsidRPr="00B51569" w:rsidRDefault="00884BAC" w:rsidP="00177FB9">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B51569" w:rsidRDefault="00884BAC" w:rsidP="00177FB9">
      <w:pPr>
        <w:numPr>
          <w:ilvl w:val="0"/>
          <w:numId w:val="41"/>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размещать сообщение в информационной образовательной среде образовательной организации;</w:t>
      </w:r>
    </w:p>
    <w:p w:rsidR="00884BAC" w:rsidRPr="00B51569" w:rsidRDefault="00884BAC" w:rsidP="00177FB9">
      <w:pPr>
        <w:pStyle w:val="a3"/>
        <w:numPr>
          <w:ilvl w:val="0"/>
          <w:numId w:val="41"/>
        </w:numPr>
        <w:tabs>
          <w:tab w:val="left" w:leader="dot" w:pos="567"/>
        </w:tabs>
        <w:spacing w:line="276" w:lineRule="auto"/>
        <w:ind w:left="0" w:firstLine="709"/>
        <w:rPr>
          <w:rFonts w:ascii="Times New Roman" w:hAnsi="Times New Roman"/>
          <w:color w:val="auto"/>
          <w:spacing w:val="2"/>
          <w:sz w:val="24"/>
          <w:szCs w:val="24"/>
        </w:rPr>
      </w:pPr>
      <w:r w:rsidRPr="00B51569">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B51569" w:rsidRDefault="00653A76" w:rsidP="00CB70EE">
      <w:pPr>
        <w:pStyle w:val="a3"/>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25"/>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представлять данные;</w:t>
      </w:r>
    </w:p>
    <w:p w:rsidR="00653A76" w:rsidRPr="00B51569" w:rsidRDefault="00653A76" w:rsidP="00766370">
      <w:pPr>
        <w:pStyle w:val="ad"/>
        <w:numPr>
          <w:ilvl w:val="0"/>
          <w:numId w:val="25"/>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B51569">
        <w:rPr>
          <w:rFonts w:ascii="Times New Roman" w:hAnsi="Times New Roman"/>
          <w:i/>
          <w:iCs/>
          <w:color w:val="auto"/>
          <w:sz w:val="24"/>
          <w:szCs w:val="24"/>
        </w:rPr>
        <w:t>льных фрагментов и «музыкальных </w:t>
      </w:r>
      <w:r w:rsidRPr="00B51569">
        <w:rPr>
          <w:rFonts w:ascii="Times New Roman" w:hAnsi="Times New Roman"/>
          <w:i/>
          <w:iCs/>
          <w:color w:val="auto"/>
          <w:sz w:val="24"/>
          <w:szCs w:val="24"/>
        </w:rPr>
        <w:t>петель».</w:t>
      </w:r>
    </w:p>
    <w:p w:rsidR="00653A76" w:rsidRPr="00B51569"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Планирование деятельности, </w:t>
      </w:r>
      <w:r w:rsidR="00653A76" w:rsidRPr="00B51569">
        <w:rPr>
          <w:rFonts w:ascii="Times New Roman" w:hAnsi="Times New Roman" w:cs="Times New Roman"/>
          <w:b/>
          <w:i w:val="0"/>
          <w:color w:val="auto"/>
          <w:sz w:val="24"/>
          <w:szCs w:val="24"/>
        </w:rPr>
        <w:t>управление и организация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создавать движущиеся модели и управлять ими в ком</w:t>
      </w:r>
      <w:r w:rsidRPr="00B51569">
        <w:rPr>
          <w:rFonts w:ascii="Times New Roman" w:hAnsi="Times New Roman"/>
          <w:color w:val="auto"/>
          <w:sz w:val="24"/>
          <w:szCs w:val="24"/>
        </w:rPr>
        <w:t>пьютерно управляемых средах</w:t>
      </w:r>
      <w:r w:rsidR="00E24AA0" w:rsidRPr="00B51569">
        <w:rPr>
          <w:rFonts w:ascii="Times New Roman" w:hAnsi="Times New Roman"/>
          <w:color w:val="auto"/>
          <w:sz w:val="24"/>
          <w:szCs w:val="24"/>
        </w:rPr>
        <w:t xml:space="preserve"> (</w:t>
      </w:r>
      <w:r w:rsidR="00A87A29" w:rsidRPr="00B51569">
        <w:rPr>
          <w:rFonts w:ascii="Times New Roman" w:hAnsi="Times New Roman"/>
          <w:color w:val="auto"/>
          <w:sz w:val="24"/>
          <w:szCs w:val="24"/>
        </w:rPr>
        <w:t xml:space="preserve">создание простейших </w:t>
      </w:r>
      <w:r w:rsidR="00E24AA0" w:rsidRPr="00B51569">
        <w:rPr>
          <w:rFonts w:ascii="Times New Roman" w:hAnsi="Times New Roman"/>
          <w:color w:val="auto"/>
          <w:sz w:val="24"/>
          <w:szCs w:val="24"/>
        </w:rPr>
        <w:t>робото</w:t>
      </w:r>
      <w:r w:rsidR="00A87A29" w:rsidRPr="00B51569">
        <w:rPr>
          <w:rFonts w:ascii="Times New Roman" w:hAnsi="Times New Roman"/>
          <w:color w:val="auto"/>
          <w:sz w:val="24"/>
          <w:szCs w:val="24"/>
        </w:rPr>
        <w:t>в</w:t>
      </w:r>
      <w:r w:rsidR="00E24AA0" w:rsidRPr="00B51569">
        <w:rPr>
          <w:rFonts w:ascii="Times New Roman" w:hAnsi="Times New Roman"/>
          <w:color w:val="auto"/>
          <w:sz w:val="24"/>
          <w:szCs w:val="24"/>
        </w:rPr>
        <w:t>)</w:t>
      </w:r>
      <w:r w:rsidRPr="00B51569">
        <w:rPr>
          <w:rFonts w:ascii="Times New Roman" w:hAnsi="Times New Roman"/>
          <w:color w:val="auto"/>
          <w:sz w:val="24"/>
          <w:szCs w:val="24"/>
        </w:rPr>
        <w:t>;</w:t>
      </w:r>
    </w:p>
    <w:p w:rsidR="00653A76" w:rsidRPr="00B51569" w:rsidRDefault="00653A76" w:rsidP="00766370">
      <w:pPr>
        <w:pStyle w:val="ad"/>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lastRenderedPageBreak/>
        <w:t xml:space="preserve">определять последовательность выполнения действий, составлять инструкции (простые алгоритмы) в несколько </w:t>
      </w:r>
      <w:r w:rsidR="00611D3D" w:rsidRPr="00B51569">
        <w:rPr>
          <w:rFonts w:ascii="Times New Roman" w:hAnsi="Times New Roman"/>
          <w:color w:val="auto"/>
          <w:sz w:val="24"/>
          <w:szCs w:val="24"/>
        </w:rPr>
        <w:t>действий, строить программы для компьютерного исполнителя с использованием </w:t>
      </w:r>
      <w:r w:rsidRPr="00B51569">
        <w:rPr>
          <w:rFonts w:ascii="Times New Roman" w:hAnsi="Times New Roman"/>
          <w:color w:val="auto"/>
          <w:sz w:val="24"/>
          <w:szCs w:val="24"/>
        </w:rPr>
        <w:t>конструкций последовательного выполнения и повторения;</w:t>
      </w:r>
    </w:p>
    <w:p w:rsidR="00653A76" w:rsidRPr="00B51569" w:rsidRDefault="00653A76" w:rsidP="00766370">
      <w:pPr>
        <w:pStyle w:val="ad"/>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планировать несложные исследования объектов и про</w:t>
      </w:r>
      <w:r w:rsidRPr="00B51569">
        <w:rPr>
          <w:rFonts w:ascii="Times New Roman" w:hAnsi="Times New Roman"/>
          <w:color w:val="auto"/>
          <w:sz w:val="24"/>
          <w:szCs w:val="24"/>
        </w:rPr>
        <w:t>цессов внешнего мира.</w:t>
      </w:r>
    </w:p>
    <w:p w:rsidR="00653A76" w:rsidRPr="00B51569" w:rsidRDefault="00653A76" w:rsidP="00CB70EE">
      <w:pPr>
        <w:pStyle w:val="a3"/>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2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B51569">
        <w:rPr>
          <w:rFonts w:ascii="Times New Roman" w:hAnsi="Times New Roman"/>
          <w:i/>
          <w:iCs/>
          <w:color w:val="auto"/>
          <w:sz w:val="24"/>
          <w:szCs w:val="24"/>
        </w:rPr>
        <w:t xml:space="preserve">, </w:t>
      </w:r>
      <w:r w:rsidR="00CB6752" w:rsidRPr="00B51569">
        <w:rPr>
          <w:rFonts w:ascii="Times New Roman" w:hAnsi="Times New Roman"/>
          <w:i/>
          <w:iCs/>
          <w:color w:val="auto"/>
          <w:sz w:val="24"/>
          <w:szCs w:val="24"/>
        </w:rPr>
        <w:t>включая навыки роботехнического проектирования</w:t>
      </w:r>
    </w:p>
    <w:p w:rsidR="00653A76" w:rsidRPr="00B51569" w:rsidRDefault="00653A76" w:rsidP="00766370">
      <w:pPr>
        <w:pStyle w:val="ad"/>
        <w:numPr>
          <w:ilvl w:val="0"/>
          <w:numId w:val="27"/>
        </w:numPr>
        <w:spacing w:line="276" w:lineRule="auto"/>
        <w:ind w:left="0"/>
        <w:rPr>
          <w:rFonts w:ascii="Times New Roman" w:hAnsi="Times New Roman"/>
          <w:iCs/>
          <w:color w:val="auto"/>
          <w:sz w:val="24"/>
          <w:szCs w:val="24"/>
        </w:rPr>
      </w:pPr>
      <w:r w:rsidRPr="00B51569">
        <w:rPr>
          <w:rFonts w:ascii="Times New Roman" w:hAnsi="Times New Roman"/>
          <w:i/>
          <w:iCs/>
          <w:color w:val="auto"/>
          <w:sz w:val="24"/>
          <w:szCs w:val="24"/>
        </w:rPr>
        <w:t>моделировать объекты и процессы реального мира.</w:t>
      </w:r>
    </w:p>
    <w:p w:rsidR="00884BAC" w:rsidRPr="00B51569" w:rsidRDefault="00884BAC" w:rsidP="00CB70EE">
      <w:pPr>
        <w:pStyle w:val="Zag1"/>
        <w:tabs>
          <w:tab w:val="left" w:leader="dot" w:pos="624"/>
        </w:tabs>
        <w:spacing w:after="0" w:line="276" w:lineRule="auto"/>
        <w:ind w:left="1134" w:firstLine="0"/>
        <w:jc w:val="left"/>
        <w:rPr>
          <w:rStyle w:val="Zag11"/>
          <w:rFonts w:ascii="Calibri" w:eastAsia="@Arial Unicode MS" w:hAnsi="Calibri"/>
          <w:b w:val="0"/>
          <w:bCs w:val="0"/>
          <w:color w:val="auto"/>
          <w:sz w:val="24"/>
          <w:lang w:val="ru-RU" w:eastAsia="en-US"/>
        </w:rPr>
      </w:pPr>
    </w:p>
    <w:p w:rsidR="00884BAC" w:rsidRPr="00B51569" w:rsidRDefault="00884BAC" w:rsidP="00305CA6">
      <w:pPr>
        <w:pStyle w:val="Zag1"/>
        <w:tabs>
          <w:tab w:val="left" w:leader="dot" w:pos="624"/>
        </w:tabs>
        <w:spacing w:after="0" w:line="276" w:lineRule="auto"/>
        <w:ind w:firstLine="0"/>
        <w:rPr>
          <w:rStyle w:val="Zag11"/>
          <w:rFonts w:ascii="Calibri" w:eastAsia="@Arial Unicode MS" w:hAnsi="Calibri"/>
          <w:b w:val="0"/>
          <w:bCs w:val="0"/>
          <w:color w:val="auto"/>
          <w:sz w:val="24"/>
          <w:lang w:val="ru-RU" w:eastAsia="en-US"/>
        </w:rPr>
      </w:pPr>
      <w:r w:rsidRPr="00B51569">
        <w:rPr>
          <w:rStyle w:val="Zag11"/>
          <w:rFonts w:eastAsia="@Arial Unicode MS"/>
          <w:color w:val="auto"/>
          <w:sz w:val="24"/>
          <w:lang w:val="ru-RU"/>
        </w:rPr>
        <w:t>Планируемые результаты и содержание на уровне начального общего образования</w:t>
      </w:r>
      <w:r w:rsidR="00305CA6">
        <w:rPr>
          <w:rStyle w:val="Zag11"/>
          <w:rFonts w:eastAsia="@Arial Unicode MS"/>
          <w:color w:val="auto"/>
          <w:sz w:val="24"/>
          <w:lang w:val="ru-RU"/>
        </w:rPr>
        <w:t>.</w:t>
      </w:r>
    </w:p>
    <w:p w:rsidR="00653A76" w:rsidRPr="00B51569" w:rsidRDefault="00653A76" w:rsidP="00766370">
      <w:pPr>
        <w:pStyle w:val="aff"/>
        <w:numPr>
          <w:ilvl w:val="2"/>
          <w:numId w:val="2"/>
        </w:numPr>
        <w:spacing w:line="276" w:lineRule="auto"/>
        <w:ind w:left="0" w:firstLine="0"/>
        <w:rPr>
          <w:sz w:val="24"/>
        </w:rPr>
      </w:pPr>
      <w:bookmarkStart w:id="31" w:name="_Toc288394061"/>
      <w:bookmarkStart w:id="32" w:name="_Toc288410528"/>
      <w:bookmarkStart w:id="33" w:name="_Toc288410657"/>
      <w:bookmarkStart w:id="34" w:name="_Toc424564303"/>
      <w:r w:rsidRPr="00B51569">
        <w:rPr>
          <w:sz w:val="24"/>
        </w:rPr>
        <w:t>Русский язык</w:t>
      </w:r>
      <w:bookmarkEnd w:id="31"/>
      <w:bookmarkEnd w:id="32"/>
      <w:bookmarkEnd w:id="33"/>
      <w:bookmarkEnd w:id="34"/>
      <w:r w:rsidR="00305CA6">
        <w:rPr>
          <w:sz w:val="24"/>
        </w:rPr>
        <w:t>.</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курса русского языка обучающиеся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t>начального общего образования научатся осоз</w:t>
      </w:r>
      <w:r w:rsidRPr="00B5156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формиро</w:t>
      </w:r>
      <w:r w:rsidRPr="00B5156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B5156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Выпускник на уровне начального общего образования:</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научится осознавать безошибочное письмо как одно из проявлений собственного уровня культуры;</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w:t>
      </w:r>
      <w:r w:rsidRPr="00B51569">
        <w:rPr>
          <w:rStyle w:val="Zag11"/>
          <w:rFonts w:eastAsia="@Arial Unicode MS"/>
          <w:color w:val="auto"/>
        </w:rPr>
        <w:lastRenderedPageBreak/>
        <w:t>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B51569" w:rsidRDefault="00884BAC"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51569" w:rsidRDefault="00884BAC" w:rsidP="00CB70EE">
      <w:pPr>
        <w:pStyle w:val="a3"/>
        <w:spacing w:line="276" w:lineRule="auto"/>
        <w:ind w:firstLine="454"/>
        <w:rPr>
          <w:rFonts w:ascii="Times New Roman" w:hAnsi="Times New Roman"/>
          <w:color w:val="auto"/>
          <w:sz w:val="24"/>
          <w:szCs w:val="24"/>
        </w:rPr>
      </w:pPr>
    </w:p>
    <w:p w:rsidR="00653A76" w:rsidRPr="00B51569" w:rsidRDefault="00653A76" w:rsidP="00CB70EE">
      <w:pPr>
        <w:pStyle w:val="41"/>
        <w:spacing w:before="0" w:after="0" w:line="276" w:lineRule="auto"/>
        <w:ind w:firstLine="454"/>
        <w:jc w:val="both"/>
        <w:rPr>
          <w:rFonts w:ascii="Times New Roman" w:hAnsi="Times New Roman" w:cs="Times New Roman"/>
          <w:i w:val="0"/>
          <w:color w:val="auto"/>
          <w:sz w:val="24"/>
          <w:szCs w:val="24"/>
        </w:rPr>
      </w:pPr>
      <w:r w:rsidRPr="00B51569">
        <w:rPr>
          <w:rFonts w:ascii="Times New Roman" w:hAnsi="Times New Roman" w:cs="Times New Roman"/>
          <w:i w:val="0"/>
          <w:color w:val="auto"/>
          <w:sz w:val="24"/>
          <w:szCs w:val="24"/>
        </w:rPr>
        <w:t>Содержательная линия «Система языка»</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«Фонетика и графика»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звуки и буквы;</w:t>
      </w:r>
    </w:p>
    <w:p w:rsidR="00653A76" w:rsidRPr="00B51569" w:rsidRDefault="00653A76" w:rsidP="00766370">
      <w:pPr>
        <w:pStyle w:val="ad"/>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характеризовать звуки русского языка: гласные ударные/</w:t>
      </w:r>
      <w:r w:rsidRPr="00B51569">
        <w:rPr>
          <w:rFonts w:ascii="Times New Roman" w:hAnsi="Times New Roman"/>
          <w:color w:val="auto"/>
          <w:spacing w:val="2"/>
          <w:sz w:val="24"/>
          <w:szCs w:val="24"/>
        </w:rPr>
        <w:t>безударные; согласные тв</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рдые/мягкие, парные/непарные </w:t>
      </w:r>
      <w:r w:rsidRPr="00B51569">
        <w:rPr>
          <w:rFonts w:ascii="Times New Roman" w:hAnsi="Times New Roman"/>
          <w:color w:val="auto"/>
          <w:sz w:val="24"/>
          <w:szCs w:val="24"/>
        </w:rPr>
        <w:t>тв</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рдые и мягкие; согласные звонкие/глухие, парные/непарные звонкие и глухие;</w:t>
      </w:r>
    </w:p>
    <w:p w:rsidR="00653A76" w:rsidRPr="00B51569" w:rsidRDefault="00884BAC" w:rsidP="00766370">
      <w:pPr>
        <w:pStyle w:val="ad"/>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51569">
        <w:rPr>
          <w:rFonts w:ascii="Times New Roman" w:hAnsi="Times New Roman"/>
          <w:color w:val="auto"/>
          <w:sz w:val="24"/>
          <w:szCs w:val="24"/>
        </w:rPr>
        <w:t>.</w:t>
      </w:r>
    </w:p>
    <w:p w:rsidR="00653A76" w:rsidRPr="00B51569" w:rsidRDefault="00653A76" w:rsidP="00CB70EE">
      <w:pPr>
        <w:pStyle w:val="a3"/>
        <w:spacing w:line="276" w:lineRule="auto"/>
        <w:ind w:firstLine="454"/>
        <w:rPr>
          <w:rFonts w:ascii="Times New Roman" w:hAnsi="Times New Roman"/>
          <w:b/>
          <w:bCs/>
          <w:iCs/>
          <w:color w:val="auto"/>
          <w:sz w:val="24"/>
          <w:szCs w:val="24"/>
        </w:rPr>
      </w:pPr>
      <w:r w:rsidRPr="00B51569">
        <w:rPr>
          <w:rFonts w:ascii="Times New Roman" w:hAnsi="Times New Roman"/>
          <w:b/>
          <w:iCs/>
          <w:color w:val="auto"/>
          <w:sz w:val="24"/>
          <w:szCs w:val="24"/>
        </w:rPr>
        <w:t>Выпускник получит возможность научиться</w:t>
      </w:r>
      <w:r w:rsidR="00666724" w:rsidRPr="00B51569">
        <w:rPr>
          <w:rFonts w:ascii="Times New Roman" w:hAnsi="Times New Roman"/>
          <w:b/>
          <w:iCs/>
          <w:color w:val="auto"/>
          <w:sz w:val="24"/>
          <w:szCs w:val="24"/>
        </w:rPr>
        <w:t xml:space="preserve"> </w:t>
      </w:r>
      <w:r w:rsidR="00884BAC"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51569">
        <w:rPr>
          <w:rFonts w:ascii="Times New Roman" w:hAnsi="Times New Roman"/>
          <w:iCs/>
          <w:color w:val="auto"/>
          <w:sz w:val="24"/>
          <w:szCs w:val="24"/>
        </w:rPr>
        <w:t>.</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Раздел «Орфоэпия»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f0"/>
        <w:numPr>
          <w:ilvl w:val="0"/>
          <w:numId w:val="29"/>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соблюдать нормы русского и родного литературного </w:t>
      </w:r>
      <w:r w:rsidRPr="00B51569">
        <w:rPr>
          <w:rFonts w:ascii="Times New Roman" w:hAnsi="Times New Roman"/>
          <w:i w:val="0"/>
          <w:color w:val="auto"/>
          <w:sz w:val="24"/>
          <w:szCs w:val="24"/>
        </w:rPr>
        <w:t xml:space="preserve">языка в собственной речи и оценивать соблюдение этих </w:t>
      </w:r>
      <w:r w:rsidRPr="00B51569">
        <w:rPr>
          <w:rFonts w:ascii="Times New Roman" w:hAnsi="Times New Roman"/>
          <w:i w:val="0"/>
          <w:color w:val="auto"/>
          <w:spacing w:val="-2"/>
          <w:sz w:val="24"/>
          <w:szCs w:val="24"/>
        </w:rPr>
        <w:t>норм в речи собеседников (в объ</w:t>
      </w:r>
      <w:r w:rsidR="00D30361" w:rsidRPr="00B51569">
        <w:rPr>
          <w:rFonts w:ascii="Times New Roman" w:hAnsi="Times New Roman"/>
          <w:i w:val="0"/>
          <w:color w:val="auto"/>
          <w:spacing w:val="-2"/>
          <w:sz w:val="24"/>
          <w:szCs w:val="24"/>
        </w:rPr>
        <w:t>е</w:t>
      </w:r>
      <w:r w:rsidRPr="00B51569">
        <w:rPr>
          <w:rFonts w:ascii="Times New Roman" w:hAnsi="Times New Roman"/>
          <w:i w:val="0"/>
          <w:color w:val="auto"/>
          <w:spacing w:val="-2"/>
          <w:sz w:val="24"/>
          <w:szCs w:val="24"/>
        </w:rPr>
        <w:t>ме представленного в учеб</w:t>
      </w:r>
      <w:r w:rsidRPr="00B51569">
        <w:rPr>
          <w:rFonts w:ascii="Times New Roman" w:hAnsi="Times New Roman"/>
          <w:i w:val="0"/>
          <w:color w:val="auto"/>
          <w:sz w:val="24"/>
          <w:szCs w:val="24"/>
        </w:rPr>
        <w:t>нике материала);</w:t>
      </w:r>
    </w:p>
    <w:p w:rsidR="00653A76" w:rsidRPr="00B51569" w:rsidRDefault="00653A76" w:rsidP="00766370">
      <w:pPr>
        <w:pStyle w:val="af0"/>
        <w:numPr>
          <w:ilvl w:val="0"/>
          <w:numId w:val="29"/>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B51569">
        <w:rPr>
          <w:rFonts w:ascii="Times New Roman" w:hAnsi="Times New Roman"/>
          <w:i w:val="0"/>
          <w:color w:val="auto"/>
          <w:spacing w:val="2"/>
          <w:sz w:val="24"/>
          <w:szCs w:val="24"/>
        </w:rPr>
        <w:t xml:space="preserve"> </w:t>
      </w:r>
      <w:r w:rsidRPr="00B51569">
        <w:rPr>
          <w:rFonts w:ascii="Times New Roman" w:hAnsi="Times New Roman"/>
          <w:i w:val="0"/>
          <w:color w:val="auto"/>
          <w:sz w:val="24"/>
          <w:szCs w:val="24"/>
        </w:rPr>
        <w:t>к учителю, родителям и</w:t>
      </w:r>
      <w:r w:rsidRPr="00B51569">
        <w:rPr>
          <w:rFonts w:ascii="Times New Roman" w:hAnsi="Times New Roman"/>
          <w:i w:val="0"/>
          <w:color w:val="auto"/>
          <w:sz w:val="24"/>
          <w:szCs w:val="24"/>
        </w:rPr>
        <w:t> </w:t>
      </w:r>
      <w:r w:rsidRPr="00B51569">
        <w:rPr>
          <w:rFonts w:ascii="Times New Roman" w:hAnsi="Times New Roman"/>
          <w:i w:val="0"/>
          <w:color w:val="auto"/>
          <w:sz w:val="24"/>
          <w:szCs w:val="24"/>
        </w:rPr>
        <w:t>др.</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«Состав слова (морфемика)»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различать изменяемые и неизменяемые слова;</w:t>
      </w:r>
    </w:p>
    <w:p w:rsidR="00653A76" w:rsidRPr="00B51569" w:rsidRDefault="00653A76" w:rsidP="00CB70EE">
      <w:pPr>
        <w:pStyle w:val="21"/>
        <w:spacing w:line="276" w:lineRule="auto"/>
        <w:rPr>
          <w:sz w:val="24"/>
        </w:rPr>
      </w:pPr>
      <w:r w:rsidRPr="00B51569">
        <w:rPr>
          <w:spacing w:val="2"/>
          <w:sz w:val="24"/>
        </w:rPr>
        <w:t xml:space="preserve">различать родственные (однокоренные) слова и формы </w:t>
      </w:r>
      <w:r w:rsidRPr="00B51569">
        <w:rPr>
          <w:sz w:val="24"/>
        </w:rPr>
        <w:t>слова;</w:t>
      </w:r>
    </w:p>
    <w:p w:rsidR="00653A76" w:rsidRPr="00B51569" w:rsidRDefault="00653A76" w:rsidP="00CB70EE">
      <w:pPr>
        <w:pStyle w:val="21"/>
        <w:spacing w:line="276" w:lineRule="auto"/>
        <w:rPr>
          <w:sz w:val="24"/>
        </w:rPr>
      </w:pPr>
      <w:r w:rsidRPr="00B51569">
        <w:rPr>
          <w:sz w:val="24"/>
        </w:rPr>
        <w:t>находить в словах с однозначно выделяемыми морфемами окончание, корень, приставку, суффикс.</w:t>
      </w:r>
    </w:p>
    <w:p w:rsidR="00884BAC" w:rsidRPr="00B51569" w:rsidRDefault="00653A76" w:rsidP="00CB70EE">
      <w:pPr>
        <w:pStyle w:val="a3"/>
        <w:spacing w:line="276" w:lineRule="auto"/>
        <w:ind w:firstLine="709"/>
        <w:rPr>
          <w:rFonts w:ascii="Times New Roman" w:hAnsi="Times New Roman"/>
          <w:i/>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884BAC" w:rsidRPr="00B51569" w:rsidRDefault="00884BAC" w:rsidP="00177FB9">
      <w:pPr>
        <w:pStyle w:val="a3"/>
        <w:numPr>
          <w:ilvl w:val="0"/>
          <w:numId w:val="42"/>
        </w:numPr>
        <w:spacing w:line="276" w:lineRule="auto"/>
        <w:ind w:left="0" w:firstLine="709"/>
        <w:rPr>
          <w:rFonts w:ascii="Times New Roman" w:hAnsi="Times New Roman"/>
          <w:i/>
          <w:iCs/>
          <w:color w:val="auto"/>
          <w:sz w:val="24"/>
          <w:szCs w:val="24"/>
        </w:rPr>
      </w:pPr>
      <w:r w:rsidRPr="00B5156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53A76" w:rsidRPr="00047A5E" w:rsidRDefault="00884BAC" w:rsidP="00177FB9">
      <w:pPr>
        <w:pStyle w:val="a3"/>
        <w:numPr>
          <w:ilvl w:val="0"/>
          <w:numId w:val="42"/>
        </w:numPr>
        <w:spacing w:line="276" w:lineRule="auto"/>
        <w:ind w:left="0" w:firstLine="709"/>
        <w:rPr>
          <w:rFonts w:ascii="Times New Roman" w:hAnsi="Times New Roman"/>
          <w:i/>
          <w:iCs/>
          <w:color w:val="auto"/>
          <w:sz w:val="24"/>
          <w:szCs w:val="24"/>
        </w:rPr>
      </w:pPr>
      <w:r w:rsidRPr="00B5156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«Лексика»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выявлять слова, значение которых требует уточнения;</w:t>
      </w:r>
    </w:p>
    <w:p w:rsidR="00884BAC" w:rsidRPr="00B51569" w:rsidRDefault="00653A76" w:rsidP="00CB70EE">
      <w:pPr>
        <w:pStyle w:val="21"/>
        <w:spacing w:line="276" w:lineRule="auto"/>
        <w:rPr>
          <w:sz w:val="24"/>
        </w:rPr>
      </w:pPr>
      <w:r w:rsidRPr="00B51569">
        <w:rPr>
          <w:sz w:val="24"/>
        </w:rPr>
        <w:lastRenderedPageBreak/>
        <w:t>определять значение слова по тексту или уточнять с помощью толкового словаря</w:t>
      </w:r>
    </w:p>
    <w:p w:rsidR="00653A76" w:rsidRPr="00B51569" w:rsidRDefault="00884BAC" w:rsidP="00CB70EE">
      <w:pPr>
        <w:pStyle w:val="21"/>
        <w:spacing w:line="276" w:lineRule="auto"/>
        <w:rPr>
          <w:sz w:val="24"/>
        </w:rPr>
      </w:pPr>
      <w:r w:rsidRPr="00B51569">
        <w:rPr>
          <w:sz w:val="24"/>
        </w:rPr>
        <w:t>подбирать синонимы для устранения повторов в тексте</w:t>
      </w:r>
      <w:r w:rsidR="00653A76" w:rsidRPr="00B51569">
        <w:rPr>
          <w:sz w:val="24"/>
        </w:rPr>
        <w:t>.</w:t>
      </w:r>
    </w:p>
    <w:p w:rsidR="00653A76" w:rsidRPr="00B51569" w:rsidRDefault="00653A76" w:rsidP="00CB70EE">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pacing w:val="2"/>
          <w:sz w:val="24"/>
        </w:rPr>
        <w:t xml:space="preserve">подбирать антонимы для точной характеристики </w:t>
      </w:r>
      <w:r w:rsidRPr="00B51569">
        <w:rPr>
          <w:i/>
          <w:sz w:val="24"/>
        </w:rPr>
        <w:t>предметов при их сравнении;</w:t>
      </w:r>
    </w:p>
    <w:p w:rsidR="00653A76" w:rsidRPr="00B51569" w:rsidRDefault="00653A76" w:rsidP="00CB70EE">
      <w:pPr>
        <w:pStyle w:val="21"/>
        <w:spacing w:line="276" w:lineRule="auto"/>
        <w:rPr>
          <w:i/>
          <w:sz w:val="24"/>
        </w:rPr>
      </w:pPr>
      <w:r w:rsidRPr="00B51569">
        <w:rPr>
          <w:i/>
          <w:spacing w:val="2"/>
          <w:sz w:val="24"/>
        </w:rPr>
        <w:t xml:space="preserve">различать употребление в тексте слов в прямом и </w:t>
      </w:r>
      <w:r w:rsidRPr="00B51569">
        <w:rPr>
          <w:i/>
          <w:sz w:val="24"/>
        </w:rPr>
        <w:t>переносном значении (простые случаи);</w:t>
      </w:r>
    </w:p>
    <w:p w:rsidR="00653A76" w:rsidRPr="00B51569" w:rsidRDefault="00653A76" w:rsidP="00CB70EE">
      <w:pPr>
        <w:pStyle w:val="21"/>
        <w:spacing w:line="276" w:lineRule="auto"/>
        <w:rPr>
          <w:i/>
          <w:sz w:val="24"/>
        </w:rPr>
      </w:pPr>
      <w:r w:rsidRPr="00B51569">
        <w:rPr>
          <w:i/>
          <w:sz w:val="24"/>
        </w:rPr>
        <w:t>оценивать уместность использования слов в тексте;</w:t>
      </w:r>
    </w:p>
    <w:p w:rsidR="00653A76" w:rsidRPr="00B51569" w:rsidRDefault="00653A76" w:rsidP="00CB70EE">
      <w:pPr>
        <w:pStyle w:val="21"/>
        <w:spacing w:line="276" w:lineRule="auto"/>
        <w:rPr>
          <w:i/>
          <w:sz w:val="24"/>
        </w:rPr>
      </w:pPr>
      <w:r w:rsidRPr="00B51569">
        <w:rPr>
          <w:i/>
          <w:sz w:val="24"/>
        </w:rPr>
        <w:t>выбирать слова из ряда предложенных для успешного решения коммуникативной задачи.</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«Морфология»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884BAC" w:rsidRPr="00B51569" w:rsidRDefault="00884BAC" w:rsidP="00CB70EE">
      <w:pPr>
        <w:pStyle w:val="21"/>
        <w:spacing w:line="276" w:lineRule="auto"/>
        <w:rPr>
          <w:sz w:val="24"/>
        </w:rPr>
      </w:pPr>
      <w:r w:rsidRPr="00B51569">
        <w:rPr>
          <w:sz w:val="24"/>
        </w:rPr>
        <w:t>распознавать грамматические признаки слов;</w:t>
      </w:r>
    </w:p>
    <w:p w:rsidR="00653A76" w:rsidRPr="00B51569" w:rsidRDefault="00884BAC" w:rsidP="00CB70EE">
      <w:pPr>
        <w:pStyle w:val="21"/>
        <w:spacing w:line="276" w:lineRule="auto"/>
        <w:rPr>
          <w:sz w:val="24"/>
        </w:rPr>
      </w:pPr>
      <w:r w:rsidRPr="00B5156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B51569">
        <w:rPr>
          <w:sz w:val="24"/>
        </w:rPr>
        <w:t>.</w:t>
      </w:r>
    </w:p>
    <w:p w:rsidR="00653A76" w:rsidRPr="00B51569" w:rsidRDefault="00653A76" w:rsidP="00CB70EE">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653A76" w:rsidRPr="00B51569" w:rsidRDefault="00653A76" w:rsidP="00CB70EE">
      <w:pPr>
        <w:pStyle w:val="21"/>
        <w:spacing w:line="276" w:lineRule="auto"/>
        <w:rPr>
          <w:i/>
          <w:iCs/>
          <w:sz w:val="24"/>
        </w:rPr>
      </w:pPr>
      <w:r w:rsidRPr="00B51569">
        <w:rPr>
          <w:i/>
          <w:iCs/>
          <w:spacing w:val="2"/>
          <w:sz w:val="24"/>
        </w:rPr>
        <w:t>проводить морфологический разбор им</w:t>
      </w:r>
      <w:r w:rsidR="00D30361" w:rsidRPr="00B51569">
        <w:rPr>
          <w:i/>
          <w:iCs/>
          <w:spacing w:val="2"/>
          <w:sz w:val="24"/>
        </w:rPr>
        <w:t>е</w:t>
      </w:r>
      <w:r w:rsidRPr="00B51569">
        <w:rPr>
          <w:i/>
          <w:iCs/>
          <w:spacing w:val="2"/>
          <w:sz w:val="24"/>
        </w:rPr>
        <w:t>н существи</w:t>
      </w:r>
      <w:r w:rsidRPr="00B51569">
        <w:rPr>
          <w:i/>
          <w:iCs/>
          <w:sz w:val="24"/>
        </w:rPr>
        <w:t>тельных, им</w:t>
      </w:r>
      <w:r w:rsidR="00D30361" w:rsidRPr="00B51569">
        <w:rPr>
          <w:i/>
          <w:iCs/>
          <w:sz w:val="24"/>
        </w:rPr>
        <w:t>е</w:t>
      </w:r>
      <w:r w:rsidRPr="00B51569">
        <w:rPr>
          <w:i/>
          <w:iCs/>
          <w:sz w:val="24"/>
        </w:rPr>
        <w:t>н прилагательных, глаголов по предложенно</w:t>
      </w:r>
      <w:r w:rsidRPr="00B51569">
        <w:rPr>
          <w:i/>
          <w:iCs/>
          <w:spacing w:val="2"/>
          <w:sz w:val="24"/>
        </w:rPr>
        <w:t>му в учебнике алгоритму; оценивать правильность про</w:t>
      </w:r>
      <w:r w:rsidRPr="00B51569">
        <w:rPr>
          <w:i/>
          <w:iCs/>
          <w:sz w:val="24"/>
        </w:rPr>
        <w:t>ведения морфологического разбора;</w:t>
      </w:r>
    </w:p>
    <w:p w:rsidR="00653A76" w:rsidRPr="00B51569" w:rsidRDefault="00653A76" w:rsidP="00CB70EE">
      <w:pPr>
        <w:pStyle w:val="21"/>
        <w:spacing w:line="276" w:lineRule="auto"/>
        <w:rPr>
          <w:i/>
          <w:iCs/>
          <w:sz w:val="24"/>
        </w:rPr>
      </w:pPr>
      <w:r w:rsidRPr="00B51569">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51569">
        <w:rPr>
          <w:b/>
          <w:bCs/>
          <w:i/>
          <w:iCs/>
          <w:sz w:val="24"/>
        </w:rPr>
        <w:t xml:space="preserve">и, а, но, </w:t>
      </w:r>
      <w:r w:rsidRPr="00B51569">
        <w:rPr>
          <w:i/>
          <w:iCs/>
          <w:sz w:val="24"/>
        </w:rPr>
        <w:t xml:space="preserve">частицу </w:t>
      </w:r>
      <w:r w:rsidRPr="00B51569">
        <w:rPr>
          <w:b/>
          <w:bCs/>
          <w:i/>
          <w:iCs/>
          <w:sz w:val="24"/>
        </w:rPr>
        <w:t>не</w:t>
      </w:r>
      <w:r w:rsidRPr="00B51569">
        <w:rPr>
          <w:i/>
          <w:iCs/>
          <w:sz w:val="24"/>
        </w:rPr>
        <w:t xml:space="preserve"> при глаголах.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bCs/>
          <w:iCs/>
          <w:color w:val="auto"/>
          <w:sz w:val="24"/>
          <w:szCs w:val="24"/>
        </w:rPr>
        <w:t>Раздел «Синтаксис»</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различать предложение, словосочетание, слово;</w:t>
      </w:r>
    </w:p>
    <w:p w:rsidR="00653A76" w:rsidRPr="00B51569" w:rsidRDefault="00653A76" w:rsidP="00CB70EE">
      <w:pPr>
        <w:pStyle w:val="21"/>
        <w:spacing w:line="276" w:lineRule="auto"/>
        <w:rPr>
          <w:sz w:val="24"/>
        </w:rPr>
      </w:pPr>
      <w:r w:rsidRPr="00B51569">
        <w:rPr>
          <w:spacing w:val="2"/>
          <w:sz w:val="24"/>
        </w:rPr>
        <w:t xml:space="preserve">устанавливать при помощи смысловых вопросов связь </w:t>
      </w:r>
      <w:r w:rsidRPr="00B51569">
        <w:rPr>
          <w:sz w:val="24"/>
        </w:rPr>
        <w:t>между словами в словосочетании и предложении;</w:t>
      </w:r>
    </w:p>
    <w:p w:rsidR="00653A76" w:rsidRPr="00B51569" w:rsidRDefault="00653A76" w:rsidP="00CB70EE">
      <w:pPr>
        <w:pStyle w:val="21"/>
        <w:spacing w:line="276" w:lineRule="auto"/>
        <w:rPr>
          <w:sz w:val="24"/>
        </w:rPr>
      </w:pPr>
      <w:r w:rsidRPr="00B51569">
        <w:rPr>
          <w:sz w:val="24"/>
        </w:rPr>
        <w:t xml:space="preserve">классифицировать предложения по цели высказывания, </w:t>
      </w:r>
      <w:r w:rsidRPr="00B51569">
        <w:rPr>
          <w:spacing w:val="2"/>
          <w:sz w:val="24"/>
        </w:rPr>
        <w:t xml:space="preserve">находить повествовательные/побудительные/вопросительные </w:t>
      </w:r>
      <w:r w:rsidRPr="00B51569">
        <w:rPr>
          <w:sz w:val="24"/>
        </w:rPr>
        <w:t>предложения;</w:t>
      </w:r>
    </w:p>
    <w:p w:rsidR="00653A76" w:rsidRPr="00B51569" w:rsidRDefault="00653A76" w:rsidP="00CB70EE">
      <w:pPr>
        <w:pStyle w:val="21"/>
        <w:spacing w:line="276" w:lineRule="auto"/>
        <w:rPr>
          <w:sz w:val="24"/>
        </w:rPr>
      </w:pPr>
      <w:r w:rsidRPr="00B51569">
        <w:rPr>
          <w:sz w:val="24"/>
        </w:rPr>
        <w:t>определять восклицательную/невосклицательную интонацию предложения;</w:t>
      </w:r>
    </w:p>
    <w:p w:rsidR="00653A76" w:rsidRPr="00B51569" w:rsidRDefault="00653A76" w:rsidP="00CB70EE">
      <w:pPr>
        <w:pStyle w:val="21"/>
        <w:spacing w:line="276" w:lineRule="auto"/>
        <w:rPr>
          <w:sz w:val="24"/>
        </w:rPr>
      </w:pPr>
      <w:r w:rsidRPr="00B51569">
        <w:rPr>
          <w:sz w:val="24"/>
        </w:rPr>
        <w:t>находить главные и вто</w:t>
      </w:r>
      <w:r w:rsidR="00611D3D" w:rsidRPr="00B51569">
        <w:rPr>
          <w:sz w:val="24"/>
        </w:rPr>
        <w:t>ростепенные (без деления на ви</w:t>
      </w:r>
      <w:r w:rsidRPr="00B51569">
        <w:rPr>
          <w:sz w:val="24"/>
        </w:rPr>
        <w:t>ды) члены предложения;</w:t>
      </w:r>
    </w:p>
    <w:p w:rsidR="00653A76" w:rsidRPr="00B51569" w:rsidRDefault="00653A76" w:rsidP="00CB70EE">
      <w:pPr>
        <w:pStyle w:val="21"/>
        <w:spacing w:line="276" w:lineRule="auto"/>
        <w:rPr>
          <w:sz w:val="24"/>
        </w:rPr>
      </w:pPr>
      <w:r w:rsidRPr="00B51569">
        <w:rPr>
          <w:sz w:val="24"/>
        </w:rPr>
        <w:t>выделять предложения с однородными членами.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различать второст</w:t>
      </w:r>
      <w:r w:rsidR="00611D3D" w:rsidRPr="00B51569">
        <w:rPr>
          <w:i/>
          <w:sz w:val="24"/>
        </w:rPr>
        <w:t>епенные члены предложения —оп</w:t>
      </w:r>
      <w:r w:rsidRPr="00B51569">
        <w:rPr>
          <w:i/>
          <w:sz w:val="24"/>
        </w:rPr>
        <w:t>ределения, дополнения, обстоятельства;</w:t>
      </w:r>
    </w:p>
    <w:p w:rsidR="00653A76" w:rsidRPr="00B51569" w:rsidRDefault="00653A76" w:rsidP="00CB70EE">
      <w:pPr>
        <w:pStyle w:val="21"/>
        <w:spacing w:line="276" w:lineRule="auto"/>
        <w:rPr>
          <w:i/>
          <w:sz w:val="24"/>
        </w:rPr>
      </w:pPr>
      <w:r w:rsidRPr="00B51569">
        <w:rPr>
          <w:i/>
          <w:sz w:val="24"/>
        </w:rPr>
        <w:t xml:space="preserve">выполнять в соответствии с предложенным в учебнике алгоритмом разбор простого предложения (по членам </w:t>
      </w:r>
      <w:r w:rsidRPr="00B51569">
        <w:rPr>
          <w:i/>
          <w:spacing w:val="2"/>
          <w:sz w:val="24"/>
        </w:rPr>
        <w:t xml:space="preserve">предложения, синтаксический), оценивать правильность </w:t>
      </w:r>
      <w:r w:rsidRPr="00B51569">
        <w:rPr>
          <w:i/>
          <w:sz w:val="24"/>
        </w:rPr>
        <w:t>разбора;</w:t>
      </w:r>
    </w:p>
    <w:p w:rsidR="00653A76" w:rsidRPr="00B51569" w:rsidRDefault="00653A76" w:rsidP="00CB70EE">
      <w:pPr>
        <w:pStyle w:val="21"/>
        <w:spacing w:line="276" w:lineRule="auto"/>
        <w:rPr>
          <w:i/>
          <w:sz w:val="24"/>
        </w:rPr>
      </w:pPr>
      <w:r w:rsidRPr="00B51569">
        <w:rPr>
          <w:i/>
          <w:sz w:val="24"/>
        </w:rPr>
        <w:t>различать простые и сложные предложения.</w:t>
      </w:r>
    </w:p>
    <w:p w:rsidR="00653A76" w:rsidRPr="00B51569" w:rsidRDefault="00611D3D"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Содержательная линия </w:t>
      </w:r>
      <w:r w:rsidR="00653A76" w:rsidRPr="00B51569">
        <w:rPr>
          <w:rFonts w:ascii="Times New Roman" w:hAnsi="Times New Roman" w:cs="Times New Roman"/>
          <w:b/>
          <w:i w:val="0"/>
          <w:color w:val="auto"/>
          <w:sz w:val="24"/>
          <w:szCs w:val="24"/>
        </w:rPr>
        <w:t>«Орфография и пунктуация»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применять правила правописания (в объ</w:t>
      </w:r>
      <w:r w:rsidR="00D30361" w:rsidRPr="00B51569">
        <w:rPr>
          <w:sz w:val="24"/>
        </w:rPr>
        <w:t>е</w:t>
      </w:r>
      <w:r w:rsidRPr="00B51569">
        <w:rPr>
          <w:sz w:val="24"/>
        </w:rPr>
        <w:t>ме содержания курса);</w:t>
      </w:r>
    </w:p>
    <w:p w:rsidR="00653A76" w:rsidRPr="00B51569" w:rsidRDefault="00653A76" w:rsidP="00CB70EE">
      <w:pPr>
        <w:pStyle w:val="21"/>
        <w:spacing w:line="276" w:lineRule="auto"/>
        <w:rPr>
          <w:sz w:val="24"/>
        </w:rPr>
      </w:pPr>
      <w:r w:rsidRPr="00B51569">
        <w:rPr>
          <w:sz w:val="24"/>
        </w:rPr>
        <w:lastRenderedPageBreak/>
        <w:t>определять (уточнять) написание слова по орфографическому словарю учебника;</w:t>
      </w:r>
    </w:p>
    <w:p w:rsidR="00653A76" w:rsidRPr="00B51569" w:rsidRDefault="00653A76" w:rsidP="00CB70EE">
      <w:pPr>
        <w:pStyle w:val="21"/>
        <w:spacing w:line="276" w:lineRule="auto"/>
        <w:rPr>
          <w:sz w:val="24"/>
        </w:rPr>
      </w:pPr>
      <w:r w:rsidRPr="00B51569">
        <w:rPr>
          <w:sz w:val="24"/>
        </w:rPr>
        <w:t>безошибочно списывать текст объ</w:t>
      </w:r>
      <w:r w:rsidR="00D30361" w:rsidRPr="00B51569">
        <w:rPr>
          <w:sz w:val="24"/>
        </w:rPr>
        <w:t>е</w:t>
      </w:r>
      <w:r w:rsidRPr="00B51569">
        <w:rPr>
          <w:sz w:val="24"/>
        </w:rPr>
        <w:t>мом 80—90 слов;</w:t>
      </w:r>
    </w:p>
    <w:p w:rsidR="00653A76" w:rsidRPr="00B51569" w:rsidRDefault="00653A76" w:rsidP="00CB70EE">
      <w:pPr>
        <w:pStyle w:val="21"/>
        <w:spacing w:line="276" w:lineRule="auto"/>
        <w:rPr>
          <w:sz w:val="24"/>
        </w:rPr>
      </w:pPr>
      <w:r w:rsidRPr="00B51569">
        <w:rPr>
          <w:sz w:val="24"/>
        </w:rPr>
        <w:t>писать под диктовку тексты объ</w:t>
      </w:r>
      <w:r w:rsidR="00D30361" w:rsidRPr="00B51569">
        <w:rPr>
          <w:sz w:val="24"/>
        </w:rPr>
        <w:t>е</w:t>
      </w:r>
      <w:r w:rsidRPr="00B51569">
        <w:rPr>
          <w:sz w:val="24"/>
        </w:rPr>
        <w:t>мом 75—80 слов в соответствии с изученными правилами правописания;</w:t>
      </w:r>
    </w:p>
    <w:p w:rsidR="00653A76" w:rsidRPr="00B51569" w:rsidRDefault="00653A76" w:rsidP="00CB70EE">
      <w:pPr>
        <w:pStyle w:val="21"/>
        <w:spacing w:line="276" w:lineRule="auto"/>
        <w:rPr>
          <w:sz w:val="24"/>
        </w:rPr>
      </w:pPr>
      <w:r w:rsidRPr="00B51569">
        <w:rPr>
          <w:sz w:val="24"/>
        </w:rPr>
        <w:t>проверять собственный и предложенный текст, находить и исправлять орфографические и пунктуационные ошибки.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осознавать место возможного возникновения орфографической ошибки;</w:t>
      </w:r>
    </w:p>
    <w:p w:rsidR="00653A76" w:rsidRPr="00B51569" w:rsidRDefault="00653A76" w:rsidP="00CB70EE">
      <w:pPr>
        <w:pStyle w:val="21"/>
        <w:spacing w:line="276" w:lineRule="auto"/>
        <w:rPr>
          <w:i/>
          <w:sz w:val="24"/>
        </w:rPr>
      </w:pPr>
      <w:r w:rsidRPr="00B51569">
        <w:rPr>
          <w:i/>
          <w:sz w:val="24"/>
        </w:rPr>
        <w:t>подбирать примеры с определ</w:t>
      </w:r>
      <w:r w:rsidR="00D30361" w:rsidRPr="00B51569">
        <w:rPr>
          <w:i/>
          <w:sz w:val="24"/>
        </w:rPr>
        <w:t>е</w:t>
      </w:r>
      <w:r w:rsidRPr="00B51569">
        <w:rPr>
          <w:i/>
          <w:sz w:val="24"/>
        </w:rPr>
        <w:t>нной орфограммой;</w:t>
      </w:r>
    </w:p>
    <w:p w:rsidR="00653A76" w:rsidRPr="00B51569" w:rsidRDefault="00653A76" w:rsidP="00CB70EE">
      <w:pPr>
        <w:pStyle w:val="21"/>
        <w:spacing w:line="276" w:lineRule="auto"/>
        <w:rPr>
          <w:i/>
          <w:sz w:val="24"/>
        </w:rPr>
      </w:pPr>
      <w:r w:rsidRPr="00B51569">
        <w:rPr>
          <w:i/>
          <w:spacing w:val="2"/>
          <w:sz w:val="24"/>
        </w:rPr>
        <w:t>при составлении собственных текстов перефразиро</w:t>
      </w:r>
      <w:r w:rsidRPr="00B51569">
        <w:rPr>
          <w:i/>
          <w:sz w:val="24"/>
        </w:rPr>
        <w:t>вать записываемое,</w:t>
      </w:r>
      <w:r w:rsidR="006B0B19" w:rsidRPr="00B51569">
        <w:rPr>
          <w:i/>
          <w:sz w:val="24"/>
        </w:rPr>
        <w:t xml:space="preserve"> чтобы избежать орфографических </w:t>
      </w:r>
      <w:r w:rsidRPr="00B51569">
        <w:rPr>
          <w:i/>
          <w:sz w:val="24"/>
        </w:rPr>
        <w:t>и пунктуационных ошибок;</w:t>
      </w:r>
    </w:p>
    <w:p w:rsidR="00653A76" w:rsidRPr="00B51569" w:rsidRDefault="00653A76" w:rsidP="00CB70EE">
      <w:pPr>
        <w:pStyle w:val="21"/>
        <w:spacing w:line="276" w:lineRule="auto"/>
        <w:rPr>
          <w:i/>
          <w:sz w:val="24"/>
        </w:rPr>
      </w:pPr>
      <w:r w:rsidRPr="00B51569">
        <w:rPr>
          <w:i/>
          <w:sz w:val="24"/>
        </w:rPr>
        <w:t xml:space="preserve">при работе над ошибками осознавать причины появления ошибки и определять способы действий, </w:t>
      </w:r>
      <w:r w:rsidR="001871C3" w:rsidRPr="00B51569">
        <w:rPr>
          <w:i/>
          <w:sz w:val="24"/>
        </w:rPr>
        <w:t>помогающие</w:t>
      </w:r>
      <w:r w:rsidR="006B0B19" w:rsidRPr="00B51569">
        <w:rPr>
          <w:i/>
          <w:sz w:val="24"/>
        </w:rPr>
        <w:t xml:space="preserve"> </w:t>
      </w:r>
      <w:r w:rsidRPr="00B51569">
        <w:rPr>
          <w:i/>
          <w:sz w:val="24"/>
        </w:rPr>
        <w:t>предотвратить е</w:t>
      </w:r>
      <w:r w:rsidR="00D30361" w:rsidRPr="00B51569">
        <w:rPr>
          <w:i/>
          <w:sz w:val="24"/>
        </w:rPr>
        <w:t>е</w:t>
      </w:r>
      <w:r w:rsidRPr="00B51569">
        <w:rPr>
          <w:i/>
          <w:sz w:val="24"/>
        </w:rPr>
        <w:t xml:space="preserve"> в последующих письменных работах.</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«Развитие речи»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оценивать правильность (уместность) выбора языковых</w:t>
      </w:r>
      <w:r w:rsidR="00A75D92" w:rsidRPr="00B51569">
        <w:rPr>
          <w:sz w:val="24"/>
        </w:rPr>
        <w:t xml:space="preserve"> </w:t>
      </w:r>
      <w:r w:rsidRPr="00B51569">
        <w:rPr>
          <w:sz w:val="24"/>
        </w:rPr>
        <w:br/>
        <w:t>и неязыковых средств устного общения на уроке, в школе,</w:t>
      </w:r>
      <w:r w:rsidR="00A75D92" w:rsidRPr="00B51569">
        <w:rPr>
          <w:sz w:val="24"/>
        </w:rPr>
        <w:t xml:space="preserve"> </w:t>
      </w:r>
      <w:r w:rsidRPr="00B51569">
        <w:rPr>
          <w:sz w:val="24"/>
        </w:rPr>
        <w:br/>
        <w:t>в быту, со знакомыми и незнакомыми, с людьми разного возраста;</w:t>
      </w:r>
    </w:p>
    <w:p w:rsidR="00653A76" w:rsidRPr="00B51569" w:rsidRDefault="00653A76" w:rsidP="00CB70EE">
      <w:pPr>
        <w:pStyle w:val="21"/>
        <w:spacing w:line="276" w:lineRule="auto"/>
        <w:rPr>
          <w:sz w:val="24"/>
        </w:rPr>
      </w:pPr>
      <w:r w:rsidRPr="00B5156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B51569" w:rsidRDefault="00653A76" w:rsidP="00CB70EE">
      <w:pPr>
        <w:pStyle w:val="21"/>
        <w:spacing w:line="276" w:lineRule="auto"/>
        <w:rPr>
          <w:sz w:val="24"/>
        </w:rPr>
      </w:pPr>
      <w:r w:rsidRPr="00B51569">
        <w:rPr>
          <w:sz w:val="24"/>
        </w:rPr>
        <w:t>выражать собственное мнение и аргументировать его;</w:t>
      </w:r>
    </w:p>
    <w:p w:rsidR="00653A76" w:rsidRPr="00B51569" w:rsidRDefault="00653A76" w:rsidP="00CB70EE">
      <w:pPr>
        <w:pStyle w:val="21"/>
        <w:spacing w:line="276" w:lineRule="auto"/>
        <w:rPr>
          <w:sz w:val="24"/>
        </w:rPr>
      </w:pPr>
      <w:r w:rsidRPr="00B51569">
        <w:rPr>
          <w:sz w:val="24"/>
        </w:rPr>
        <w:t>самостоятельно озаглавливать текст;</w:t>
      </w:r>
    </w:p>
    <w:p w:rsidR="00653A76" w:rsidRPr="00B51569" w:rsidRDefault="00653A76" w:rsidP="00CB70EE">
      <w:pPr>
        <w:pStyle w:val="21"/>
        <w:spacing w:line="276" w:lineRule="auto"/>
        <w:rPr>
          <w:sz w:val="24"/>
        </w:rPr>
      </w:pPr>
      <w:r w:rsidRPr="00B51569">
        <w:rPr>
          <w:sz w:val="24"/>
        </w:rPr>
        <w:t>составлять план текста;</w:t>
      </w:r>
    </w:p>
    <w:p w:rsidR="00653A76" w:rsidRPr="00B51569" w:rsidRDefault="00653A76" w:rsidP="00CB70EE">
      <w:pPr>
        <w:pStyle w:val="21"/>
        <w:spacing w:line="276" w:lineRule="auto"/>
        <w:rPr>
          <w:sz w:val="24"/>
        </w:rPr>
      </w:pPr>
      <w:r w:rsidRPr="00B51569">
        <w:rPr>
          <w:sz w:val="24"/>
        </w:rPr>
        <w:t>сочинять письма, поздравительные открытки, записки и другие небольшие тексты для конкретных ситуаций общения.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создавать тексты по предложенному заголовку;</w:t>
      </w:r>
    </w:p>
    <w:p w:rsidR="00653A76" w:rsidRPr="00B51569" w:rsidRDefault="00653A76" w:rsidP="00CB70EE">
      <w:pPr>
        <w:pStyle w:val="21"/>
        <w:spacing w:line="276" w:lineRule="auto"/>
        <w:rPr>
          <w:i/>
          <w:sz w:val="24"/>
        </w:rPr>
      </w:pPr>
      <w:r w:rsidRPr="00B51569">
        <w:rPr>
          <w:i/>
          <w:sz w:val="24"/>
        </w:rPr>
        <w:t>подробно или выборочно пересказывать текст;</w:t>
      </w:r>
    </w:p>
    <w:p w:rsidR="00653A76" w:rsidRPr="00B51569" w:rsidRDefault="00653A76" w:rsidP="00CB70EE">
      <w:pPr>
        <w:pStyle w:val="21"/>
        <w:spacing w:line="276" w:lineRule="auto"/>
        <w:rPr>
          <w:i/>
          <w:sz w:val="24"/>
        </w:rPr>
      </w:pPr>
      <w:r w:rsidRPr="00B51569">
        <w:rPr>
          <w:i/>
          <w:sz w:val="24"/>
        </w:rPr>
        <w:t>пересказывать текст от другого лица;</w:t>
      </w:r>
    </w:p>
    <w:p w:rsidR="00653A76" w:rsidRPr="00B51569" w:rsidRDefault="00653A76" w:rsidP="00CB70EE">
      <w:pPr>
        <w:pStyle w:val="21"/>
        <w:spacing w:line="276" w:lineRule="auto"/>
        <w:rPr>
          <w:i/>
          <w:sz w:val="24"/>
        </w:rPr>
      </w:pPr>
      <w:r w:rsidRPr="00B51569">
        <w:rPr>
          <w:i/>
          <w:sz w:val="24"/>
        </w:rPr>
        <w:t>составлять устный рассказ на определ</w:t>
      </w:r>
      <w:r w:rsidR="00D30361" w:rsidRPr="00B51569">
        <w:rPr>
          <w:i/>
          <w:sz w:val="24"/>
        </w:rPr>
        <w:t>е</w:t>
      </w:r>
      <w:r w:rsidRPr="00B51569">
        <w:rPr>
          <w:i/>
          <w:sz w:val="24"/>
        </w:rPr>
        <w:t>нную тему с использованием разных типов речи: описание, повествование, рассуждение;</w:t>
      </w:r>
    </w:p>
    <w:p w:rsidR="00653A76" w:rsidRPr="00B51569" w:rsidRDefault="00653A76" w:rsidP="00CB70EE">
      <w:pPr>
        <w:pStyle w:val="21"/>
        <w:spacing w:line="276" w:lineRule="auto"/>
        <w:rPr>
          <w:i/>
          <w:sz w:val="24"/>
        </w:rPr>
      </w:pPr>
      <w:r w:rsidRPr="00B51569">
        <w:rPr>
          <w:i/>
          <w:sz w:val="24"/>
        </w:rPr>
        <w:t>анализировать и корректировать тексты с нарушенным порядком предложений, находить в тексте смысловые пропуски;</w:t>
      </w:r>
    </w:p>
    <w:p w:rsidR="00653A76" w:rsidRPr="00B51569" w:rsidRDefault="00653A76" w:rsidP="00CB70EE">
      <w:pPr>
        <w:pStyle w:val="21"/>
        <w:spacing w:line="276" w:lineRule="auto"/>
        <w:rPr>
          <w:i/>
          <w:sz w:val="24"/>
        </w:rPr>
      </w:pPr>
      <w:r w:rsidRPr="00B51569">
        <w:rPr>
          <w:i/>
          <w:sz w:val="24"/>
        </w:rPr>
        <w:t>корректировать тексты, в которых допущены нарушения культуры речи;</w:t>
      </w:r>
    </w:p>
    <w:p w:rsidR="00653A76" w:rsidRPr="00B51569" w:rsidRDefault="00653A76" w:rsidP="00CB70EE">
      <w:pPr>
        <w:pStyle w:val="21"/>
        <w:spacing w:line="276" w:lineRule="auto"/>
        <w:rPr>
          <w:i/>
          <w:sz w:val="24"/>
        </w:rPr>
      </w:pPr>
      <w:r w:rsidRPr="00B51569">
        <w:rPr>
          <w:i/>
          <w:sz w:val="24"/>
        </w:rPr>
        <w:t>анализировать последовательность собственных действий при работе над изложениями и сочинениями и со</w:t>
      </w:r>
      <w:r w:rsidRPr="00B51569">
        <w:rPr>
          <w:i/>
          <w:spacing w:val="2"/>
          <w:sz w:val="24"/>
        </w:rPr>
        <w:t xml:space="preserve">относить их с разработанным алгоритмом; оценивать </w:t>
      </w:r>
      <w:r w:rsidRPr="00B51569">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E1EB6" w:rsidRPr="006E1EB6" w:rsidRDefault="00653A76" w:rsidP="006E1EB6">
      <w:pPr>
        <w:pStyle w:val="21"/>
        <w:spacing w:line="276" w:lineRule="auto"/>
        <w:rPr>
          <w:sz w:val="24"/>
        </w:rPr>
      </w:pPr>
      <w:r w:rsidRPr="00B51569">
        <w:rPr>
          <w:i/>
          <w:spacing w:val="2"/>
          <w:sz w:val="24"/>
        </w:rPr>
        <w:t xml:space="preserve">соблюдать нормы </w:t>
      </w:r>
      <w:r w:rsidR="00A1453B" w:rsidRPr="00B51569">
        <w:rPr>
          <w:i/>
          <w:spacing w:val="2"/>
          <w:sz w:val="24"/>
        </w:rPr>
        <w:t>речевого взаимодействия при ин</w:t>
      </w:r>
      <w:r w:rsidRPr="00B51569">
        <w:rPr>
          <w:i/>
          <w:spacing w:val="2"/>
          <w:sz w:val="24"/>
        </w:rPr>
        <w:t>терактивном общении (sms­сообщения, электронная по</w:t>
      </w:r>
      <w:r w:rsidRPr="00B51569">
        <w:rPr>
          <w:i/>
          <w:sz w:val="24"/>
        </w:rPr>
        <w:t>чта, Интернет и другие виды и способы связи).</w:t>
      </w:r>
    </w:p>
    <w:p w:rsidR="00653A76" w:rsidRPr="00B51569" w:rsidRDefault="00653A76" w:rsidP="00766370">
      <w:pPr>
        <w:pStyle w:val="aff"/>
        <w:numPr>
          <w:ilvl w:val="2"/>
          <w:numId w:val="2"/>
        </w:numPr>
        <w:spacing w:line="276" w:lineRule="auto"/>
        <w:ind w:left="0" w:firstLine="0"/>
        <w:rPr>
          <w:sz w:val="24"/>
        </w:rPr>
      </w:pPr>
      <w:bookmarkStart w:id="35" w:name="_Toc288394062"/>
      <w:bookmarkStart w:id="36" w:name="_Toc288410529"/>
      <w:bookmarkStart w:id="37" w:name="_Toc288410658"/>
      <w:bookmarkStart w:id="38" w:name="_Toc424564304"/>
      <w:r w:rsidRPr="00B51569">
        <w:rPr>
          <w:sz w:val="24"/>
        </w:rPr>
        <w:t>Литературное чтение</w:t>
      </w:r>
      <w:bookmarkEnd w:id="35"/>
      <w:bookmarkEnd w:id="36"/>
      <w:bookmarkEnd w:id="37"/>
      <w:bookmarkEnd w:id="38"/>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w:t>
      </w:r>
      <w:r w:rsidRPr="00B51569">
        <w:rPr>
          <w:rFonts w:ascii="Times New Roman" w:hAnsi="Times New Roman"/>
          <w:color w:val="auto"/>
          <w:sz w:val="24"/>
          <w:szCs w:val="24"/>
        </w:rPr>
        <w:lastRenderedPageBreak/>
        <w:t>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эмоционально отзываться на </w:t>
      </w:r>
      <w:r w:rsidRPr="00B51569">
        <w:rPr>
          <w:rFonts w:ascii="Times New Roman" w:hAnsi="Times New Roman"/>
          <w:color w:val="auto"/>
          <w:spacing w:val="-4"/>
          <w:sz w:val="24"/>
          <w:szCs w:val="24"/>
        </w:rPr>
        <w:t xml:space="preserve">прочитанное, высказывать свою точку зрения и уважать мнение </w:t>
      </w:r>
      <w:r w:rsidRPr="00B5156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5156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B51569">
        <w:rPr>
          <w:rFonts w:ascii="Times New Roman" w:hAnsi="Times New Roman"/>
          <w:color w:val="auto"/>
          <w:sz w:val="24"/>
          <w:szCs w:val="24"/>
        </w:rPr>
        <w:t xml:space="preserve"> </w:t>
      </w:r>
      <w:r w:rsidRPr="00B51569">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B5156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51569">
        <w:rPr>
          <w:rFonts w:ascii="Times New Roman" w:hAnsi="Times New Roman"/>
          <w:color w:val="auto"/>
          <w:sz w:val="24"/>
          <w:szCs w:val="24"/>
        </w:rPr>
        <w:t>.</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К концу обучения в начальной школе дети будут готовы к дальнейшему обучению</w:t>
      </w:r>
      <w:r w:rsidR="00882A8F" w:rsidRPr="00B51569">
        <w:rPr>
          <w:rFonts w:ascii="Times New Roman" w:hAnsi="Times New Roman"/>
          <w:color w:val="auto"/>
          <w:sz w:val="24"/>
          <w:szCs w:val="24"/>
        </w:rPr>
        <w:t xml:space="preserve"> </w:t>
      </w:r>
      <w:r w:rsidRPr="00B51569">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овладеют техникой чтения </w:t>
      </w:r>
      <w:r w:rsidRPr="00B51569">
        <w:rPr>
          <w:rFonts w:ascii="Times New Roman" w:hAnsi="Times New Roman"/>
          <w:bCs/>
          <w:color w:val="auto"/>
          <w:sz w:val="24"/>
          <w:szCs w:val="24"/>
        </w:rPr>
        <w:t>(правильным плавным чтением, приближающимся к темпу нормальной речи)</w:t>
      </w:r>
      <w:r w:rsidRPr="00B51569">
        <w:rPr>
          <w:rFonts w:ascii="Times New Roman" w:hAnsi="Times New Roman"/>
          <w:color w:val="auto"/>
          <w:sz w:val="24"/>
          <w:szCs w:val="24"/>
        </w:rPr>
        <w:t>, приемами пони</w:t>
      </w:r>
      <w:r w:rsidRPr="00B5156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5156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Виды речевой и читательской деятельности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B51569" w:rsidRDefault="006D7B6B" w:rsidP="00CB70EE">
      <w:pPr>
        <w:pStyle w:val="21"/>
        <w:spacing w:line="276" w:lineRule="auto"/>
        <w:rPr>
          <w:rStyle w:val="Zag11"/>
          <w:b/>
          <w:color w:val="auto"/>
          <w:sz w:val="24"/>
        </w:rPr>
      </w:pPr>
      <w:r w:rsidRPr="00B51569">
        <w:rPr>
          <w:sz w:val="24"/>
        </w:rPr>
        <w:t>прогнозировать содержание текста художественного произведения по заголовку, автору, жанру и осознавать цель чтения;</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читать со скоростью, позволяющей понимать смысл прочитанного;</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ориентироваться в содержании художественного, учебного и научно</w:t>
      </w:r>
      <w:r w:rsidRPr="00B51569">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6D7B6B" w:rsidRPr="00B51569" w:rsidRDefault="006D7B6B" w:rsidP="00CB70EE">
      <w:pPr>
        <w:pStyle w:val="21"/>
        <w:spacing w:line="276" w:lineRule="auto"/>
        <w:rPr>
          <w:sz w:val="24"/>
        </w:rPr>
      </w:pPr>
      <w:r w:rsidRPr="00B51569">
        <w:rPr>
          <w:iCs/>
          <w:spacing w:val="2"/>
          <w:sz w:val="24"/>
        </w:rPr>
        <w:t xml:space="preserve"> для художественных текстов</w:t>
      </w:r>
      <w:r w:rsidRPr="00B51569">
        <w:rPr>
          <w:spacing w:val="2"/>
          <w:sz w:val="24"/>
        </w:rPr>
        <w:t xml:space="preserve">: определять главную </w:t>
      </w:r>
      <w:r w:rsidRPr="00B5156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5156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B5156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xml:space="preserve">: определять основное </w:t>
      </w:r>
      <w:r w:rsidRPr="00B5156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5156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51569">
        <w:rPr>
          <w:spacing w:val="2"/>
          <w:sz w:val="24"/>
        </w:rPr>
        <w:t>подтверждая ответ примерами из текста; объяснять значе</w:t>
      </w:r>
      <w:r w:rsidRPr="00B51569">
        <w:rPr>
          <w:sz w:val="24"/>
        </w:rPr>
        <w:t xml:space="preserve">ние слова с опорой на контекст, с использованием словарей и другой справочной литературы; </w:t>
      </w:r>
    </w:p>
    <w:p w:rsidR="006D7B6B" w:rsidRPr="00B51569" w:rsidRDefault="006D7B6B" w:rsidP="00CB70EE">
      <w:pPr>
        <w:pStyle w:val="21"/>
        <w:spacing w:line="276" w:lineRule="auto"/>
        <w:rPr>
          <w:sz w:val="24"/>
        </w:rPr>
      </w:pPr>
      <w:r w:rsidRPr="00B51569">
        <w:rPr>
          <w:sz w:val="24"/>
        </w:rPr>
        <w:t>использовать простейшие приемы анализа различных видов текстов:</w:t>
      </w:r>
    </w:p>
    <w:p w:rsidR="006D7B6B" w:rsidRPr="00B51569" w:rsidRDefault="006D7B6B" w:rsidP="00CB70EE">
      <w:pPr>
        <w:pStyle w:val="21"/>
        <w:spacing w:line="276" w:lineRule="auto"/>
        <w:rPr>
          <w:sz w:val="24"/>
        </w:rPr>
      </w:pPr>
      <w:r w:rsidRPr="00B51569">
        <w:rPr>
          <w:iCs/>
          <w:sz w:val="24"/>
        </w:rPr>
        <w:t>для художественных текстов</w:t>
      </w:r>
      <w:r w:rsidRPr="00B51569">
        <w:rPr>
          <w:sz w:val="24"/>
        </w:rPr>
        <w:t xml:space="preserve">: </w:t>
      </w:r>
      <w:r w:rsidRPr="00B51569">
        <w:rPr>
          <w:spacing w:val="2"/>
          <w:sz w:val="24"/>
        </w:rPr>
        <w:t xml:space="preserve">устанавливать </w:t>
      </w:r>
      <w:r w:rsidRPr="00B5156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B51569" w:rsidRDefault="006D7B6B" w:rsidP="00CB70EE">
      <w:pPr>
        <w:pStyle w:val="21"/>
        <w:spacing w:line="276" w:lineRule="auto"/>
        <w:rPr>
          <w:sz w:val="24"/>
        </w:rPr>
      </w:pPr>
      <w:r w:rsidRPr="00B51569">
        <w:rPr>
          <w:sz w:val="24"/>
        </w:rPr>
        <w:t>использовать различные формы интерпретации содержания текстов:</w:t>
      </w:r>
    </w:p>
    <w:p w:rsidR="006D7B6B" w:rsidRPr="00B51569" w:rsidRDefault="006D7B6B" w:rsidP="00CB70EE">
      <w:pPr>
        <w:pStyle w:val="21"/>
        <w:spacing w:line="276" w:lineRule="auto"/>
        <w:rPr>
          <w:sz w:val="24"/>
        </w:rPr>
      </w:pPr>
      <w:r w:rsidRPr="00B51569">
        <w:rPr>
          <w:iCs/>
          <w:sz w:val="24"/>
        </w:rPr>
        <w:t>для художественных текстов</w:t>
      </w:r>
      <w:r w:rsidRPr="00B51569">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B51569" w:rsidRDefault="006D7B6B" w:rsidP="00CB70EE">
      <w:pPr>
        <w:pStyle w:val="21"/>
        <w:spacing w:line="276" w:lineRule="auto"/>
        <w:rPr>
          <w:sz w:val="24"/>
        </w:rPr>
      </w:pPr>
      <w:r w:rsidRPr="00B51569">
        <w:rPr>
          <w:iCs/>
          <w:sz w:val="24"/>
        </w:rPr>
        <w:lastRenderedPageBreak/>
        <w:t>для научно-популярных текстов</w:t>
      </w:r>
      <w:r w:rsidRPr="00B5156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B51569" w:rsidRDefault="006D7B6B" w:rsidP="00CB70EE">
      <w:pPr>
        <w:pStyle w:val="21"/>
        <w:spacing w:line="276" w:lineRule="auto"/>
        <w:rPr>
          <w:sz w:val="24"/>
        </w:rPr>
      </w:pPr>
      <w:r w:rsidRPr="00B5156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B51569">
        <w:rPr>
          <w:iCs/>
          <w:sz w:val="24"/>
        </w:rPr>
        <w:t>только</w:t>
      </w:r>
      <w:r w:rsidR="00882A8F" w:rsidRPr="00B51569">
        <w:rPr>
          <w:iCs/>
          <w:sz w:val="24"/>
        </w:rPr>
        <w:t xml:space="preserve"> </w:t>
      </w:r>
      <w:r w:rsidRPr="00B51569">
        <w:rPr>
          <w:iCs/>
          <w:sz w:val="24"/>
        </w:rPr>
        <w:t>для художественных текстов</w:t>
      </w:r>
      <w:r w:rsidRPr="00B51569">
        <w:rPr>
          <w:sz w:val="24"/>
        </w:rPr>
        <w:t>);</w:t>
      </w:r>
    </w:p>
    <w:p w:rsidR="006D7B6B" w:rsidRPr="00B51569" w:rsidRDefault="006D7B6B" w:rsidP="00CB70EE">
      <w:pPr>
        <w:pStyle w:val="21"/>
        <w:spacing w:line="276" w:lineRule="auto"/>
        <w:rPr>
          <w:sz w:val="24"/>
        </w:rPr>
      </w:pPr>
      <w:r w:rsidRPr="00B5156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B51569" w:rsidRDefault="006D7B6B" w:rsidP="00CB70EE">
      <w:pPr>
        <w:pStyle w:val="21"/>
        <w:spacing w:line="276" w:lineRule="auto"/>
        <w:rPr>
          <w:sz w:val="24"/>
        </w:rPr>
      </w:pPr>
      <w:r w:rsidRPr="00B51569">
        <w:rPr>
          <w:sz w:val="24"/>
        </w:rPr>
        <w:t>передавать содержание прочитанного или прослушанного с учетом специфики текста в виде пересказа (полного или краткого) (</w:t>
      </w:r>
      <w:r w:rsidRPr="00B51569">
        <w:rPr>
          <w:iCs/>
          <w:sz w:val="24"/>
        </w:rPr>
        <w:t>для всех видов текстов</w:t>
      </w:r>
      <w:r w:rsidRPr="00B51569">
        <w:rPr>
          <w:sz w:val="24"/>
        </w:rPr>
        <w:t>);</w:t>
      </w:r>
    </w:p>
    <w:p w:rsidR="006D7B6B" w:rsidRPr="00B51569" w:rsidRDefault="006D7B6B" w:rsidP="00CB70EE">
      <w:pPr>
        <w:pStyle w:val="21"/>
        <w:spacing w:line="276" w:lineRule="auto"/>
        <w:rPr>
          <w:rStyle w:val="Zag11"/>
          <w:color w:val="auto"/>
          <w:sz w:val="24"/>
        </w:rPr>
      </w:pPr>
      <w:r w:rsidRPr="00B5156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51569">
        <w:rPr>
          <w:iCs/>
          <w:sz w:val="24"/>
        </w:rPr>
        <w:t>для всех видов текстов</w:t>
      </w:r>
      <w:r w:rsidRPr="00B51569">
        <w:rPr>
          <w:sz w:val="24"/>
        </w:rPr>
        <w:t>).</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D7B6B" w:rsidRPr="00B51569" w:rsidRDefault="006D7B6B" w:rsidP="00CB70EE">
      <w:pPr>
        <w:pStyle w:val="21"/>
        <w:spacing w:line="276" w:lineRule="auto"/>
        <w:rPr>
          <w:rStyle w:val="Zag11"/>
          <w:rFonts w:eastAsia="@Arial Unicode MS"/>
          <w:i/>
          <w:iCs/>
          <w:color w:val="auto"/>
          <w:sz w:val="24"/>
        </w:rPr>
      </w:pPr>
      <w:r w:rsidRPr="00B51569">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6D7B6B" w:rsidRPr="00B51569" w:rsidRDefault="006D7B6B" w:rsidP="00CB70EE">
      <w:pPr>
        <w:pStyle w:val="21"/>
        <w:spacing w:line="276" w:lineRule="auto"/>
        <w:rPr>
          <w:i/>
          <w:sz w:val="24"/>
        </w:rPr>
      </w:pPr>
      <w:r w:rsidRPr="00B51569">
        <w:rPr>
          <w:i/>
          <w:sz w:val="24"/>
        </w:rPr>
        <w:t xml:space="preserve">осмысливать эстетические и нравственные ценности </w:t>
      </w:r>
      <w:r w:rsidRPr="00B51569">
        <w:rPr>
          <w:i/>
          <w:spacing w:val="-2"/>
          <w:sz w:val="24"/>
        </w:rPr>
        <w:t>художественного текста и высказывать собственное суж</w:t>
      </w:r>
      <w:r w:rsidRPr="00B51569">
        <w:rPr>
          <w:i/>
          <w:sz w:val="24"/>
        </w:rPr>
        <w:t>дение;</w:t>
      </w:r>
    </w:p>
    <w:p w:rsidR="006D7B6B" w:rsidRPr="00B51569" w:rsidRDefault="006D7B6B" w:rsidP="00CB70EE">
      <w:pPr>
        <w:pStyle w:val="21"/>
        <w:spacing w:line="276" w:lineRule="auto"/>
        <w:rPr>
          <w:i/>
          <w:sz w:val="24"/>
        </w:rPr>
      </w:pPr>
      <w:r w:rsidRPr="00B51569">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B51569" w:rsidRDefault="006D7B6B" w:rsidP="00CB70EE">
      <w:pPr>
        <w:pStyle w:val="21"/>
        <w:spacing w:line="276" w:lineRule="auto"/>
        <w:rPr>
          <w:i/>
          <w:sz w:val="24"/>
        </w:rPr>
      </w:pPr>
      <w:r w:rsidRPr="00B51569">
        <w:rPr>
          <w:i/>
          <w:sz w:val="24"/>
        </w:rPr>
        <w:t xml:space="preserve">устанавливать ассоциации с жизненным опытом, с впечатлениями от восприятия других видов искусства; </w:t>
      </w:r>
    </w:p>
    <w:p w:rsidR="006D7B6B" w:rsidRPr="00B51569" w:rsidRDefault="006D7B6B" w:rsidP="00CB70EE">
      <w:pPr>
        <w:pStyle w:val="21"/>
        <w:spacing w:line="276" w:lineRule="auto"/>
        <w:rPr>
          <w:i/>
          <w:sz w:val="24"/>
        </w:rPr>
      </w:pPr>
      <w:r w:rsidRPr="00B51569">
        <w:rPr>
          <w:i/>
          <w:sz w:val="24"/>
        </w:rPr>
        <w:t>составлять по аналогии устные рассказы (повествование, рассуждение, описание).</w:t>
      </w:r>
    </w:p>
    <w:p w:rsidR="00653A76" w:rsidRPr="00B51569" w:rsidRDefault="00A1453B"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Круг детского чтения </w:t>
      </w:r>
      <w:r w:rsidR="00653A76" w:rsidRPr="00B51569">
        <w:rPr>
          <w:rFonts w:ascii="Times New Roman" w:hAnsi="Times New Roman" w:cs="Times New Roman"/>
          <w:b/>
          <w:i w:val="0"/>
          <w:color w:val="auto"/>
          <w:sz w:val="24"/>
          <w:szCs w:val="24"/>
        </w:rPr>
        <w:t>(для всех видов текстов)</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sz w:val="24"/>
        </w:rPr>
      </w:pPr>
      <w:r w:rsidRPr="00B51569">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B51569" w:rsidRDefault="006D7B6B" w:rsidP="00CB70EE">
      <w:pPr>
        <w:pStyle w:val="21"/>
        <w:spacing w:line="276" w:lineRule="auto"/>
        <w:rPr>
          <w:sz w:val="24"/>
        </w:rPr>
      </w:pPr>
      <w:r w:rsidRPr="00B5156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B51569" w:rsidRDefault="006D7B6B" w:rsidP="00CB70EE">
      <w:pPr>
        <w:pStyle w:val="21"/>
        <w:spacing w:line="276" w:lineRule="auto"/>
        <w:rPr>
          <w:sz w:val="24"/>
        </w:rPr>
      </w:pPr>
      <w:r w:rsidRPr="00B51569">
        <w:rPr>
          <w:sz w:val="24"/>
        </w:rPr>
        <w:t>составлять аннотацию и краткий отзыв на прочитанное произведение по заданному образцу</w:t>
      </w:r>
      <w:r w:rsidR="00653A76" w:rsidRPr="00B51569">
        <w:rPr>
          <w:sz w:val="24"/>
        </w:rPr>
        <w:t>.</w:t>
      </w:r>
    </w:p>
    <w:p w:rsidR="00653A76" w:rsidRPr="00B51569" w:rsidRDefault="00653A76" w:rsidP="00CB70EE">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работать с тематическим каталогом;</w:t>
      </w:r>
    </w:p>
    <w:p w:rsidR="00653A76" w:rsidRPr="00B51569" w:rsidRDefault="00653A76" w:rsidP="00CB70EE">
      <w:pPr>
        <w:pStyle w:val="21"/>
        <w:spacing w:line="276" w:lineRule="auto"/>
        <w:rPr>
          <w:i/>
          <w:sz w:val="24"/>
        </w:rPr>
      </w:pPr>
      <w:r w:rsidRPr="00B51569">
        <w:rPr>
          <w:i/>
          <w:sz w:val="24"/>
        </w:rPr>
        <w:t>работать с детской периодикой;</w:t>
      </w:r>
    </w:p>
    <w:p w:rsidR="00653A76" w:rsidRPr="00B51569" w:rsidRDefault="00653A76" w:rsidP="00CB70EE">
      <w:pPr>
        <w:pStyle w:val="21"/>
        <w:spacing w:line="276" w:lineRule="auto"/>
        <w:rPr>
          <w:i/>
          <w:sz w:val="24"/>
        </w:rPr>
      </w:pPr>
      <w:r w:rsidRPr="00B51569">
        <w:rPr>
          <w:i/>
          <w:sz w:val="24"/>
        </w:rPr>
        <w:t>самостоятельно писать отзыв о прочитанной книге (в свободной форме).</w:t>
      </w:r>
    </w:p>
    <w:p w:rsidR="00653A76" w:rsidRPr="00B51569" w:rsidRDefault="00653A76" w:rsidP="00CB70EE">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Л</w:t>
      </w:r>
      <w:r w:rsidR="00A1453B" w:rsidRPr="00B51569">
        <w:rPr>
          <w:rFonts w:ascii="Times New Roman" w:hAnsi="Times New Roman" w:cs="Times New Roman"/>
          <w:b/>
          <w:i w:val="0"/>
          <w:color w:val="auto"/>
          <w:sz w:val="24"/>
          <w:szCs w:val="24"/>
        </w:rPr>
        <w:t xml:space="preserve">итературоведческая пропедевтика </w:t>
      </w:r>
      <w:r w:rsidRPr="00B51569">
        <w:rPr>
          <w:rFonts w:ascii="Times New Roman" w:hAnsi="Times New Roman" w:cs="Times New Roman"/>
          <w:b/>
          <w:i w:val="0"/>
          <w:color w:val="auto"/>
          <w:sz w:val="24"/>
          <w:szCs w:val="24"/>
        </w:rPr>
        <w:t>(только для художественных текстов)</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sz w:val="24"/>
        </w:rPr>
      </w:pPr>
      <w:r w:rsidRPr="00B51569">
        <w:rPr>
          <w:sz w:val="24"/>
        </w:rPr>
        <w:t>распознавать некоторые отличительные особенности ху</w:t>
      </w:r>
      <w:r w:rsidRPr="00B51569">
        <w:rPr>
          <w:spacing w:val="2"/>
          <w:sz w:val="24"/>
        </w:rPr>
        <w:t xml:space="preserve">дожественных произведений (на примерах художественных </w:t>
      </w:r>
      <w:r w:rsidRPr="00B51569">
        <w:rPr>
          <w:sz w:val="24"/>
        </w:rPr>
        <w:t>образов и средств художественной выразительности);</w:t>
      </w:r>
    </w:p>
    <w:p w:rsidR="006D7B6B" w:rsidRPr="00B51569" w:rsidRDefault="006D7B6B" w:rsidP="00CB70EE">
      <w:pPr>
        <w:pStyle w:val="21"/>
        <w:spacing w:line="276" w:lineRule="auto"/>
        <w:rPr>
          <w:sz w:val="24"/>
        </w:rPr>
      </w:pPr>
      <w:r w:rsidRPr="00B51569">
        <w:rPr>
          <w:spacing w:val="2"/>
          <w:sz w:val="24"/>
        </w:rPr>
        <w:t>отличать на практическом уровне прозаический текст</w:t>
      </w:r>
      <w:r w:rsidRPr="00B51569">
        <w:rPr>
          <w:spacing w:val="2"/>
          <w:sz w:val="24"/>
        </w:rPr>
        <w:br/>
      </w:r>
      <w:r w:rsidRPr="00B51569">
        <w:rPr>
          <w:sz w:val="24"/>
        </w:rPr>
        <w:t>от стихотворного, приводить примеры прозаических и стихотворных текстов;</w:t>
      </w:r>
    </w:p>
    <w:p w:rsidR="006D7B6B" w:rsidRPr="00B51569" w:rsidRDefault="006D7B6B" w:rsidP="00CB70EE">
      <w:pPr>
        <w:pStyle w:val="21"/>
        <w:spacing w:line="276" w:lineRule="auto"/>
        <w:rPr>
          <w:sz w:val="24"/>
        </w:rPr>
      </w:pPr>
      <w:r w:rsidRPr="00B51569">
        <w:rPr>
          <w:sz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653A76" w:rsidRPr="00B51569" w:rsidRDefault="006D7B6B" w:rsidP="00CB70EE">
      <w:pPr>
        <w:pStyle w:val="21"/>
        <w:spacing w:line="276" w:lineRule="auto"/>
        <w:rPr>
          <w:i/>
          <w:iCs/>
          <w:sz w:val="24"/>
        </w:rPr>
      </w:pPr>
      <w:r w:rsidRPr="00B51569">
        <w:rPr>
          <w:sz w:val="24"/>
        </w:rPr>
        <w:t>находить средства художественной выразительности (метафора, олицетворение, эпитет)</w:t>
      </w:r>
      <w:r w:rsidR="00653A76" w:rsidRPr="00B51569">
        <w:rPr>
          <w:sz w:val="24"/>
        </w:rPr>
        <w:t>.</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D7B6B" w:rsidRPr="00B51569" w:rsidRDefault="006D7B6B" w:rsidP="00CB70EE">
      <w:pPr>
        <w:pStyle w:val="21"/>
        <w:spacing w:line="276" w:lineRule="auto"/>
        <w:rPr>
          <w:sz w:val="24"/>
        </w:rPr>
      </w:pPr>
      <w:r w:rsidRPr="00B51569">
        <w:rPr>
          <w:spacing w:val="2"/>
          <w:sz w:val="24"/>
        </w:rPr>
        <w:t xml:space="preserve">воспринимать художественную литературу как вид </w:t>
      </w:r>
      <w:r w:rsidRPr="00B51569">
        <w:rPr>
          <w:sz w:val="24"/>
        </w:rPr>
        <w:t>искусства, приводить примеры проявления художественного вымысла в произведениях;</w:t>
      </w:r>
    </w:p>
    <w:p w:rsidR="006D7B6B" w:rsidRPr="00B51569" w:rsidRDefault="006D7B6B" w:rsidP="00CB70EE">
      <w:pPr>
        <w:pStyle w:val="21"/>
        <w:spacing w:line="276" w:lineRule="auto"/>
        <w:rPr>
          <w:sz w:val="24"/>
        </w:rPr>
      </w:pPr>
      <w:r w:rsidRPr="00B5156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B51569" w:rsidRDefault="006D7B6B" w:rsidP="00CB70EE">
      <w:pPr>
        <w:pStyle w:val="21"/>
        <w:spacing w:line="276" w:lineRule="auto"/>
        <w:rPr>
          <w:sz w:val="24"/>
        </w:rPr>
      </w:pPr>
      <w:r w:rsidRPr="00B51569">
        <w:rPr>
          <w:sz w:val="24"/>
        </w:rPr>
        <w:t>определять позиции героев художественного текста, позицию автора художественного текста</w:t>
      </w:r>
      <w:r w:rsidR="00653A76" w:rsidRPr="00B51569">
        <w:rPr>
          <w:i/>
          <w:sz w:val="24"/>
        </w:rPr>
        <w:t>.</w:t>
      </w:r>
    </w:p>
    <w:p w:rsidR="00653A76" w:rsidRPr="00B51569" w:rsidRDefault="00A1453B" w:rsidP="00CB70EE">
      <w:pPr>
        <w:pStyle w:val="41"/>
        <w:spacing w:before="0" w:after="0" w:line="276" w:lineRule="auto"/>
        <w:ind w:firstLine="454"/>
        <w:jc w:val="both"/>
        <w:rPr>
          <w:rFonts w:ascii="Times New Roman" w:hAnsi="Times New Roman" w:cs="Times New Roman"/>
          <w:b/>
          <w:bCs/>
          <w:i w:val="0"/>
          <w:iCs w:val="0"/>
          <w:smallCaps/>
          <w:color w:val="auto"/>
          <w:sz w:val="24"/>
          <w:szCs w:val="24"/>
        </w:rPr>
      </w:pPr>
      <w:r w:rsidRPr="00B51569">
        <w:rPr>
          <w:rFonts w:ascii="Times New Roman" w:hAnsi="Times New Roman" w:cs="Times New Roman"/>
          <w:b/>
          <w:i w:val="0"/>
          <w:color w:val="auto"/>
          <w:sz w:val="24"/>
          <w:szCs w:val="24"/>
        </w:rPr>
        <w:t xml:space="preserve">Творческая деятельность </w:t>
      </w:r>
      <w:r w:rsidR="00653A76" w:rsidRPr="00B51569">
        <w:rPr>
          <w:rFonts w:ascii="Times New Roman" w:hAnsi="Times New Roman" w:cs="Times New Roman"/>
          <w:b/>
          <w:i w:val="0"/>
          <w:color w:val="auto"/>
          <w:sz w:val="24"/>
          <w:szCs w:val="24"/>
        </w:rPr>
        <w:t>(только для художественных текстов)</w:t>
      </w:r>
    </w:p>
    <w:p w:rsidR="006D7B6B" w:rsidRPr="00B51569" w:rsidRDefault="006D7B6B" w:rsidP="00CB70EE">
      <w:pPr>
        <w:pStyle w:val="21"/>
        <w:numPr>
          <w:ilvl w:val="0"/>
          <w:numId w:val="0"/>
        </w:numPr>
        <w:spacing w:line="276" w:lineRule="auto"/>
        <w:ind w:left="680"/>
        <w:rPr>
          <w:rStyle w:val="Zag11"/>
          <w:rFonts w:eastAsia="@Arial Unicode MS"/>
          <w:b/>
          <w:color w:val="auto"/>
          <w:sz w:val="24"/>
        </w:rPr>
      </w:pPr>
      <w:r w:rsidRPr="00B51569">
        <w:rPr>
          <w:rStyle w:val="Zag11"/>
          <w:rFonts w:eastAsia="@Arial Unicode MS"/>
          <w:b/>
          <w:color w:val="auto"/>
          <w:sz w:val="24"/>
        </w:rPr>
        <w:t>Выпускник научится:</w:t>
      </w:r>
    </w:p>
    <w:p w:rsidR="006D7B6B" w:rsidRPr="00B51569" w:rsidRDefault="006D7B6B" w:rsidP="00CB70EE">
      <w:pPr>
        <w:pStyle w:val="21"/>
        <w:spacing w:line="276" w:lineRule="auto"/>
        <w:rPr>
          <w:sz w:val="24"/>
        </w:rPr>
      </w:pPr>
      <w:r w:rsidRPr="00B51569">
        <w:rPr>
          <w:sz w:val="24"/>
        </w:rPr>
        <w:t>создавать по аналогии собственный текст в жанре сказки и загадки;</w:t>
      </w:r>
    </w:p>
    <w:p w:rsidR="006D7B6B" w:rsidRPr="00B51569" w:rsidRDefault="006D7B6B" w:rsidP="00CB70EE">
      <w:pPr>
        <w:pStyle w:val="21"/>
        <w:spacing w:line="276" w:lineRule="auto"/>
        <w:rPr>
          <w:sz w:val="24"/>
        </w:rPr>
      </w:pPr>
      <w:r w:rsidRPr="00B51569">
        <w:rPr>
          <w:sz w:val="24"/>
        </w:rPr>
        <w:t>восстанавливать текст, дополняя его начало или окончание</w:t>
      </w:r>
      <w:r w:rsidR="00EE0C6D" w:rsidRPr="00B51569">
        <w:rPr>
          <w:sz w:val="24"/>
        </w:rPr>
        <w:t>,</w:t>
      </w:r>
      <w:r w:rsidRPr="00B51569">
        <w:rPr>
          <w:sz w:val="24"/>
        </w:rPr>
        <w:t xml:space="preserve"> или пополняя его событиями;</w:t>
      </w:r>
    </w:p>
    <w:p w:rsidR="006D7B6B" w:rsidRPr="00B51569" w:rsidRDefault="006D7B6B" w:rsidP="00CB70EE">
      <w:pPr>
        <w:pStyle w:val="21"/>
        <w:spacing w:line="276" w:lineRule="auto"/>
        <w:rPr>
          <w:sz w:val="24"/>
        </w:rPr>
      </w:pPr>
      <w:r w:rsidRPr="00B51569">
        <w:rPr>
          <w:sz w:val="24"/>
        </w:rPr>
        <w:t>составлять устный рассказ по репродукциям картин художников и/или на основе личного опыта;</w:t>
      </w:r>
    </w:p>
    <w:p w:rsidR="006D7B6B" w:rsidRPr="00B51569" w:rsidRDefault="006D7B6B" w:rsidP="00CB70EE">
      <w:pPr>
        <w:pStyle w:val="21"/>
        <w:spacing w:line="276" w:lineRule="auto"/>
        <w:rPr>
          <w:rStyle w:val="Zag11"/>
          <w:color w:val="auto"/>
          <w:sz w:val="24"/>
        </w:rPr>
      </w:pPr>
      <w:r w:rsidRPr="00B51569">
        <w:rPr>
          <w:sz w:val="24"/>
        </w:rPr>
        <w:t>составлять устный рассказ на основе прочитанных про</w:t>
      </w:r>
      <w:r w:rsidRPr="00B51569">
        <w:rPr>
          <w:spacing w:val="2"/>
          <w:sz w:val="24"/>
        </w:rPr>
        <w:t xml:space="preserve">изведений с учетом коммуникативной задачи (для разных </w:t>
      </w:r>
      <w:r w:rsidRPr="00B51569">
        <w:rPr>
          <w:sz w:val="24"/>
        </w:rPr>
        <w:t>адресатов).</w:t>
      </w:r>
    </w:p>
    <w:p w:rsidR="006D7B6B" w:rsidRPr="00B51569" w:rsidRDefault="006D7B6B" w:rsidP="00CB70EE">
      <w:pPr>
        <w:pStyle w:val="21"/>
        <w:numPr>
          <w:ilvl w:val="0"/>
          <w:numId w:val="0"/>
        </w:numPr>
        <w:spacing w:line="276" w:lineRule="auto"/>
        <w:ind w:left="680"/>
        <w:rPr>
          <w:rStyle w:val="Zag11"/>
          <w:rFonts w:eastAsia="@Arial Unicode MS"/>
          <w:b/>
          <w:iCs/>
          <w:color w:val="auto"/>
          <w:sz w:val="24"/>
        </w:rPr>
      </w:pPr>
      <w:r w:rsidRPr="00B51569">
        <w:rPr>
          <w:rStyle w:val="Zag11"/>
          <w:rFonts w:eastAsia="@Arial Unicode MS"/>
          <w:b/>
          <w:color w:val="auto"/>
          <w:sz w:val="24"/>
        </w:rPr>
        <w:t>Выпускник получит возможность научиться:</w:t>
      </w:r>
    </w:p>
    <w:p w:rsidR="006D7B6B" w:rsidRPr="00B51569" w:rsidRDefault="006D7B6B" w:rsidP="00CB70EE">
      <w:pPr>
        <w:pStyle w:val="21"/>
        <w:spacing w:line="276" w:lineRule="auto"/>
        <w:rPr>
          <w:sz w:val="24"/>
        </w:rPr>
      </w:pPr>
      <w:r w:rsidRPr="00B51569">
        <w:rPr>
          <w:sz w:val="24"/>
        </w:rPr>
        <w:t xml:space="preserve">вести рассказ (или повествование) на основе сюжета </w:t>
      </w:r>
      <w:r w:rsidRPr="00B51569">
        <w:rPr>
          <w:spacing w:val="2"/>
          <w:sz w:val="24"/>
        </w:rPr>
        <w:t xml:space="preserve">известного литературного произведения, дополняя и/или </w:t>
      </w:r>
      <w:r w:rsidRPr="00B5156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B51569" w:rsidRDefault="006D7B6B" w:rsidP="00CB70EE">
      <w:pPr>
        <w:pStyle w:val="21"/>
        <w:spacing w:line="276" w:lineRule="auto"/>
        <w:rPr>
          <w:sz w:val="24"/>
        </w:rPr>
      </w:pPr>
      <w:r w:rsidRPr="00B51569">
        <w:rPr>
          <w:sz w:val="24"/>
        </w:rPr>
        <w:t>писать сочинения по поводу прочитанного в виде читательских аннотации или отзыва;</w:t>
      </w:r>
    </w:p>
    <w:p w:rsidR="006D7B6B" w:rsidRPr="00B51569" w:rsidRDefault="006D7B6B" w:rsidP="00CB70EE">
      <w:pPr>
        <w:pStyle w:val="21"/>
        <w:spacing w:line="276" w:lineRule="auto"/>
        <w:rPr>
          <w:sz w:val="24"/>
        </w:rPr>
      </w:pPr>
      <w:r w:rsidRPr="00B51569">
        <w:rPr>
          <w:sz w:val="24"/>
        </w:rPr>
        <w:t>создавать серии иллюстраций с короткими текстами по содержанию прочитанного (прослушанного) произведения;</w:t>
      </w:r>
    </w:p>
    <w:p w:rsidR="006D7B6B" w:rsidRPr="00B51569" w:rsidRDefault="006D7B6B" w:rsidP="00CB70EE">
      <w:pPr>
        <w:pStyle w:val="21"/>
        <w:spacing w:line="276" w:lineRule="auto"/>
        <w:rPr>
          <w:bCs/>
          <w:sz w:val="24"/>
        </w:rPr>
      </w:pPr>
      <w:r w:rsidRPr="00B51569">
        <w:rPr>
          <w:sz w:val="24"/>
        </w:rPr>
        <w:t xml:space="preserve">создавать проекты в виде книжек-самоделок, презентаций с </w:t>
      </w:r>
      <w:r w:rsidRPr="00B51569">
        <w:rPr>
          <w:bCs/>
          <w:sz w:val="24"/>
        </w:rPr>
        <w:t>аудиовизуальной поддержкой и пояснениями;</w:t>
      </w:r>
    </w:p>
    <w:p w:rsidR="006D7B6B" w:rsidRDefault="006D7B6B" w:rsidP="00CB70EE">
      <w:pPr>
        <w:pStyle w:val="21"/>
        <w:spacing w:line="276" w:lineRule="auto"/>
        <w:rPr>
          <w:sz w:val="24"/>
        </w:rPr>
      </w:pPr>
      <w:r w:rsidRPr="00B5156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E291B" w:rsidRDefault="00DE291B" w:rsidP="00EF19AA">
      <w:pPr>
        <w:pStyle w:val="21"/>
        <w:numPr>
          <w:ilvl w:val="0"/>
          <w:numId w:val="0"/>
        </w:numPr>
        <w:spacing w:line="276" w:lineRule="auto"/>
        <w:ind w:left="680"/>
        <w:rPr>
          <w:sz w:val="24"/>
        </w:rPr>
      </w:pPr>
    </w:p>
    <w:p w:rsidR="00DE291B" w:rsidRDefault="00047A5E" w:rsidP="00DE291B">
      <w:pPr>
        <w:rPr>
          <w:rFonts w:eastAsiaTheme="minorEastAsia"/>
          <w:b/>
        </w:rPr>
      </w:pPr>
      <w:r>
        <w:rPr>
          <w:rFonts w:eastAsiaTheme="minorEastAsia"/>
          <w:b/>
        </w:rPr>
        <w:t>1.2.4</w:t>
      </w:r>
      <w:r w:rsidR="00DE291B" w:rsidRPr="00A20D5D">
        <w:rPr>
          <w:rFonts w:eastAsiaTheme="minorEastAsia"/>
          <w:b/>
        </w:rPr>
        <w:t xml:space="preserve">.      Родной </w:t>
      </w:r>
      <w:r w:rsidR="0086441A" w:rsidRPr="00A20D5D">
        <w:rPr>
          <w:rFonts w:eastAsiaTheme="minorEastAsia"/>
          <w:b/>
        </w:rPr>
        <w:t>(русский)</w:t>
      </w:r>
      <w:r w:rsidR="00DE291B" w:rsidRPr="00A20D5D">
        <w:rPr>
          <w:rFonts w:eastAsiaTheme="minorEastAsia"/>
          <w:b/>
        </w:rPr>
        <w:t xml:space="preserve">язык  </w:t>
      </w:r>
    </w:p>
    <w:p w:rsidR="0074584A" w:rsidRDefault="0074584A" w:rsidP="00DE291B">
      <w:pPr>
        <w:rPr>
          <w:rFonts w:eastAsiaTheme="minorEastAsia"/>
          <w:b/>
        </w:rPr>
      </w:pPr>
    </w:p>
    <w:p w:rsidR="0074584A" w:rsidRDefault="0074584A" w:rsidP="0074584A">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курса </w:t>
      </w:r>
      <w:r>
        <w:rPr>
          <w:rFonts w:ascii="Times New Roman" w:hAnsi="Times New Roman"/>
          <w:color w:val="auto"/>
          <w:sz w:val="24"/>
          <w:szCs w:val="24"/>
        </w:rPr>
        <w:t>родного (</w:t>
      </w:r>
      <w:r w:rsidRPr="00B51569">
        <w:rPr>
          <w:rFonts w:ascii="Times New Roman" w:hAnsi="Times New Roman"/>
          <w:color w:val="auto"/>
          <w:sz w:val="24"/>
          <w:szCs w:val="24"/>
        </w:rPr>
        <w:t>русского</w:t>
      </w:r>
      <w:r>
        <w:rPr>
          <w:rFonts w:ascii="Times New Roman" w:hAnsi="Times New Roman"/>
          <w:color w:val="auto"/>
          <w:sz w:val="24"/>
          <w:szCs w:val="24"/>
        </w:rPr>
        <w:t>)</w:t>
      </w:r>
      <w:r w:rsidRPr="00B51569">
        <w:rPr>
          <w:rFonts w:ascii="Times New Roman" w:hAnsi="Times New Roman"/>
          <w:color w:val="auto"/>
          <w:sz w:val="24"/>
          <w:szCs w:val="24"/>
        </w:rPr>
        <w:t xml:space="preserve"> языка обучающиеся </w:t>
      </w:r>
      <w:r w:rsidRPr="00B51569">
        <w:rPr>
          <w:rFonts w:ascii="Times New Roman" w:hAnsi="Times New Roman"/>
          <w:color w:val="auto"/>
          <w:spacing w:val="2"/>
          <w:sz w:val="24"/>
          <w:szCs w:val="24"/>
        </w:rPr>
        <w:t>при получении начального общего образования научатся осоз</w:t>
      </w:r>
      <w:r w:rsidRPr="00B5156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B51569">
        <w:rPr>
          <w:rFonts w:ascii="Times New Roman" w:hAnsi="Times New Roman"/>
          <w:color w:val="auto"/>
          <w:spacing w:val="2"/>
          <w:sz w:val="24"/>
          <w:szCs w:val="24"/>
        </w:rPr>
        <w:t>ваться позитивное эмоционально­це</w:t>
      </w:r>
      <w:r>
        <w:rPr>
          <w:rFonts w:ascii="Times New Roman" w:hAnsi="Times New Roman"/>
          <w:color w:val="auto"/>
          <w:spacing w:val="2"/>
          <w:sz w:val="24"/>
          <w:szCs w:val="24"/>
        </w:rPr>
        <w:t xml:space="preserve">нностное отношение к </w:t>
      </w:r>
      <w:r w:rsidRPr="00B51569">
        <w:rPr>
          <w:rFonts w:ascii="Times New Roman" w:hAnsi="Times New Roman"/>
          <w:color w:val="auto"/>
          <w:spacing w:val="2"/>
          <w:sz w:val="24"/>
          <w:szCs w:val="24"/>
        </w:rPr>
        <w:t xml:space="preserve">родному </w:t>
      </w:r>
      <w:r>
        <w:rPr>
          <w:rFonts w:ascii="Times New Roman" w:hAnsi="Times New Roman"/>
          <w:color w:val="auto"/>
          <w:spacing w:val="2"/>
          <w:sz w:val="24"/>
          <w:szCs w:val="24"/>
        </w:rPr>
        <w:t>(</w:t>
      </w:r>
      <w:r w:rsidRPr="00B51569">
        <w:rPr>
          <w:rFonts w:ascii="Times New Roman" w:hAnsi="Times New Roman"/>
          <w:color w:val="auto"/>
          <w:spacing w:val="2"/>
          <w:sz w:val="24"/>
          <w:szCs w:val="24"/>
        </w:rPr>
        <w:t>русскому</w:t>
      </w:r>
      <w:r>
        <w:rPr>
          <w:rFonts w:ascii="Times New Roman" w:hAnsi="Times New Roman"/>
          <w:color w:val="auto"/>
          <w:spacing w:val="2"/>
          <w:sz w:val="24"/>
          <w:szCs w:val="24"/>
        </w:rPr>
        <w:t>)</w:t>
      </w:r>
      <w:r w:rsidRPr="00B51569">
        <w:rPr>
          <w:rFonts w:ascii="Times New Roman" w:hAnsi="Times New Roman"/>
          <w:color w:val="auto"/>
          <w:spacing w:val="2"/>
          <w:sz w:val="24"/>
          <w:szCs w:val="24"/>
        </w:rPr>
        <w:t xml:space="preserve"> </w:t>
      </w:r>
      <w:r>
        <w:rPr>
          <w:rFonts w:ascii="Times New Roman" w:hAnsi="Times New Roman"/>
          <w:color w:val="auto"/>
          <w:spacing w:val="2"/>
          <w:sz w:val="24"/>
          <w:szCs w:val="24"/>
        </w:rPr>
        <w:t>языку</w:t>
      </w:r>
      <w:r w:rsidRPr="00B51569">
        <w:rPr>
          <w:rFonts w:ascii="Times New Roman" w:hAnsi="Times New Roman"/>
          <w:color w:val="auto"/>
          <w:spacing w:val="2"/>
          <w:sz w:val="24"/>
          <w:szCs w:val="24"/>
        </w:rPr>
        <w:t xml:space="preserve">, стремление к их грамотному </w:t>
      </w:r>
      <w:r w:rsidRPr="00B51569">
        <w:rPr>
          <w:rFonts w:ascii="Times New Roman" w:hAnsi="Times New Roman"/>
          <w:color w:val="auto"/>
          <w:sz w:val="24"/>
          <w:szCs w:val="24"/>
        </w:rPr>
        <w:t>использовани</w:t>
      </w:r>
      <w:r>
        <w:rPr>
          <w:rFonts w:ascii="Times New Roman" w:hAnsi="Times New Roman"/>
          <w:color w:val="auto"/>
          <w:sz w:val="24"/>
          <w:szCs w:val="24"/>
        </w:rPr>
        <w:t>ю.</w:t>
      </w:r>
    </w:p>
    <w:p w:rsidR="0074584A" w:rsidRPr="00B51569" w:rsidRDefault="0074584A" w:rsidP="0074584A">
      <w:pPr>
        <w:pStyle w:val="a3"/>
        <w:spacing w:line="276" w:lineRule="auto"/>
        <w:ind w:firstLine="454"/>
        <w:rPr>
          <w:rFonts w:ascii="Times New Roman" w:hAnsi="Times New Roman"/>
          <w:color w:val="auto"/>
          <w:sz w:val="24"/>
          <w:szCs w:val="24"/>
        </w:rPr>
      </w:pPr>
    </w:p>
    <w:p w:rsidR="00FF60BC" w:rsidRDefault="00FF60BC" w:rsidP="0074584A">
      <w:pPr>
        <w:tabs>
          <w:tab w:val="left" w:pos="142"/>
          <w:tab w:val="left" w:leader="dot" w:pos="624"/>
        </w:tabs>
        <w:spacing w:line="276" w:lineRule="auto"/>
        <w:ind w:firstLine="709"/>
        <w:jc w:val="both"/>
        <w:rPr>
          <w:rStyle w:val="Zag11"/>
          <w:rFonts w:eastAsia="@Arial Unicode MS"/>
          <w:color w:val="auto"/>
        </w:rPr>
      </w:pPr>
    </w:p>
    <w:p w:rsidR="00FF60BC" w:rsidRDefault="00FF60BC" w:rsidP="0074584A">
      <w:pPr>
        <w:tabs>
          <w:tab w:val="left" w:pos="142"/>
          <w:tab w:val="left" w:leader="dot" w:pos="624"/>
        </w:tabs>
        <w:spacing w:line="276" w:lineRule="auto"/>
        <w:ind w:firstLine="709"/>
        <w:jc w:val="both"/>
        <w:rPr>
          <w:rStyle w:val="Zag11"/>
          <w:rFonts w:eastAsia="@Arial Unicode MS"/>
          <w:color w:val="auto"/>
        </w:rPr>
      </w:pPr>
    </w:p>
    <w:p w:rsidR="0074584A" w:rsidRDefault="0074584A" w:rsidP="0074584A">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4584A" w:rsidRPr="00B51569" w:rsidRDefault="0074584A" w:rsidP="0074584A">
      <w:pPr>
        <w:tabs>
          <w:tab w:val="left" w:pos="142"/>
          <w:tab w:val="left" w:leader="dot" w:pos="624"/>
        </w:tabs>
        <w:spacing w:line="276" w:lineRule="auto"/>
        <w:ind w:firstLine="709"/>
        <w:jc w:val="both"/>
        <w:rPr>
          <w:rStyle w:val="Zag11"/>
          <w:rFonts w:eastAsia="@Arial Unicode MS"/>
          <w:color w:val="auto"/>
        </w:rPr>
      </w:pPr>
    </w:p>
    <w:p w:rsidR="0074584A" w:rsidRDefault="0074584A" w:rsidP="0074584A">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w:t>
      </w:r>
      <w:r>
        <w:rPr>
          <w:rStyle w:val="Zag11"/>
          <w:rFonts w:eastAsia="@Arial Unicode MS"/>
          <w:color w:val="auto"/>
        </w:rPr>
        <w:t xml:space="preserve">едставления о нормах </w:t>
      </w:r>
      <w:r w:rsidRPr="00B51569">
        <w:rPr>
          <w:rStyle w:val="Zag11"/>
          <w:rFonts w:eastAsia="@Arial Unicode MS"/>
          <w:color w:val="auto"/>
        </w:rPr>
        <w:t xml:space="preserve">родного </w:t>
      </w:r>
      <w:r>
        <w:rPr>
          <w:rStyle w:val="Zag11"/>
          <w:rFonts w:eastAsia="@Arial Unicode MS"/>
          <w:color w:val="auto"/>
        </w:rPr>
        <w:t>(русского)</w:t>
      </w:r>
      <w:r w:rsidRPr="00B51569">
        <w:rPr>
          <w:rStyle w:val="Zag11"/>
          <w:rFonts w:eastAsia="@Arial Unicode MS"/>
          <w:color w:val="auto"/>
        </w:rPr>
        <w:t xml:space="preserve">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4584A" w:rsidRPr="00B51569" w:rsidRDefault="0074584A" w:rsidP="0074584A">
      <w:pPr>
        <w:tabs>
          <w:tab w:val="left" w:pos="142"/>
          <w:tab w:val="left" w:leader="dot" w:pos="624"/>
        </w:tabs>
        <w:spacing w:line="276" w:lineRule="auto"/>
        <w:ind w:firstLine="709"/>
        <w:jc w:val="both"/>
        <w:rPr>
          <w:rStyle w:val="Zag11"/>
          <w:rFonts w:eastAsia="@Arial Unicode MS"/>
          <w:color w:val="auto"/>
        </w:rPr>
      </w:pPr>
    </w:p>
    <w:p w:rsidR="0074584A" w:rsidRPr="00B51569" w:rsidRDefault="0074584A" w:rsidP="0074584A">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Выпускник на уровне начального общего образования:</w:t>
      </w:r>
    </w:p>
    <w:p w:rsidR="0074584A" w:rsidRPr="00B51569" w:rsidRDefault="0074584A" w:rsidP="0074584A">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научится осознавать безошибочное письмо как одно из проявлений собственного уровня культуры;</w:t>
      </w:r>
    </w:p>
    <w:p w:rsidR="0074584A" w:rsidRPr="00B51569" w:rsidRDefault="0074584A" w:rsidP="0074584A">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4584A" w:rsidRDefault="0074584A" w:rsidP="0074584A">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получит первоначальные представления о системе и структуре родного </w:t>
      </w:r>
      <w:r>
        <w:rPr>
          <w:rStyle w:val="Zag11"/>
          <w:rFonts w:eastAsia="@Arial Unicode MS"/>
          <w:color w:val="auto"/>
        </w:rPr>
        <w:t>(</w:t>
      </w:r>
      <w:r w:rsidRPr="00B51569">
        <w:rPr>
          <w:rStyle w:val="Zag11"/>
          <w:rFonts w:eastAsia="@Arial Unicode MS"/>
          <w:color w:val="auto"/>
        </w:rPr>
        <w:t>русского</w:t>
      </w:r>
      <w:r>
        <w:rPr>
          <w:rStyle w:val="Zag11"/>
          <w:rFonts w:eastAsia="@Arial Unicode MS"/>
          <w:color w:val="auto"/>
        </w:rPr>
        <w:t>) языка</w:t>
      </w:r>
      <w:r w:rsidRPr="00B51569">
        <w:rPr>
          <w:rStyle w:val="Zag11"/>
          <w:rFonts w:eastAsia="@Arial Unicode MS"/>
          <w:color w:val="auto"/>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4584A" w:rsidRPr="00B51569" w:rsidRDefault="0074584A" w:rsidP="0074584A">
      <w:pPr>
        <w:tabs>
          <w:tab w:val="left" w:pos="142"/>
          <w:tab w:val="left" w:leader="dot" w:pos="624"/>
        </w:tabs>
        <w:spacing w:line="276" w:lineRule="auto"/>
        <w:ind w:firstLine="709"/>
        <w:jc w:val="both"/>
        <w:rPr>
          <w:rStyle w:val="Zag11"/>
          <w:rFonts w:eastAsia="@Arial Unicode MS"/>
          <w:color w:val="auto"/>
        </w:rPr>
      </w:pPr>
    </w:p>
    <w:p w:rsidR="0074584A" w:rsidRDefault="0074584A" w:rsidP="0074584A">
      <w:pPr>
        <w:pStyle w:val="Zag3"/>
        <w:tabs>
          <w:tab w:val="left" w:pos="142"/>
          <w:tab w:val="left" w:leader="dot" w:pos="624"/>
        </w:tabs>
        <w:spacing w:after="0" w:line="276" w:lineRule="auto"/>
        <w:ind w:firstLine="709"/>
        <w:jc w:val="both"/>
        <w:rPr>
          <w:rStyle w:val="Zag11"/>
          <w:rFonts w:eastAsia="@Arial Unicode MS"/>
          <w:i w:val="0"/>
          <w:color w:val="auto"/>
          <w:lang w:val="ru-RU"/>
        </w:rPr>
      </w:pPr>
      <w:r w:rsidRPr="00B51569">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w:t>
      </w:r>
      <w:r>
        <w:rPr>
          <w:rStyle w:val="Zag11"/>
          <w:rFonts w:eastAsia="@Arial Unicode MS"/>
          <w:i w:val="0"/>
          <w:color w:val="auto"/>
          <w:lang w:val="ru-RU"/>
        </w:rPr>
        <w:t>(</w:t>
      </w:r>
      <w:r w:rsidRPr="00B51569">
        <w:rPr>
          <w:rStyle w:val="Zag11"/>
          <w:rFonts w:eastAsia="@Arial Unicode MS"/>
          <w:i w:val="0"/>
          <w:color w:val="auto"/>
          <w:lang w:val="ru-RU"/>
        </w:rPr>
        <w:t>русского</w:t>
      </w:r>
      <w:r>
        <w:rPr>
          <w:rStyle w:val="Zag11"/>
          <w:rFonts w:eastAsia="@Arial Unicode MS"/>
          <w:i w:val="0"/>
          <w:color w:val="auto"/>
          <w:lang w:val="ru-RU"/>
        </w:rPr>
        <w:t xml:space="preserve">) </w:t>
      </w:r>
      <w:r w:rsidRPr="00B51569">
        <w:rPr>
          <w:rStyle w:val="Zag11"/>
          <w:rFonts w:eastAsia="@Arial Unicode MS"/>
          <w:i w:val="0"/>
          <w:color w:val="auto"/>
          <w:lang w:val="ru-RU"/>
        </w:rPr>
        <w:t>языка на следующем уровне образования.</w:t>
      </w:r>
    </w:p>
    <w:p w:rsidR="0074584A" w:rsidRDefault="0074584A" w:rsidP="0074584A">
      <w:pPr>
        <w:pStyle w:val="Zag3"/>
        <w:tabs>
          <w:tab w:val="left" w:pos="142"/>
          <w:tab w:val="left" w:leader="dot" w:pos="624"/>
        </w:tabs>
        <w:spacing w:after="0" w:line="276" w:lineRule="auto"/>
        <w:ind w:firstLine="709"/>
        <w:jc w:val="both"/>
        <w:rPr>
          <w:rStyle w:val="Zag11"/>
          <w:rFonts w:eastAsia="@Arial Unicode MS"/>
          <w:i w:val="0"/>
          <w:color w:val="auto"/>
          <w:lang w:val="ru-RU"/>
        </w:rPr>
      </w:pPr>
    </w:p>
    <w:p w:rsidR="0074584A" w:rsidRDefault="0074584A" w:rsidP="0074584A">
      <w:pPr>
        <w:pStyle w:val="Zag3"/>
        <w:tabs>
          <w:tab w:val="left" w:pos="142"/>
          <w:tab w:val="left" w:leader="dot" w:pos="624"/>
        </w:tabs>
        <w:spacing w:after="0" w:line="276" w:lineRule="auto"/>
        <w:ind w:firstLine="709"/>
        <w:jc w:val="both"/>
        <w:rPr>
          <w:rFonts w:eastAsia="@Arial Unicode MS"/>
          <w:i w:val="0"/>
          <w:iCs w:val="0"/>
          <w:color w:val="auto"/>
          <w:lang w:val="ru-RU"/>
        </w:rPr>
      </w:pPr>
    </w:p>
    <w:p w:rsidR="0074584A" w:rsidRDefault="0074584A" w:rsidP="0074584A">
      <w:pPr>
        <w:pStyle w:val="Zag3"/>
        <w:tabs>
          <w:tab w:val="left" w:pos="142"/>
          <w:tab w:val="left" w:leader="dot" w:pos="624"/>
        </w:tabs>
        <w:spacing w:after="0" w:line="276" w:lineRule="auto"/>
        <w:ind w:firstLine="709"/>
        <w:jc w:val="both"/>
        <w:rPr>
          <w:rFonts w:eastAsia="@Arial Unicode MS"/>
          <w:i w:val="0"/>
          <w:iCs w:val="0"/>
          <w:color w:val="auto"/>
          <w:lang w:val="ru-RU"/>
        </w:rPr>
      </w:pPr>
    </w:p>
    <w:p w:rsidR="0074584A" w:rsidRDefault="0074584A" w:rsidP="0074584A">
      <w:pPr>
        <w:pStyle w:val="Zag3"/>
        <w:tabs>
          <w:tab w:val="left" w:pos="142"/>
          <w:tab w:val="left" w:leader="dot" w:pos="624"/>
        </w:tabs>
        <w:spacing w:after="0" w:line="276" w:lineRule="auto"/>
        <w:ind w:firstLine="709"/>
        <w:jc w:val="both"/>
        <w:rPr>
          <w:rFonts w:eastAsia="@Arial Unicode MS"/>
          <w:i w:val="0"/>
          <w:iCs w:val="0"/>
          <w:color w:val="auto"/>
          <w:lang w:val="ru-RU"/>
        </w:rPr>
      </w:pPr>
    </w:p>
    <w:p w:rsidR="0074584A" w:rsidRDefault="0074584A" w:rsidP="0074584A">
      <w:pPr>
        <w:pStyle w:val="Zag3"/>
        <w:tabs>
          <w:tab w:val="left" w:pos="142"/>
          <w:tab w:val="left" w:leader="dot" w:pos="624"/>
        </w:tabs>
        <w:spacing w:after="0" w:line="276" w:lineRule="auto"/>
        <w:ind w:firstLine="709"/>
        <w:jc w:val="both"/>
        <w:rPr>
          <w:rFonts w:eastAsia="@Arial Unicode MS"/>
          <w:i w:val="0"/>
          <w:iCs w:val="0"/>
          <w:color w:val="auto"/>
          <w:lang w:val="ru-RU"/>
        </w:rPr>
      </w:pPr>
    </w:p>
    <w:p w:rsidR="0074584A" w:rsidRDefault="0074584A" w:rsidP="0074584A">
      <w:pPr>
        <w:pStyle w:val="Zag3"/>
        <w:tabs>
          <w:tab w:val="left" w:pos="142"/>
          <w:tab w:val="left" w:leader="dot" w:pos="624"/>
        </w:tabs>
        <w:spacing w:after="0" w:line="276" w:lineRule="auto"/>
        <w:ind w:firstLine="709"/>
        <w:jc w:val="both"/>
        <w:rPr>
          <w:rFonts w:eastAsia="@Arial Unicode MS"/>
          <w:i w:val="0"/>
          <w:iCs w:val="0"/>
          <w:color w:val="auto"/>
          <w:lang w:val="ru-RU"/>
        </w:rPr>
      </w:pPr>
    </w:p>
    <w:p w:rsidR="0074584A" w:rsidRDefault="0074584A" w:rsidP="0074584A">
      <w:pPr>
        <w:pStyle w:val="Zag3"/>
        <w:tabs>
          <w:tab w:val="left" w:pos="142"/>
          <w:tab w:val="left" w:leader="dot" w:pos="624"/>
        </w:tabs>
        <w:spacing w:after="0" w:line="276" w:lineRule="auto"/>
        <w:ind w:firstLine="709"/>
        <w:jc w:val="both"/>
        <w:rPr>
          <w:rFonts w:eastAsia="@Arial Unicode MS"/>
          <w:i w:val="0"/>
          <w:iCs w:val="0"/>
          <w:color w:val="auto"/>
          <w:lang w:val="ru-RU"/>
        </w:rPr>
      </w:pPr>
    </w:p>
    <w:p w:rsidR="0074584A" w:rsidRPr="00B51569" w:rsidRDefault="0074584A" w:rsidP="0074584A">
      <w:pPr>
        <w:pStyle w:val="Zag3"/>
        <w:tabs>
          <w:tab w:val="left" w:pos="142"/>
          <w:tab w:val="left" w:leader="dot" w:pos="624"/>
        </w:tabs>
        <w:spacing w:after="0" w:line="276" w:lineRule="auto"/>
        <w:ind w:firstLine="709"/>
        <w:jc w:val="both"/>
        <w:rPr>
          <w:rFonts w:eastAsia="@Arial Unicode MS"/>
          <w:i w:val="0"/>
          <w:iCs w:val="0"/>
          <w:color w:val="auto"/>
          <w:lang w:val="ru-RU"/>
        </w:rPr>
      </w:pPr>
    </w:p>
    <w:p w:rsidR="0074584A" w:rsidRDefault="0074584A" w:rsidP="00DE291B">
      <w:pPr>
        <w:rPr>
          <w:rFonts w:eastAsiaTheme="minorEastAsia"/>
          <w:b/>
        </w:rPr>
      </w:pPr>
    </w:p>
    <w:p w:rsidR="0074584A" w:rsidRPr="0074584A" w:rsidRDefault="0074584A" w:rsidP="0074584A">
      <w:pPr>
        <w:widowControl w:val="0"/>
        <w:tabs>
          <w:tab w:val="left" w:pos="720"/>
        </w:tabs>
        <w:autoSpaceDE w:val="0"/>
        <w:autoSpaceDN w:val="0"/>
        <w:adjustRightInd w:val="0"/>
        <w:ind w:left="1211"/>
        <w:jc w:val="center"/>
        <w:rPr>
          <w:rFonts w:eastAsia="Calibri"/>
          <w:b/>
          <w:bCs/>
        </w:rPr>
      </w:pPr>
      <w:r w:rsidRPr="0074584A">
        <w:rPr>
          <w:rFonts w:eastAsia="Calibri"/>
          <w:b/>
          <w:bCs/>
        </w:rPr>
        <w:t>Планируемые результаты освоения учебного предмета</w:t>
      </w:r>
    </w:p>
    <w:p w:rsidR="0074584A" w:rsidRPr="0074584A" w:rsidRDefault="0074584A" w:rsidP="0074584A">
      <w:pPr>
        <w:widowControl w:val="0"/>
        <w:tabs>
          <w:tab w:val="left" w:pos="720"/>
        </w:tabs>
        <w:autoSpaceDE w:val="0"/>
        <w:autoSpaceDN w:val="0"/>
        <w:adjustRightInd w:val="0"/>
        <w:ind w:left="1211"/>
        <w:rPr>
          <w:rFonts w:eastAsia="Calibri"/>
          <w:b/>
          <w:bCs/>
        </w:rPr>
      </w:pPr>
    </w:p>
    <w:p w:rsidR="0074584A" w:rsidRDefault="0074584A" w:rsidP="0074584A">
      <w:pPr>
        <w:autoSpaceDE w:val="0"/>
        <w:autoSpaceDN w:val="0"/>
        <w:adjustRightInd w:val="0"/>
        <w:ind w:firstLine="360"/>
        <w:jc w:val="both"/>
        <w:rPr>
          <w:rFonts w:eastAsia="Calibri"/>
          <w:color w:val="000000"/>
          <w:lang w:eastAsia="en-US"/>
        </w:rPr>
      </w:pPr>
      <w:r w:rsidRPr="0074584A">
        <w:rPr>
          <w:rFonts w:eastAsia="Calibri"/>
          <w:color w:val="000000"/>
          <w:lang w:eastAsia="en-US"/>
        </w:rPr>
        <w:t>Рабочая программа по учебному предмету «Родной (русский) язык»  направлена на достижение младшими школьниками следующих личностных, предметных и метапредметных результатов:</w:t>
      </w:r>
    </w:p>
    <w:p w:rsidR="0074584A" w:rsidRDefault="0074584A" w:rsidP="0074584A">
      <w:pPr>
        <w:autoSpaceDE w:val="0"/>
        <w:autoSpaceDN w:val="0"/>
        <w:adjustRightInd w:val="0"/>
        <w:ind w:firstLine="360"/>
        <w:jc w:val="both"/>
        <w:rPr>
          <w:rFonts w:eastAsia="Calibri"/>
          <w:color w:val="000000"/>
          <w:lang w:eastAsia="en-US"/>
        </w:rPr>
      </w:pPr>
    </w:p>
    <w:p w:rsidR="0074584A" w:rsidRPr="0074584A" w:rsidRDefault="0074584A" w:rsidP="0074584A">
      <w:pPr>
        <w:autoSpaceDE w:val="0"/>
        <w:autoSpaceDN w:val="0"/>
        <w:adjustRightInd w:val="0"/>
        <w:ind w:firstLine="360"/>
        <w:jc w:val="both"/>
        <w:rPr>
          <w:rFonts w:eastAsia="Calibri"/>
          <w:color w:val="000000"/>
          <w:lang w:eastAsia="en-US"/>
        </w:rPr>
      </w:pPr>
    </w:p>
    <w:p w:rsidR="0074584A" w:rsidRDefault="0074584A" w:rsidP="0074584A">
      <w:pPr>
        <w:shd w:val="clear" w:color="auto" w:fill="FFFFFF"/>
        <w:jc w:val="center"/>
        <w:rPr>
          <w:b/>
          <w:bCs/>
        </w:rPr>
      </w:pPr>
      <w:r w:rsidRPr="0074584A">
        <w:rPr>
          <w:b/>
          <w:bCs/>
        </w:rPr>
        <w:t>Личностные результаты</w:t>
      </w:r>
    </w:p>
    <w:p w:rsidR="0074584A" w:rsidRPr="0074584A" w:rsidRDefault="0074584A" w:rsidP="0074584A">
      <w:pPr>
        <w:shd w:val="clear" w:color="auto" w:fill="FFFFFF"/>
        <w:jc w:val="center"/>
        <w:rPr>
          <w:b/>
          <w:bCs/>
        </w:rPr>
      </w:pPr>
    </w:p>
    <w:p w:rsidR="0074584A" w:rsidRPr="0074584A" w:rsidRDefault="0074584A" w:rsidP="0074584A">
      <w:pPr>
        <w:shd w:val="clear" w:color="auto" w:fill="FFFFFF"/>
      </w:pPr>
      <w:r w:rsidRPr="0074584A">
        <w:t>- формирование у ребёнка ценностных ориентиров в области языкознания;</w:t>
      </w:r>
    </w:p>
    <w:p w:rsidR="0074584A" w:rsidRPr="0074584A" w:rsidRDefault="0074584A" w:rsidP="0074584A">
      <w:pPr>
        <w:shd w:val="clear" w:color="auto" w:fill="FFFFFF"/>
      </w:pPr>
      <w:r w:rsidRPr="0074584A">
        <w:t>-  воспитание уважительного отношения к творчеству как своему, так и других людей;</w:t>
      </w:r>
    </w:p>
    <w:p w:rsidR="0074584A" w:rsidRPr="0074584A" w:rsidRDefault="0074584A" w:rsidP="0074584A">
      <w:pPr>
        <w:shd w:val="clear" w:color="auto" w:fill="FFFFFF"/>
      </w:pPr>
      <w:r w:rsidRPr="0074584A">
        <w:t>- развитие самостоятельности в поиске решения различных речевых задач;</w:t>
      </w:r>
    </w:p>
    <w:p w:rsidR="0074584A" w:rsidRPr="0074584A" w:rsidRDefault="0074584A" w:rsidP="0074584A">
      <w:pPr>
        <w:shd w:val="clear" w:color="auto" w:fill="FFFFFF"/>
      </w:pPr>
      <w:r w:rsidRPr="0074584A">
        <w:t>- формирование духовных и эстетических потребностей;</w:t>
      </w:r>
    </w:p>
    <w:p w:rsidR="0074584A" w:rsidRPr="0074584A" w:rsidRDefault="0074584A" w:rsidP="0074584A">
      <w:pPr>
        <w:shd w:val="clear" w:color="auto" w:fill="FFFFFF"/>
      </w:pPr>
      <w:r w:rsidRPr="0074584A">
        <w:t>- воспитание готовности к отстаиванию своего мнения;</w:t>
      </w:r>
    </w:p>
    <w:p w:rsidR="0074584A" w:rsidRDefault="0074584A" w:rsidP="0074584A">
      <w:pPr>
        <w:autoSpaceDE w:val="0"/>
        <w:autoSpaceDN w:val="0"/>
        <w:adjustRightInd w:val="0"/>
        <w:rPr>
          <w:rFonts w:eastAsia="Calibri"/>
          <w:color w:val="000000"/>
          <w:lang w:eastAsia="en-US"/>
        </w:rPr>
      </w:pPr>
      <w:r w:rsidRPr="0074584A">
        <w:rPr>
          <w:rFonts w:eastAsia="Calibri"/>
          <w:color w:val="000000"/>
          <w:lang w:eastAsia="en-US"/>
        </w:rPr>
        <w:t>- отработка навыков самостоятельной и групповой работы</w:t>
      </w:r>
    </w:p>
    <w:p w:rsidR="0074584A" w:rsidRPr="0074584A" w:rsidRDefault="0074584A" w:rsidP="0074584A">
      <w:pPr>
        <w:autoSpaceDE w:val="0"/>
        <w:autoSpaceDN w:val="0"/>
        <w:adjustRightInd w:val="0"/>
        <w:rPr>
          <w:rFonts w:eastAsia="Calibri"/>
          <w:color w:val="000000"/>
          <w:lang w:eastAsia="en-US"/>
        </w:rPr>
      </w:pPr>
    </w:p>
    <w:p w:rsidR="0074584A" w:rsidRDefault="0074584A" w:rsidP="0074584A">
      <w:pPr>
        <w:shd w:val="clear" w:color="auto" w:fill="FFFFFF"/>
        <w:jc w:val="center"/>
        <w:rPr>
          <w:b/>
          <w:bCs/>
        </w:rPr>
      </w:pPr>
      <w:r w:rsidRPr="0074584A">
        <w:rPr>
          <w:b/>
          <w:bCs/>
        </w:rPr>
        <w:t>Предметные результаты</w:t>
      </w:r>
    </w:p>
    <w:p w:rsidR="0074584A" w:rsidRPr="0074584A" w:rsidRDefault="0074584A" w:rsidP="0074584A">
      <w:pPr>
        <w:shd w:val="clear" w:color="auto" w:fill="FFFFFF"/>
        <w:jc w:val="center"/>
        <w:rPr>
          <w:b/>
          <w:bCs/>
        </w:rPr>
      </w:pPr>
    </w:p>
    <w:p w:rsidR="0074584A" w:rsidRPr="0074584A" w:rsidRDefault="0074584A" w:rsidP="0074584A">
      <w:pPr>
        <w:shd w:val="clear" w:color="auto" w:fill="FFFFFF"/>
      </w:pPr>
      <w:r w:rsidRPr="0074584A">
        <w:t xml:space="preserve"> - сформированность первоначальных представлений о роли родного (русского) языка в жизни и духовно-нравственном развитии человека;</w:t>
      </w:r>
    </w:p>
    <w:p w:rsidR="0074584A" w:rsidRPr="0074584A" w:rsidRDefault="0074584A" w:rsidP="0074584A">
      <w:pPr>
        <w:shd w:val="clear" w:color="auto" w:fill="FFFFFF"/>
      </w:pPr>
      <w:r w:rsidRPr="0074584A">
        <w:t>– воспринимать на слух художественный текст (рассказ, стихотворение) в исполнении учителя, учащихся;</w:t>
      </w:r>
    </w:p>
    <w:p w:rsidR="0074584A" w:rsidRPr="0074584A" w:rsidRDefault="0074584A" w:rsidP="0074584A">
      <w:r w:rsidRPr="0074584A">
        <w:t>– осмысленно, правильно читать целыми словами;</w:t>
      </w:r>
    </w:p>
    <w:p w:rsidR="0074584A" w:rsidRPr="0074584A" w:rsidRDefault="0074584A" w:rsidP="0074584A">
      <w:r w:rsidRPr="0074584A">
        <w:t>– отвечать на вопросы учителя по содержанию прочитанного;</w:t>
      </w:r>
    </w:p>
    <w:p w:rsidR="0074584A" w:rsidRPr="0074584A" w:rsidRDefault="0074584A" w:rsidP="0074584A">
      <w:r w:rsidRPr="0074584A">
        <w:t>– подробно пересказывать текст;</w:t>
      </w:r>
    </w:p>
    <w:p w:rsidR="0074584A" w:rsidRPr="0074584A" w:rsidRDefault="0074584A" w:rsidP="0074584A">
      <w:r w:rsidRPr="0074584A">
        <w:t>– составлять устный рассказ по картинке;</w:t>
      </w:r>
    </w:p>
    <w:p w:rsidR="0074584A" w:rsidRDefault="0074584A" w:rsidP="0074584A">
      <w:r w:rsidRPr="0074584A">
        <w:t>– заучивать наизусть  стихотворения.</w:t>
      </w:r>
    </w:p>
    <w:p w:rsidR="0074584A" w:rsidRPr="0074584A" w:rsidRDefault="0074584A" w:rsidP="0074584A"/>
    <w:p w:rsidR="0074584A" w:rsidRDefault="0074584A" w:rsidP="0074584A">
      <w:pPr>
        <w:shd w:val="clear" w:color="auto" w:fill="FFFFFF"/>
        <w:jc w:val="center"/>
        <w:rPr>
          <w:b/>
          <w:bCs/>
        </w:rPr>
      </w:pPr>
      <w:r w:rsidRPr="0074584A">
        <w:rPr>
          <w:b/>
          <w:bCs/>
        </w:rPr>
        <w:t>Метапредметные результаты</w:t>
      </w:r>
    </w:p>
    <w:p w:rsidR="0074584A" w:rsidRPr="0074584A" w:rsidRDefault="0074584A" w:rsidP="0074584A">
      <w:pPr>
        <w:shd w:val="clear" w:color="auto" w:fill="FFFFFF"/>
        <w:jc w:val="center"/>
      </w:pPr>
    </w:p>
    <w:p w:rsidR="0074584A" w:rsidRDefault="0074584A" w:rsidP="0074584A">
      <w:pPr>
        <w:shd w:val="clear" w:color="auto" w:fill="FFFFFF"/>
        <w:ind w:firstLine="708"/>
        <w:rPr>
          <w:b/>
          <w:bCs/>
        </w:rPr>
      </w:pPr>
      <w:r w:rsidRPr="0074584A">
        <w:rPr>
          <w:b/>
          <w:bCs/>
        </w:rPr>
        <w:t>Регулятивные УУД:</w:t>
      </w:r>
    </w:p>
    <w:p w:rsidR="0074584A" w:rsidRPr="0074584A" w:rsidRDefault="0074584A" w:rsidP="0074584A">
      <w:pPr>
        <w:shd w:val="clear" w:color="auto" w:fill="FFFFFF"/>
        <w:ind w:firstLine="708"/>
      </w:pPr>
    </w:p>
    <w:p w:rsidR="0074584A" w:rsidRPr="0074584A" w:rsidRDefault="0074584A" w:rsidP="0074584A">
      <w:pPr>
        <w:shd w:val="clear" w:color="auto" w:fill="FFFFFF"/>
      </w:pPr>
      <w:r w:rsidRPr="0074584A">
        <w:t>-проговаривать последовательность действий на уроке;</w:t>
      </w:r>
    </w:p>
    <w:p w:rsidR="0074584A" w:rsidRPr="0074584A" w:rsidRDefault="0074584A" w:rsidP="0074584A">
      <w:pPr>
        <w:shd w:val="clear" w:color="auto" w:fill="FFFFFF"/>
        <w:rPr>
          <w:color w:val="767676"/>
        </w:rPr>
      </w:pPr>
      <w:r w:rsidRPr="0074584A">
        <w:t>-учиться работать по предложенному учителем плану</w:t>
      </w:r>
      <w:r w:rsidRPr="0074584A">
        <w:rPr>
          <w:color w:val="767676"/>
        </w:rPr>
        <w:t>;</w:t>
      </w:r>
    </w:p>
    <w:p w:rsidR="0074584A" w:rsidRPr="0074584A" w:rsidRDefault="0074584A" w:rsidP="0074584A">
      <w:pPr>
        <w:shd w:val="clear" w:color="auto" w:fill="FFFFFF"/>
        <w:rPr>
          <w:color w:val="000000"/>
        </w:rPr>
      </w:pPr>
      <w:r w:rsidRPr="0074584A">
        <w:rPr>
          <w:color w:val="767676"/>
        </w:rPr>
        <w:t>-</w:t>
      </w:r>
      <w:r w:rsidRPr="0074584A">
        <w:rPr>
          <w:color w:val="000000"/>
        </w:rPr>
        <w:t>учиться отличать верно выполненное задание от неверного;</w:t>
      </w:r>
    </w:p>
    <w:p w:rsidR="0074584A" w:rsidRDefault="0074584A" w:rsidP="0074584A">
      <w:pPr>
        <w:shd w:val="clear" w:color="auto" w:fill="FFFFFF"/>
      </w:pPr>
      <w:r w:rsidRPr="0074584A">
        <w:rPr>
          <w:color w:val="000000"/>
        </w:rPr>
        <w:t>-учиться совместно с учителем и другими учениками давать эмоциональную оценку</w:t>
      </w:r>
      <w:r w:rsidRPr="0074584A">
        <w:rPr>
          <w:color w:val="767676"/>
        </w:rPr>
        <w:t xml:space="preserve"> </w:t>
      </w:r>
      <w:r w:rsidRPr="0074584A">
        <w:t>деятельности класса на уроке.</w:t>
      </w:r>
    </w:p>
    <w:p w:rsidR="0074584A" w:rsidRPr="0074584A" w:rsidRDefault="0074584A" w:rsidP="0074584A">
      <w:pPr>
        <w:shd w:val="clear" w:color="auto" w:fill="FFFFFF"/>
      </w:pPr>
    </w:p>
    <w:p w:rsidR="0074584A" w:rsidRDefault="0074584A" w:rsidP="0074584A">
      <w:pPr>
        <w:shd w:val="clear" w:color="auto" w:fill="FFFFFF"/>
        <w:ind w:firstLine="708"/>
        <w:rPr>
          <w:b/>
          <w:bCs/>
        </w:rPr>
      </w:pPr>
      <w:r w:rsidRPr="0074584A">
        <w:rPr>
          <w:b/>
          <w:bCs/>
        </w:rPr>
        <w:t>Познавательные УУД:</w:t>
      </w:r>
    </w:p>
    <w:p w:rsidR="0074584A" w:rsidRPr="0074584A" w:rsidRDefault="0074584A" w:rsidP="0074584A">
      <w:pPr>
        <w:shd w:val="clear" w:color="auto" w:fill="FFFFFF"/>
        <w:ind w:firstLine="708"/>
        <w:rPr>
          <w:b/>
          <w:bCs/>
        </w:rPr>
      </w:pPr>
    </w:p>
    <w:p w:rsidR="0074584A" w:rsidRPr="0074584A" w:rsidRDefault="0074584A" w:rsidP="0074584A">
      <w:pPr>
        <w:shd w:val="clear" w:color="auto" w:fill="FFFFFF"/>
      </w:pPr>
      <w:r w:rsidRPr="0074584A">
        <w:t>-ориентироваться в своей системе знаний: отличать новое от уже известного с помощью учителя;</w:t>
      </w:r>
    </w:p>
    <w:p w:rsidR="0074584A" w:rsidRPr="0074584A" w:rsidRDefault="0074584A" w:rsidP="0074584A">
      <w:pPr>
        <w:shd w:val="clear" w:color="auto" w:fill="FFFFFF"/>
      </w:pPr>
      <w:r w:rsidRPr="0074584A">
        <w:t>-делать предварительный отбор источников информации: ориентироваться в учебнике (на развороте, в оглавлении, в словаре);</w:t>
      </w:r>
    </w:p>
    <w:p w:rsidR="0074584A" w:rsidRPr="0074584A" w:rsidRDefault="0074584A" w:rsidP="0074584A">
      <w:pPr>
        <w:shd w:val="clear" w:color="auto" w:fill="FFFFFF"/>
      </w:pPr>
      <w:r w:rsidRPr="0074584A">
        <w:t xml:space="preserve"> -добывать новые знания: находить ответы на вопросы, используя учебник, свой жизненный опыт и информацию, полученную на уроках;</w:t>
      </w:r>
    </w:p>
    <w:p w:rsidR="0074584A" w:rsidRDefault="0074584A" w:rsidP="0074584A">
      <w:pPr>
        <w:shd w:val="clear" w:color="auto" w:fill="FFFFFF"/>
      </w:pPr>
      <w:r w:rsidRPr="0074584A">
        <w:t>-перерабатывать полученную информацию: делать выводы в результате совместной работы всего класса.</w:t>
      </w:r>
    </w:p>
    <w:p w:rsidR="0074584A" w:rsidRDefault="0074584A" w:rsidP="0074584A">
      <w:pPr>
        <w:shd w:val="clear" w:color="auto" w:fill="FFFFFF"/>
      </w:pPr>
    </w:p>
    <w:p w:rsidR="0074584A" w:rsidRDefault="0074584A" w:rsidP="0074584A">
      <w:pPr>
        <w:shd w:val="clear" w:color="auto" w:fill="FFFFFF"/>
      </w:pPr>
    </w:p>
    <w:p w:rsidR="0074584A" w:rsidRDefault="0074584A" w:rsidP="0074584A">
      <w:pPr>
        <w:shd w:val="clear" w:color="auto" w:fill="FFFFFF"/>
      </w:pPr>
    </w:p>
    <w:p w:rsidR="0074584A" w:rsidRPr="0074584A" w:rsidRDefault="0074584A" w:rsidP="0074584A">
      <w:pPr>
        <w:shd w:val="clear" w:color="auto" w:fill="FFFFFF"/>
      </w:pPr>
    </w:p>
    <w:p w:rsidR="00FF60BC" w:rsidRDefault="00FF60BC" w:rsidP="0074584A">
      <w:pPr>
        <w:shd w:val="clear" w:color="auto" w:fill="FFFFFF"/>
        <w:ind w:firstLine="708"/>
        <w:rPr>
          <w:b/>
          <w:bCs/>
        </w:rPr>
      </w:pPr>
    </w:p>
    <w:p w:rsidR="0074584A" w:rsidRDefault="0074584A" w:rsidP="0074584A">
      <w:pPr>
        <w:shd w:val="clear" w:color="auto" w:fill="FFFFFF"/>
        <w:ind w:firstLine="708"/>
        <w:rPr>
          <w:b/>
          <w:bCs/>
        </w:rPr>
      </w:pPr>
      <w:r w:rsidRPr="0074584A">
        <w:rPr>
          <w:b/>
          <w:bCs/>
        </w:rPr>
        <w:t>Коммуникативные УУД:</w:t>
      </w:r>
    </w:p>
    <w:p w:rsidR="0074584A" w:rsidRPr="0074584A" w:rsidRDefault="0074584A" w:rsidP="0074584A">
      <w:pPr>
        <w:shd w:val="clear" w:color="auto" w:fill="FFFFFF"/>
        <w:ind w:firstLine="708"/>
        <w:rPr>
          <w:b/>
          <w:bCs/>
        </w:rPr>
      </w:pPr>
    </w:p>
    <w:p w:rsidR="0074584A" w:rsidRPr="0074584A" w:rsidRDefault="0074584A" w:rsidP="0074584A">
      <w:pPr>
        <w:shd w:val="clear" w:color="auto" w:fill="FFFFFF"/>
        <w:rPr>
          <w:color w:val="767676"/>
        </w:rPr>
      </w:pPr>
      <w:r w:rsidRPr="0074584A">
        <w:t>-уметь донести свою позицию до собеседника</w:t>
      </w:r>
      <w:r w:rsidRPr="0074584A">
        <w:rPr>
          <w:color w:val="767676"/>
        </w:rPr>
        <w:t>;</w:t>
      </w:r>
    </w:p>
    <w:p w:rsidR="0074584A" w:rsidRPr="0074584A" w:rsidRDefault="0074584A" w:rsidP="0074584A">
      <w:pPr>
        <w:shd w:val="clear" w:color="auto" w:fill="FFFFFF"/>
        <w:rPr>
          <w:color w:val="000000"/>
        </w:rPr>
      </w:pPr>
      <w:r w:rsidRPr="0074584A">
        <w:rPr>
          <w:color w:val="000000"/>
        </w:rPr>
        <w:t>-уметь оформить свою мысль в устной и письменной форме (на уровне одного предложения или небольшого текста);</w:t>
      </w:r>
    </w:p>
    <w:p w:rsidR="0074584A" w:rsidRPr="0074584A" w:rsidRDefault="0074584A" w:rsidP="0074584A">
      <w:pPr>
        <w:shd w:val="clear" w:color="auto" w:fill="FFFFFF"/>
        <w:rPr>
          <w:color w:val="000000"/>
        </w:rPr>
      </w:pPr>
      <w:r w:rsidRPr="0074584A">
        <w:rPr>
          <w:color w:val="000000"/>
        </w:rPr>
        <w:t xml:space="preserve"> -уметь слушать и понимать высказывания собеседников;</w:t>
      </w:r>
    </w:p>
    <w:p w:rsidR="0074584A" w:rsidRPr="0074584A" w:rsidRDefault="0074584A" w:rsidP="0074584A">
      <w:pPr>
        <w:shd w:val="clear" w:color="auto" w:fill="FFFFFF"/>
        <w:rPr>
          <w:color w:val="000000"/>
        </w:rPr>
      </w:pPr>
      <w:r w:rsidRPr="0074584A">
        <w:rPr>
          <w:color w:val="000000"/>
        </w:rPr>
        <w:t>-уметь выразительно читать и пересказывать содержание текста;</w:t>
      </w:r>
    </w:p>
    <w:p w:rsidR="0074584A" w:rsidRPr="0074584A" w:rsidRDefault="0074584A" w:rsidP="0074584A">
      <w:pPr>
        <w:shd w:val="clear" w:color="auto" w:fill="FFFFFF"/>
        <w:rPr>
          <w:color w:val="000000"/>
        </w:rPr>
      </w:pPr>
      <w:r w:rsidRPr="0074584A">
        <w:rPr>
          <w:color w:val="000000"/>
        </w:rPr>
        <w:t>-учиться согласованно работать в группе;</w:t>
      </w:r>
    </w:p>
    <w:p w:rsidR="0074584A" w:rsidRPr="0074584A" w:rsidRDefault="0074584A" w:rsidP="0074584A">
      <w:pPr>
        <w:shd w:val="clear" w:color="auto" w:fill="FFFFFF"/>
        <w:rPr>
          <w:color w:val="000000"/>
        </w:rPr>
      </w:pPr>
      <w:r w:rsidRPr="0074584A">
        <w:rPr>
          <w:color w:val="000000"/>
        </w:rPr>
        <w:t>- учиться планировать работу в группе;</w:t>
      </w:r>
    </w:p>
    <w:p w:rsidR="0074584A" w:rsidRPr="0074584A" w:rsidRDefault="0074584A" w:rsidP="0074584A">
      <w:pPr>
        <w:shd w:val="clear" w:color="auto" w:fill="FFFFFF"/>
        <w:rPr>
          <w:color w:val="000000"/>
        </w:rPr>
      </w:pPr>
      <w:r w:rsidRPr="0074584A">
        <w:rPr>
          <w:color w:val="000000"/>
        </w:rPr>
        <w:t>-  учиться распределять работу между участниками проекта;</w:t>
      </w:r>
    </w:p>
    <w:p w:rsidR="0074584A" w:rsidRPr="0074584A" w:rsidRDefault="0074584A" w:rsidP="0074584A">
      <w:pPr>
        <w:shd w:val="clear" w:color="auto" w:fill="FFFFFF"/>
        <w:rPr>
          <w:color w:val="000000"/>
        </w:rPr>
      </w:pPr>
      <w:r w:rsidRPr="0074584A">
        <w:rPr>
          <w:color w:val="000000"/>
        </w:rPr>
        <w:t>- понимать общую задачу проекта и точно выполнять свою часть</w:t>
      </w:r>
    </w:p>
    <w:p w:rsidR="0074584A" w:rsidRPr="0074584A" w:rsidRDefault="0074584A" w:rsidP="0074584A">
      <w:pPr>
        <w:shd w:val="clear" w:color="auto" w:fill="FFFFFF"/>
        <w:rPr>
          <w:color w:val="000000"/>
        </w:rPr>
      </w:pPr>
      <w:r w:rsidRPr="0074584A">
        <w:rPr>
          <w:color w:val="000000"/>
        </w:rPr>
        <w:t>работы;</w:t>
      </w:r>
    </w:p>
    <w:p w:rsidR="0074584A" w:rsidRPr="0074584A" w:rsidRDefault="0074584A" w:rsidP="0074584A">
      <w:pPr>
        <w:shd w:val="clear" w:color="auto" w:fill="FFFFFF"/>
        <w:rPr>
          <w:color w:val="767676"/>
        </w:rPr>
      </w:pPr>
      <w:r w:rsidRPr="0074584A">
        <w:rPr>
          <w:color w:val="000000"/>
        </w:rPr>
        <w:t>- уметь выполнять различные роли в группе (лидера, исполнителя, критика</w:t>
      </w:r>
      <w:r w:rsidRPr="0074584A">
        <w:rPr>
          <w:color w:val="767676"/>
        </w:rPr>
        <w:t>).</w:t>
      </w:r>
    </w:p>
    <w:p w:rsidR="0074584A" w:rsidRPr="0074584A" w:rsidRDefault="0074584A" w:rsidP="0074584A">
      <w:pPr>
        <w:jc w:val="center"/>
        <w:rPr>
          <w:b/>
          <w:bCs/>
        </w:rPr>
      </w:pPr>
    </w:p>
    <w:p w:rsidR="0074584A" w:rsidRDefault="0074584A" w:rsidP="0074584A">
      <w:pPr>
        <w:jc w:val="center"/>
        <w:rPr>
          <w:b/>
          <w:bCs/>
        </w:rPr>
      </w:pPr>
      <w:r w:rsidRPr="0074584A">
        <w:rPr>
          <w:b/>
          <w:bCs/>
        </w:rPr>
        <w:t>1 класс</w:t>
      </w:r>
    </w:p>
    <w:p w:rsidR="0074584A" w:rsidRPr="0074584A" w:rsidRDefault="0074584A" w:rsidP="0074584A">
      <w:pPr>
        <w:jc w:val="center"/>
        <w:rPr>
          <w:b/>
          <w:bCs/>
        </w:rPr>
      </w:pPr>
    </w:p>
    <w:p w:rsidR="0074584A" w:rsidRDefault="0074584A" w:rsidP="0074584A">
      <w:pPr>
        <w:spacing w:line="276" w:lineRule="auto"/>
        <w:jc w:val="center"/>
        <w:rPr>
          <w:b/>
          <w:bCs/>
          <w:lang w:eastAsia="ar-SA"/>
        </w:rPr>
      </w:pPr>
      <w:r w:rsidRPr="0074584A">
        <w:rPr>
          <w:b/>
          <w:bCs/>
          <w:lang w:eastAsia="ar-SA"/>
        </w:rPr>
        <w:t>Личностные результаты</w:t>
      </w:r>
    </w:p>
    <w:p w:rsidR="0074584A" w:rsidRPr="0074584A" w:rsidRDefault="0074584A" w:rsidP="0074584A">
      <w:pPr>
        <w:spacing w:line="276" w:lineRule="auto"/>
        <w:jc w:val="center"/>
        <w:rPr>
          <w:b/>
          <w:bCs/>
          <w:lang w:eastAsia="ar-SA"/>
        </w:rPr>
      </w:pPr>
    </w:p>
    <w:p w:rsidR="0074584A" w:rsidRPr="0074584A" w:rsidRDefault="0074584A" w:rsidP="00FF60BC">
      <w:pPr>
        <w:spacing w:line="276" w:lineRule="auto"/>
        <w:ind w:firstLine="708"/>
        <w:jc w:val="both"/>
        <w:rPr>
          <w:i/>
          <w:iCs/>
          <w:lang w:eastAsia="ar-SA"/>
        </w:rPr>
      </w:pPr>
      <w:r w:rsidRPr="0074584A">
        <w:rPr>
          <w:i/>
          <w:iCs/>
          <w:lang w:eastAsia="ar-SA"/>
        </w:rPr>
        <w:t>У учащихся будут сформированы:</w:t>
      </w:r>
    </w:p>
    <w:p w:rsidR="0074584A" w:rsidRPr="0074584A" w:rsidRDefault="0074584A" w:rsidP="0074584A">
      <w:pPr>
        <w:suppressAutoHyphens/>
        <w:spacing w:line="276" w:lineRule="auto"/>
        <w:jc w:val="both"/>
        <w:rPr>
          <w:lang w:eastAsia="ar-SA"/>
        </w:rPr>
      </w:pPr>
      <w:r w:rsidRPr="0074584A">
        <w:rPr>
          <w:lang w:eastAsia="ar-SA"/>
        </w:rPr>
        <w:t>- ориентация в нравственном содержании и смысле поступков как собственных, так и окружающих людей(на уровне, соответствующем возрасту);</w:t>
      </w:r>
    </w:p>
    <w:p w:rsidR="0074584A" w:rsidRPr="0074584A" w:rsidRDefault="0074584A" w:rsidP="0074584A">
      <w:pPr>
        <w:suppressAutoHyphens/>
        <w:spacing w:line="276" w:lineRule="auto"/>
        <w:jc w:val="both"/>
        <w:rPr>
          <w:lang w:eastAsia="ar-SA"/>
        </w:rPr>
      </w:pPr>
      <w:r w:rsidRPr="0074584A">
        <w:rPr>
          <w:lang w:eastAsia="ar-SA"/>
        </w:rPr>
        <w:t>- осознание роли речи в общении людей;</w:t>
      </w:r>
    </w:p>
    <w:p w:rsidR="0074584A" w:rsidRDefault="0074584A" w:rsidP="0074584A">
      <w:pPr>
        <w:suppressAutoHyphens/>
        <w:spacing w:line="276" w:lineRule="auto"/>
        <w:jc w:val="both"/>
        <w:rPr>
          <w:lang w:eastAsia="ar-SA"/>
        </w:rPr>
      </w:pPr>
      <w:r w:rsidRPr="0074584A">
        <w:rPr>
          <w:lang w:eastAsia="ar-SA"/>
        </w:rPr>
        <w:t>- понимание богатства и разнообразия языковых средств для выражения мыслей и чувств; внимание к мелодичности народной звучащей речи;</w:t>
      </w:r>
    </w:p>
    <w:p w:rsidR="0074584A" w:rsidRPr="0074584A" w:rsidRDefault="0074584A" w:rsidP="0074584A">
      <w:pPr>
        <w:suppressAutoHyphens/>
        <w:spacing w:line="276" w:lineRule="auto"/>
        <w:jc w:val="both"/>
        <w:rPr>
          <w:lang w:eastAsia="ar-SA"/>
        </w:rPr>
      </w:pPr>
    </w:p>
    <w:p w:rsidR="0074584A" w:rsidRPr="0074584A" w:rsidRDefault="0074584A" w:rsidP="00FF60BC">
      <w:pPr>
        <w:suppressAutoHyphens/>
        <w:spacing w:line="276" w:lineRule="auto"/>
        <w:ind w:firstLine="708"/>
        <w:jc w:val="both"/>
        <w:rPr>
          <w:lang w:eastAsia="ar-SA"/>
        </w:rPr>
      </w:pPr>
      <w:r w:rsidRPr="0074584A">
        <w:rPr>
          <w:i/>
          <w:iCs/>
          <w:lang w:eastAsia="ar-SA"/>
        </w:rPr>
        <w:t>Обучающиеся получат возможность для формирования</w:t>
      </w:r>
      <w:r w:rsidRPr="0074584A">
        <w:rPr>
          <w:lang w:eastAsia="ar-SA"/>
        </w:rPr>
        <w:t>:</w:t>
      </w:r>
    </w:p>
    <w:p w:rsidR="0074584A" w:rsidRPr="0074584A" w:rsidRDefault="0074584A" w:rsidP="0074584A">
      <w:pPr>
        <w:suppressAutoHyphens/>
        <w:spacing w:line="276" w:lineRule="auto"/>
        <w:jc w:val="both"/>
        <w:rPr>
          <w:lang w:eastAsia="ar-SA"/>
        </w:rPr>
      </w:pPr>
      <w:r w:rsidRPr="0074584A">
        <w:rPr>
          <w:lang w:eastAsia="ar-SA"/>
        </w:rPr>
        <w:t>- устойчивой учебно-познавательной мотивации учения, интереса к изучению курса развития речи;</w:t>
      </w:r>
    </w:p>
    <w:p w:rsidR="0074584A" w:rsidRPr="0074584A" w:rsidRDefault="0074584A" w:rsidP="0074584A">
      <w:pPr>
        <w:suppressAutoHyphens/>
        <w:spacing w:line="276" w:lineRule="auto"/>
        <w:jc w:val="both"/>
        <w:rPr>
          <w:lang w:eastAsia="ar-SA"/>
        </w:rPr>
      </w:pPr>
      <w:r w:rsidRPr="0074584A">
        <w:rPr>
          <w:lang w:eastAsia="ar-SA"/>
        </w:rPr>
        <w:t xml:space="preserve">- чувства прекрасного – уметь чувствовать красоту и выразительность речи, стремиться к совершенствованию речи; </w:t>
      </w:r>
    </w:p>
    <w:p w:rsidR="0074584A" w:rsidRDefault="0074584A" w:rsidP="0074584A">
      <w:pPr>
        <w:shd w:val="clear" w:color="auto" w:fill="FFFFFF"/>
        <w:rPr>
          <w:b/>
          <w:bCs/>
        </w:rPr>
      </w:pPr>
      <w:r w:rsidRPr="0074584A">
        <w:rPr>
          <w:lang w:eastAsia="ar-SA"/>
        </w:rPr>
        <w:t>- интереса к изучению языка.</w:t>
      </w:r>
      <w:r w:rsidRPr="0074584A">
        <w:rPr>
          <w:b/>
          <w:bCs/>
        </w:rPr>
        <w:t xml:space="preserve"> </w:t>
      </w:r>
    </w:p>
    <w:p w:rsidR="0074584A" w:rsidRPr="0074584A" w:rsidRDefault="0074584A" w:rsidP="0074584A">
      <w:pPr>
        <w:shd w:val="clear" w:color="auto" w:fill="FFFFFF"/>
        <w:rPr>
          <w:b/>
          <w:bCs/>
        </w:rPr>
      </w:pPr>
    </w:p>
    <w:p w:rsidR="0074584A" w:rsidRDefault="0074584A" w:rsidP="0074584A">
      <w:pPr>
        <w:shd w:val="clear" w:color="auto" w:fill="FFFFFF"/>
        <w:jc w:val="center"/>
        <w:rPr>
          <w:b/>
          <w:bCs/>
        </w:rPr>
      </w:pPr>
      <w:r w:rsidRPr="0074584A">
        <w:rPr>
          <w:b/>
          <w:bCs/>
        </w:rPr>
        <w:t>Метапредметные результаты</w:t>
      </w:r>
    </w:p>
    <w:p w:rsidR="0074584A" w:rsidRPr="0074584A" w:rsidRDefault="0074584A" w:rsidP="0074584A">
      <w:pPr>
        <w:shd w:val="clear" w:color="auto" w:fill="FFFFFF"/>
        <w:jc w:val="center"/>
      </w:pPr>
    </w:p>
    <w:p w:rsidR="0074584A" w:rsidRDefault="0074584A" w:rsidP="0074584A">
      <w:pPr>
        <w:spacing w:line="276" w:lineRule="auto"/>
        <w:jc w:val="center"/>
        <w:rPr>
          <w:b/>
          <w:bCs/>
        </w:rPr>
      </w:pPr>
      <w:r w:rsidRPr="0074584A">
        <w:rPr>
          <w:b/>
          <w:bCs/>
        </w:rPr>
        <w:t>Регулятивные УУД</w:t>
      </w:r>
    </w:p>
    <w:p w:rsidR="0074584A" w:rsidRPr="0074584A" w:rsidRDefault="0074584A" w:rsidP="0074584A">
      <w:pPr>
        <w:spacing w:line="276" w:lineRule="auto"/>
        <w:jc w:val="center"/>
        <w:rPr>
          <w:b/>
          <w:bCs/>
        </w:rPr>
      </w:pPr>
    </w:p>
    <w:p w:rsidR="0074584A" w:rsidRPr="0074584A" w:rsidRDefault="0074584A" w:rsidP="00FF60BC">
      <w:pPr>
        <w:spacing w:line="276" w:lineRule="auto"/>
        <w:ind w:firstLine="708"/>
        <w:rPr>
          <w:i/>
          <w:iCs/>
        </w:rPr>
      </w:pPr>
      <w:r w:rsidRPr="0074584A">
        <w:rPr>
          <w:i/>
          <w:iCs/>
        </w:rPr>
        <w:t>Обучающиеся научатся:</w:t>
      </w:r>
      <w:r w:rsidRPr="0074584A">
        <w:rPr>
          <w:i/>
          <w:iCs/>
        </w:rPr>
        <w:tab/>
      </w:r>
    </w:p>
    <w:p w:rsidR="0074584A" w:rsidRPr="0074584A" w:rsidRDefault="0074584A" w:rsidP="0074584A">
      <w:pPr>
        <w:spacing w:line="276" w:lineRule="auto"/>
      </w:pPr>
      <w:r w:rsidRPr="0074584A">
        <w:t>– определять и формировать цель деятельности на уроке с помощью учителя;</w:t>
      </w:r>
    </w:p>
    <w:p w:rsidR="0074584A" w:rsidRPr="0074584A" w:rsidRDefault="0074584A" w:rsidP="0074584A">
      <w:pPr>
        <w:spacing w:line="276" w:lineRule="auto"/>
      </w:pPr>
      <w:r w:rsidRPr="0074584A">
        <w:t>– проговаривать последовательность действий на уроке;</w:t>
      </w:r>
    </w:p>
    <w:p w:rsidR="0074584A" w:rsidRPr="0074584A" w:rsidRDefault="0074584A" w:rsidP="00FF60BC">
      <w:pPr>
        <w:spacing w:line="276" w:lineRule="auto"/>
        <w:ind w:firstLine="708"/>
        <w:rPr>
          <w:i/>
          <w:iCs/>
        </w:rPr>
      </w:pPr>
      <w:r w:rsidRPr="0074584A">
        <w:rPr>
          <w:i/>
          <w:iCs/>
        </w:rPr>
        <w:t>Обучающиеся получат возможность научиться:</w:t>
      </w:r>
    </w:p>
    <w:p w:rsidR="0074584A" w:rsidRPr="0074584A" w:rsidRDefault="0074584A" w:rsidP="0074584A">
      <w:pPr>
        <w:spacing w:line="276" w:lineRule="auto"/>
      </w:pPr>
      <w:r w:rsidRPr="0074584A">
        <w:t xml:space="preserve">–  высказывать своё предположение (версию) на основе работы с иллюстрацией учебника; </w:t>
      </w:r>
    </w:p>
    <w:p w:rsidR="0074584A" w:rsidRDefault="0074584A" w:rsidP="0074584A">
      <w:pPr>
        <w:spacing w:line="276" w:lineRule="auto"/>
      </w:pPr>
      <w:r w:rsidRPr="0074584A">
        <w:t>– работать по предложенному учителем плану</w:t>
      </w:r>
    </w:p>
    <w:p w:rsidR="00FF60BC" w:rsidRDefault="00FF60BC" w:rsidP="00FF60BC">
      <w:pPr>
        <w:spacing w:line="276" w:lineRule="auto"/>
        <w:rPr>
          <w:b/>
          <w:bCs/>
        </w:rPr>
      </w:pPr>
    </w:p>
    <w:p w:rsidR="0074584A" w:rsidRDefault="0074584A" w:rsidP="0074584A">
      <w:pPr>
        <w:spacing w:line="276" w:lineRule="auto"/>
        <w:jc w:val="center"/>
        <w:rPr>
          <w:b/>
          <w:bCs/>
        </w:rPr>
      </w:pPr>
      <w:r w:rsidRPr="0074584A">
        <w:rPr>
          <w:b/>
          <w:bCs/>
        </w:rPr>
        <w:t>Познавательные УУД</w:t>
      </w:r>
    </w:p>
    <w:p w:rsidR="0074584A" w:rsidRPr="0074584A" w:rsidRDefault="0074584A" w:rsidP="0074584A">
      <w:pPr>
        <w:spacing w:line="276" w:lineRule="auto"/>
        <w:jc w:val="center"/>
        <w:rPr>
          <w:b/>
          <w:bCs/>
        </w:rPr>
      </w:pPr>
    </w:p>
    <w:p w:rsidR="0074584A" w:rsidRPr="0074584A" w:rsidRDefault="0074584A" w:rsidP="00FF60BC">
      <w:pPr>
        <w:spacing w:line="276" w:lineRule="auto"/>
        <w:ind w:firstLine="708"/>
        <w:rPr>
          <w:i/>
          <w:iCs/>
        </w:rPr>
      </w:pPr>
      <w:r w:rsidRPr="0074584A">
        <w:rPr>
          <w:i/>
          <w:iCs/>
        </w:rPr>
        <w:t>Обучающиеся научатся:</w:t>
      </w:r>
    </w:p>
    <w:p w:rsidR="0074584A" w:rsidRPr="0074584A" w:rsidRDefault="0074584A" w:rsidP="0074584A">
      <w:pPr>
        <w:spacing w:line="276" w:lineRule="auto"/>
      </w:pPr>
      <w:r w:rsidRPr="0074584A">
        <w:t xml:space="preserve">– ориентироваться в учебнике (на развороте, в оглавлении, в условных обозначениях); </w:t>
      </w:r>
    </w:p>
    <w:p w:rsidR="00FF60BC" w:rsidRDefault="00FF60BC" w:rsidP="0074584A">
      <w:pPr>
        <w:spacing w:line="276" w:lineRule="auto"/>
      </w:pPr>
    </w:p>
    <w:p w:rsidR="00FF60BC" w:rsidRDefault="0074584A" w:rsidP="0074584A">
      <w:pPr>
        <w:spacing w:line="276" w:lineRule="auto"/>
      </w:pPr>
      <w:r w:rsidRPr="0074584A">
        <w:t>– находить ответы на вопросы в тексте, иллюстрациях;</w:t>
      </w:r>
    </w:p>
    <w:p w:rsidR="0074584A" w:rsidRDefault="0074584A" w:rsidP="0074584A">
      <w:pPr>
        <w:spacing w:line="276" w:lineRule="auto"/>
      </w:pPr>
      <w:r w:rsidRPr="0074584A">
        <w:t>- подробно пересказывать небольшие тексты.</w:t>
      </w:r>
    </w:p>
    <w:p w:rsidR="0074584A" w:rsidRPr="0074584A" w:rsidRDefault="0074584A" w:rsidP="0074584A">
      <w:pPr>
        <w:spacing w:line="276" w:lineRule="auto"/>
      </w:pPr>
    </w:p>
    <w:p w:rsidR="0074584A" w:rsidRPr="0074584A" w:rsidRDefault="0074584A" w:rsidP="00FF60BC">
      <w:pPr>
        <w:spacing w:line="276" w:lineRule="auto"/>
        <w:ind w:firstLine="708"/>
        <w:rPr>
          <w:i/>
          <w:iCs/>
        </w:rPr>
      </w:pPr>
      <w:r w:rsidRPr="0074584A">
        <w:rPr>
          <w:i/>
          <w:iCs/>
        </w:rPr>
        <w:t>Обучающиеся получат возможность научиться:</w:t>
      </w:r>
    </w:p>
    <w:p w:rsidR="0074584A" w:rsidRPr="0074584A" w:rsidRDefault="0074584A" w:rsidP="0074584A">
      <w:pPr>
        <w:spacing w:line="276" w:lineRule="auto"/>
      </w:pPr>
      <w:r w:rsidRPr="0074584A">
        <w:t>– делать выводы в результате совместной работы класса и учителя;</w:t>
      </w:r>
    </w:p>
    <w:p w:rsidR="0074584A" w:rsidRDefault="0074584A" w:rsidP="0074584A">
      <w:pPr>
        <w:spacing w:line="276" w:lineRule="auto"/>
      </w:pPr>
      <w:r w:rsidRPr="0074584A">
        <w:t>– преобразовывать информацию из одной формы в другую.</w:t>
      </w:r>
    </w:p>
    <w:p w:rsidR="0074584A" w:rsidRPr="0074584A" w:rsidRDefault="0074584A" w:rsidP="0074584A">
      <w:pPr>
        <w:spacing w:line="276" w:lineRule="auto"/>
      </w:pPr>
    </w:p>
    <w:p w:rsidR="0074584A" w:rsidRDefault="0074584A" w:rsidP="0074584A">
      <w:pPr>
        <w:spacing w:line="276" w:lineRule="auto"/>
        <w:jc w:val="center"/>
        <w:rPr>
          <w:b/>
          <w:bCs/>
        </w:rPr>
      </w:pPr>
      <w:r w:rsidRPr="0074584A">
        <w:rPr>
          <w:b/>
          <w:bCs/>
        </w:rPr>
        <w:t>Коммуникативные УУД</w:t>
      </w:r>
    </w:p>
    <w:p w:rsidR="0074584A" w:rsidRPr="0074584A" w:rsidRDefault="0074584A" w:rsidP="0074584A">
      <w:pPr>
        <w:spacing w:line="276" w:lineRule="auto"/>
        <w:jc w:val="center"/>
        <w:rPr>
          <w:b/>
          <w:bCs/>
        </w:rPr>
      </w:pPr>
    </w:p>
    <w:p w:rsidR="0074584A" w:rsidRPr="0074584A" w:rsidRDefault="0074584A" w:rsidP="00FF60BC">
      <w:pPr>
        <w:spacing w:line="276" w:lineRule="auto"/>
        <w:ind w:firstLine="708"/>
        <w:rPr>
          <w:i/>
          <w:iCs/>
        </w:rPr>
      </w:pPr>
      <w:r w:rsidRPr="0074584A">
        <w:rPr>
          <w:i/>
          <w:iCs/>
        </w:rPr>
        <w:t>Обучающиеся научатся:</w:t>
      </w:r>
    </w:p>
    <w:p w:rsidR="0074584A" w:rsidRPr="0074584A" w:rsidRDefault="0074584A" w:rsidP="0074584A">
      <w:pPr>
        <w:spacing w:line="276" w:lineRule="auto"/>
      </w:pPr>
      <w:r w:rsidRPr="0074584A">
        <w:t>– оформлять свои мысли в устной и письменной форме (на уровне предложения или небольшого текста);</w:t>
      </w:r>
    </w:p>
    <w:p w:rsidR="0074584A" w:rsidRDefault="0074584A" w:rsidP="0074584A">
      <w:pPr>
        <w:spacing w:line="276" w:lineRule="auto"/>
      </w:pPr>
      <w:r w:rsidRPr="0074584A">
        <w:t>– слушать и понимать речь других;</w:t>
      </w:r>
    </w:p>
    <w:p w:rsidR="0074584A" w:rsidRPr="0074584A" w:rsidRDefault="0074584A" w:rsidP="0074584A">
      <w:pPr>
        <w:spacing w:line="276" w:lineRule="auto"/>
      </w:pPr>
    </w:p>
    <w:p w:rsidR="0074584A" w:rsidRPr="0074584A" w:rsidRDefault="0074584A" w:rsidP="00FF60BC">
      <w:pPr>
        <w:spacing w:line="276" w:lineRule="auto"/>
        <w:ind w:firstLine="708"/>
        <w:rPr>
          <w:i/>
          <w:iCs/>
        </w:rPr>
      </w:pPr>
      <w:r w:rsidRPr="0074584A">
        <w:rPr>
          <w:i/>
          <w:iCs/>
        </w:rPr>
        <w:t>Обучающиеся получат возможность научиться:</w:t>
      </w:r>
    </w:p>
    <w:p w:rsidR="0074584A" w:rsidRPr="0074584A" w:rsidRDefault="0074584A" w:rsidP="0074584A">
      <w:pPr>
        <w:spacing w:line="276" w:lineRule="auto"/>
      </w:pPr>
      <w:r w:rsidRPr="0074584A">
        <w:t>– выразительно читать и пересказывать текст;</w:t>
      </w:r>
    </w:p>
    <w:p w:rsidR="0074584A" w:rsidRPr="0074584A" w:rsidRDefault="0074584A" w:rsidP="0074584A">
      <w:pPr>
        <w:spacing w:line="276" w:lineRule="auto"/>
      </w:pPr>
      <w:r w:rsidRPr="0074584A">
        <w:t>– договариваться с одноклассниками совместно с учителем о правилах поведения и общения и следовать им;</w:t>
      </w:r>
    </w:p>
    <w:p w:rsidR="0074584A" w:rsidRDefault="0074584A" w:rsidP="0074584A">
      <w:pPr>
        <w:spacing w:line="276" w:lineRule="auto"/>
      </w:pPr>
      <w:r w:rsidRPr="0074584A">
        <w:t>–  работать в паре, группе; выполнять различные роли (лидера исполнителя).</w:t>
      </w:r>
    </w:p>
    <w:p w:rsidR="0074584A" w:rsidRPr="0074584A" w:rsidRDefault="0074584A" w:rsidP="0074584A">
      <w:pPr>
        <w:spacing w:line="276" w:lineRule="auto"/>
      </w:pPr>
    </w:p>
    <w:p w:rsidR="0074584A" w:rsidRDefault="0074584A" w:rsidP="0074584A">
      <w:pPr>
        <w:shd w:val="clear" w:color="auto" w:fill="FFFFFF"/>
        <w:spacing w:line="276" w:lineRule="auto"/>
        <w:jc w:val="center"/>
        <w:rPr>
          <w:b/>
          <w:bCs/>
          <w:color w:val="000000"/>
        </w:rPr>
      </w:pPr>
      <w:r w:rsidRPr="0074584A">
        <w:rPr>
          <w:b/>
          <w:bCs/>
          <w:color w:val="000000"/>
        </w:rPr>
        <w:t>Предметные результаты</w:t>
      </w:r>
    </w:p>
    <w:p w:rsidR="0074584A" w:rsidRPr="0074584A" w:rsidRDefault="0074584A" w:rsidP="0074584A">
      <w:pPr>
        <w:shd w:val="clear" w:color="auto" w:fill="FFFFFF"/>
        <w:spacing w:line="276" w:lineRule="auto"/>
        <w:jc w:val="center"/>
        <w:rPr>
          <w:b/>
          <w:bCs/>
          <w:color w:val="000000"/>
        </w:rPr>
      </w:pPr>
    </w:p>
    <w:p w:rsidR="0074584A" w:rsidRPr="0074584A" w:rsidRDefault="0074584A" w:rsidP="00FF60BC">
      <w:pPr>
        <w:spacing w:line="276" w:lineRule="auto"/>
        <w:ind w:firstLine="708"/>
        <w:rPr>
          <w:i/>
          <w:iCs/>
        </w:rPr>
      </w:pPr>
      <w:r w:rsidRPr="0074584A">
        <w:rPr>
          <w:i/>
          <w:iCs/>
        </w:rPr>
        <w:t>Обучающиеся научатся:</w:t>
      </w:r>
    </w:p>
    <w:p w:rsidR="0074584A" w:rsidRPr="0074584A" w:rsidRDefault="0074584A" w:rsidP="0074584A">
      <w:pPr>
        <w:shd w:val="clear" w:color="auto" w:fill="FFFFFF"/>
        <w:spacing w:line="276" w:lineRule="auto"/>
        <w:rPr>
          <w:color w:val="000000"/>
        </w:rPr>
      </w:pPr>
      <w:r w:rsidRPr="0074584A">
        <w:rPr>
          <w:color w:val="000000"/>
        </w:rPr>
        <w:t>-  выразительно читать небольшой текст;</w:t>
      </w:r>
    </w:p>
    <w:p w:rsidR="0074584A" w:rsidRPr="0074584A" w:rsidRDefault="0074584A" w:rsidP="0074584A">
      <w:pPr>
        <w:shd w:val="clear" w:color="auto" w:fill="FFFFFF"/>
        <w:spacing w:line="276" w:lineRule="auto"/>
        <w:rPr>
          <w:color w:val="000000"/>
        </w:rPr>
      </w:pPr>
      <w:r w:rsidRPr="0074584A">
        <w:rPr>
          <w:color w:val="000000"/>
        </w:rPr>
        <w:t>- определять лексическое значение слова;</w:t>
      </w:r>
    </w:p>
    <w:p w:rsidR="0074584A" w:rsidRDefault="0074584A" w:rsidP="0074584A">
      <w:pPr>
        <w:suppressAutoHyphens/>
        <w:spacing w:line="276" w:lineRule="auto"/>
        <w:jc w:val="both"/>
        <w:rPr>
          <w:lang w:eastAsia="ar-SA"/>
        </w:rPr>
      </w:pPr>
      <w:r w:rsidRPr="0074584A">
        <w:rPr>
          <w:lang w:eastAsia="ar-SA"/>
        </w:rPr>
        <w:t>-  владеть монологической и диалогической формами речи.</w:t>
      </w:r>
    </w:p>
    <w:p w:rsidR="0074584A" w:rsidRPr="0074584A" w:rsidRDefault="0074584A" w:rsidP="0074584A">
      <w:pPr>
        <w:suppressAutoHyphens/>
        <w:spacing w:line="276" w:lineRule="auto"/>
        <w:jc w:val="both"/>
        <w:rPr>
          <w:lang w:eastAsia="ar-SA"/>
        </w:rPr>
      </w:pPr>
    </w:p>
    <w:p w:rsidR="0074584A" w:rsidRPr="0074584A" w:rsidRDefault="0074584A" w:rsidP="00FF60BC">
      <w:pPr>
        <w:spacing w:line="276" w:lineRule="auto"/>
        <w:ind w:firstLine="708"/>
        <w:rPr>
          <w:i/>
          <w:iCs/>
        </w:rPr>
      </w:pPr>
      <w:r w:rsidRPr="0074584A">
        <w:rPr>
          <w:i/>
          <w:iCs/>
        </w:rPr>
        <w:t>Обучающиеся получат возможность научиться:</w:t>
      </w:r>
    </w:p>
    <w:p w:rsidR="0074584A" w:rsidRPr="0074584A" w:rsidRDefault="0074584A" w:rsidP="0074584A">
      <w:pPr>
        <w:shd w:val="clear" w:color="auto" w:fill="FFFFFF"/>
        <w:spacing w:line="276" w:lineRule="auto"/>
        <w:rPr>
          <w:color w:val="000000"/>
        </w:rPr>
      </w:pPr>
      <w:r w:rsidRPr="0074584A">
        <w:rPr>
          <w:color w:val="000000"/>
        </w:rPr>
        <w:t>-  выделить синонимы, антонимы, омонимы;</w:t>
      </w:r>
    </w:p>
    <w:p w:rsidR="0074584A" w:rsidRPr="0074584A" w:rsidRDefault="0074584A" w:rsidP="0074584A">
      <w:pPr>
        <w:shd w:val="clear" w:color="auto" w:fill="FFFFFF"/>
        <w:spacing w:line="276" w:lineRule="auto"/>
        <w:rPr>
          <w:color w:val="000000"/>
        </w:rPr>
      </w:pPr>
      <w:r w:rsidRPr="0074584A">
        <w:rPr>
          <w:color w:val="000000"/>
        </w:rPr>
        <w:t>- определить лексическое значение многозначного слова;</w:t>
      </w:r>
    </w:p>
    <w:p w:rsidR="0074584A" w:rsidRPr="0074584A" w:rsidRDefault="0074584A" w:rsidP="0074584A">
      <w:pPr>
        <w:shd w:val="clear" w:color="auto" w:fill="FFFFFF"/>
        <w:spacing w:line="276" w:lineRule="auto"/>
        <w:rPr>
          <w:color w:val="000000"/>
        </w:rPr>
      </w:pPr>
      <w:r w:rsidRPr="0074584A">
        <w:rPr>
          <w:color w:val="000000"/>
        </w:rPr>
        <w:t>-  понять, осмыслить тему, подчинить теме и замыслу её раскрытия сбор материала, его отбор и расположение, языковые средства.</w:t>
      </w:r>
    </w:p>
    <w:p w:rsidR="0074584A" w:rsidRDefault="0074584A" w:rsidP="0074584A">
      <w:pPr>
        <w:spacing w:line="276" w:lineRule="auto"/>
      </w:pPr>
    </w:p>
    <w:p w:rsidR="0074584A" w:rsidRDefault="0074584A" w:rsidP="00FF60BC">
      <w:pPr>
        <w:shd w:val="clear" w:color="auto" w:fill="FFFFFF"/>
        <w:spacing w:line="276" w:lineRule="auto"/>
        <w:rPr>
          <w:b/>
          <w:bCs/>
        </w:rPr>
      </w:pPr>
    </w:p>
    <w:p w:rsidR="0074584A" w:rsidRDefault="0074584A" w:rsidP="0074584A">
      <w:pPr>
        <w:shd w:val="clear" w:color="auto" w:fill="FFFFFF"/>
        <w:spacing w:line="276" w:lineRule="auto"/>
        <w:ind w:firstLine="360"/>
        <w:jc w:val="center"/>
        <w:rPr>
          <w:b/>
          <w:bCs/>
        </w:rPr>
      </w:pPr>
      <w:r w:rsidRPr="0074584A">
        <w:rPr>
          <w:b/>
          <w:bCs/>
        </w:rPr>
        <w:t>2 класс</w:t>
      </w:r>
    </w:p>
    <w:p w:rsidR="0074584A" w:rsidRPr="0074584A" w:rsidRDefault="0074584A" w:rsidP="0074584A">
      <w:pPr>
        <w:shd w:val="clear" w:color="auto" w:fill="FFFFFF"/>
        <w:spacing w:line="276" w:lineRule="auto"/>
        <w:ind w:firstLine="360"/>
        <w:jc w:val="center"/>
        <w:rPr>
          <w:b/>
          <w:bCs/>
        </w:rPr>
      </w:pPr>
    </w:p>
    <w:p w:rsidR="0074584A" w:rsidRDefault="0074584A" w:rsidP="0074584A">
      <w:pPr>
        <w:shd w:val="clear" w:color="auto" w:fill="FFFFFF"/>
        <w:spacing w:line="276" w:lineRule="auto"/>
        <w:jc w:val="center"/>
        <w:rPr>
          <w:b/>
          <w:bCs/>
          <w:color w:val="000000"/>
        </w:rPr>
      </w:pPr>
      <w:r w:rsidRPr="0074584A">
        <w:rPr>
          <w:b/>
          <w:bCs/>
          <w:color w:val="000000"/>
        </w:rPr>
        <w:t>Личностные результаты</w:t>
      </w:r>
    </w:p>
    <w:p w:rsidR="0074584A" w:rsidRPr="0074584A" w:rsidRDefault="0074584A" w:rsidP="0074584A">
      <w:pPr>
        <w:shd w:val="clear" w:color="auto" w:fill="FFFFFF"/>
        <w:spacing w:line="276" w:lineRule="auto"/>
        <w:jc w:val="center"/>
        <w:rPr>
          <w:rFonts w:ascii="Arial" w:hAnsi="Arial" w:cs="Arial"/>
          <w:b/>
          <w:bCs/>
          <w:color w:val="000000"/>
        </w:rPr>
      </w:pPr>
    </w:p>
    <w:p w:rsidR="0074584A" w:rsidRPr="0074584A" w:rsidRDefault="0074584A" w:rsidP="00FF60BC">
      <w:pPr>
        <w:shd w:val="clear" w:color="auto" w:fill="FFFFFF"/>
        <w:spacing w:line="276" w:lineRule="auto"/>
        <w:ind w:firstLine="708"/>
        <w:rPr>
          <w:i/>
          <w:iCs/>
          <w:color w:val="000000"/>
        </w:rPr>
      </w:pPr>
      <w:r w:rsidRPr="0074584A">
        <w:rPr>
          <w:i/>
          <w:iCs/>
          <w:color w:val="000000"/>
        </w:rPr>
        <w:t>У обучащихся будут сформированы:</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ориентация в нравственном содержании и смысле поступков как собственных, так и окружающих людей (на уровне, соответствующем возрасту);</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осознание роли речи в общении людей;</w:t>
      </w:r>
    </w:p>
    <w:p w:rsidR="0074584A" w:rsidRDefault="0074584A" w:rsidP="0074584A">
      <w:pPr>
        <w:shd w:val="clear" w:color="auto" w:fill="FFFFFF"/>
        <w:spacing w:line="276" w:lineRule="auto"/>
        <w:rPr>
          <w:color w:val="000000"/>
        </w:rPr>
      </w:pPr>
      <w:r w:rsidRPr="0074584A">
        <w:rPr>
          <w:color w:val="000000"/>
        </w:rPr>
        <w:t>- понимание богатства и разнообразия языковых средств для выражения мыслей и чувств; внимание к мелодичности народной звучащей речи;</w:t>
      </w:r>
    </w:p>
    <w:p w:rsidR="00FF60BC" w:rsidRPr="0074584A" w:rsidRDefault="00FF60BC" w:rsidP="0074584A">
      <w:pPr>
        <w:shd w:val="clear" w:color="auto" w:fill="FFFFFF"/>
        <w:spacing w:line="276" w:lineRule="auto"/>
        <w:rPr>
          <w:color w:val="000000"/>
        </w:rPr>
      </w:pPr>
    </w:p>
    <w:p w:rsidR="00FF60BC" w:rsidRDefault="00FF60BC" w:rsidP="00FF60BC">
      <w:pPr>
        <w:shd w:val="clear" w:color="auto" w:fill="FFFFFF"/>
        <w:spacing w:line="276" w:lineRule="auto"/>
        <w:ind w:firstLine="708"/>
        <w:rPr>
          <w:i/>
          <w:iCs/>
          <w:color w:val="000000"/>
        </w:rPr>
      </w:pPr>
    </w:p>
    <w:p w:rsidR="0074584A" w:rsidRPr="0074584A" w:rsidRDefault="0074584A" w:rsidP="00FF60BC">
      <w:pPr>
        <w:shd w:val="clear" w:color="auto" w:fill="FFFFFF"/>
        <w:spacing w:line="276" w:lineRule="auto"/>
        <w:ind w:firstLine="708"/>
        <w:rPr>
          <w:i/>
          <w:iCs/>
          <w:color w:val="000000"/>
        </w:rPr>
      </w:pPr>
      <w:r w:rsidRPr="0074584A">
        <w:rPr>
          <w:i/>
          <w:iCs/>
          <w:color w:val="000000"/>
        </w:rPr>
        <w:t>Обучающиеся получат возможность для формирования:</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устойчивой учебно-познавательной мотивации учения, интереса к изучению курса развития речи.</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 чувства прекрасного – уметь чувствовать красоту и выразительность речи, стремиться к совершенствованию речи;</w:t>
      </w:r>
    </w:p>
    <w:p w:rsidR="0074584A" w:rsidRDefault="0074584A" w:rsidP="0074584A">
      <w:pPr>
        <w:shd w:val="clear" w:color="auto" w:fill="FFFFFF"/>
        <w:spacing w:line="276" w:lineRule="auto"/>
        <w:rPr>
          <w:color w:val="000000"/>
        </w:rPr>
      </w:pPr>
      <w:r w:rsidRPr="0074584A">
        <w:rPr>
          <w:color w:val="000000"/>
        </w:rPr>
        <w:t>  - интереса к изучению языка.</w:t>
      </w:r>
    </w:p>
    <w:p w:rsidR="0074584A" w:rsidRPr="0074584A" w:rsidRDefault="0074584A" w:rsidP="0074584A">
      <w:pPr>
        <w:shd w:val="clear" w:color="auto" w:fill="FFFFFF"/>
        <w:spacing w:line="276" w:lineRule="auto"/>
        <w:rPr>
          <w:color w:val="000000"/>
        </w:rPr>
      </w:pPr>
    </w:p>
    <w:p w:rsidR="0074584A" w:rsidRDefault="0074584A" w:rsidP="0074584A">
      <w:pPr>
        <w:shd w:val="clear" w:color="auto" w:fill="FFFFFF"/>
        <w:jc w:val="center"/>
        <w:rPr>
          <w:b/>
          <w:bCs/>
        </w:rPr>
      </w:pPr>
      <w:r w:rsidRPr="0074584A">
        <w:rPr>
          <w:b/>
          <w:bCs/>
        </w:rPr>
        <w:t>Метапредметные результаты</w:t>
      </w:r>
    </w:p>
    <w:p w:rsidR="0074584A" w:rsidRPr="0074584A" w:rsidRDefault="0074584A" w:rsidP="0074584A">
      <w:pPr>
        <w:shd w:val="clear" w:color="auto" w:fill="FFFFFF"/>
        <w:jc w:val="center"/>
        <w:rPr>
          <w:b/>
          <w:bCs/>
        </w:rPr>
      </w:pPr>
    </w:p>
    <w:p w:rsidR="0074584A" w:rsidRDefault="0074584A" w:rsidP="0074584A">
      <w:pPr>
        <w:shd w:val="clear" w:color="auto" w:fill="FFFFFF"/>
        <w:spacing w:line="276" w:lineRule="auto"/>
        <w:jc w:val="center"/>
        <w:rPr>
          <w:b/>
          <w:bCs/>
          <w:color w:val="000000"/>
        </w:rPr>
      </w:pPr>
      <w:r w:rsidRPr="0074584A">
        <w:rPr>
          <w:b/>
          <w:bCs/>
          <w:color w:val="000000"/>
        </w:rPr>
        <w:t>Регулятивные УУД</w:t>
      </w:r>
    </w:p>
    <w:p w:rsidR="0074584A" w:rsidRPr="0074584A" w:rsidRDefault="0074584A" w:rsidP="0074584A">
      <w:pPr>
        <w:shd w:val="clear" w:color="auto" w:fill="FFFFFF"/>
        <w:spacing w:line="276" w:lineRule="auto"/>
        <w:jc w:val="center"/>
        <w:rPr>
          <w:rFonts w:ascii="Arial" w:hAnsi="Arial" w:cs="Arial"/>
          <w:b/>
          <w:bCs/>
          <w:color w:val="000000"/>
        </w:rPr>
      </w:pPr>
    </w:p>
    <w:p w:rsidR="0074584A" w:rsidRPr="0074584A" w:rsidRDefault="0074584A" w:rsidP="00FF60BC">
      <w:pPr>
        <w:shd w:val="clear" w:color="auto" w:fill="FFFFFF"/>
        <w:spacing w:line="276" w:lineRule="auto"/>
        <w:ind w:firstLine="708"/>
        <w:rPr>
          <w:i/>
          <w:iCs/>
          <w:color w:val="000000"/>
        </w:rPr>
      </w:pPr>
      <w:r w:rsidRPr="0074584A">
        <w:rPr>
          <w:i/>
          <w:iCs/>
          <w:color w:val="000000"/>
        </w:rPr>
        <w:t>Учащиеся научатся:</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74584A" w:rsidRPr="0074584A" w:rsidRDefault="0074584A" w:rsidP="0074584A">
      <w:pPr>
        <w:shd w:val="clear" w:color="auto" w:fill="FFFFFF"/>
        <w:spacing w:line="276" w:lineRule="auto"/>
        <w:rPr>
          <w:color w:val="000000"/>
        </w:rPr>
      </w:pPr>
      <w:r w:rsidRPr="0074584A">
        <w:rPr>
          <w:color w:val="000000"/>
        </w:rPr>
        <w:t>  - составлять план решения учебной проблемы совместно с учителем;</w:t>
      </w:r>
    </w:p>
    <w:p w:rsidR="0074584A" w:rsidRPr="0074584A" w:rsidRDefault="0074584A" w:rsidP="00FF60BC">
      <w:pPr>
        <w:shd w:val="clear" w:color="auto" w:fill="FFFFFF"/>
        <w:spacing w:line="276" w:lineRule="auto"/>
        <w:ind w:firstLine="708"/>
        <w:rPr>
          <w:i/>
          <w:iCs/>
          <w:color w:val="000000"/>
        </w:rPr>
      </w:pPr>
      <w:r w:rsidRPr="0074584A">
        <w:rPr>
          <w:i/>
          <w:iCs/>
          <w:color w:val="000000"/>
        </w:rPr>
        <w:t>Обучающиеся получат возможность научиться:</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адекватно воспринимать оценку учителя;</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вносить необходимые дополнения, исправления в свою работу;</w:t>
      </w:r>
    </w:p>
    <w:p w:rsidR="0074584A" w:rsidRDefault="0074584A" w:rsidP="0074584A">
      <w:pPr>
        <w:shd w:val="clear" w:color="auto" w:fill="FFFFFF"/>
        <w:spacing w:line="276" w:lineRule="auto"/>
        <w:rPr>
          <w:color w:val="000000"/>
        </w:rPr>
      </w:pPr>
      <w:r w:rsidRPr="0074584A">
        <w:rPr>
          <w:color w:val="000000"/>
        </w:rPr>
        <w:t>  -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4584A" w:rsidRPr="0074584A" w:rsidRDefault="0074584A" w:rsidP="0074584A">
      <w:pPr>
        <w:shd w:val="clear" w:color="auto" w:fill="FFFFFF"/>
        <w:spacing w:line="276" w:lineRule="auto"/>
        <w:rPr>
          <w:color w:val="000000"/>
        </w:rPr>
      </w:pPr>
    </w:p>
    <w:p w:rsidR="0074584A" w:rsidRDefault="0074584A" w:rsidP="0074584A">
      <w:pPr>
        <w:shd w:val="clear" w:color="auto" w:fill="FFFFFF"/>
        <w:spacing w:line="276" w:lineRule="auto"/>
        <w:jc w:val="center"/>
        <w:rPr>
          <w:b/>
          <w:bCs/>
          <w:color w:val="000000"/>
        </w:rPr>
      </w:pPr>
      <w:r w:rsidRPr="0074584A">
        <w:rPr>
          <w:b/>
          <w:bCs/>
          <w:color w:val="000000"/>
        </w:rPr>
        <w:t>Познавательные УУД</w:t>
      </w:r>
    </w:p>
    <w:p w:rsidR="0074584A" w:rsidRPr="0074584A" w:rsidRDefault="0074584A" w:rsidP="0074584A">
      <w:pPr>
        <w:shd w:val="clear" w:color="auto" w:fill="FFFFFF"/>
        <w:spacing w:line="276" w:lineRule="auto"/>
        <w:jc w:val="center"/>
        <w:rPr>
          <w:b/>
          <w:bCs/>
          <w:color w:val="000000"/>
        </w:rPr>
      </w:pPr>
    </w:p>
    <w:p w:rsidR="0074584A" w:rsidRPr="0074584A" w:rsidRDefault="0074584A" w:rsidP="00FF60BC">
      <w:pPr>
        <w:shd w:val="clear" w:color="auto" w:fill="FFFFFF"/>
        <w:spacing w:line="276" w:lineRule="auto"/>
        <w:ind w:firstLine="708"/>
        <w:rPr>
          <w:i/>
          <w:iCs/>
          <w:color w:val="000000"/>
        </w:rPr>
      </w:pPr>
      <w:r w:rsidRPr="0074584A">
        <w:rPr>
          <w:i/>
          <w:iCs/>
          <w:color w:val="000000"/>
        </w:rPr>
        <w:t>Учащиеся научатся:</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осуществлять поиск необходимой информации для выполнения учебных заданий, используя справочные материалы;</w:t>
      </w:r>
    </w:p>
    <w:p w:rsidR="0074584A" w:rsidRPr="00FF60BC" w:rsidRDefault="0074584A" w:rsidP="0074584A">
      <w:pPr>
        <w:shd w:val="clear" w:color="auto" w:fill="FFFFFF"/>
        <w:spacing w:line="276" w:lineRule="auto"/>
        <w:rPr>
          <w:rFonts w:ascii="Arial" w:hAnsi="Arial" w:cs="Arial"/>
          <w:color w:val="000000"/>
        </w:rPr>
      </w:pPr>
      <w:r w:rsidRPr="0074584A">
        <w:rPr>
          <w:color w:val="000000"/>
        </w:rPr>
        <w:t>- моделировать различные языковые единицы (слово, предложение);</w:t>
      </w:r>
    </w:p>
    <w:p w:rsidR="0074584A" w:rsidRPr="0074584A" w:rsidRDefault="0074584A" w:rsidP="0074584A">
      <w:pPr>
        <w:shd w:val="clear" w:color="auto" w:fill="FFFFFF"/>
        <w:spacing w:line="276" w:lineRule="auto"/>
        <w:rPr>
          <w:color w:val="000000"/>
        </w:rPr>
      </w:pPr>
      <w:r w:rsidRPr="0074584A">
        <w:rPr>
          <w:color w:val="000000"/>
        </w:rPr>
        <w:t>- использовать на доступном уровне логические приемы мышления (анализ, сравнение, классификацию, обобщение)</w:t>
      </w:r>
    </w:p>
    <w:p w:rsidR="0074584A" w:rsidRPr="0074584A" w:rsidRDefault="0074584A" w:rsidP="00FF60BC">
      <w:pPr>
        <w:shd w:val="clear" w:color="auto" w:fill="FFFFFF"/>
        <w:spacing w:line="276" w:lineRule="auto"/>
        <w:ind w:firstLine="708"/>
        <w:rPr>
          <w:i/>
          <w:iCs/>
          <w:color w:val="000000"/>
        </w:rPr>
      </w:pPr>
      <w:r w:rsidRPr="0074584A">
        <w:rPr>
          <w:i/>
          <w:iCs/>
          <w:color w:val="000000"/>
        </w:rPr>
        <w:t>Обучающиеся получат возможность научиться:</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выделять существенную информацию из небольших читаемых текстов.</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вычитывать все виды текстовой информации: по факту, подтекстовую, концептуальную;</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пользоваться словарями, справочниками;</w:t>
      </w:r>
    </w:p>
    <w:p w:rsidR="0074584A" w:rsidRDefault="0074584A" w:rsidP="0074584A">
      <w:pPr>
        <w:shd w:val="clear" w:color="auto" w:fill="FFFFFF"/>
        <w:spacing w:line="276" w:lineRule="auto"/>
        <w:rPr>
          <w:color w:val="000000"/>
        </w:rPr>
      </w:pPr>
      <w:r w:rsidRPr="0074584A">
        <w:rPr>
          <w:color w:val="000000"/>
        </w:rPr>
        <w:t>- строить рассуждения.</w:t>
      </w:r>
    </w:p>
    <w:p w:rsidR="0074584A" w:rsidRPr="0074584A" w:rsidRDefault="0074584A" w:rsidP="0074584A">
      <w:pPr>
        <w:shd w:val="clear" w:color="auto" w:fill="FFFFFF"/>
        <w:spacing w:line="276" w:lineRule="auto"/>
        <w:rPr>
          <w:color w:val="000000"/>
        </w:rPr>
      </w:pPr>
    </w:p>
    <w:p w:rsidR="0074584A" w:rsidRDefault="0074584A" w:rsidP="0074584A">
      <w:pPr>
        <w:shd w:val="clear" w:color="auto" w:fill="FFFFFF"/>
        <w:spacing w:line="276" w:lineRule="auto"/>
        <w:jc w:val="center"/>
        <w:rPr>
          <w:b/>
          <w:bCs/>
          <w:color w:val="000000"/>
        </w:rPr>
      </w:pPr>
      <w:r w:rsidRPr="0074584A">
        <w:rPr>
          <w:b/>
          <w:bCs/>
          <w:color w:val="000000"/>
        </w:rPr>
        <w:t>Коммуникативные УУД</w:t>
      </w:r>
    </w:p>
    <w:p w:rsidR="0074584A" w:rsidRPr="0074584A" w:rsidRDefault="0074584A" w:rsidP="0074584A">
      <w:pPr>
        <w:shd w:val="clear" w:color="auto" w:fill="FFFFFF"/>
        <w:spacing w:line="276" w:lineRule="auto"/>
        <w:jc w:val="center"/>
        <w:rPr>
          <w:rFonts w:ascii="Arial" w:hAnsi="Arial" w:cs="Arial"/>
          <w:b/>
          <w:bCs/>
          <w:color w:val="000000"/>
        </w:rPr>
      </w:pPr>
    </w:p>
    <w:p w:rsidR="0074584A" w:rsidRPr="0074584A" w:rsidRDefault="0074584A" w:rsidP="00FF60BC">
      <w:pPr>
        <w:shd w:val="clear" w:color="auto" w:fill="FFFFFF"/>
        <w:spacing w:line="276" w:lineRule="auto"/>
        <w:ind w:firstLine="708"/>
        <w:rPr>
          <w:i/>
          <w:iCs/>
          <w:color w:val="000000"/>
        </w:rPr>
      </w:pPr>
      <w:r w:rsidRPr="0074584A">
        <w:rPr>
          <w:i/>
          <w:iCs/>
          <w:color w:val="000000"/>
        </w:rPr>
        <w:t>Учащиеся научатся:</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вступать в диалог (отвечать на вопросы, задавать вопросы,  уточнять непонятное);</w:t>
      </w:r>
    </w:p>
    <w:p w:rsidR="0074584A" w:rsidRPr="0074584A" w:rsidRDefault="0074584A" w:rsidP="0074584A">
      <w:pPr>
        <w:shd w:val="clear" w:color="auto" w:fill="FFFFFF"/>
        <w:spacing w:line="276" w:lineRule="auto"/>
        <w:rPr>
          <w:color w:val="000000"/>
        </w:rPr>
      </w:pPr>
      <w:r w:rsidRPr="0074584A">
        <w:rPr>
          <w:color w:val="000000"/>
        </w:rPr>
        <w:t>- владеть монологической и диалогической формами речи.</w:t>
      </w:r>
    </w:p>
    <w:p w:rsidR="0074584A" w:rsidRPr="0074584A" w:rsidRDefault="0074584A" w:rsidP="00FF60BC">
      <w:pPr>
        <w:shd w:val="clear" w:color="auto" w:fill="FFFFFF"/>
        <w:spacing w:line="276" w:lineRule="auto"/>
        <w:ind w:firstLine="708"/>
        <w:rPr>
          <w:i/>
          <w:iCs/>
          <w:color w:val="000000"/>
        </w:rPr>
      </w:pPr>
      <w:r w:rsidRPr="0074584A">
        <w:rPr>
          <w:i/>
          <w:iCs/>
          <w:color w:val="000000"/>
        </w:rPr>
        <w:t>Обучающиеся получат возможность научиться:</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договариваться и приходить к общему решению, работая в паре;</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участвовать в коллективном обсуждении учебной проблемы;</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строить продуктивное взаимодействие и сотрудничество со сверстниками и взрослыми;</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выражать свои мысли с соответствующими возрасту полнотой и точностью;</w:t>
      </w:r>
    </w:p>
    <w:p w:rsidR="00FF60BC" w:rsidRDefault="00FF60BC" w:rsidP="0074584A">
      <w:pPr>
        <w:shd w:val="clear" w:color="auto" w:fill="FFFFFF"/>
        <w:spacing w:line="276" w:lineRule="auto"/>
        <w:rPr>
          <w:color w:val="000000"/>
        </w:rPr>
      </w:pPr>
    </w:p>
    <w:p w:rsidR="0074584A" w:rsidRPr="0074584A" w:rsidRDefault="0074584A" w:rsidP="0074584A">
      <w:pPr>
        <w:shd w:val="clear" w:color="auto" w:fill="FFFFFF"/>
        <w:spacing w:line="276" w:lineRule="auto"/>
        <w:rPr>
          <w:rFonts w:ascii="Arial" w:hAnsi="Arial" w:cs="Arial"/>
          <w:color w:val="000000"/>
        </w:rPr>
      </w:pPr>
      <w:r w:rsidRPr="0074584A">
        <w:rPr>
          <w:color w:val="000000"/>
        </w:rPr>
        <w:t>- быть терпимыми к другим мнениям, учитывать их в совместной работе.</w:t>
      </w:r>
    </w:p>
    <w:p w:rsidR="0074584A" w:rsidRPr="0074584A" w:rsidRDefault="0074584A" w:rsidP="0074584A">
      <w:pPr>
        <w:shd w:val="clear" w:color="auto" w:fill="FFFFFF"/>
        <w:spacing w:line="276" w:lineRule="auto"/>
        <w:rPr>
          <w:rFonts w:ascii="Arial" w:hAnsi="Arial" w:cs="Arial"/>
          <w:color w:val="000000"/>
        </w:rPr>
      </w:pPr>
      <w:r w:rsidRPr="0074584A">
        <w:rPr>
          <w:color w:val="000000"/>
        </w:rPr>
        <w:t> - оформлять свои мысли в устной и письменной форме с учетом речевых ситуаций;</w:t>
      </w:r>
    </w:p>
    <w:p w:rsidR="0074584A" w:rsidRDefault="0074584A" w:rsidP="0074584A">
      <w:pPr>
        <w:shd w:val="clear" w:color="auto" w:fill="FFFFFF"/>
        <w:spacing w:line="276" w:lineRule="auto"/>
        <w:rPr>
          <w:color w:val="000000"/>
        </w:rPr>
      </w:pPr>
      <w:r w:rsidRPr="0074584A">
        <w:rPr>
          <w:color w:val="000000"/>
        </w:rPr>
        <w:t xml:space="preserve">- адекватно использовать речевые средства для решения </w:t>
      </w:r>
      <w:r>
        <w:rPr>
          <w:color w:val="000000"/>
        </w:rPr>
        <w:t>различных коммуникативных задач.</w:t>
      </w:r>
    </w:p>
    <w:p w:rsidR="0074584A" w:rsidRPr="0074584A" w:rsidRDefault="0074584A" w:rsidP="0074584A">
      <w:pPr>
        <w:shd w:val="clear" w:color="auto" w:fill="FFFFFF"/>
        <w:spacing w:line="276" w:lineRule="auto"/>
        <w:rPr>
          <w:rFonts w:ascii="Arial" w:hAnsi="Arial" w:cs="Arial"/>
          <w:color w:val="000000"/>
        </w:rPr>
      </w:pPr>
    </w:p>
    <w:p w:rsidR="0074584A" w:rsidRDefault="0074584A" w:rsidP="0074584A">
      <w:pPr>
        <w:spacing w:line="276" w:lineRule="auto"/>
        <w:jc w:val="center"/>
        <w:rPr>
          <w:b/>
          <w:bCs/>
        </w:rPr>
      </w:pPr>
      <w:r w:rsidRPr="0074584A">
        <w:rPr>
          <w:b/>
          <w:bCs/>
        </w:rPr>
        <w:t>Предметные  результаты</w:t>
      </w:r>
    </w:p>
    <w:p w:rsidR="0074584A" w:rsidRPr="0074584A" w:rsidRDefault="0074584A" w:rsidP="0074584A">
      <w:pPr>
        <w:spacing w:line="276" w:lineRule="auto"/>
        <w:jc w:val="center"/>
        <w:rPr>
          <w:b/>
          <w:bCs/>
        </w:rPr>
      </w:pPr>
    </w:p>
    <w:p w:rsidR="0074584A" w:rsidRPr="0074584A" w:rsidRDefault="0074584A" w:rsidP="00FF60BC">
      <w:pPr>
        <w:spacing w:line="276" w:lineRule="auto"/>
        <w:ind w:firstLine="708"/>
        <w:rPr>
          <w:i/>
          <w:iCs/>
        </w:rPr>
      </w:pPr>
      <w:r w:rsidRPr="0074584A">
        <w:rPr>
          <w:i/>
          <w:iCs/>
        </w:rPr>
        <w:t>Обучающиеся научатся:</w:t>
      </w:r>
    </w:p>
    <w:p w:rsidR="0074584A" w:rsidRPr="0074584A" w:rsidRDefault="0074584A" w:rsidP="0074584A">
      <w:pPr>
        <w:spacing w:line="276" w:lineRule="auto"/>
      </w:pPr>
      <w:r w:rsidRPr="0074584A">
        <w:t>– воспринимать на слух художественный текст (рассказ, стихотворение)</w:t>
      </w:r>
    </w:p>
    <w:p w:rsidR="0074584A" w:rsidRPr="0074584A" w:rsidRDefault="0074584A" w:rsidP="0074584A">
      <w:pPr>
        <w:spacing w:line="276" w:lineRule="auto"/>
      </w:pPr>
      <w:r w:rsidRPr="0074584A">
        <w:t xml:space="preserve"> в исполнении учителя, учащихся;</w:t>
      </w:r>
    </w:p>
    <w:p w:rsidR="0074584A" w:rsidRPr="0074584A" w:rsidRDefault="0074584A" w:rsidP="0074584A">
      <w:pPr>
        <w:spacing w:line="276" w:lineRule="auto"/>
      </w:pPr>
      <w:r w:rsidRPr="0074584A">
        <w:t>– осмысленно, правильно читать целыми словами;</w:t>
      </w:r>
    </w:p>
    <w:p w:rsidR="0074584A" w:rsidRPr="0074584A" w:rsidRDefault="0074584A" w:rsidP="0074584A">
      <w:pPr>
        <w:spacing w:line="276" w:lineRule="auto"/>
      </w:pPr>
      <w:r w:rsidRPr="0074584A">
        <w:t>– заучивать наизусть небольшие стихотворения.</w:t>
      </w:r>
    </w:p>
    <w:p w:rsidR="0074584A" w:rsidRPr="0074584A" w:rsidRDefault="0074584A" w:rsidP="00FF60BC">
      <w:pPr>
        <w:shd w:val="clear" w:color="auto" w:fill="FFFFFF"/>
        <w:spacing w:line="276" w:lineRule="auto"/>
        <w:ind w:firstLine="708"/>
        <w:rPr>
          <w:i/>
          <w:iCs/>
          <w:color w:val="000000"/>
        </w:rPr>
      </w:pPr>
      <w:r w:rsidRPr="0074584A">
        <w:rPr>
          <w:i/>
          <w:iCs/>
          <w:color w:val="000000"/>
        </w:rPr>
        <w:t>Обучающиеся получат возможность научиться:</w:t>
      </w:r>
    </w:p>
    <w:p w:rsidR="0074584A" w:rsidRPr="0074584A" w:rsidRDefault="0074584A" w:rsidP="0074584A">
      <w:pPr>
        <w:spacing w:line="276" w:lineRule="auto"/>
      </w:pPr>
      <w:r w:rsidRPr="0074584A">
        <w:t>– отвечать на вопросы учителя по содержанию прочитанного;</w:t>
      </w:r>
    </w:p>
    <w:p w:rsidR="0074584A" w:rsidRPr="0074584A" w:rsidRDefault="0074584A" w:rsidP="0074584A">
      <w:pPr>
        <w:spacing w:line="276" w:lineRule="auto"/>
      </w:pPr>
      <w:r w:rsidRPr="0074584A">
        <w:t>– подробно пересказывать текст;</w:t>
      </w:r>
    </w:p>
    <w:p w:rsidR="0074584A" w:rsidRDefault="0074584A" w:rsidP="0074584A">
      <w:pPr>
        <w:spacing w:line="276" w:lineRule="auto"/>
      </w:pPr>
      <w:r w:rsidRPr="0074584A">
        <w:t>– составлять устный рассказ по картинке.</w:t>
      </w:r>
    </w:p>
    <w:p w:rsidR="0074584A" w:rsidRDefault="0074584A" w:rsidP="0074584A">
      <w:pPr>
        <w:spacing w:line="276" w:lineRule="auto"/>
      </w:pPr>
    </w:p>
    <w:p w:rsidR="0074584A" w:rsidRPr="0074584A" w:rsidRDefault="0074584A" w:rsidP="0074584A">
      <w:pPr>
        <w:spacing w:line="276" w:lineRule="auto"/>
      </w:pPr>
    </w:p>
    <w:p w:rsidR="0074584A" w:rsidRDefault="0074584A" w:rsidP="0074584A">
      <w:pPr>
        <w:spacing w:line="276" w:lineRule="auto"/>
        <w:jc w:val="center"/>
        <w:rPr>
          <w:b/>
          <w:bCs/>
        </w:rPr>
      </w:pPr>
      <w:r w:rsidRPr="0074584A">
        <w:rPr>
          <w:b/>
          <w:bCs/>
        </w:rPr>
        <w:t>3 класс</w:t>
      </w:r>
    </w:p>
    <w:p w:rsidR="0074584A" w:rsidRPr="0074584A" w:rsidRDefault="0074584A" w:rsidP="0074584A">
      <w:pPr>
        <w:spacing w:line="276" w:lineRule="auto"/>
        <w:jc w:val="center"/>
        <w:rPr>
          <w:b/>
          <w:bCs/>
        </w:rPr>
      </w:pPr>
    </w:p>
    <w:p w:rsidR="0074584A" w:rsidRDefault="0074584A" w:rsidP="0074584A">
      <w:pPr>
        <w:spacing w:line="276" w:lineRule="auto"/>
        <w:jc w:val="center"/>
        <w:rPr>
          <w:b/>
          <w:bCs/>
        </w:rPr>
      </w:pPr>
      <w:r w:rsidRPr="0074584A">
        <w:rPr>
          <w:b/>
          <w:bCs/>
        </w:rPr>
        <w:t>Личностные результаты</w:t>
      </w:r>
    </w:p>
    <w:p w:rsidR="0074584A" w:rsidRPr="0074584A" w:rsidRDefault="0074584A" w:rsidP="0074584A">
      <w:pPr>
        <w:spacing w:line="276" w:lineRule="auto"/>
        <w:jc w:val="center"/>
        <w:rPr>
          <w:b/>
          <w:bCs/>
        </w:rPr>
      </w:pPr>
    </w:p>
    <w:p w:rsidR="0074584A" w:rsidRPr="0074584A" w:rsidRDefault="0074584A" w:rsidP="00FF60BC">
      <w:pPr>
        <w:spacing w:line="276" w:lineRule="auto"/>
        <w:ind w:firstLine="708"/>
        <w:rPr>
          <w:i/>
          <w:iCs/>
        </w:rPr>
      </w:pPr>
      <w:r w:rsidRPr="0074584A">
        <w:rPr>
          <w:i/>
          <w:iCs/>
        </w:rPr>
        <w:t>Обучающиеся научатся:</w:t>
      </w:r>
    </w:p>
    <w:p w:rsidR="0074584A" w:rsidRPr="0074584A" w:rsidRDefault="0074584A" w:rsidP="0074584A">
      <w:pPr>
        <w:spacing w:line="276" w:lineRule="auto"/>
        <w:jc w:val="both"/>
      </w:pPr>
      <w:r w:rsidRPr="0074584A">
        <w:t xml:space="preserve">-  уважительному отношению к творчеству как своему, так и других людей; </w:t>
      </w:r>
    </w:p>
    <w:p w:rsidR="0074584A" w:rsidRPr="0074584A" w:rsidRDefault="0074584A" w:rsidP="0074584A">
      <w:pPr>
        <w:spacing w:line="276" w:lineRule="auto"/>
        <w:jc w:val="both"/>
      </w:pPr>
      <w:r w:rsidRPr="0074584A">
        <w:t xml:space="preserve">- навыкам самостоятельной и групповой работы. </w:t>
      </w:r>
    </w:p>
    <w:p w:rsidR="0074584A" w:rsidRPr="0074584A" w:rsidRDefault="0074584A" w:rsidP="00FF60BC">
      <w:pPr>
        <w:shd w:val="clear" w:color="auto" w:fill="FFFFFF"/>
        <w:spacing w:line="276" w:lineRule="auto"/>
        <w:ind w:firstLine="708"/>
        <w:rPr>
          <w:i/>
          <w:iCs/>
          <w:color w:val="000000"/>
        </w:rPr>
      </w:pPr>
      <w:r w:rsidRPr="0074584A">
        <w:rPr>
          <w:i/>
          <w:iCs/>
          <w:color w:val="000000"/>
        </w:rPr>
        <w:t>Обучающиеся получат возможность научиться:</w:t>
      </w:r>
    </w:p>
    <w:p w:rsidR="0074584A" w:rsidRPr="0074584A" w:rsidRDefault="0074584A" w:rsidP="0074584A">
      <w:pPr>
        <w:shd w:val="clear" w:color="auto" w:fill="FFFFFF"/>
        <w:tabs>
          <w:tab w:val="left" w:pos="2385"/>
        </w:tabs>
        <w:spacing w:line="276" w:lineRule="auto"/>
      </w:pPr>
      <w:r w:rsidRPr="0074584A">
        <w:rPr>
          <w:rFonts w:ascii="Arial" w:hAnsi="Arial" w:cs="Arial"/>
          <w:i/>
          <w:iCs/>
          <w:color w:val="000000"/>
        </w:rPr>
        <w:t>-</w:t>
      </w:r>
      <w:r w:rsidRPr="0074584A">
        <w:t xml:space="preserve"> самостоятельности в поиске решения различных речевых задач;</w:t>
      </w:r>
    </w:p>
    <w:p w:rsidR="0074584A" w:rsidRDefault="0074584A" w:rsidP="0074584A">
      <w:pPr>
        <w:shd w:val="clear" w:color="auto" w:fill="FFFFFF"/>
        <w:jc w:val="both"/>
        <w:rPr>
          <w:b/>
          <w:bCs/>
        </w:rPr>
      </w:pPr>
      <w:r w:rsidRPr="0074584A">
        <w:t>- отстаиванию своего мнения.</w:t>
      </w:r>
      <w:r w:rsidRPr="0074584A">
        <w:rPr>
          <w:b/>
          <w:bCs/>
        </w:rPr>
        <w:t xml:space="preserve"> </w:t>
      </w:r>
    </w:p>
    <w:p w:rsidR="0074584A" w:rsidRPr="0074584A" w:rsidRDefault="0074584A" w:rsidP="0074584A">
      <w:pPr>
        <w:shd w:val="clear" w:color="auto" w:fill="FFFFFF"/>
        <w:jc w:val="both"/>
        <w:rPr>
          <w:b/>
          <w:bCs/>
        </w:rPr>
      </w:pPr>
    </w:p>
    <w:p w:rsidR="0074584A" w:rsidRDefault="0074584A" w:rsidP="0074584A">
      <w:pPr>
        <w:shd w:val="clear" w:color="auto" w:fill="FFFFFF"/>
        <w:jc w:val="center"/>
        <w:rPr>
          <w:b/>
          <w:bCs/>
        </w:rPr>
      </w:pPr>
      <w:r w:rsidRPr="0074584A">
        <w:rPr>
          <w:b/>
          <w:bCs/>
        </w:rPr>
        <w:t>Метапредметные результаты</w:t>
      </w:r>
    </w:p>
    <w:p w:rsidR="0074584A" w:rsidRPr="0074584A" w:rsidRDefault="0074584A" w:rsidP="0074584A">
      <w:pPr>
        <w:shd w:val="clear" w:color="auto" w:fill="FFFFFF"/>
        <w:jc w:val="center"/>
        <w:rPr>
          <w:b/>
          <w:bCs/>
        </w:rPr>
      </w:pPr>
    </w:p>
    <w:p w:rsidR="0074584A" w:rsidRDefault="0074584A" w:rsidP="0074584A">
      <w:pPr>
        <w:tabs>
          <w:tab w:val="left" w:pos="1380"/>
          <w:tab w:val="left" w:pos="1425"/>
          <w:tab w:val="center" w:pos="4819"/>
        </w:tabs>
        <w:spacing w:line="276" w:lineRule="auto"/>
        <w:jc w:val="center"/>
        <w:rPr>
          <w:b/>
          <w:bCs/>
        </w:rPr>
      </w:pPr>
      <w:r w:rsidRPr="0074584A">
        <w:rPr>
          <w:b/>
          <w:bCs/>
        </w:rPr>
        <w:t>Регулятивные УУД</w:t>
      </w:r>
    </w:p>
    <w:p w:rsidR="0074584A" w:rsidRPr="0074584A" w:rsidRDefault="0074584A" w:rsidP="0074584A">
      <w:pPr>
        <w:tabs>
          <w:tab w:val="left" w:pos="1380"/>
          <w:tab w:val="left" w:pos="1425"/>
          <w:tab w:val="center" w:pos="4819"/>
        </w:tabs>
        <w:spacing w:line="276" w:lineRule="auto"/>
        <w:jc w:val="center"/>
        <w:rPr>
          <w:b/>
          <w:bCs/>
        </w:rPr>
      </w:pPr>
    </w:p>
    <w:p w:rsidR="0074584A" w:rsidRPr="0074584A" w:rsidRDefault="0074584A" w:rsidP="00FF60BC">
      <w:pPr>
        <w:spacing w:line="276" w:lineRule="auto"/>
        <w:ind w:firstLine="708"/>
        <w:rPr>
          <w:i/>
          <w:iCs/>
        </w:rPr>
      </w:pPr>
      <w:r w:rsidRPr="0074584A">
        <w:rPr>
          <w:i/>
          <w:iCs/>
        </w:rPr>
        <w:t>Обучающиеся научатся:</w:t>
      </w:r>
    </w:p>
    <w:p w:rsidR="0074584A" w:rsidRPr="0074584A" w:rsidRDefault="0074584A" w:rsidP="0074584A">
      <w:pPr>
        <w:spacing w:line="276" w:lineRule="auto"/>
      </w:pPr>
      <w:r w:rsidRPr="0074584A">
        <w:t xml:space="preserve"> -проговаривать последовательность действий на уроке. </w:t>
      </w:r>
    </w:p>
    <w:p w:rsidR="0074584A" w:rsidRPr="0074584A" w:rsidRDefault="0074584A" w:rsidP="0074584A">
      <w:pPr>
        <w:spacing w:line="276" w:lineRule="auto"/>
      </w:pPr>
      <w:r w:rsidRPr="0074584A">
        <w:t xml:space="preserve">-работать по предложенному учителем плану. </w:t>
      </w:r>
    </w:p>
    <w:p w:rsidR="0074584A" w:rsidRPr="0074584A" w:rsidRDefault="0074584A" w:rsidP="0074584A">
      <w:pPr>
        <w:spacing w:line="276" w:lineRule="auto"/>
      </w:pPr>
      <w:r w:rsidRPr="0074584A">
        <w:t xml:space="preserve"> -  совместно с учителем и другими учениками давать эмоциональную оценку деятельности класса на уроке.</w:t>
      </w:r>
    </w:p>
    <w:p w:rsidR="0074584A" w:rsidRPr="0074584A" w:rsidRDefault="0074584A" w:rsidP="00FF60BC">
      <w:pPr>
        <w:shd w:val="clear" w:color="auto" w:fill="FFFFFF"/>
        <w:spacing w:line="276" w:lineRule="auto"/>
        <w:ind w:firstLine="708"/>
        <w:rPr>
          <w:i/>
          <w:iCs/>
          <w:color w:val="000000"/>
        </w:rPr>
      </w:pPr>
      <w:r w:rsidRPr="0074584A">
        <w:t xml:space="preserve"> </w:t>
      </w:r>
      <w:r w:rsidRPr="0074584A">
        <w:rPr>
          <w:i/>
          <w:iCs/>
          <w:color w:val="000000"/>
        </w:rPr>
        <w:t>Обучающиеся получат возможность научиться:</w:t>
      </w:r>
    </w:p>
    <w:p w:rsidR="0074584A" w:rsidRDefault="0074584A" w:rsidP="0074584A">
      <w:pPr>
        <w:spacing w:line="276" w:lineRule="auto"/>
      </w:pPr>
      <w:r w:rsidRPr="0074584A">
        <w:t>- отличать верно выполненное задание от неверного</w:t>
      </w:r>
    </w:p>
    <w:p w:rsidR="0074584A" w:rsidRPr="0074584A" w:rsidRDefault="0074584A" w:rsidP="0074584A">
      <w:pPr>
        <w:spacing w:line="276" w:lineRule="auto"/>
      </w:pPr>
    </w:p>
    <w:p w:rsidR="0074584A" w:rsidRDefault="0074584A" w:rsidP="0074584A">
      <w:pPr>
        <w:spacing w:line="276" w:lineRule="auto"/>
        <w:jc w:val="center"/>
        <w:rPr>
          <w:b/>
          <w:bCs/>
        </w:rPr>
      </w:pPr>
      <w:r w:rsidRPr="0074584A">
        <w:rPr>
          <w:b/>
          <w:bCs/>
        </w:rPr>
        <w:t>Познавательные УУД</w:t>
      </w:r>
    </w:p>
    <w:p w:rsidR="0074584A" w:rsidRPr="0074584A" w:rsidRDefault="0074584A" w:rsidP="0074584A">
      <w:pPr>
        <w:spacing w:line="276" w:lineRule="auto"/>
        <w:jc w:val="center"/>
        <w:rPr>
          <w:b/>
          <w:bCs/>
        </w:rPr>
      </w:pPr>
    </w:p>
    <w:p w:rsidR="0074584A" w:rsidRPr="0074584A" w:rsidRDefault="0074584A" w:rsidP="00FF60BC">
      <w:pPr>
        <w:spacing w:line="276" w:lineRule="auto"/>
        <w:ind w:firstLine="708"/>
        <w:rPr>
          <w:i/>
          <w:iCs/>
        </w:rPr>
      </w:pPr>
      <w:r w:rsidRPr="0074584A">
        <w:rPr>
          <w:i/>
          <w:iCs/>
        </w:rPr>
        <w:t>Обучающиеся научатся:</w:t>
      </w:r>
    </w:p>
    <w:p w:rsidR="0074584A" w:rsidRPr="0074584A" w:rsidRDefault="0074584A" w:rsidP="0074584A">
      <w:pPr>
        <w:spacing w:line="276" w:lineRule="auto"/>
      </w:pPr>
      <w:r w:rsidRPr="0074584A">
        <w:t xml:space="preserve">-ориентироваться в своей системе знаний: отличать новое от уже известного с помощью учителя. </w:t>
      </w:r>
    </w:p>
    <w:p w:rsidR="0074584A" w:rsidRPr="0074584A" w:rsidRDefault="0074584A" w:rsidP="0074584A">
      <w:pPr>
        <w:spacing w:line="276" w:lineRule="auto"/>
      </w:pPr>
      <w:r w:rsidRPr="0074584A">
        <w:lastRenderedPageBreak/>
        <w:t>-делать предварительный отбор источников информации: ориентироваться в учебнике (на развороте, в оглавлении, в словаре).</w:t>
      </w:r>
    </w:p>
    <w:p w:rsidR="0074584A" w:rsidRPr="0074584A" w:rsidRDefault="0074584A" w:rsidP="00FF60BC">
      <w:pPr>
        <w:shd w:val="clear" w:color="auto" w:fill="FFFFFF"/>
        <w:spacing w:line="276" w:lineRule="auto"/>
        <w:ind w:firstLine="708"/>
        <w:rPr>
          <w:i/>
          <w:iCs/>
          <w:color w:val="000000"/>
        </w:rPr>
      </w:pPr>
      <w:r w:rsidRPr="0074584A">
        <w:rPr>
          <w:i/>
          <w:iCs/>
          <w:color w:val="000000"/>
        </w:rPr>
        <w:t>Обучающиеся получат возможность научиться:</w:t>
      </w:r>
    </w:p>
    <w:p w:rsidR="0074584A" w:rsidRPr="0074584A" w:rsidRDefault="0074584A" w:rsidP="0074584A">
      <w:pPr>
        <w:spacing w:line="276" w:lineRule="auto"/>
      </w:pPr>
      <w:r w:rsidRPr="0074584A">
        <w:rPr>
          <w:b/>
          <w:bCs/>
        </w:rPr>
        <w:t>- д</w:t>
      </w:r>
      <w:r w:rsidRPr="0074584A">
        <w:t xml:space="preserve">обывать новые знания: находить ответы на вопросы, используя учебник, свой жизненный опыт и информацию, полученную на уроках. </w:t>
      </w:r>
    </w:p>
    <w:p w:rsidR="0074584A" w:rsidRDefault="0074584A" w:rsidP="0074584A">
      <w:pPr>
        <w:tabs>
          <w:tab w:val="left" w:pos="1185"/>
        </w:tabs>
        <w:spacing w:line="276" w:lineRule="auto"/>
      </w:pPr>
      <w:r w:rsidRPr="0074584A">
        <w:t>-перерабатывать полученную информацию: делать выводы в результате совместной работы всего класса.</w:t>
      </w:r>
    </w:p>
    <w:p w:rsidR="0074584A" w:rsidRDefault="0074584A" w:rsidP="0074584A">
      <w:pPr>
        <w:tabs>
          <w:tab w:val="left" w:pos="1185"/>
        </w:tabs>
        <w:spacing w:line="276" w:lineRule="auto"/>
      </w:pPr>
    </w:p>
    <w:p w:rsidR="0074584A" w:rsidRPr="0074584A" w:rsidRDefault="0074584A" w:rsidP="0074584A">
      <w:pPr>
        <w:tabs>
          <w:tab w:val="left" w:pos="1185"/>
        </w:tabs>
        <w:spacing w:line="276" w:lineRule="auto"/>
        <w:rPr>
          <w:b/>
          <w:bCs/>
        </w:rPr>
      </w:pPr>
    </w:p>
    <w:p w:rsidR="0074584A" w:rsidRDefault="0074584A" w:rsidP="0074584A">
      <w:pPr>
        <w:spacing w:line="276" w:lineRule="auto"/>
        <w:jc w:val="center"/>
        <w:rPr>
          <w:b/>
          <w:bCs/>
        </w:rPr>
      </w:pPr>
      <w:r w:rsidRPr="0074584A">
        <w:rPr>
          <w:b/>
          <w:bCs/>
        </w:rPr>
        <w:t>Коммуникативные УУД</w:t>
      </w:r>
    </w:p>
    <w:p w:rsidR="0074584A" w:rsidRPr="0074584A" w:rsidRDefault="0074584A" w:rsidP="0074584A">
      <w:pPr>
        <w:spacing w:line="276" w:lineRule="auto"/>
        <w:jc w:val="center"/>
        <w:rPr>
          <w:b/>
          <w:bCs/>
        </w:rPr>
      </w:pPr>
    </w:p>
    <w:p w:rsidR="0074584A" w:rsidRPr="0074584A" w:rsidRDefault="0074584A" w:rsidP="00FF60BC">
      <w:pPr>
        <w:spacing w:line="276" w:lineRule="auto"/>
        <w:ind w:firstLine="708"/>
        <w:rPr>
          <w:i/>
          <w:iCs/>
        </w:rPr>
      </w:pPr>
      <w:r w:rsidRPr="0074584A">
        <w:rPr>
          <w:i/>
          <w:iCs/>
        </w:rPr>
        <w:t>Обучающиеся научатся:</w:t>
      </w:r>
    </w:p>
    <w:p w:rsidR="0074584A" w:rsidRPr="0074584A" w:rsidRDefault="0074584A" w:rsidP="0074584A">
      <w:pPr>
        <w:spacing w:line="276" w:lineRule="auto"/>
      </w:pPr>
      <w:r w:rsidRPr="0074584A">
        <w:t xml:space="preserve"> - доносить свою позицию до собеседника; </w:t>
      </w:r>
    </w:p>
    <w:p w:rsidR="0074584A" w:rsidRPr="0074584A" w:rsidRDefault="0074584A" w:rsidP="0074584A">
      <w:pPr>
        <w:spacing w:line="276" w:lineRule="auto"/>
      </w:pPr>
      <w:r w:rsidRPr="0074584A">
        <w:t>- оформлять свою мысль в устной и письменной форме (на уровне одного предложения или небольшого текста);</w:t>
      </w:r>
    </w:p>
    <w:p w:rsidR="0074584A" w:rsidRPr="0074584A" w:rsidRDefault="0074584A" w:rsidP="0074584A">
      <w:pPr>
        <w:spacing w:line="276" w:lineRule="auto"/>
      </w:pPr>
      <w:r w:rsidRPr="0074584A">
        <w:t>-слушать и понимать высказывания собеседников;</w:t>
      </w:r>
    </w:p>
    <w:p w:rsidR="0074584A" w:rsidRPr="0074584A" w:rsidRDefault="0074584A" w:rsidP="0074584A">
      <w:pPr>
        <w:spacing w:line="276" w:lineRule="auto"/>
      </w:pPr>
      <w:r w:rsidRPr="0074584A">
        <w:t xml:space="preserve"> - выразительно читать и пересказывать содержание текста. </w:t>
      </w:r>
    </w:p>
    <w:p w:rsidR="0074584A" w:rsidRPr="0074584A" w:rsidRDefault="0074584A" w:rsidP="00FF60BC">
      <w:pPr>
        <w:shd w:val="clear" w:color="auto" w:fill="FFFFFF"/>
        <w:spacing w:line="276" w:lineRule="auto"/>
        <w:ind w:firstLine="708"/>
        <w:rPr>
          <w:i/>
          <w:iCs/>
          <w:color w:val="000000"/>
        </w:rPr>
      </w:pPr>
      <w:r w:rsidRPr="0074584A">
        <w:rPr>
          <w:i/>
          <w:iCs/>
          <w:color w:val="000000"/>
        </w:rPr>
        <w:t>Обучающиеся получат возможность научиться:</w:t>
      </w:r>
    </w:p>
    <w:p w:rsidR="0074584A" w:rsidRDefault="0074584A" w:rsidP="0074584A">
      <w:pPr>
        <w:spacing w:line="276" w:lineRule="auto"/>
      </w:pPr>
      <w:r w:rsidRPr="0074584A">
        <w:t>- согласованно работать в группе: а)  планировать работу в группе; б)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74584A" w:rsidRPr="0074584A" w:rsidRDefault="0074584A" w:rsidP="0074584A">
      <w:pPr>
        <w:spacing w:line="276" w:lineRule="auto"/>
      </w:pPr>
    </w:p>
    <w:p w:rsidR="0074584A" w:rsidRDefault="0074584A" w:rsidP="0074584A">
      <w:pPr>
        <w:spacing w:line="276" w:lineRule="auto"/>
        <w:jc w:val="center"/>
        <w:rPr>
          <w:b/>
          <w:bCs/>
        </w:rPr>
      </w:pPr>
      <w:r w:rsidRPr="0074584A">
        <w:rPr>
          <w:b/>
          <w:bCs/>
        </w:rPr>
        <w:t>Предметные результаты:</w:t>
      </w:r>
    </w:p>
    <w:p w:rsidR="0074584A" w:rsidRPr="0074584A" w:rsidRDefault="0074584A" w:rsidP="0074584A">
      <w:pPr>
        <w:spacing w:line="276" w:lineRule="auto"/>
        <w:jc w:val="center"/>
      </w:pPr>
    </w:p>
    <w:p w:rsidR="0074584A" w:rsidRPr="0074584A" w:rsidRDefault="0074584A" w:rsidP="00FF60BC">
      <w:pPr>
        <w:spacing w:line="276" w:lineRule="auto"/>
        <w:ind w:firstLine="708"/>
        <w:rPr>
          <w:i/>
          <w:iCs/>
        </w:rPr>
      </w:pPr>
      <w:r w:rsidRPr="0074584A">
        <w:t xml:space="preserve">  </w:t>
      </w:r>
      <w:r w:rsidRPr="0074584A">
        <w:rPr>
          <w:i/>
          <w:iCs/>
        </w:rPr>
        <w:t>Обучающиеся научатся:</w:t>
      </w:r>
    </w:p>
    <w:p w:rsidR="0074584A" w:rsidRPr="0074584A" w:rsidRDefault="0074584A" w:rsidP="0074584A">
      <w:pPr>
        <w:spacing w:line="276" w:lineRule="auto"/>
      </w:pPr>
      <w:r w:rsidRPr="0074584A">
        <w:t xml:space="preserve">- первоначальным  представлениям  роли русского языка в жизни и духовно-нравственном развитии человека; </w:t>
      </w:r>
    </w:p>
    <w:p w:rsidR="0074584A" w:rsidRPr="0074584A" w:rsidRDefault="0074584A" w:rsidP="00FF60BC">
      <w:pPr>
        <w:shd w:val="clear" w:color="auto" w:fill="FFFFFF"/>
        <w:spacing w:line="276" w:lineRule="auto"/>
        <w:ind w:firstLine="708"/>
        <w:rPr>
          <w:i/>
          <w:iCs/>
          <w:color w:val="000000"/>
        </w:rPr>
      </w:pPr>
      <w:r w:rsidRPr="0074584A">
        <w:rPr>
          <w:i/>
          <w:iCs/>
          <w:color w:val="000000"/>
        </w:rPr>
        <w:t>Обучающиеся получат возможность научиться:</w:t>
      </w:r>
    </w:p>
    <w:p w:rsidR="0074584A" w:rsidRPr="0074584A" w:rsidRDefault="0074584A" w:rsidP="0074584A">
      <w:pPr>
        <w:spacing w:line="276" w:lineRule="auto"/>
        <w:jc w:val="both"/>
      </w:pPr>
      <w:r w:rsidRPr="0074584A">
        <w:t>- различать изобразительно-выразительные средства языка: метафоры, сравнения, олицетворение, эпитеты;</w:t>
      </w:r>
    </w:p>
    <w:p w:rsidR="0074584A" w:rsidRDefault="0074584A" w:rsidP="0074584A">
      <w:pPr>
        <w:spacing w:line="276" w:lineRule="auto"/>
        <w:jc w:val="both"/>
      </w:pPr>
      <w:r w:rsidRPr="0074584A">
        <w:t>- различать стили речи: разговорный и книжный;</w:t>
      </w:r>
    </w:p>
    <w:p w:rsidR="0074584A" w:rsidRPr="0074584A" w:rsidRDefault="0074584A" w:rsidP="0074584A">
      <w:pPr>
        <w:spacing w:line="276" w:lineRule="auto"/>
        <w:jc w:val="both"/>
      </w:pPr>
    </w:p>
    <w:p w:rsidR="0074584A" w:rsidRPr="0074584A" w:rsidRDefault="0074584A" w:rsidP="00FF60BC">
      <w:pPr>
        <w:spacing w:line="276" w:lineRule="auto"/>
        <w:jc w:val="center"/>
        <w:rPr>
          <w:b/>
          <w:bCs/>
        </w:rPr>
      </w:pPr>
      <w:r w:rsidRPr="0074584A">
        <w:rPr>
          <w:b/>
          <w:bCs/>
        </w:rPr>
        <w:t>4 класс</w:t>
      </w:r>
    </w:p>
    <w:p w:rsidR="0074584A" w:rsidRPr="0074584A" w:rsidRDefault="0074584A" w:rsidP="00FF60BC">
      <w:pPr>
        <w:shd w:val="clear" w:color="auto" w:fill="FFFFFF"/>
        <w:spacing w:line="276" w:lineRule="auto"/>
        <w:jc w:val="center"/>
        <w:rPr>
          <w:b/>
          <w:bCs/>
          <w:color w:val="000000"/>
        </w:rPr>
      </w:pPr>
      <w:r w:rsidRPr="0074584A">
        <w:rPr>
          <w:b/>
          <w:bCs/>
          <w:color w:val="000000"/>
        </w:rPr>
        <w:t>Личностные результаты</w:t>
      </w:r>
    </w:p>
    <w:p w:rsidR="0074584A" w:rsidRPr="0074584A" w:rsidRDefault="0074584A" w:rsidP="0074584A">
      <w:pPr>
        <w:spacing w:line="276" w:lineRule="auto"/>
        <w:ind w:firstLine="708"/>
        <w:rPr>
          <w:i/>
          <w:iCs/>
        </w:rPr>
      </w:pPr>
      <w:r w:rsidRPr="0074584A">
        <w:rPr>
          <w:color w:val="000000"/>
        </w:rPr>
        <w:t xml:space="preserve"> </w:t>
      </w:r>
      <w:r w:rsidRPr="0074584A">
        <w:rPr>
          <w:i/>
          <w:iCs/>
        </w:rPr>
        <w:t>Обучающиеся научатся:</w:t>
      </w:r>
    </w:p>
    <w:p w:rsidR="0074584A" w:rsidRPr="0074584A" w:rsidRDefault="0074584A" w:rsidP="0074584A">
      <w:pPr>
        <w:shd w:val="clear" w:color="auto" w:fill="FFFFFF"/>
        <w:spacing w:line="276" w:lineRule="auto"/>
        <w:jc w:val="both"/>
        <w:rPr>
          <w:color w:val="000000"/>
        </w:rPr>
      </w:pPr>
      <w:r w:rsidRPr="0074584A">
        <w:rPr>
          <w:color w:val="000000"/>
        </w:rPr>
        <w:t xml:space="preserve"> - ориентироваться в нравственном содержании и смысле поступков как собственных, так и окружающих людей(на уровне, соответствующем возрасту);</w:t>
      </w:r>
    </w:p>
    <w:p w:rsidR="0074584A" w:rsidRPr="0074584A" w:rsidRDefault="0074584A" w:rsidP="0074584A">
      <w:pPr>
        <w:shd w:val="clear" w:color="auto" w:fill="FFFFFF"/>
        <w:spacing w:line="276" w:lineRule="auto"/>
        <w:jc w:val="both"/>
        <w:rPr>
          <w:color w:val="000000"/>
        </w:rPr>
      </w:pPr>
      <w:r w:rsidRPr="0074584A">
        <w:rPr>
          <w:color w:val="000000"/>
        </w:rPr>
        <w:t>- осознавать роль речи в общении людей;</w:t>
      </w:r>
    </w:p>
    <w:p w:rsidR="0074584A" w:rsidRPr="0074584A" w:rsidRDefault="0074584A" w:rsidP="0074584A">
      <w:pPr>
        <w:shd w:val="clear" w:color="auto" w:fill="FFFFFF"/>
        <w:spacing w:line="276" w:lineRule="auto"/>
        <w:jc w:val="both"/>
        <w:rPr>
          <w:color w:val="000000"/>
        </w:rPr>
      </w:pPr>
      <w:r w:rsidRPr="0074584A">
        <w:rPr>
          <w:color w:val="000000"/>
        </w:rPr>
        <w:t>- понимание богатства и разнообразия языковых средств для выражения мыслей и чувств; внимание к мелодичности народной звучащей речи;</w:t>
      </w:r>
    </w:p>
    <w:p w:rsidR="0074584A" w:rsidRPr="0074584A" w:rsidRDefault="0074584A" w:rsidP="0074584A">
      <w:pPr>
        <w:shd w:val="clear" w:color="auto" w:fill="FFFFFF"/>
        <w:spacing w:line="276" w:lineRule="auto"/>
        <w:jc w:val="both"/>
        <w:rPr>
          <w:color w:val="000000"/>
        </w:rPr>
      </w:pPr>
      <w:r w:rsidRPr="0074584A">
        <w:rPr>
          <w:color w:val="000000"/>
        </w:rPr>
        <w:t>- чувство прекрасного – уметь чувствовать красоту и выразительность речи, стре</w:t>
      </w:r>
      <w:r w:rsidR="00FF60BC">
        <w:rPr>
          <w:color w:val="000000"/>
        </w:rPr>
        <w:t>миться к совершенствованию речи</w:t>
      </w:r>
    </w:p>
    <w:p w:rsidR="0074584A" w:rsidRPr="0074584A" w:rsidRDefault="0074584A" w:rsidP="0074584A">
      <w:pPr>
        <w:shd w:val="clear" w:color="auto" w:fill="FFFFFF"/>
        <w:jc w:val="center"/>
        <w:rPr>
          <w:b/>
          <w:bCs/>
        </w:rPr>
      </w:pPr>
      <w:r w:rsidRPr="0074584A">
        <w:rPr>
          <w:b/>
          <w:bCs/>
        </w:rPr>
        <w:t>Метапредметные результаты</w:t>
      </w:r>
    </w:p>
    <w:p w:rsidR="0074584A" w:rsidRPr="0074584A" w:rsidRDefault="0074584A" w:rsidP="0074584A">
      <w:pPr>
        <w:shd w:val="clear" w:color="auto" w:fill="FFFFFF"/>
        <w:spacing w:line="276" w:lineRule="auto"/>
        <w:jc w:val="center"/>
        <w:rPr>
          <w:b/>
          <w:bCs/>
          <w:color w:val="000000"/>
        </w:rPr>
      </w:pPr>
      <w:r w:rsidRPr="0074584A">
        <w:rPr>
          <w:b/>
          <w:bCs/>
          <w:color w:val="000000"/>
        </w:rPr>
        <w:t>Регулятивные УУД</w:t>
      </w:r>
    </w:p>
    <w:p w:rsidR="0074584A" w:rsidRPr="0074584A" w:rsidRDefault="0074584A" w:rsidP="0074584A">
      <w:pPr>
        <w:spacing w:line="276" w:lineRule="auto"/>
        <w:ind w:firstLine="708"/>
        <w:rPr>
          <w:i/>
          <w:iCs/>
        </w:rPr>
      </w:pPr>
      <w:r w:rsidRPr="0074584A">
        <w:rPr>
          <w:i/>
          <w:iCs/>
        </w:rPr>
        <w:t>Обучающиеся научатся:</w:t>
      </w:r>
    </w:p>
    <w:p w:rsidR="0074584A" w:rsidRPr="0074584A" w:rsidRDefault="0074584A" w:rsidP="0074584A">
      <w:pPr>
        <w:shd w:val="clear" w:color="auto" w:fill="FFFFFF"/>
        <w:spacing w:line="276" w:lineRule="auto"/>
        <w:jc w:val="both"/>
        <w:rPr>
          <w:color w:val="000000"/>
        </w:rPr>
      </w:pPr>
      <w:r w:rsidRPr="0074584A">
        <w:rPr>
          <w:color w:val="000000"/>
        </w:rPr>
        <w:t>- вносить необходимые дополнения, исправления в свою работу;</w:t>
      </w:r>
    </w:p>
    <w:p w:rsidR="0074584A" w:rsidRPr="0074584A" w:rsidRDefault="0074584A" w:rsidP="0074584A">
      <w:pPr>
        <w:shd w:val="clear" w:color="auto" w:fill="FFFFFF"/>
        <w:spacing w:line="276" w:lineRule="auto"/>
        <w:jc w:val="both"/>
        <w:rPr>
          <w:color w:val="000000"/>
        </w:rPr>
      </w:pPr>
      <w:r w:rsidRPr="0074584A">
        <w:rPr>
          <w:color w:val="000000"/>
        </w:rPr>
        <w:lastRenderedPageBreak/>
        <w:t>- 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74584A" w:rsidRPr="0074584A" w:rsidRDefault="0074584A" w:rsidP="0074584A">
      <w:pPr>
        <w:shd w:val="clear" w:color="auto" w:fill="FFFFFF"/>
        <w:spacing w:line="276" w:lineRule="auto"/>
        <w:jc w:val="both"/>
        <w:rPr>
          <w:color w:val="000000"/>
        </w:rPr>
      </w:pPr>
      <w:r w:rsidRPr="0074584A">
        <w:rPr>
          <w:color w:val="000000"/>
        </w:rPr>
        <w:t>- составлять план решения учебной проблемы совместно с учителем;</w:t>
      </w:r>
    </w:p>
    <w:p w:rsidR="0074584A" w:rsidRPr="0074584A" w:rsidRDefault="0074584A" w:rsidP="0074584A">
      <w:pPr>
        <w:shd w:val="clear" w:color="auto" w:fill="FFFFFF"/>
        <w:spacing w:line="276" w:lineRule="auto"/>
        <w:jc w:val="both"/>
        <w:rPr>
          <w:color w:val="000000"/>
        </w:rPr>
      </w:pPr>
      <w:r w:rsidRPr="0074584A">
        <w:rPr>
          <w:color w:val="000000"/>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74584A" w:rsidRPr="0074584A" w:rsidRDefault="0074584A" w:rsidP="0074584A">
      <w:pPr>
        <w:shd w:val="clear" w:color="auto" w:fill="FFFFFF"/>
        <w:spacing w:line="276" w:lineRule="auto"/>
        <w:ind w:firstLine="708"/>
        <w:rPr>
          <w:rFonts w:ascii="Arial" w:hAnsi="Arial" w:cs="Arial"/>
          <w:i/>
          <w:iCs/>
          <w:color w:val="000000"/>
        </w:rPr>
      </w:pPr>
      <w:r w:rsidRPr="0074584A">
        <w:rPr>
          <w:i/>
          <w:iCs/>
          <w:color w:val="000000"/>
        </w:rPr>
        <w:t>Обучающиеся получат возможность научиться:</w:t>
      </w:r>
    </w:p>
    <w:p w:rsidR="0074584A" w:rsidRPr="0074584A" w:rsidRDefault="0074584A" w:rsidP="0074584A">
      <w:pPr>
        <w:shd w:val="clear" w:color="auto" w:fill="FFFFFF"/>
        <w:tabs>
          <w:tab w:val="left" w:pos="2805"/>
        </w:tabs>
        <w:spacing w:line="276" w:lineRule="auto"/>
        <w:rPr>
          <w:color w:val="000000"/>
        </w:rPr>
      </w:pPr>
      <w:r w:rsidRPr="0074584A">
        <w:rPr>
          <w:color w:val="000000"/>
        </w:rPr>
        <w:t>- адекватно воспринимать оценку учителя;</w:t>
      </w:r>
    </w:p>
    <w:p w:rsidR="0074584A" w:rsidRPr="0074584A" w:rsidRDefault="0074584A" w:rsidP="0074584A">
      <w:pPr>
        <w:shd w:val="clear" w:color="auto" w:fill="FFFFFF"/>
        <w:tabs>
          <w:tab w:val="left" w:pos="2805"/>
        </w:tabs>
        <w:spacing w:line="276" w:lineRule="auto"/>
        <w:jc w:val="center"/>
        <w:rPr>
          <w:color w:val="000000"/>
        </w:rPr>
      </w:pPr>
      <w:r w:rsidRPr="0074584A">
        <w:rPr>
          <w:b/>
          <w:bCs/>
          <w:color w:val="000000"/>
        </w:rPr>
        <w:t>Познавательные УУД</w:t>
      </w:r>
    </w:p>
    <w:p w:rsidR="0074584A" w:rsidRPr="0074584A" w:rsidRDefault="0074584A" w:rsidP="0074584A">
      <w:pPr>
        <w:spacing w:line="276" w:lineRule="auto"/>
        <w:ind w:firstLine="708"/>
        <w:rPr>
          <w:i/>
          <w:iCs/>
        </w:rPr>
      </w:pPr>
      <w:r w:rsidRPr="0074584A">
        <w:rPr>
          <w:i/>
          <w:iCs/>
        </w:rPr>
        <w:t>Обучающиеся научатся:</w:t>
      </w:r>
    </w:p>
    <w:p w:rsidR="0074584A" w:rsidRPr="0074584A" w:rsidRDefault="0074584A" w:rsidP="0074584A">
      <w:pPr>
        <w:shd w:val="clear" w:color="auto" w:fill="FFFFFF"/>
        <w:spacing w:line="276" w:lineRule="auto"/>
        <w:jc w:val="both"/>
        <w:rPr>
          <w:color w:val="000000"/>
        </w:rPr>
      </w:pPr>
      <w:r w:rsidRPr="0074584A">
        <w:rPr>
          <w:color w:val="000000"/>
        </w:rPr>
        <w:t>- осуществлять поиск необходимой информации для выполнения учебных заданий, используя справочные материалы;</w:t>
      </w:r>
    </w:p>
    <w:p w:rsidR="0074584A" w:rsidRPr="0074584A" w:rsidRDefault="0074584A" w:rsidP="0074584A">
      <w:pPr>
        <w:shd w:val="clear" w:color="auto" w:fill="FFFFFF"/>
        <w:spacing w:line="276" w:lineRule="auto"/>
        <w:jc w:val="both"/>
        <w:rPr>
          <w:color w:val="000000"/>
        </w:rPr>
      </w:pPr>
      <w:r w:rsidRPr="0074584A">
        <w:rPr>
          <w:color w:val="000000"/>
        </w:rPr>
        <w:t>- моделировать различные языковые единицы (слово, предложение);</w:t>
      </w:r>
    </w:p>
    <w:p w:rsidR="0074584A" w:rsidRPr="0074584A" w:rsidRDefault="0074584A" w:rsidP="0074584A">
      <w:pPr>
        <w:shd w:val="clear" w:color="auto" w:fill="FFFFFF"/>
        <w:spacing w:line="276" w:lineRule="auto"/>
        <w:jc w:val="both"/>
        <w:rPr>
          <w:color w:val="000000"/>
        </w:rPr>
      </w:pPr>
      <w:r w:rsidRPr="0074584A">
        <w:rPr>
          <w:color w:val="000000"/>
        </w:rPr>
        <w:t>- использовать на доступном уровне логические приемы мышления (анализ, сравнение, классификацию, обобщение)</w:t>
      </w:r>
    </w:p>
    <w:p w:rsidR="0074584A" w:rsidRPr="0074584A" w:rsidRDefault="0074584A" w:rsidP="0074584A">
      <w:pPr>
        <w:shd w:val="clear" w:color="auto" w:fill="FFFFFF"/>
        <w:spacing w:line="276" w:lineRule="auto"/>
        <w:ind w:firstLine="708"/>
        <w:jc w:val="both"/>
        <w:rPr>
          <w:rFonts w:ascii="Arial" w:hAnsi="Arial" w:cs="Arial"/>
        </w:rPr>
      </w:pPr>
      <w:r w:rsidRPr="0074584A">
        <w:rPr>
          <w:i/>
          <w:iCs/>
          <w:color w:val="000000"/>
        </w:rPr>
        <w:t>Обучающиеся получат возможность научиться:</w:t>
      </w:r>
    </w:p>
    <w:p w:rsidR="0074584A" w:rsidRPr="0074584A" w:rsidRDefault="0074584A" w:rsidP="0074584A">
      <w:pPr>
        <w:shd w:val="clear" w:color="auto" w:fill="FFFFFF"/>
        <w:spacing w:line="276" w:lineRule="auto"/>
        <w:jc w:val="both"/>
        <w:rPr>
          <w:color w:val="000000"/>
        </w:rPr>
      </w:pPr>
      <w:r w:rsidRPr="0074584A">
        <w:rPr>
          <w:color w:val="000000"/>
        </w:rPr>
        <w:t>- выделять существенную информацию из небольших читаемых текстов.</w:t>
      </w:r>
    </w:p>
    <w:p w:rsidR="0074584A" w:rsidRPr="0074584A" w:rsidRDefault="0074584A" w:rsidP="0074584A">
      <w:pPr>
        <w:shd w:val="clear" w:color="auto" w:fill="FFFFFF"/>
        <w:spacing w:line="276" w:lineRule="auto"/>
        <w:jc w:val="both"/>
        <w:rPr>
          <w:color w:val="000000"/>
        </w:rPr>
      </w:pPr>
      <w:r w:rsidRPr="0074584A">
        <w:rPr>
          <w:color w:val="000000"/>
        </w:rPr>
        <w:t>- вычитывать все виды текстовой информации: фактуальную, подтекстовую, концептуальную;</w:t>
      </w:r>
    </w:p>
    <w:p w:rsidR="0074584A" w:rsidRPr="0074584A" w:rsidRDefault="0074584A" w:rsidP="0074584A">
      <w:pPr>
        <w:shd w:val="clear" w:color="auto" w:fill="FFFFFF"/>
        <w:spacing w:line="276" w:lineRule="auto"/>
        <w:jc w:val="both"/>
        <w:rPr>
          <w:color w:val="000000"/>
        </w:rPr>
      </w:pPr>
      <w:r w:rsidRPr="0074584A">
        <w:rPr>
          <w:color w:val="000000"/>
        </w:rPr>
        <w:t>- пользоваться словарями, справочниками;</w:t>
      </w:r>
    </w:p>
    <w:p w:rsidR="0074584A" w:rsidRPr="0074584A" w:rsidRDefault="0074584A" w:rsidP="0074584A">
      <w:pPr>
        <w:shd w:val="clear" w:color="auto" w:fill="FFFFFF"/>
        <w:spacing w:line="276" w:lineRule="auto"/>
        <w:jc w:val="both"/>
        <w:rPr>
          <w:b/>
          <w:bCs/>
          <w:color w:val="000000"/>
        </w:rPr>
      </w:pPr>
      <w:r w:rsidRPr="0074584A">
        <w:rPr>
          <w:color w:val="000000"/>
        </w:rPr>
        <w:t>- строить рассуждения.</w:t>
      </w:r>
    </w:p>
    <w:p w:rsidR="0074584A" w:rsidRPr="0074584A" w:rsidRDefault="0074584A" w:rsidP="0074584A">
      <w:pPr>
        <w:shd w:val="clear" w:color="auto" w:fill="FFFFFF"/>
        <w:spacing w:line="276" w:lineRule="auto"/>
        <w:jc w:val="center"/>
        <w:rPr>
          <w:b/>
          <w:bCs/>
          <w:color w:val="000000"/>
        </w:rPr>
      </w:pPr>
      <w:r w:rsidRPr="0074584A">
        <w:rPr>
          <w:b/>
          <w:bCs/>
          <w:color w:val="000000"/>
        </w:rPr>
        <w:t>Коммуникативные УУД</w:t>
      </w:r>
    </w:p>
    <w:p w:rsidR="0074584A" w:rsidRPr="0074584A" w:rsidRDefault="0074584A" w:rsidP="0074584A">
      <w:pPr>
        <w:spacing w:line="276" w:lineRule="auto"/>
        <w:ind w:firstLine="708"/>
        <w:rPr>
          <w:i/>
          <w:iCs/>
        </w:rPr>
      </w:pPr>
      <w:r w:rsidRPr="0074584A">
        <w:rPr>
          <w:i/>
          <w:iCs/>
        </w:rPr>
        <w:t>Обучающиеся научатся:</w:t>
      </w:r>
    </w:p>
    <w:p w:rsidR="0074584A" w:rsidRPr="0074584A" w:rsidRDefault="0074584A" w:rsidP="0074584A">
      <w:pPr>
        <w:shd w:val="clear" w:color="auto" w:fill="FFFFFF"/>
        <w:spacing w:line="276" w:lineRule="auto"/>
        <w:jc w:val="both"/>
        <w:rPr>
          <w:color w:val="000000"/>
        </w:rPr>
      </w:pPr>
      <w:r w:rsidRPr="0074584A">
        <w:rPr>
          <w:color w:val="000000"/>
        </w:rPr>
        <w:t>- вступать в диалог (отвечать на вопросы, задавать вопросы, уточнять непонятное);</w:t>
      </w:r>
    </w:p>
    <w:p w:rsidR="0074584A" w:rsidRPr="0074584A" w:rsidRDefault="0074584A" w:rsidP="0074584A">
      <w:pPr>
        <w:shd w:val="clear" w:color="auto" w:fill="FFFFFF"/>
        <w:spacing w:line="276" w:lineRule="auto"/>
        <w:jc w:val="both"/>
        <w:rPr>
          <w:color w:val="000000"/>
        </w:rPr>
      </w:pPr>
      <w:r w:rsidRPr="0074584A">
        <w:rPr>
          <w:color w:val="000000"/>
        </w:rPr>
        <w:t>- договариваться и приходить к общему решению, работая в паре;</w:t>
      </w:r>
    </w:p>
    <w:p w:rsidR="0074584A" w:rsidRPr="0074584A" w:rsidRDefault="0074584A" w:rsidP="0074584A">
      <w:pPr>
        <w:shd w:val="clear" w:color="auto" w:fill="FFFFFF"/>
        <w:spacing w:line="276" w:lineRule="auto"/>
        <w:jc w:val="both"/>
        <w:rPr>
          <w:color w:val="000000"/>
        </w:rPr>
      </w:pPr>
      <w:r w:rsidRPr="0074584A">
        <w:rPr>
          <w:color w:val="000000"/>
        </w:rPr>
        <w:t>- участвовать в коллективном обсуждении учебной проблемы;</w:t>
      </w:r>
    </w:p>
    <w:p w:rsidR="0074584A" w:rsidRPr="0074584A" w:rsidRDefault="0074584A" w:rsidP="0074584A">
      <w:pPr>
        <w:shd w:val="clear" w:color="auto" w:fill="FFFFFF"/>
        <w:spacing w:line="276" w:lineRule="auto"/>
        <w:jc w:val="both"/>
        <w:rPr>
          <w:color w:val="000000"/>
        </w:rPr>
      </w:pPr>
      <w:r w:rsidRPr="0074584A">
        <w:rPr>
          <w:color w:val="000000"/>
        </w:rPr>
        <w:t>- выражать свои мысли с соответствующими возрасту полнотой и точностью;</w:t>
      </w:r>
    </w:p>
    <w:p w:rsidR="0074584A" w:rsidRPr="0074584A" w:rsidRDefault="0074584A" w:rsidP="0074584A">
      <w:pPr>
        <w:shd w:val="clear" w:color="auto" w:fill="FFFFFF"/>
        <w:spacing w:line="276" w:lineRule="auto"/>
        <w:jc w:val="both"/>
        <w:rPr>
          <w:color w:val="000000"/>
        </w:rPr>
      </w:pPr>
      <w:r w:rsidRPr="0074584A">
        <w:rPr>
          <w:color w:val="000000"/>
        </w:rPr>
        <w:t>- оформлять свои мысли в устной и письменной форме с учетом речевых ситуаций;</w:t>
      </w:r>
    </w:p>
    <w:p w:rsidR="0074584A" w:rsidRPr="0074584A" w:rsidRDefault="0074584A" w:rsidP="0074584A">
      <w:pPr>
        <w:shd w:val="clear" w:color="auto" w:fill="FFFFFF"/>
        <w:spacing w:line="276" w:lineRule="auto"/>
        <w:jc w:val="both"/>
        <w:rPr>
          <w:color w:val="000000"/>
        </w:rPr>
      </w:pPr>
      <w:r w:rsidRPr="0074584A">
        <w:rPr>
          <w:color w:val="000000"/>
        </w:rPr>
        <w:t>- владеть монологической и диалогической формами речи.</w:t>
      </w:r>
    </w:p>
    <w:p w:rsidR="0074584A" w:rsidRPr="0074584A" w:rsidRDefault="0074584A" w:rsidP="0074584A">
      <w:pPr>
        <w:shd w:val="clear" w:color="auto" w:fill="FFFFFF"/>
        <w:spacing w:line="276" w:lineRule="auto"/>
        <w:ind w:firstLine="708"/>
        <w:rPr>
          <w:rFonts w:ascii="Arial" w:hAnsi="Arial" w:cs="Arial"/>
          <w:i/>
          <w:iCs/>
          <w:color w:val="000000"/>
        </w:rPr>
      </w:pPr>
      <w:r w:rsidRPr="0074584A">
        <w:rPr>
          <w:i/>
          <w:iCs/>
          <w:color w:val="000000"/>
        </w:rPr>
        <w:t>Обучающиеся получат возможность научиться:</w:t>
      </w:r>
    </w:p>
    <w:p w:rsidR="0074584A" w:rsidRPr="0074584A" w:rsidRDefault="0074584A" w:rsidP="0074584A">
      <w:pPr>
        <w:shd w:val="clear" w:color="auto" w:fill="FFFFFF"/>
        <w:spacing w:line="276" w:lineRule="auto"/>
        <w:jc w:val="both"/>
        <w:rPr>
          <w:color w:val="000000"/>
        </w:rPr>
      </w:pPr>
      <w:r w:rsidRPr="0074584A">
        <w:rPr>
          <w:color w:val="000000"/>
        </w:rPr>
        <w:t xml:space="preserve">- быть терпимыми к другим мнениям, учитывать их в совместной работе; </w:t>
      </w:r>
    </w:p>
    <w:p w:rsidR="0074584A" w:rsidRPr="0074584A" w:rsidRDefault="0074584A" w:rsidP="0074584A">
      <w:pPr>
        <w:shd w:val="clear" w:color="auto" w:fill="FFFFFF"/>
        <w:spacing w:line="276" w:lineRule="auto"/>
        <w:jc w:val="both"/>
        <w:rPr>
          <w:color w:val="000000"/>
        </w:rPr>
      </w:pPr>
      <w:r w:rsidRPr="0074584A">
        <w:rPr>
          <w:b/>
          <w:bCs/>
        </w:rPr>
        <w:t xml:space="preserve"> </w:t>
      </w:r>
      <w:r w:rsidRPr="0074584A">
        <w:rPr>
          <w:color w:val="000000"/>
        </w:rPr>
        <w:t>-строить продуктивное взаимодействие и сотрудничество со сверстниками и взрослыми;</w:t>
      </w:r>
    </w:p>
    <w:p w:rsidR="0074584A" w:rsidRPr="0074584A" w:rsidRDefault="0074584A" w:rsidP="0074584A">
      <w:pPr>
        <w:shd w:val="clear" w:color="auto" w:fill="FFFFFF"/>
        <w:spacing w:line="276" w:lineRule="auto"/>
        <w:jc w:val="center"/>
        <w:rPr>
          <w:color w:val="000000"/>
        </w:rPr>
      </w:pPr>
      <w:r w:rsidRPr="0074584A">
        <w:rPr>
          <w:color w:val="000000"/>
        </w:rPr>
        <w:t>- адекватно использовать речевые средства для решения различных коммуникативных задач;</w:t>
      </w:r>
    </w:p>
    <w:p w:rsidR="0074584A" w:rsidRPr="0074584A" w:rsidRDefault="0074584A" w:rsidP="0074584A">
      <w:pPr>
        <w:shd w:val="clear" w:color="auto" w:fill="FFFFFF"/>
        <w:tabs>
          <w:tab w:val="left" w:pos="1305"/>
        </w:tabs>
        <w:spacing w:line="276" w:lineRule="auto"/>
        <w:jc w:val="both"/>
        <w:rPr>
          <w:b/>
          <w:bCs/>
        </w:rPr>
      </w:pPr>
    </w:p>
    <w:p w:rsidR="0074584A" w:rsidRPr="0074584A" w:rsidRDefault="0074584A" w:rsidP="0074584A">
      <w:pPr>
        <w:shd w:val="clear" w:color="auto" w:fill="FFFFFF"/>
        <w:spacing w:line="276" w:lineRule="auto"/>
        <w:jc w:val="center"/>
        <w:rPr>
          <w:b/>
          <w:bCs/>
        </w:rPr>
      </w:pPr>
      <w:r w:rsidRPr="0074584A">
        <w:rPr>
          <w:b/>
          <w:bCs/>
        </w:rPr>
        <w:t>Предметные  результаты</w:t>
      </w:r>
      <w:r w:rsidRPr="0074584A">
        <w:t xml:space="preserve"> </w:t>
      </w:r>
    </w:p>
    <w:p w:rsidR="0074584A" w:rsidRPr="0074584A" w:rsidRDefault="0074584A" w:rsidP="0074584A">
      <w:pPr>
        <w:spacing w:line="276" w:lineRule="auto"/>
        <w:ind w:firstLine="708"/>
        <w:rPr>
          <w:i/>
          <w:iCs/>
        </w:rPr>
      </w:pPr>
      <w:r w:rsidRPr="0074584A">
        <w:rPr>
          <w:i/>
          <w:iCs/>
        </w:rPr>
        <w:t>Обучающиеся научатся:</w:t>
      </w:r>
    </w:p>
    <w:p w:rsidR="0074584A" w:rsidRPr="0074584A" w:rsidRDefault="0074584A" w:rsidP="0074584A">
      <w:pPr>
        <w:shd w:val="clear" w:color="auto" w:fill="FFFFFF"/>
        <w:spacing w:line="276" w:lineRule="auto"/>
        <w:jc w:val="both"/>
      </w:pPr>
      <w:r w:rsidRPr="0074584A">
        <w:t xml:space="preserve">- 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 </w:t>
      </w:r>
    </w:p>
    <w:p w:rsidR="0074584A" w:rsidRPr="0074584A" w:rsidRDefault="0074584A" w:rsidP="0074584A">
      <w:pPr>
        <w:shd w:val="clear" w:color="auto" w:fill="FFFFFF"/>
        <w:spacing w:line="276" w:lineRule="auto"/>
        <w:jc w:val="both"/>
      </w:pPr>
      <w:r w:rsidRPr="0074584A">
        <w:t xml:space="preserve">- писать 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 </w:t>
      </w:r>
    </w:p>
    <w:p w:rsidR="0074584A" w:rsidRPr="0074584A" w:rsidRDefault="0074584A" w:rsidP="0074584A">
      <w:pPr>
        <w:shd w:val="clear" w:color="auto" w:fill="FFFFFF"/>
        <w:spacing w:line="276" w:lineRule="auto"/>
        <w:jc w:val="both"/>
      </w:pPr>
      <w:r w:rsidRPr="0074584A">
        <w:t xml:space="preserve">- 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 </w:t>
      </w:r>
    </w:p>
    <w:p w:rsidR="0074584A" w:rsidRPr="0074584A" w:rsidRDefault="0074584A" w:rsidP="0074584A">
      <w:pPr>
        <w:shd w:val="clear" w:color="auto" w:fill="FFFFFF"/>
        <w:spacing w:line="276" w:lineRule="auto"/>
        <w:jc w:val="both"/>
      </w:pPr>
      <w:r w:rsidRPr="0074584A">
        <w:t xml:space="preserve">- воспринимать на слух высказывания, выделять на слух тему текста, ключевые слова; </w:t>
      </w:r>
    </w:p>
    <w:p w:rsidR="0074584A" w:rsidRPr="0074584A" w:rsidRDefault="0074584A" w:rsidP="0074584A">
      <w:pPr>
        <w:shd w:val="clear" w:color="auto" w:fill="FFFFFF"/>
        <w:spacing w:line="276" w:lineRule="auto"/>
        <w:jc w:val="both"/>
      </w:pPr>
      <w:r w:rsidRPr="0074584A">
        <w:t xml:space="preserve">- создавать связные устные высказывания на грамматическую и иную тему. </w:t>
      </w:r>
    </w:p>
    <w:p w:rsidR="0074584A" w:rsidRPr="0074584A" w:rsidRDefault="0074584A" w:rsidP="0074584A">
      <w:pPr>
        <w:shd w:val="clear" w:color="auto" w:fill="FFFFFF"/>
        <w:spacing w:line="276" w:lineRule="auto"/>
        <w:jc w:val="both"/>
      </w:pPr>
      <w:r w:rsidRPr="0074584A">
        <w:lastRenderedPageBreak/>
        <w:t>-  понимать то,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4584A" w:rsidRPr="0074584A" w:rsidRDefault="0074584A" w:rsidP="0074584A">
      <w:pPr>
        <w:shd w:val="clear" w:color="auto" w:fill="FFFFFF"/>
        <w:spacing w:line="276" w:lineRule="auto"/>
        <w:jc w:val="both"/>
      </w:pPr>
      <w:r w:rsidRPr="0074584A">
        <w:t xml:space="preserve">-  представлениями о нормах русского и родного литературного языка (орфоэпических, лексических, грамматических) и правилах речевого этикета; </w:t>
      </w:r>
    </w:p>
    <w:p w:rsidR="0074584A" w:rsidRPr="0074584A" w:rsidRDefault="0074584A" w:rsidP="0074584A">
      <w:pPr>
        <w:shd w:val="clear" w:color="auto" w:fill="FFFFFF"/>
        <w:spacing w:line="276" w:lineRule="auto"/>
        <w:jc w:val="both"/>
      </w:pPr>
      <w:r w:rsidRPr="0074584A">
        <w:t>-   ориентироваться в целях, задачах, средствах и условиях общения, - овладеть учебными действиями с языковыми единицами и уметь использовать знания для решения познавательных, практических и коммуникативных задач.</w:t>
      </w:r>
    </w:p>
    <w:p w:rsidR="0074584A" w:rsidRPr="0074584A" w:rsidRDefault="0074584A" w:rsidP="0074584A">
      <w:pPr>
        <w:shd w:val="clear" w:color="auto" w:fill="FFFFFF"/>
        <w:spacing w:line="276" w:lineRule="auto"/>
        <w:ind w:firstLine="708"/>
        <w:rPr>
          <w:rFonts w:ascii="Arial" w:hAnsi="Arial" w:cs="Arial"/>
          <w:i/>
          <w:iCs/>
          <w:color w:val="000000"/>
        </w:rPr>
      </w:pPr>
      <w:r w:rsidRPr="0074584A">
        <w:rPr>
          <w:i/>
          <w:iCs/>
          <w:color w:val="000000"/>
        </w:rPr>
        <w:t>Обучающиеся получат возможность научиться:</w:t>
      </w:r>
    </w:p>
    <w:p w:rsidR="0074584A" w:rsidRPr="0074584A" w:rsidRDefault="0074584A" w:rsidP="0074584A">
      <w:pPr>
        <w:spacing w:line="276" w:lineRule="auto"/>
      </w:pPr>
      <w:r w:rsidRPr="0074584A">
        <w:rPr>
          <w:b/>
          <w:bCs/>
        </w:rPr>
        <w:t xml:space="preserve">- </w:t>
      </w:r>
      <w:r w:rsidRPr="0074584A">
        <w:t>различать</w:t>
      </w:r>
      <w:r w:rsidRPr="0074584A">
        <w:rPr>
          <w:b/>
          <w:bCs/>
        </w:rPr>
        <w:t xml:space="preserve"> </w:t>
      </w:r>
      <w:r w:rsidRPr="0074584A">
        <w:t xml:space="preserve">изобразительно-выразительные средства языка: тропы, метафоры, сравнения, олицетворение, эпитеты; </w:t>
      </w:r>
    </w:p>
    <w:p w:rsidR="0074584A" w:rsidRPr="0074584A" w:rsidRDefault="0074584A" w:rsidP="0074584A">
      <w:pPr>
        <w:spacing w:line="276" w:lineRule="auto"/>
        <w:rPr>
          <w:b/>
          <w:bCs/>
        </w:rPr>
      </w:pPr>
      <w:r w:rsidRPr="0074584A">
        <w:t xml:space="preserve"> - определять иностранные заимствования, новые слова, канцеляризмы;</w:t>
      </w:r>
    </w:p>
    <w:p w:rsidR="0074584A" w:rsidRPr="0074584A" w:rsidRDefault="0074584A" w:rsidP="0074584A">
      <w:pPr>
        <w:shd w:val="clear" w:color="auto" w:fill="FFFFFF"/>
        <w:spacing w:line="276" w:lineRule="auto"/>
        <w:jc w:val="both"/>
        <w:rPr>
          <w:b/>
          <w:bCs/>
        </w:rPr>
      </w:pPr>
      <w:r w:rsidRPr="0074584A">
        <w:t>- выбирать адекватные языковые средства для успешного решения коммуникативных задач.</w:t>
      </w:r>
    </w:p>
    <w:p w:rsidR="0074584A" w:rsidRPr="0074584A" w:rsidRDefault="0074584A" w:rsidP="0074584A">
      <w:pPr>
        <w:shd w:val="clear" w:color="auto" w:fill="FFFFFF"/>
        <w:spacing w:line="276" w:lineRule="auto"/>
        <w:jc w:val="center"/>
        <w:rPr>
          <w:b/>
          <w:bCs/>
        </w:rPr>
      </w:pPr>
    </w:p>
    <w:p w:rsidR="0074584A" w:rsidRDefault="0074584A" w:rsidP="00DE291B">
      <w:pPr>
        <w:pStyle w:val="11"/>
        <w:spacing w:after="0" w:line="240" w:lineRule="auto"/>
        <w:jc w:val="both"/>
        <w:rPr>
          <w:rFonts w:ascii="Times New Roman" w:eastAsia="Times New Roman" w:hAnsi="Times New Roman" w:cs="Times New Roman"/>
          <w:i/>
          <w:sz w:val="24"/>
          <w:szCs w:val="24"/>
        </w:rPr>
      </w:pPr>
    </w:p>
    <w:p w:rsidR="006D7B6B" w:rsidRPr="00B51569" w:rsidRDefault="006D7B6B" w:rsidP="00047A5E">
      <w:pPr>
        <w:pStyle w:val="21"/>
        <w:numPr>
          <w:ilvl w:val="0"/>
          <w:numId w:val="0"/>
        </w:numPr>
        <w:spacing w:line="276" w:lineRule="auto"/>
        <w:rPr>
          <w:sz w:val="24"/>
        </w:rPr>
      </w:pPr>
    </w:p>
    <w:p w:rsidR="00283AAE" w:rsidRPr="002D7FCE" w:rsidRDefault="00283AAE" w:rsidP="002D7FCE">
      <w:pPr>
        <w:rPr>
          <w:b/>
          <w:lang w:val="be-BY"/>
        </w:rPr>
      </w:pPr>
      <w:r w:rsidRPr="00BE1180">
        <w:rPr>
          <w:b/>
          <w:lang w:val="be-BY"/>
        </w:rPr>
        <w:t xml:space="preserve">Родной </w:t>
      </w:r>
      <w:r w:rsidR="0086441A">
        <w:rPr>
          <w:b/>
          <w:lang w:val="be-BY"/>
        </w:rPr>
        <w:t>( башкирский</w:t>
      </w:r>
      <w:r w:rsidR="0086441A" w:rsidRPr="00BE1180">
        <w:rPr>
          <w:b/>
          <w:lang w:val="be-BY"/>
        </w:rPr>
        <w:t xml:space="preserve">) </w:t>
      </w:r>
      <w:r w:rsidRPr="00BE1180">
        <w:rPr>
          <w:b/>
          <w:lang w:val="be-BY"/>
        </w:rPr>
        <w:t xml:space="preserve">язык </w:t>
      </w:r>
    </w:p>
    <w:p w:rsidR="00283AAE" w:rsidRPr="0076646E" w:rsidRDefault="00283AAE" w:rsidP="005F57B9">
      <w:pPr>
        <w:ind w:firstLine="567"/>
        <w:jc w:val="both"/>
        <w:rPr>
          <w:rFonts w:eastAsiaTheme="minorHAnsi"/>
          <w:lang w:eastAsia="en-US"/>
        </w:rPr>
      </w:pPr>
      <w:r w:rsidRPr="0076646E">
        <w:rPr>
          <w:rFonts w:eastAsiaTheme="minorHAnsi"/>
          <w:lang w:eastAsia="en-US"/>
        </w:rPr>
        <w:tab/>
        <w:t xml:space="preserve">В соответствии с требованиями закона «Об образовании в РФ» и ФГОС НОО, </w:t>
      </w:r>
      <w:r w:rsidR="00062016">
        <w:t>обучающийся</w:t>
      </w:r>
      <w:r w:rsidR="00062016" w:rsidRPr="0076646E">
        <w:rPr>
          <w:rFonts w:eastAsiaTheme="minorHAnsi"/>
          <w:lang w:eastAsia="en-US"/>
        </w:rPr>
        <w:t xml:space="preserve"> </w:t>
      </w:r>
      <w:r w:rsidRPr="0076646E">
        <w:rPr>
          <w:rFonts w:eastAsiaTheme="minorHAnsi"/>
          <w:lang w:eastAsia="en-US"/>
        </w:rPr>
        <w:t>начальных классов, изу</w:t>
      </w:r>
      <w:r>
        <w:rPr>
          <w:rFonts w:eastAsiaTheme="minorHAnsi"/>
          <w:lang w:eastAsia="en-US"/>
        </w:rPr>
        <w:t>чив</w:t>
      </w:r>
      <w:r w:rsidR="00062016" w:rsidRPr="00062016">
        <w:rPr>
          <w:b/>
          <w:lang w:val="be-BY"/>
        </w:rPr>
        <w:t xml:space="preserve"> </w:t>
      </w:r>
      <w:r w:rsidR="00062016">
        <w:rPr>
          <w:lang w:val="be-BY"/>
        </w:rPr>
        <w:t>р</w:t>
      </w:r>
      <w:r w:rsidR="00062016" w:rsidRPr="00062016">
        <w:rPr>
          <w:lang w:val="be-BY"/>
        </w:rPr>
        <w:t xml:space="preserve">одной </w:t>
      </w:r>
      <w:r w:rsidR="0086441A" w:rsidRPr="00062016">
        <w:rPr>
          <w:lang w:val="be-BY"/>
        </w:rPr>
        <w:t>( башкирский)</w:t>
      </w:r>
      <w:r w:rsidR="00062016" w:rsidRPr="00062016">
        <w:rPr>
          <w:lang w:val="be-BY"/>
        </w:rPr>
        <w:t>язык</w:t>
      </w:r>
      <w:r w:rsidRPr="0076646E">
        <w:rPr>
          <w:rFonts w:eastAsiaTheme="minorHAnsi"/>
          <w:lang w:eastAsia="en-US"/>
        </w:rPr>
        <w:t>, завершив обучение в четвертом классе, должен</w:t>
      </w:r>
      <w:r w:rsidR="00062016">
        <w:rPr>
          <w:rFonts w:eastAsiaTheme="minorHAnsi"/>
          <w:lang w:eastAsia="en-US"/>
        </w:rPr>
        <w:t xml:space="preserve"> </w:t>
      </w:r>
      <w:r w:rsidR="005F57B9">
        <w:rPr>
          <w:rFonts w:eastAsiaTheme="minorHAnsi"/>
          <w:lang w:eastAsia="en-US"/>
        </w:rPr>
        <w:t>добиться следующих результатов:</w:t>
      </w:r>
    </w:p>
    <w:p w:rsidR="00283AAE" w:rsidRPr="0076646E" w:rsidRDefault="00283AAE" w:rsidP="00283AAE">
      <w:pPr>
        <w:ind w:firstLine="567"/>
        <w:rPr>
          <w:rFonts w:eastAsiaTheme="minorHAnsi"/>
          <w:b/>
          <w:i/>
          <w:lang w:eastAsia="en-US"/>
        </w:rPr>
      </w:pPr>
      <w:r w:rsidRPr="0076646E">
        <w:rPr>
          <w:rFonts w:eastAsiaTheme="minorHAnsi"/>
          <w:b/>
          <w:i/>
          <w:lang w:eastAsia="en-US"/>
        </w:rPr>
        <w:t>Личные результаты:</w:t>
      </w:r>
    </w:p>
    <w:p w:rsidR="00283AAE" w:rsidRPr="0076646E" w:rsidRDefault="00283AAE" w:rsidP="00283AAE">
      <w:pPr>
        <w:ind w:firstLine="567"/>
        <w:jc w:val="both"/>
        <w:rPr>
          <w:rFonts w:eastAsiaTheme="minorHAnsi"/>
          <w:lang w:eastAsia="en-US"/>
        </w:rPr>
      </w:pPr>
      <w:r w:rsidRPr="0076646E">
        <w:rPr>
          <w:rFonts w:eastAsiaTheme="minorHAnsi"/>
          <w:lang w:eastAsia="en-US"/>
        </w:rPr>
        <w:t>- ребенок представляет себя в качество одного из представителей Башкортостана и России, постарается вырасти личностью, не равнодушной к истории и культуре;</w:t>
      </w:r>
    </w:p>
    <w:p w:rsidR="00283AAE" w:rsidRPr="0076646E" w:rsidRDefault="00283AAE" w:rsidP="00283AAE">
      <w:pPr>
        <w:ind w:firstLine="567"/>
        <w:jc w:val="both"/>
        <w:rPr>
          <w:rFonts w:eastAsiaTheme="minorHAnsi"/>
          <w:lang w:eastAsia="en-US"/>
        </w:rPr>
      </w:pPr>
      <w:r w:rsidRPr="0076646E">
        <w:rPr>
          <w:rFonts w:eastAsiaTheme="minorHAnsi"/>
          <w:lang w:eastAsia="en-US"/>
        </w:rPr>
        <w:t>- воспринимать язык в качестве национальной реликвии, культурной ценности;</w:t>
      </w:r>
    </w:p>
    <w:p w:rsidR="00283AAE" w:rsidRPr="0076646E" w:rsidRDefault="00283AAE" w:rsidP="00283AAE">
      <w:pPr>
        <w:ind w:firstLine="567"/>
        <w:jc w:val="both"/>
        <w:rPr>
          <w:rFonts w:eastAsiaTheme="minorHAnsi"/>
          <w:lang w:eastAsia="en-US"/>
        </w:rPr>
      </w:pPr>
      <w:r w:rsidRPr="0076646E">
        <w:rPr>
          <w:rFonts w:eastAsiaTheme="minorHAnsi"/>
          <w:lang w:eastAsia="en-US"/>
        </w:rPr>
        <w:t>- понимать, что башкирский язык, наряду с русским языком, является государственным языком и средством общения;</w:t>
      </w:r>
    </w:p>
    <w:p w:rsidR="00283AAE" w:rsidRPr="0076646E" w:rsidRDefault="00283AAE" w:rsidP="00283AAE">
      <w:pPr>
        <w:ind w:firstLine="567"/>
        <w:jc w:val="both"/>
        <w:rPr>
          <w:rFonts w:eastAsiaTheme="minorHAnsi"/>
          <w:lang w:eastAsia="en-US"/>
        </w:rPr>
      </w:pPr>
      <w:r w:rsidRPr="0076646E">
        <w:rPr>
          <w:rFonts w:eastAsiaTheme="minorHAnsi"/>
          <w:lang w:eastAsia="en-US"/>
        </w:rPr>
        <w:t>- понимать, что писать и говорить на родном языке является показателем уровня культуры человека;</w:t>
      </w:r>
    </w:p>
    <w:p w:rsidR="00283AAE" w:rsidRPr="0076646E" w:rsidRDefault="00283AAE" w:rsidP="00283AAE">
      <w:pPr>
        <w:ind w:firstLine="567"/>
        <w:jc w:val="both"/>
        <w:rPr>
          <w:rFonts w:eastAsiaTheme="minorHAnsi"/>
          <w:lang w:eastAsia="en-US"/>
        </w:rPr>
      </w:pPr>
      <w:r w:rsidRPr="0076646E">
        <w:rPr>
          <w:rFonts w:eastAsiaTheme="minorHAnsi"/>
          <w:lang w:eastAsia="en-US"/>
        </w:rPr>
        <w:t>- начинать применять знания, полученные по русскому языку, применять при изучении башкирского языка путем их сравнения;</w:t>
      </w:r>
    </w:p>
    <w:p w:rsidR="00283AAE" w:rsidRPr="0076646E" w:rsidRDefault="00283AAE" w:rsidP="00283AAE">
      <w:pPr>
        <w:ind w:firstLine="567"/>
        <w:jc w:val="both"/>
        <w:rPr>
          <w:rFonts w:eastAsiaTheme="minorHAnsi"/>
          <w:lang w:eastAsia="en-US"/>
        </w:rPr>
      </w:pPr>
      <w:r w:rsidRPr="0076646E">
        <w:rPr>
          <w:rFonts w:eastAsiaTheme="minorHAnsi"/>
          <w:lang w:eastAsia="en-US"/>
        </w:rPr>
        <w:t>- возникает желание усвоения предложенных программой норм башкирского литературного языка (орфоэпия, лексика, грамматика) и этикета взаимного обогащения;</w:t>
      </w:r>
    </w:p>
    <w:p w:rsidR="00283AAE" w:rsidRPr="0076646E" w:rsidRDefault="00283AAE" w:rsidP="00283AAE">
      <w:pPr>
        <w:ind w:firstLine="567"/>
        <w:jc w:val="both"/>
        <w:rPr>
          <w:rFonts w:eastAsiaTheme="minorHAnsi"/>
          <w:lang w:eastAsia="en-US"/>
        </w:rPr>
      </w:pPr>
      <w:r w:rsidRPr="0076646E">
        <w:rPr>
          <w:rFonts w:eastAsiaTheme="minorHAnsi"/>
          <w:lang w:eastAsia="en-US"/>
        </w:rPr>
        <w:t>- в разных ситуациях общения, т.е. со взрослыми и ровесниками, соблюдает правила этикета и начинает действовать в положительном ключе;</w:t>
      </w:r>
    </w:p>
    <w:p w:rsidR="00283AAE" w:rsidRPr="0076646E" w:rsidRDefault="00283AAE" w:rsidP="00283AAE">
      <w:pPr>
        <w:ind w:firstLine="567"/>
        <w:jc w:val="both"/>
        <w:rPr>
          <w:rFonts w:eastAsiaTheme="minorHAnsi"/>
          <w:lang w:eastAsia="en-US"/>
        </w:rPr>
      </w:pPr>
      <w:r w:rsidRPr="0076646E">
        <w:rPr>
          <w:rFonts w:eastAsiaTheme="minorHAnsi"/>
          <w:lang w:eastAsia="en-US"/>
        </w:rPr>
        <w:t>- учиться давать себе оценку на уровне разговора и общения на русском языке.</w:t>
      </w:r>
    </w:p>
    <w:p w:rsidR="00283AAE" w:rsidRPr="0076646E" w:rsidRDefault="00283AAE" w:rsidP="00283AAE">
      <w:pPr>
        <w:ind w:firstLine="567"/>
        <w:rPr>
          <w:rFonts w:eastAsiaTheme="minorHAnsi"/>
          <w:i/>
          <w:lang w:eastAsia="en-US"/>
        </w:rPr>
      </w:pPr>
      <w:r w:rsidRPr="0076646E">
        <w:rPr>
          <w:rFonts w:eastAsiaTheme="minorHAnsi"/>
          <w:i/>
          <w:lang w:eastAsia="en-US"/>
        </w:rPr>
        <w:t>Метапредметные результаты:</w:t>
      </w:r>
    </w:p>
    <w:p w:rsidR="00283AAE" w:rsidRPr="0076646E" w:rsidRDefault="00283AAE" w:rsidP="00283AAE">
      <w:pPr>
        <w:ind w:firstLine="567"/>
        <w:jc w:val="both"/>
        <w:rPr>
          <w:rFonts w:eastAsiaTheme="minorHAnsi"/>
          <w:lang w:eastAsia="en-US"/>
        </w:rPr>
      </w:pPr>
      <w:r w:rsidRPr="0076646E">
        <w:rPr>
          <w:rFonts w:eastAsiaTheme="minorHAnsi"/>
          <w:lang w:eastAsia="en-US"/>
        </w:rPr>
        <w:t xml:space="preserve">- узнает, понимает, воспринимает речь, звучащую на башкирском языке (разговоры взрослых, сверстников, тексты, полученные из радио-телепередач для детей, через компьютерные средства и т.д.); </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в рамках программы правильно выговаривать слова, слоги, звуки, звукосочетания, читать и составлять с ними предложения;</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составлять диалог на заданную тему, давать четкие краткие и полные ответы. может начать или продолжить диалог;</w:t>
      </w:r>
    </w:p>
    <w:p w:rsidR="00283AAE" w:rsidRPr="0076646E" w:rsidRDefault="00283AAE" w:rsidP="00283AAE">
      <w:pPr>
        <w:ind w:firstLine="567"/>
        <w:jc w:val="both"/>
        <w:rPr>
          <w:rFonts w:eastAsiaTheme="minorHAnsi"/>
          <w:lang w:eastAsia="en-US"/>
        </w:rPr>
      </w:pPr>
      <w:r w:rsidRPr="0076646E">
        <w:rPr>
          <w:rFonts w:eastAsiaTheme="minorHAnsi"/>
          <w:lang w:eastAsia="en-US"/>
        </w:rPr>
        <w:t xml:space="preserve"> - может выразительно, сознательно и быстро прочитать заранее заготовленный или не заготовленный текст. Может пересказать содержание текста в краткой или подробной формах, или может рассказать в выборочной форме;</w:t>
      </w:r>
    </w:p>
    <w:p w:rsidR="00283AAE" w:rsidRPr="0076646E" w:rsidRDefault="00283AAE" w:rsidP="00283AAE">
      <w:pPr>
        <w:ind w:firstLine="567"/>
        <w:jc w:val="both"/>
        <w:rPr>
          <w:rFonts w:eastAsiaTheme="minorHAnsi"/>
          <w:lang w:eastAsia="en-US"/>
        </w:rPr>
      </w:pPr>
      <w:r w:rsidRPr="0076646E">
        <w:rPr>
          <w:rFonts w:eastAsiaTheme="minorHAnsi"/>
          <w:lang w:eastAsia="en-US"/>
        </w:rPr>
        <w:t>-   самостоятельно или при помощи учителя с соблюдением изученных правил орфографии и пунктуации составляет выполняет письменные работы учебного или проверочного плана;</w:t>
      </w:r>
    </w:p>
    <w:p w:rsidR="00283AAE" w:rsidRPr="0076646E" w:rsidRDefault="00283AAE" w:rsidP="00283AAE">
      <w:pPr>
        <w:ind w:firstLine="567"/>
        <w:jc w:val="both"/>
        <w:rPr>
          <w:rFonts w:eastAsiaTheme="minorHAnsi"/>
          <w:lang w:eastAsia="en-US"/>
        </w:rPr>
      </w:pPr>
      <w:r w:rsidRPr="0076646E">
        <w:rPr>
          <w:rFonts w:eastAsiaTheme="minorHAnsi"/>
          <w:lang w:eastAsia="en-US"/>
        </w:rPr>
        <w:lastRenderedPageBreak/>
        <w:t>- умеет при решении учебных задач находить информацию из источников на родном языке, применяет их на должном уровне;</w:t>
      </w:r>
    </w:p>
    <w:p w:rsidR="00283AAE" w:rsidRPr="0076646E" w:rsidRDefault="00283AAE" w:rsidP="00283AAE">
      <w:pPr>
        <w:ind w:firstLine="567"/>
        <w:jc w:val="both"/>
        <w:rPr>
          <w:rFonts w:eastAsiaTheme="minorHAnsi"/>
          <w:lang w:eastAsia="en-US"/>
        </w:rPr>
      </w:pPr>
      <w:r w:rsidRPr="0076646E">
        <w:rPr>
          <w:rFonts w:eastAsiaTheme="minorHAnsi"/>
          <w:lang w:eastAsia="en-US"/>
        </w:rPr>
        <w:t>- может, сравнив в очень простой форме несколько предметов или явлений, описать в устной и письменной формах;</w:t>
      </w:r>
    </w:p>
    <w:p w:rsidR="00283AAE" w:rsidRPr="0076646E" w:rsidRDefault="00283AAE" w:rsidP="00283AAE">
      <w:pPr>
        <w:ind w:firstLine="567"/>
        <w:jc w:val="both"/>
        <w:rPr>
          <w:rFonts w:eastAsiaTheme="minorHAnsi"/>
          <w:lang w:eastAsia="en-US"/>
        </w:rPr>
      </w:pPr>
      <w:r w:rsidRPr="0076646E">
        <w:rPr>
          <w:rFonts w:eastAsiaTheme="minorHAnsi"/>
          <w:lang w:eastAsia="en-US"/>
        </w:rPr>
        <w:t>- уметь составлять в устной и письменной формах поздравления, приглашения, письма;</w:t>
      </w:r>
    </w:p>
    <w:p w:rsidR="00283AAE" w:rsidRPr="0076646E" w:rsidRDefault="00283AAE" w:rsidP="00283AAE">
      <w:pPr>
        <w:ind w:firstLine="567"/>
        <w:jc w:val="both"/>
        <w:rPr>
          <w:rFonts w:eastAsiaTheme="minorHAnsi"/>
          <w:lang w:eastAsia="en-US"/>
        </w:rPr>
      </w:pPr>
      <w:r w:rsidRPr="0076646E">
        <w:rPr>
          <w:rFonts w:eastAsiaTheme="minorHAnsi"/>
          <w:lang w:eastAsia="en-US"/>
        </w:rPr>
        <w:t>- может посредством простых предложений высказать свои мысли и аргументировать правильность своей позиции по поводу учебной деятельности;</w:t>
      </w:r>
    </w:p>
    <w:p w:rsidR="00283AAE" w:rsidRPr="0076646E" w:rsidRDefault="00283AAE" w:rsidP="00283AAE">
      <w:pPr>
        <w:ind w:firstLine="567"/>
        <w:jc w:val="both"/>
        <w:rPr>
          <w:rFonts w:eastAsiaTheme="minorHAnsi"/>
          <w:lang w:eastAsia="en-US"/>
        </w:rPr>
      </w:pPr>
      <w:r w:rsidRPr="0076646E">
        <w:rPr>
          <w:rFonts w:eastAsiaTheme="minorHAnsi"/>
          <w:lang w:eastAsia="en-US"/>
        </w:rPr>
        <w:t>- овладевает способностью самостоятельно проверить свою работу, дать ей оценку;</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писать малое по объему сочинение (или, любой другой тип текста), по сюжетному рисунку, опираясь на свой жизненный опыт;</w:t>
      </w:r>
    </w:p>
    <w:p w:rsidR="00283AAE" w:rsidRPr="0076646E" w:rsidRDefault="00283AAE" w:rsidP="00283AAE">
      <w:pPr>
        <w:ind w:firstLine="567"/>
        <w:jc w:val="both"/>
        <w:rPr>
          <w:rFonts w:eastAsiaTheme="minorHAnsi"/>
          <w:lang w:eastAsia="en-US"/>
        </w:rPr>
      </w:pPr>
      <w:r w:rsidRPr="0076646E">
        <w:rPr>
          <w:rFonts w:eastAsiaTheme="minorHAnsi"/>
          <w:lang w:eastAsia="en-US"/>
        </w:rPr>
        <w:t>- может дать устный ответ по выполненному проекту, или рассказать по презентации;</w:t>
      </w:r>
    </w:p>
    <w:p w:rsidR="00283AAE" w:rsidRPr="0076646E" w:rsidRDefault="00283AAE" w:rsidP="00283AAE">
      <w:pPr>
        <w:ind w:firstLine="567"/>
        <w:jc w:val="both"/>
        <w:rPr>
          <w:rFonts w:eastAsiaTheme="minorHAnsi"/>
          <w:lang w:eastAsia="en-US"/>
        </w:rPr>
      </w:pPr>
      <w:r w:rsidRPr="0076646E">
        <w:rPr>
          <w:rFonts w:eastAsiaTheme="minorHAnsi"/>
          <w:lang w:eastAsia="en-US"/>
        </w:rPr>
        <w:t>- уметь решать кроссворды, ребусы, загадки.</w:t>
      </w:r>
    </w:p>
    <w:p w:rsidR="00283AAE" w:rsidRPr="0076646E" w:rsidRDefault="00283AAE" w:rsidP="00283AAE">
      <w:pPr>
        <w:ind w:firstLine="567"/>
        <w:rPr>
          <w:rFonts w:eastAsiaTheme="minorHAnsi"/>
          <w:i/>
          <w:lang w:eastAsia="en-US"/>
        </w:rPr>
      </w:pPr>
      <w:r w:rsidRPr="0076646E">
        <w:rPr>
          <w:rFonts w:eastAsiaTheme="minorHAnsi"/>
          <w:i/>
          <w:lang w:eastAsia="en-US"/>
        </w:rPr>
        <w:t>Предметные результаты:</w:t>
      </w:r>
    </w:p>
    <w:p w:rsidR="00283AAE" w:rsidRPr="0076646E" w:rsidRDefault="00283AAE" w:rsidP="00283AAE">
      <w:pPr>
        <w:ind w:firstLine="567"/>
        <w:jc w:val="both"/>
        <w:rPr>
          <w:rFonts w:eastAsiaTheme="minorHAnsi"/>
          <w:lang w:eastAsia="en-US"/>
        </w:rPr>
      </w:pPr>
      <w:r w:rsidRPr="0076646E">
        <w:rPr>
          <w:rFonts w:eastAsiaTheme="minorHAnsi"/>
          <w:lang w:eastAsia="en-US"/>
        </w:rPr>
        <w:t>- может понять произнесенное по башкирскому языку на слух;</w:t>
      </w:r>
    </w:p>
    <w:p w:rsidR="00283AAE" w:rsidRPr="0076646E" w:rsidRDefault="00283AAE" w:rsidP="00283AAE">
      <w:pPr>
        <w:ind w:firstLine="567"/>
        <w:jc w:val="both"/>
        <w:rPr>
          <w:rFonts w:eastAsiaTheme="minorHAnsi"/>
          <w:lang w:eastAsia="en-US"/>
        </w:rPr>
      </w:pPr>
      <w:r w:rsidRPr="0076646E">
        <w:rPr>
          <w:rFonts w:eastAsiaTheme="minorHAnsi"/>
          <w:lang w:eastAsia="en-US"/>
        </w:rPr>
        <w:t>- знает основные единицы фонетической системы башкирского языка; различает гласные звуки от согласных, звуки от букв, делит слова на слоги, ставит ударение;</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правильно произносить звуки в буквах, в предложении, выговаривать при общении, писать при письменной речи;</w:t>
      </w:r>
    </w:p>
    <w:p w:rsidR="00283AAE" w:rsidRPr="0076646E" w:rsidRDefault="00283AAE" w:rsidP="00283AAE">
      <w:pPr>
        <w:ind w:firstLine="567"/>
        <w:jc w:val="both"/>
        <w:rPr>
          <w:rFonts w:eastAsiaTheme="minorHAnsi"/>
          <w:lang w:eastAsia="en-US"/>
        </w:rPr>
      </w:pPr>
      <w:r w:rsidRPr="0076646E">
        <w:rPr>
          <w:rFonts w:eastAsiaTheme="minorHAnsi"/>
          <w:lang w:eastAsia="en-US"/>
        </w:rPr>
        <w:t>- находить, сравнивает, анализирует при усвоенном уровне также единицы языка, как звук, буква, слово, часть слова, член предложения;</w:t>
      </w:r>
    </w:p>
    <w:p w:rsidR="00283AAE" w:rsidRPr="0076646E" w:rsidRDefault="00283AAE" w:rsidP="00283AAE">
      <w:pPr>
        <w:ind w:firstLine="567"/>
        <w:jc w:val="both"/>
        <w:rPr>
          <w:rFonts w:eastAsiaTheme="minorHAnsi"/>
          <w:lang w:eastAsia="en-US"/>
        </w:rPr>
      </w:pPr>
      <w:r w:rsidRPr="0076646E">
        <w:rPr>
          <w:rFonts w:eastAsiaTheme="minorHAnsi"/>
          <w:lang w:eastAsia="en-US"/>
        </w:rPr>
        <w:t>- знает отличия устной и письменной форм речи;</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с соблюдением речевого этикета здороваться, прощаться, извиняться, благодарить, обращаться с просьбой;</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определять непроизводные слова. Умеет составлять новые слова при помощи словообразовательных и словоизменетельных окончаний;</w:t>
      </w:r>
    </w:p>
    <w:p w:rsidR="00283AAE" w:rsidRPr="0076646E" w:rsidRDefault="00283AAE" w:rsidP="00283AAE">
      <w:pPr>
        <w:ind w:firstLine="567"/>
        <w:jc w:val="both"/>
        <w:rPr>
          <w:rFonts w:eastAsiaTheme="minorHAnsi"/>
          <w:lang w:eastAsia="en-US"/>
        </w:rPr>
      </w:pPr>
      <w:r w:rsidRPr="0076646E">
        <w:rPr>
          <w:rFonts w:eastAsiaTheme="minorHAnsi"/>
          <w:lang w:eastAsia="en-US"/>
        </w:rPr>
        <w:t>- задает вопросы по частям речи (имя существительное, имя прилагательное, местоимение, глагол, имя числительное), владеет самыми простыми понятиями от их грамматических особенностях;</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в соответствии с программой делать грамматический анализ имени существительного, имени прилагательного, местоимения, глагола, имени числительного;</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находить в предложении подлежащее и сказуемое;</w:t>
      </w:r>
    </w:p>
    <w:p w:rsidR="00283AAE" w:rsidRPr="0076646E" w:rsidRDefault="00283AAE" w:rsidP="00283AAE">
      <w:pPr>
        <w:ind w:firstLine="567"/>
        <w:jc w:val="both"/>
        <w:rPr>
          <w:rFonts w:eastAsiaTheme="minorHAnsi"/>
          <w:lang w:eastAsia="en-US"/>
        </w:rPr>
      </w:pPr>
      <w:r w:rsidRPr="0076646E">
        <w:rPr>
          <w:rFonts w:eastAsiaTheme="minorHAnsi"/>
          <w:lang w:eastAsia="en-US"/>
        </w:rPr>
        <w:t>- находит в предложении второстепенные члены, выясняет их отношение к какой-либо части речи, умеет их выделять графически;</w:t>
      </w:r>
    </w:p>
    <w:p w:rsidR="00283AAE" w:rsidRPr="0076646E" w:rsidRDefault="00283AAE" w:rsidP="00283AAE">
      <w:pPr>
        <w:ind w:firstLine="567"/>
        <w:jc w:val="both"/>
        <w:rPr>
          <w:rFonts w:eastAsiaTheme="minorHAnsi"/>
          <w:lang w:eastAsia="en-US"/>
        </w:rPr>
      </w:pPr>
      <w:r w:rsidRPr="0076646E">
        <w:rPr>
          <w:rFonts w:eastAsiaTheme="minorHAnsi"/>
          <w:lang w:eastAsia="en-US"/>
        </w:rPr>
        <w:t>- определяет тексты по видам (учебный текст, научно-популярный, литературный тексты);</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самостоятельно работать по делению текстов на части, давать им названия;</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составлять план текста, по плану рассказывать его содержание;</w:t>
      </w:r>
    </w:p>
    <w:p w:rsidR="00283AAE" w:rsidRPr="0076646E" w:rsidRDefault="00283AAE" w:rsidP="00283AAE">
      <w:pPr>
        <w:ind w:firstLine="567"/>
        <w:jc w:val="both"/>
        <w:rPr>
          <w:rFonts w:eastAsiaTheme="minorHAnsi"/>
          <w:lang w:eastAsia="en-US"/>
        </w:rPr>
      </w:pPr>
      <w:r w:rsidRPr="0076646E">
        <w:rPr>
          <w:rFonts w:eastAsiaTheme="minorHAnsi"/>
          <w:lang w:eastAsia="en-US"/>
        </w:rPr>
        <w:t>- может переводить с башкирского на русский язык, или с русского языка на башкирский язык;</w:t>
      </w:r>
    </w:p>
    <w:p w:rsidR="00283AAE" w:rsidRPr="0076646E" w:rsidRDefault="00283AAE" w:rsidP="00283AAE">
      <w:pPr>
        <w:ind w:firstLine="567"/>
        <w:jc w:val="both"/>
        <w:rPr>
          <w:rFonts w:eastAsiaTheme="minorHAnsi"/>
          <w:lang w:eastAsia="en-US"/>
        </w:rPr>
      </w:pPr>
      <w:r w:rsidRPr="0076646E">
        <w:rPr>
          <w:rFonts w:eastAsiaTheme="minorHAnsi"/>
          <w:lang w:eastAsia="en-US"/>
        </w:rPr>
        <w:t>- может оценивать свою работу в речевой деятельности (аудирование, рассказ, чтение, письмо); если нужно, то может выполнить работы по исправлению ошибок;</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писать самые простые виды изложений и сочинений;</w:t>
      </w:r>
    </w:p>
    <w:p w:rsidR="00283AAE" w:rsidRPr="0076646E" w:rsidRDefault="00283AAE" w:rsidP="00283AAE">
      <w:pPr>
        <w:ind w:firstLine="567"/>
        <w:jc w:val="both"/>
        <w:rPr>
          <w:rFonts w:eastAsiaTheme="minorHAnsi"/>
          <w:lang w:eastAsia="en-US"/>
        </w:rPr>
      </w:pPr>
      <w:r w:rsidRPr="0076646E">
        <w:rPr>
          <w:rFonts w:eastAsiaTheme="minorHAnsi"/>
          <w:lang w:eastAsia="en-US"/>
        </w:rPr>
        <w:t>- умеет пользовать толковыми, орфографическими словарями;</w:t>
      </w:r>
    </w:p>
    <w:p w:rsidR="00283AAE" w:rsidRPr="0076646E" w:rsidRDefault="00283AAE" w:rsidP="00283AAE">
      <w:pPr>
        <w:ind w:firstLine="567"/>
        <w:jc w:val="both"/>
        <w:rPr>
          <w:rFonts w:eastAsiaTheme="minorHAnsi"/>
          <w:lang w:eastAsia="en-US"/>
        </w:rPr>
      </w:pPr>
      <w:r w:rsidRPr="0076646E">
        <w:rPr>
          <w:rFonts w:eastAsiaTheme="minorHAnsi"/>
          <w:lang w:eastAsia="en-US"/>
        </w:rPr>
        <w:t>- в ходе процесса письма может, проверив правописание слов, исправить ошибку;</w:t>
      </w:r>
    </w:p>
    <w:p w:rsidR="00283AAE" w:rsidRPr="0076646E" w:rsidRDefault="00283AAE" w:rsidP="00283AAE">
      <w:pPr>
        <w:ind w:firstLine="567"/>
        <w:jc w:val="both"/>
        <w:rPr>
          <w:rFonts w:eastAsiaTheme="minorHAnsi"/>
          <w:lang w:eastAsia="en-US"/>
        </w:rPr>
      </w:pPr>
      <w:r w:rsidRPr="0076646E">
        <w:rPr>
          <w:rFonts w:eastAsiaTheme="minorHAnsi"/>
          <w:lang w:eastAsia="en-US"/>
        </w:rPr>
        <w:t>- старается автоматически красиво и правильно написать слова, умеет правильно оценивать свою письменную работу, а также и товарища;</w:t>
      </w:r>
    </w:p>
    <w:p w:rsidR="00283AAE" w:rsidRPr="0076646E" w:rsidRDefault="00283AAE" w:rsidP="00283AAE">
      <w:pPr>
        <w:ind w:firstLine="567"/>
        <w:jc w:val="both"/>
        <w:rPr>
          <w:rFonts w:eastAsiaTheme="minorHAnsi"/>
          <w:lang w:eastAsia="en-US"/>
        </w:rPr>
      </w:pPr>
      <w:r w:rsidRPr="0076646E">
        <w:rPr>
          <w:rFonts w:eastAsiaTheme="minorHAnsi"/>
          <w:lang w:eastAsia="en-US"/>
        </w:rPr>
        <w:t>- при выполнении проектных работ умеет изменить информацию, сравнивать, затем делать выводы.</w:t>
      </w:r>
    </w:p>
    <w:p w:rsidR="00283AAE" w:rsidRDefault="00283AAE" w:rsidP="00283AAE">
      <w:pPr>
        <w:rPr>
          <w:b/>
        </w:rPr>
      </w:pPr>
    </w:p>
    <w:p w:rsidR="00F372CF" w:rsidRDefault="00A036A8" w:rsidP="00F372CF">
      <w:pPr>
        <w:jc w:val="both"/>
        <w:rPr>
          <w:bCs/>
          <w:color w:val="000000"/>
        </w:rPr>
      </w:pPr>
      <w:r w:rsidRPr="00F372CF">
        <w:rPr>
          <w:b/>
          <w:bCs/>
          <w:color w:val="000000"/>
        </w:rPr>
        <w:t xml:space="preserve">Родной </w:t>
      </w:r>
      <w:r w:rsidR="0086441A" w:rsidRPr="00F372CF">
        <w:rPr>
          <w:b/>
          <w:bCs/>
          <w:color w:val="000000"/>
        </w:rPr>
        <w:t>(татарский)</w:t>
      </w:r>
      <w:r w:rsidR="0086441A" w:rsidRPr="00F372CF">
        <w:rPr>
          <w:color w:val="000000"/>
        </w:rPr>
        <w:t xml:space="preserve"> </w:t>
      </w:r>
      <w:r w:rsidRPr="00F372CF">
        <w:rPr>
          <w:b/>
          <w:bCs/>
          <w:color w:val="000000"/>
        </w:rPr>
        <w:t xml:space="preserve">язык </w:t>
      </w:r>
    </w:p>
    <w:p w:rsidR="00F372CF" w:rsidRPr="00F372CF" w:rsidRDefault="00F372CF" w:rsidP="00F372CF">
      <w:pPr>
        <w:jc w:val="both"/>
        <w:rPr>
          <w:bCs/>
          <w:color w:val="000000"/>
        </w:rPr>
      </w:pPr>
      <w:r w:rsidRPr="00F372CF">
        <w:rPr>
          <w:bCs/>
          <w:color w:val="000000"/>
        </w:rPr>
        <w:t xml:space="preserve">Содержание курса родного </w:t>
      </w:r>
      <w:r w:rsidR="0086441A">
        <w:rPr>
          <w:bCs/>
          <w:color w:val="000000"/>
        </w:rPr>
        <w:t xml:space="preserve">(татарского) </w:t>
      </w:r>
      <w:r w:rsidRPr="00F372CF">
        <w:rPr>
          <w:bCs/>
          <w:color w:val="000000"/>
        </w:rPr>
        <w:t>языка</w:t>
      </w:r>
      <w:r>
        <w:rPr>
          <w:bCs/>
          <w:color w:val="000000"/>
        </w:rPr>
        <w:t xml:space="preserve"> </w:t>
      </w:r>
      <w:r w:rsidRPr="00F372CF">
        <w:rPr>
          <w:bCs/>
          <w:color w:val="000000"/>
        </w:rPr>
        <w:t>обеспечивает реализацию следующих личностных, метапредметных и предметных результатов:</w:t>
      </w:r>
    </w:p>
    <w:p w:rsidR="00F372CF" w:rsidRPr="00F372CF" w:rsidRDefault="00F372CF" w:rsidP="00F372CF">
      <w:pPr>
        <w:jc w:val="both"/>
        <w:rPr>
          <w:bCs/>
          <w:color w:val="000000"/>
        </w:rPr>
      </w:pPr>
      <w:r w:rsidRPr="00F372CF">
        <w:rPr>
          <w:b/>
          <w:bCs/>
          <w:color w:val="000000"/>
        </w:rPr>
        <w:t>Личностные результаты</w:t>
      </w:r>
    </w:p>
    <w:p w:rsidR="00F372CF" w:rsidRPr="00F372CF" w:rsidRDefault="00F372CF" w:rsidP="00F372CF">
      <w:pPr>
        <w:jc w:val="both"/>
        <w:rPr>
          <w:bCs/>
          <w:color w:val="000000"/>
        </w:rPr>
      </w:pPr>
      <w:r w:rsidRPr="00F372CF">
        <w:rPr>
          <w:bCs/>
          <w:i/>
          <w:iCs/>
          <w:color w:val="000000"/>
        </w:rPr>
        <w:lastRenderedPageBreak/>
        <w:t>Учащийся научится:</w:t>
      </w:r>
    </w:p>
    <w:p w:rsidR="00F372CF" w:rsidRPr="00F372CF" w:rsidRDefault="00F372CF" w:rsidP="00744092">
      <w:pPr>
        <w:numPr>
          <w:ilvl w:val="0"/>
          <w:numId w:val="75"/>
        </w:numPr>
        <w:jc w:val="both"/>
        <w:rPr>
          <w:bCs/>
          <w:color w:val="000000"/>
        </w:rPr>
      </w:pPr>
      <w:r w:rsidRPr="00F372CF">
        <w:rPr>
          <w:bCs/>
          <w:color w:val="000000"/>
        </w:rPr>
        <w:t>испытывать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F372CF" w:rsidRPr="00F372CF" w:rsidRDefault="00F372CF" w:rsidP="00744092">
      <w:pPr>
        <w:numPr>
          <w:ilvl w:val="0"/>
          <w:numId w:val="75"/>
        </w:numPr>
        <w:jc w:val="both"/>
        <w:rPr>
          <w:bCs/>
          <w:color w:val="000000"/>
        </w:rPr>
      </w:pPr>
      <w:r w:rsidRPr="00F372CF">
        <w:rPr>
          <w:bCs/>
          <w:color w:val="000000"/>
        </w:rPr>
        <w:t>осознавать свою этническую и национальную принадлежность;</w:t>
      </w:r>
    </w:p>
    <w:p w:rsidR="00F372CF" w:rsidRPr="00F372CF" w:rsidRDefault="00F372CF" w:rsidP="00744092">
      <w:pPr>
        <w:numPr>
          <w:ilvl w:val="0"/>
          <w:numId w:val="75"/>
        </w:numPr>
        <w:jc w:val="both"/>
        <w:rPr>
          <w:bCs/>
          <w:color w:val="000000"/>
        </w:rPr>
      </w:pPr>
      <w:r w:rsidRPr="00F372CF">
        <w:rPr>
          <w:bCs/>
          <w:color w:val="000000"/>
        </w:rPr>
        <w:t>относиться с уважением к представителям других народов;</w:t>
      </w:r>
    </w:p>
    <w:p w:rsidR="00F372CF" w:rsidRPr="00F372CF" w:rsidRDefault="00F372CF" w:rsidP="00744092">
      <w:pPr>
        <w:numPr>
          <w:ilvl w:val="0"/>
          <w:numId w:val="75"/>
        </w:numPr>
        <w:jc w:val="both"/>
        <w:rPr>
          <w:bCs/>
          <w:color w:val="000000"/>
        </w:rPr>
      </w:pPr>
      <w:r w:rsidRPr="00F372CF">
        <w:rPr>
          <w:bCs/>
          <w:color w:val="000000"/>
        </w:rPr>
        <w:t>уважительно относиться к иному мнению;</w:t>
      </w:r>
    </w:p>
    <w:p w:rsidR="00F372CF" w:rsidRPr="00F372CF" w:rsidRDefault="00F372CF" w:rsidP="00744092">
      <w:pPr>
        <w:numPr>
          <w:ilvl w:val="0"/>
          <w:numId w:val="75"/>
        </w:numPr>
        <w:jc w:val="both"/>
        <w:rPr>
          <w:bCs/>
          <w:color w:val="000000"/>
        </w:rPr>
      </w:pPr>
      <w:r w:rsidRPr="00F372CF">
        <w:rPr>
          <w:bCs/>
          <w:color w:val="000000"/>
        </w:rPr>
        <w:t>понимать практическую значимость получаемых знаний по татарскому языку;</w:t>
      </w:r>
    </w:p>
    <w:p w:rsidR="00F372CF" w:rsidRPr="00F372CF" w:rsidRDefault="00F372CF" w:rsidP="00744092">
      <w:pPr>
        <w:numPr>
          <w:ilvl w:val="0"/>
          <w:numId w:val="75"/>
        </w:numPr>
        <w:jc w:val="both"/>
        <w:rPr>
          <w:bCs/>
          <w:color w:val="000000"/>
        </w:rPr>
      </w:pPr>
      <w:r w:rsidRPr="00F372CF">
        <w:rPr>
          <w:bCs/>
          <w:color w:val="000000"/>
        </w:rPr>
        <w:t>соблюдать правила поведения на уроке и в классе;</w:t>
      </w:r>
    </w:p>
    <w:p w:rsidR="00F372CF" w:rsidRPr="00F372CF" w:rsidRDefault="00F372CF" w:rsidP="00744092">
      <w:pPr>
        <w:numPr>
          <w:ilvl w:val="0"/>
          <w:numId w:val="75"/>
        </w:numPr>
        <w:jc w:val="both"/>
        <w:rPr>
          <w:bCs/>
          <w:color w:val="000000"/>
        </w:rPr>
      </w:pPr>
      <w:r w:rsidRPr="00F372CF">
        <w:rPr>
          <w:bCs/>
          <w:color w:val="000000"/>
        </w:rPr>
        <w:t>развивать навыки сотрудничества с одноклассниками и со взрослыми;</w:t>
      </w:r>
    </w:p>
    <w:p w:rsidR="00F372CF" w:rsidRPr="00F372CF" w:rsidRDefault="00F372CF" w:rsidP="00744092">
      <w:pPr>
        <w:numPr>
          <w:ilvl w:val="0"/>
          <w:numId w:val="75"/>
        </w:numPr>
        <w:jc w:val="both"/>
        <w:rPr>
          <w:bCs/>
          <w:color w:val="000000"/>
        </w:rPr>
      </w:pPr>
      <w:r w:rsidRPr="00F372CF">
        <w:rPr>
          <w:bCs/>
          <w:color w:val="000000"/>
        </w:rPr>
        <w:t>конструктивно разрешать проблемные ситуации;</w:t>
      </w:r>
    </w:p>
    <w:p w:rsidR="00F372CF" w:rsidRPr="00F372CF" w:rsidRDefault="00F372CF" w:rsidP="00744092">
      <w:pPr>
        <w:numPr>
          <w:ilvl w:val="0"/>
          <w:numId w:val="75"/>
        </w:numPr>
        <w:jc w:val="both"/>
        <w:rPr>
          <w:bCs/>
          <w:color w:val="000000"/>
        </w:rPr>
      </w:pPr>
      <w:r w:rsidRPr="00F372CF">
        <w:rPr>
          <w:bCs/>
          <w:color w:val="000000"/>
        </w:rPr>
        <w:t>оценивать свои успехи в освоении языка.</w:t>
      </w:r>
    </w:p>
    <w:p w:rsidR="00F372CF" w:rsidRPr="00F372CF" w:rsidRDefault="00F372CF" w:rsidP="00F372CF">
      <w:pPr>
        <w:jc w:val="both"/>
        <w:rPr>
          <w:bCs/>
          <w:color w:val="000000"/>
        </w:rPr>
      </w:pPr>
      <w:r w:rsidRPr="00F372CF">
        <w:rPr>
          <w:bCs/>
          <w:i/>
          <w:iCs/>
          <w:color w:val="000000"/>
        </w:rPr>
        <w:t>        Учащийся получит возможность:</w:t>
      </w:r>
    </w:p>
    <w:p w:rsidR="00F372CF" w:rsidRPr="00F372CF" w:rsidRDefault="00F372CF" w:rsidP="00744092">
      <w:pPr>
        <w:numPr>
          <w:ilvl w:val="0"/>
          <w:numId w:val="76"/>
        </w:numPr>
        <w:jc w:val="both"/>
        <w:rPr>
          <w:bCs/>
          <w:color w:val="000000"/>
        </w:rPr>
      </w:pPr>
      <w:r w:rsidRPr="00F372CF">
        <w:rPr>
          <w:bCs/>
          <w:color w:val="000000"/>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F372CF" w:rsidRPr="00F372CF" w:rsidRDefault="00F372CF" w:rsidP="00744092">
      <w:pPr>
        <w:numPr>
          <w:ilvl w:val="0"/>
          <w:numId w:val="76"/>
        </w:numPr>
        <w:jc w:val="both"/>
        <w:rPr>
          <w:bCs/>
          <w:color w:val="000000"/>
        </w:rPr>
      </w:pPr>
      <w:r w:rsidRPr="00F372CF">
        <w:rPr>
          <w:bCs/>
          <w:color w:val="000000"/>
        </w:rPr>
        <w:t>эффективно общаться с окружающим миром (людьми, природой, культурой) для успешной адаптации в обществе;</w:t>
      </w:r>
    </w:p>
    <w:p w:rsidR="00F372CF" w:rsidRPr="00F372CF" w:rsidRDefault="00F372CF" w:rsidP="00F372CF">
      <w:pPr>
        <w:jc w:val="both"/>
        <w:rPr>
          <w:bCs/>
          <w:color w:val="000000"/>
        </w:rPr>
      </w:pPr>
      <w:r w:rsidRPr="00F372CF">
        <w:rPr>
          <w:bCs/>
          <w:color w:val="000000"/>
        </w:rPr>
        <w:t>Метапредметные результаты</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77"/>
        </w:numPr>
        <w:jc w:val="both"/>
        <w:rPr>
          <w:bCs/>
          <w:color w:val="000000"/>
        </w:rPr>
      </w:pPr>
      <w:r w:rsidRPr="00F372CF">
        <w:rPr>
          <w:bCs/>
          <w:color w:val="000000"/>
        </w:rPr>
        <w:t>ориентироваться в пространстве учебника с помощью знаков навигации;</w:t>
      </w:r>
    </w:p>
    <w:p w:rsidR="00F372CF" w:rsidRPr="00F372CF" w:rsidRDefault="00F372CF" w:rsidP="00744092">
      <w:pPr>
        <w:numPr>
          <w:ilvl w:val="0"/>
          <w:numId w:val="77"/>
        </w:numPr>
        <w:jc w:val="both"/>
        <w:rPr>
          <w:bCs/>
          <w:color w:val="000000"/>
        </w:rPr>
      </w:pPr>
      <w:r w:rsidRPr="00F372CF">
        <w:rPr>
          <w:bCs/>
          <w:color w:val="000000"/>
        </w:rPr>
        <w:t>понимать цели и задачи учебной деятельности;</w:t>
      </w:r>
    </w:p>
    <w:p w:rsidR="00F372CF" w:rsidRPr="00F372CF" w:rsidRDefault="00F372CF" w:rsidP="00744092">
      <w:pPr>
        <w:numPr>
          <w:ilvl w:val="0"/>
          <w:numId w:val="77"/>
        </w:numPr>
        <w:jc w:val="both"/>
        <w:rPr>
          <w:bCs/>
          <w:color w:val="000000"/>
        </w:rPr>
      </w:pPr>
      <w:r w:rsidRPr="00F372CF">
        <w:rPr>
          <w:bCs/>
          <w:color w:val="000000"/>
        </w:rPr>
        <w:t>находить ответы на  проблемные вопросы;  </w:t>
      </w:r>
    </w:p>
    <w:p w:rsidR="00F372CF" w:rsidRPr="00F372CF" w:rsidRDefault="00F372CF" w:rsidP="00744092">
      <w:pPr>
        <w:numPr>
          <w:ilvl w:val="0"/>
          <w:numId w:val="77"/>
        </w:numPr>
        <w:jc w:val="both"/>
        <w:rPr>
          <w:bCs/>
          <w:color w:val="000000"/>
        </w:rPr>
      </w:pPr>
      <w:r w:rsidRPr="00F372CF">
        <w:rPr>
          <w:bCs/>
          <w:color w:val="000000"/>
        </w:rPr>
        <w:t>самостоятельно оценивать свои достижения или промахи;</w:t>
      </w:r>
    </w:p>
    <w:p w:rsidR="00F372CF" w:rsidRPr="00F372CF" w:rsidRDefault="00F372CF" w:rsidP="00744092">
      <w:pPr>
        <w:numPr>
          <w:ilvl w:val="0"/>
          <w:numId w:val="77"/>
        </w:numPr>
        <w:jc w:val="both"/>
        <w:rPr>
          <w:bCs/>
          <w:color w:val="000000"/>
        </w:rPr>
      </w:pPr>
      <w:r w:rsidRPr="00F372CF">
        <w:rPr>
          <w:bCs/>
          <w:color w:val="000000"/>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F372CF" w:rsidRPr="00F372CF" w:rsidRDefault="00F372CF" w:rsidP="00744092">
      <w:pPr>
        <w:numPr>
          <w:ilvl w:val="0"/>
          <w:numId w:val="77"/>
        </w:numPr>
        <w:jc w:val="both"/>
        <w:rPr>
          <w:bCs/>
          <w:color w:val="000000"/>
        </w:rPr>
      </w:pPr>
      <w:r w:rsidRPr="00F372CF">
        <w:rPr>
          <w:bCs/>
          <w:color w:val="000000"/>
        </w:rPr>
        <w:t>пользоваться справочной литературой (словарями);</w:t>
      </w:r>
    </w:p>
    <w:p w:rsidR="00F372CF" w:rsidRPr="00F372CF" w:rsidRDefault="00F372CF" w:rsidP="00744092">
      <w:pPr>
        <w:numPr>
          <w:ilvl w:val="0"/>
          <w:numId w:val="77"/>
        </w:numPr>
        <w:jc w:val="both"/>
        <w:rPr>
          <w:bCs/>
          <w:color w:val="000000"/>
        </w:rPr>
      </w:pPr>
      <w:r w:rsidRPr="00F372CF">
        <w:rPr>
          <w:bCs/>
          <w:color w:val="000000"/>
        </w:rPr>
        <w:t>развивать логическое мышление при сравнении различных языковых единиц (слово, словосочетание, предложение; главные и второстепенные члены предложения и др.) и при классификации языковых единиц по различным критериям;</w:t>
      </w:r>
    </w:p>
    <w:p w:rsidR="00F372CF" w:rsidRPr="00F372CF" w:rsidRDefault="00F372CF" w:rsidP="00F372CF">
      <w:pPr>
        <w:jc w:val="both"/>
        <w:rPr>
          <w:bCs/>
          <w:color w:val="000000"/>
        </w:rPr>
      </w:pPr>
      <w:r w:rsidRPr="00F372CF">
        <w:rPr>
          <w:bCs/>
          <w:color w:val="000000"/>
        </w:rPr>
        <w:t>          У</w:t>
      </w:r>
      <w:r w:rsidRPr="00F372CF">
        <w:rPr>
          <w:bCs/>
          <w:i/>
          <w:iCs/>
          <w:color w:val="000000"/>
        </w:rPr>
        <w:t>чащийся получит возможность научиться:</w:t>
      </w:r>
    </w:p>
    <w:p w:rsidR="00F372CF" w:rsidRPr="00F372CF" w:rsidRDefault="00F372CF" w:rsidP="00744092">
      <w:pPr>
        <w:numPr>
          <w:ilvl w:val="0"/>
          <w:numId w:val="79"/>
        </w:numPr>
        <w:jc w:val="both"/>
        <w:rPr>
          <w:bCs/>
          <w:color w:val="000000"/>
        </w:rPr>
      </w:pPr>
      <w:r w:rsidRPr="00F372CF">
        <w:rPr>
          <w:bCs/>
          <w:color w:val="000000"/>
        </w:rPr>
        <w:t>делать самостоятельные выводы;</w:t>
      </w:r>
    </w:p>
    <w:p w:rsidR="00F372CF" w:rsidRPr="00F372CF" w:rsidRDefault="00F372CF" w:rsidP="00744092">
      <w:pPr>
        <w:numPr>
          <w:ilvl w:val="0"/>
          <w:numId w:val="79"/>
        </w:numPr>
        <w:jc w:val="both"/>
        <w:rPr>
          <w:bCs/>
          <w:color w:val="000000"/>
        </w:rPr>
      </w:pPr>
      <w:r w:rsidRPr="00F372CF">
        <w:rPr>
          <w:bCs/>
          <w:color w:val="000000"/>
        </w:rPr>
        <w:t>находить выход из проблемных ситуаций;</w:t>
      </w:r>
    </w:p>
    <w:p w:rsidR="00F372CF" w:rsidRPr="00F372CF" w:rsidRDefault="00F372CF" w:rsidP="00744092">
      <w:pPr>
        <w:numPr>
          <w:ilvl w:val="0"/>
          <w:numId w:val="79"/>
        </w:numPr>
        <w:jc w:val="both"/>
        <w:rPr>
          <w:bCs/>
          <w:color w:val="000000"/>
        </w:rPr>
      </w:pPr>
      <w:r w:rsidRPr="00F372CF">
        <w:rPr>
          <w:bCs/>
          <w:color w:val="000000"/>
        </w:rPr>
        <w:t>определять цель и дидактическую значимость предлагаемых учебных заданий;</w:t>
      </w:r>
    </w:p>
    <w:p w:rsidR="00F372CF" w:rsidRPr="00F372CF" w:rsidRDefault="00F372CF" w:rsidP="00744092">
      <w:pPr>
        <w:numPr>
          <w:ilvl w:val="0"/>
          <w:numId w:val="79"/>
        </w:numPr>
        <w:jc w:val="both"/>
        <w:rPr>
          <w:bCs/>
          <w:color w:val="000000"/>
        </w:rPr>
      </w:pPr>
      <w:r w:rsidRPr="00F372CF">
        <w:rPr>
          <w:bCs/>
          <w:color w:val="000000"/>
        </w:rPr>
        <w:t>выступать в разных ролевых функциях (учитель — ученик), предусмотренных заданиями;</w:t>
      </w:r>
    </w:p>
    <w:p w:rsidR="00F372CF" w:rsidRPr="00F372CF" w:rsidRDefault="00F372CF" w:rsidP="00F372CF">
      <w:pPr>
        <w:jc w:val="both"/>
        <w:rPr>
          <w:bCs/>
          <w:color w:val="000000"/>
        </w:rPr>
      </w:pPr>
      <w:r w:rsidRPr="00F372CF">
        <w:rPr>
          <w:b/>
          <w:bCs/>
          <w:i/>
          <w:iCs/>
          <w:color w:val="000000"/>
        </w:rPr>
        <w:t>            Предметные результаты</w:t>
      </w:r>
    </w:p>
    <w:p w:rsidR="00F372CF" w:rsidRPr="00F372CF" w:rsidRDefault="00F372CF" w:rsidP="00F372CF">
      <w:pPr>
        <w:jc w:val="both"/>
        <w:rPr>
          <w:bCs/>
          <w:color w:val="000000"/>
        </w:rPr>
      </w:pPr>
      <w:r w:rsidRPr="00F372CF">
        <w:rPr>
          <w:b/>
          <w:bCs/>
          <w:color w:val="000000"/>
        </w:rPr>
        <w:t>Развитие речи. Речевое общение</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80"/>
        </w:numPr>
        <w:jc w:val="both"/>
        <w:rPr>
          <w:bCs/>
          <w:color w:val="000000"/>
        </w:rPr>
      </w:pPr>
      <w:r w:rsidRPr="00F372CF">
        <w:rPr>
          <w:bCs/>
          <w:color w:val="000000"/>
        </w:rPr>
        <w:t>понимать, что язык является главным средством общения людей, помогающее выразить мысли и чувства;</w:t>
      </w:r>
    </w:p>
    <w:p w:rsidR="00F372CF" w:rsidRPr="00F372CF" w:rsidRDefault="00F372CF" w:rsidP="00744092">
      <w:pPr>
        <w:numPr>
          <w:ilvl w:val="0"/>
          <w:numId w:val="80"/>
        </w:numPr>
        <w:jc w:val="both"/>
        <w:rPr>
          <w:bCs/>
          <w:color w:val="000000"/>
        </w:rPr>
      </w:pPr>
      <w:r w:rsidRPr="00F372CF">
        <w:rPr>
          <w:bCs/>
          <w:color w:val="000000"/>
        </w:rPr>
        <w:t>относиться к татарскому языку как к великой ценности и культурному достоянию народа;</w:t>
      </w:r>
    </w:p>
    <w:p w:rsidR="00F372CF" w:rsidRPr="00F372CF" w:rsidRDefault="00F372CF" w:rsidP="00744092">
      <w:pPr>
        <w:numPr>
          <w:ilvl w:val="0"/>
          <w:numId w:val="80"/>
        </w:numPr>
        <w:jc w:val="both"/>
        <w:rPr>
          <w:bCs/>
          <w:color w:val="000000"/>
        </w:rPr>
      </w:pPr>
      <w:r w:rsidRPr="00F372CF">
        <w:rPr>
          <w:bCs/>
          <w:color w:val="000000"/>
        </w:rPr>
        <w:t>анализировать речевую модель общения: речь партнера (собеседника) по общению, цель и тему общения, его результат;</w:t>
      </w:r>
    </w:p>
    <w:p w:rsidR="00F372CF" w:rsidRPr="00F372CF" w:rsidRDefault="00F372CF" w:rsidP="00744092">
      <w:pPr>
        <w:numPr>
          <w:ilvl w:val="0"/>
          <w:numId w:val="80"/>
        </w:numPr>
        <w:jc w:val="both"/>
        <w:rPr>
          <w:bCs/>
          <w:color w:val="000000"/>
        </w:rPr>
      </w:pPr>
      <w:r w:rsidRPr="00F372CF">
        <w:rPr>
          <w:bCs/>
          <w:color w:val="000000"/>
        </w:rPr>
        <w:t>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w:t>
      </w:r>
    </w:p>
    <w:p w:rsidR="00F372CF" w:rsidRPr="00F372CF" w:rsidRDefault="00F372CF" w:rsidP="00744092">
      <w:pPr>
        <w:numPr>
          <w:ilvl w:val="0"/>
          <w:numId w:val="80"/>
        </w:numPr>
        <w:jc w:val="both"/>
        <w:rPr>
          <w:bCs/>
          <w:color w:val="000000"/>
        </w:rPr>
      </w:pPr>
      <w:r w:rsidRPr="00F372CF">
        <w:rPr>
          <w:bCs/>
          <w:color w:val="000000"/>
        </w:rPr>
        <w:t>выбирать языковые средства в зависимости от ситуации общения;</w:t>
      </w:r>
    </w:p>
    <w:p w:rsidR="00F372CF" w:rsidRPr="00F372CF" w:rsidRDefault="00F372CF" w:rsidP="00744092">
      <w:pPr>
        <w:numPr>
          <w:ilvl w:val="0"/>
          <w:numId w:val="80"/>
        </w:numPr>
        <w:jc w:val="both"/>
        <w:rPr>
          <w:bCs/>
          <w:color w:val="000000"/>
        </w:rPr>
      </w:pPr>
      <w:r w:rsidRPr="00F372CF">
        <w:rPr>
          <w:bCs/>
          <w:color w:val="000000"/>
        </w:rPr>
        <w:t>контролировать и корректировать своё высказывание в зависимости от ситуации общения;</w:t>
      </w:r>
    </w:p>
    <w:p w:rsidR="00F372CF" w:rsidRPr="00F372CF" w:rsidRDefault="00F372CF" w:rsidP="00744092">
      <w:pPr>
        <w:numPr>
          <w:ilvl w:val="0"/>
          <w:numId w:val="80"/>
        </w:numPr>
        <w:jc w:val="both"/>
        <w:rPr>
          <w:bCs/>
          <w:color w:val="000000"/>
        </w:rPr>
      </w:pPr>
      <w:r w:rsidRPr="00F372CF">
        <w:rPr>
          <w:bCs/>
          <w:color w:val="000000"/>
        </w:rPr>
        <w:lastRenderedPageBreak/>
        <w:t>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w:t>
      </w:r>
    </w:p>
    <w:p w:rsidR="00F372CF" w:rsidRPr="00F372CF" w:rsidRDefault="00F372CF" w:rsidP="00744092">
      <w:pPr>
        <w:numPr>
          <w:ilvl w:val="0"/>
          <w:numId w:val="80"/>
        </w:numPr>
        <w:jc w:val="both"/>
        <w:rPr>
          <w:bCs/>
          <w:color w:val="000000"/>
        </w:rPr>
      </w:pPr>
      <w:r w:rsidRPr="00F372CF">
        <w:rPr>
          <w:bCs/>
          <w:color w:val="000000"/>
        </w:rPr>
        <w:t>различать диалогическую и монологическую речь;</w:t>
      </w:r>
    </w:p>
    <w:p w:rsidR="00F372CF" w:rsidRPr="00F372CF" w:rsidRDefault="00F372CF" w:rsidP="00744092">
      <w:pPr>
        <w:numPr>
          <w:ilvl w:val="0"/>
          <w:numId w:val="80"/>
        </w:numPr>
        <w:jc w:val="both"/>
        <w:rPr>
          <w:bCs/>
          <w:color w:val="000000"/>
        </w:rPr>
      </w:pPr>
      <w:r w:rsidRPr="00F372CF">
        <w:rPr>
          <w:bCs/>
          <w:color w:val="000000"/>
        </w:rPr>
        <w:t>составлять диалоги, основанные на известных правилах продуктивного общения;</w:t>
      </w:r>
    </w:p>
    <w:p w:rsidR="00F372CF" w:rsidRPr="00F372CF" w:rsidRDefault="00F372CF" w:rsidP="00744092">
      <w:pPr>
        <w:numPr>
          <w:ilvl w:val="0"/>
          <w:numId w:val="80"/>
        </w:numPr>
        <w:jc w:val="both"/>
        <w:rPr>
          <w:bCs/>
          <w:color w:val="000000"/>
        </w:rPr>
      </w:pPr>
      <w:r w:rsidRPr="00F372CF">
        <w:rPr>
          <w:bCs/>
          <w:color w:val="000000"/>
        </w:rPr>
        <w:t>составлять устные тексты различных типов: повествование, описание, рассуждение;</w:t>
      </w:r>
    </w:p>
    <w:p w:rsidR="00F372CF" w:rsidRPr="00F372CF" w:rsidRDefault="00F372CF" w:rsidP="00744092">
      <w:pPr>
        <w:numPr>
          <w:ilvl w:val="0"/>
          <w:numId w:val="80"/>
        </w:numPr>
        <w:jc w:val="both"/>
        <w:rPr>
          <w:bCs/>
          <w:color w:val="000000"/>
        </w:rPr>
      </w:pPr>
      <w:r w:rsidRPr="00F372CF">
        <w:rPr>
          <w:bCs/>
          <w:color w:val="000000"/>
        </w:rPr>
        <w:t> пересказывать текст с помощью опорных слов, с ориентировкой на главную мысль высказывания;</w:t>
      </w:r>
    </w:p>
    <w:p w:rsidR="00F372CF" w:rsidRPr="00F372CF" w:rsidRDefault="00F372CF" w:rsidP="00744092">
      <w:pPr>
        <w:numPr>
          <w:ilvl w:val="0"/>
          <w:numId w:val="80"/>
        </w:numPr>
        <w:jc w:val="both"/>
        <w:rPr>
          <w:bCs/>
          <w:color w:val="000000"/>
        </w:rPr>
      </w:pPr>
      <w:r w:rsidRPr="00F372CF">
        <w:rPr>
          <w:bCs/>
          <w:color w:val="000000"/>
        </w:rPr>
        <w:t>писать изложения по составленному плану;</w:t>
      </w:r>
    </w:p>
    <w:p w:rsidR="00F372CF" w:rsidRPr="00F372CF" w:rsidRDefault="00F372CF" w:rsidP="00744092">
      <w:pPr>
        <w:numPr>
          <w:ilvl w:val="0"/>
          <w:numId w:val="80"/>
        </w:numPr>
        <w:jc w:val="both"/>
        <w:rPr>
          <w:bCs/>
          <w:color w:val="000000"/>
        </w:rPr>
      </w:pPr>
      <w:r w:rsidRPr="00F372CF">
        <w:rPr>
          <w:bCs/>
          <w:color w:val="000000"/>
        </w:rPr>
        <w:t>составлять рассказы по серии картинок, на предложенную тему, по личным впечатлениям.</w:t>
      </w:r>
    </w:p>
    <w:p w:rsidR="00F372CF" w:rsidRPr="00F372CF" w:rsidRDefault="00F372CF" w:rsidP="00F372CF">
      <w:pPr>
        <w:jc w:val="both"/>
        <w:rPr>
          <w:bCs/>
          <w:color w:val="000000"/>
        </w:rPr>
      </w:pPr>
      <w:r w:rsidRPr="00F372CF">
        <w:rPr>
          <w:bCs/>
          <w:color w:val="000000"/>
        </w:rPr>
        <w:t>        У</w:t>
      </w:r>
      <w:r w:rsidRPr="00F372CF">
        <w:rPr>
          <w:bCs/>
          <w:i/>
          <w:iCs/>
          <w:color w:val="000000"/>
        </w:rPr>
        <w:t>чащийся получит возможность научиться:</w:t>
      </w:r>
    </w:p>
    <w:p w:rsidR="00F372CF" w:rsidRPr="00F372CF" w:rsidRDefault="00F372CF" w:rsidP="00744092">
      <w:pPr>
        <w:numPr>
          <w:ilvl w:val="0"/>
          <w:numId w:val="81"/>
        </w:numPr>
        <w:jc w:val="both"/>
        <w:rPr>
          <w:bCs/>
          <w:color w:val="000000"/>
        </w:rPr>
      </w:pPr>
      <w:r w:rsidRPr="00F372CF">
        <w:rPr>
          <w:bCs/>
          <w:color w:val="000000"/>
        </w:rPr>
        <w:t>совершенствовать свою устную речь на фонетическом, лексическом и синтаксическом уровнях;</w:t>
      </w:r>
    </w:p>
    <w:p w:rsidR="00F372CF" w:rsidRPr="00F372CF" w:rsidRDefault="00F372CF" w:rsidP="00744092">
      <w:pPr>
        <w:numPr>
          <w:ilvl w:val="0"/>
          <w:numId w:val="81"/>
        </w:numPr>
        <w:jc w:val="both"/>
        <w:rPr>
          <w:bCs/>
          <w:color w:val="000000"/>
        </w:rPr>
      </w:pPr>
      <w:r w:rsidRPr="00F372CF">
        <w:rPr>
          <w:bCs/>
          <w:color w:val="000000"/>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F372CF" w:rsidRPr="00F372CF" w:rsidRDefault="00F372CF" w:rsidP="00744092">
      <w:pPr>
        <w:numPr>
          <w:ilvl w:val="0"/>
          <w:numId w:val="81"/>
        </w:numPr>
        <w:jc w:val="both"/>
        <w:rPr>
          <w:bCs/>
          <w:color w:val="000000"/>
        </w:rPr>
      </w:pPr>
      <w:r w:rsidRPr="00F372CF">
        <w:rPr>
          <w:bCs/>
          <w:color w:val="000000"/>
        </w:rPr>
        <w:t>делать полный и краткий пересказ текста;</w:t>
      </w:r>
    </w:p>
    <w:p w:rsidR="00F372CF" w:rsidRPr="00F372CF" w:rsidRDefault="00F372CF" w:rsidP="00744092">
      <w:pPr>
        <w:numPr>
          <w:ilvl w:val="0"/>
          <w:numId w:val="81"/>
        </w:numPr>
        <w:jc w:val="both"/>
        <w:rPr>
          <w:bCs/>
          <w:color w:val="000000"/>
        </w:rPr>
      </w:pPr>
      <w:r w:rsidRPr="00F372CF">
        <w:rPr>
          <w:bCs/>
          <w:color w:val="000000"/>
        </w:rPr>
        <w:t>устранять в текстах шаблонные фразы и выражения, передавать своё отношение к высказанному;</w:t>
      </w:r>
    </w:p>
    <w:p w:rsidR="00F372CF" w:rsidRPr="00F372CF" w:rsidRDefault="00F372CF" w:rsidP="00744092">
      <w:pPr>
        <w:numPr>
          <w:ilvl w:val="0"/>
          <w:numId w:val="81"/>
        </w:numPr>
        <w:jc w:val="both"/>
        <w:rPr>
          <w:bCs/>
          <w:color w:val="000000"/>
        </w:rPr>
      </w:pPr>
      <w:r w:rsidRPr="00F372CF">
        <w:rPr>
          <w:bCs/>
          <w:color w:val="000000"/>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w:t>
      </w:r>
    </w:p>
    <w:p w:rsidR="00F372CF" w:rsidRPr="00F372CF" w:rsidRDefault="00F372CF" w:rsidP="00744092">
      <w:pPr>
        <w:numPr>
          <w:ilvl w:val="0"/>
          <w:numId w:val="81"/>
        </w:numPr>
        <w:jc w:val="both"/>
        <w:rPr>
          <w:bCs/>
          <w:color w:val="000000"/>
        </w:rPr>
      </w:pPr>
      <w:r w:rsidRPr="00F372CF">
        <w:rPr>
          <w:bCs/>
          <w:color w:val="000000"/>
        </w:rPr>
        <w:t>соблюдать культуру письменного общения: писать буквы, предлож</w:t>
      </w:r>
      <w:r w:rsidR="002D7FCE">
        <w:rPr>
          <w:bCs/>
          <w:color w:val="000000"/>
        </w:rPr>
        <w:t>ения в соответствии с правилами</w:t>
      </w:r>
      <w:r w:rsidRPr="00F372CF">
        <w:rPr>
          <w:bCs/>
          <w:color w:val="000000"/>
        </w:rPr>
        <w:t>, соблюдать аккуратность в ведении записей, чёткость и аккуратность выполнения письменных работ.</w:t>
      </w:r>
    </w:p>
    <w:p w:rsidR="00F372CF" w:rsidRPr="00F372CF" w:rsidRDefault="00F372CF" w:rsidP="00F372CF">
      <w:pPr>
        <w:jc w:val="both"/>
        <w:rPr>
          <w:bCs/>
          <w:color w:val="000000"/>
        </w:rPr>
      </w:pPr>
      <w:r w:rsidRPr="00F372CF">
        <w:rPr>
          <w:b/>
          <w:bCs/>
          <w:color w:val="000000"/>
        </w:rPr>
        <w:t>Главный помощник в общении — родной язык</w:t>
      </w:r>
    </w:p>
    <w:p w:rsidR="00F372CF" w:rsidRPr="00F372CF" w:rsidRDefault="00F372CF" w:rsidP="00F372CF">
      <w:pPr>
        <w:jc w:val="both"/>
        <w:rPr>
          <w:bCs/>
          <w:color w:val="000000"/>
        </w:rPr>
      </w:pPr>
      <w:r w:rsidRPr="00F372CF">
        <w:rPr>
          <w:b/>
          <w:bCs/>
          <w:color w:val="000000"/>
        </w:rPr>
        <w:t>Фонетика, графика, орфография</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82"/>
        </w:numPr>
        <w:jc w:val="both"/>
        <w:rPr>
          <w:bCs/>
          <w:color w:val="000000"/>
        </w:rPr>
      </w:pPr>
      <w:r w:rsidRPr="00F372CF">
        <w:rPr>
          <w:bCs/>
          <w:color w:val="000000"/>
        </w:rPr>
        <w:t>проводить звукобуквенный анализ слов;</w:t>
      </w:r>
    </w:p>
    <w:p w:rsidR="00F372CF" w:rsidRPr="00F372CF" w:rsidRDefault="00F372CF" w:rsidP="00744092">
      <w:pPr>
        <w:numPr>
          <w:ilvl w:val="0"/>
          <w:numId w:val="82"/>
        </w:numPr>
        <w:jc w:val="both"/>
        <w:rPr>
          <w:bCs/>
          <w:color w:val="000000"/>
        </w:rPr>
      </w:pPr>
      <w:r w:rsidRPr="00F372CF">
        <w:rPr>
          <w:bCs/>
          <w:color w:val="000000"/>
        </w:rPr>
        <w:t>определять ударение в словах;</w:t>
      </w:r>
    </w:p>
    <w:p w:rsidR="00F372CF" w:rsidRPr="00F372CF" w:rsidRDefault="00F372CF" w:rsidP="00744092">
      <w:pPr>
        <w:numPr>
          <w:ilvl w:val="0"/>
          <w:numId w:val="82"/>
        </w:numPr>
        <w:jc w:val="both"/>
        <w:rPr>
          <w:bCs/>
          <w:color w:val="000000"/>
        </w:rPr>
      </w:pPr>
      <w:r w:rsidRPr="00F372CF">
        <w:rPr>
          <w:bCs/>
          <w:color w:val="000000"/>
        </w:rPr>
        <w:t>делить слова на слоги и на части для переноса;</w:t>
      </w:r>
    </w:p>
    <w:p w:rsidR="00F372CF" w:rsidRPr="00F372CF" w:rsidRDefault="00F372CF" w:rsidP="00744092">
      <w:pPr>
        <w:numPr>
          <w:ilvl w:val="0"/>
          <w:numId w:val="82"/>
        </w:numPr>
        <w:jc w:val="both"/>
        <w:rPr>
          <w:bCs/>
          <w:color w:val="000000"/>
        </w:rPr>
      </w:pPr>
      <w:r w:rsidRPr="00F372CF">
        <w:rPr>
          <w:bCs/>
          <w:color w:val="000000"/>
        </w:rPr>
        <w:t>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F372CF" w:rsidRPr="00F372CF" w:rsidRDefault="00F372CF" w:rsidP="00744092">
      <w:pPr>
        <w:numPr>
          <w:ilvl w:val="0"/>
          <w:numId w:val="82"/>
        </w:numPr>
        <w:jc w:val="both"/>
        <w:rPr>
          <w:bCs/>
          <w:color w:val="000000"/>
        </w:rPr>
      </w:pPr>
      <w:r w:rsidRPr="00F372CF">
        <w:rPr>
          <w:bCs/>
          <w:color w:val="000000"/>
        </w:rPr>
        <w:t>использовать нужный алгоритм проверки всех изученных орфограмм;</w:t>
      </w:r>
    </w:p>
    <w:p w:rsidR="00F372CF" w:rsidRPr="00F372CF" w:rsidRDefault="00F372CF" w:rsidP="00744092">
      <w:pPr>
        <w:numPr>
          <w:ilvl w:val="0"/>
          <w:numId w:val="82"/>
        </w:numPr>
        <w:jc w:val="both"/>
        <w:rPr>
          <w:bCs/>
          <w:color w:val="000000"/>
        </w:rPr>
      </w:pPr>
      <w:r w:rsidRPr="00F372CF">
        <w:rPr>
          <w:bCs/>
          <w:color w:val="000000"/>
        </w:rPr>
        <w:t>писать под диктовку тексты (45—50 слов), включающие слова с изученными орфограммами.</w:t>
      </w:r>
    </w:p>
    <w:p w:rsidR="00F372CF" w:rsidRPr="00F372CF" w:rsidRDefault="00F372CF" w:rsidP="00F372CF">
      <w:pPr>
        <w:jc w:val="both"/>
        <w:rPr>
          <w:bCs/>
          <w:color w:val="000000"/>
        </w:rPr>
      </w:pPr>
      <w:r w:rsidRPr="00F372CF">
        <w:rPr>
          <w:bCs/>
          <w:color w:val="000000"/>
        </w:rPr>
        <w:t> У</w:t>
      </w:r>
      <w:r w:rsidRPr="00F372CF">
        <w:rPr>
          <w:bCs/>
          <w:i/>
          <w:iCs/>
          <w:color w:val="000000"/>
        </w:rPr>
        <w:t>чащийся получит возможность научиться:</w:t>
      </w:r>
    </w:p>
    <w:p w:rsidR="00F372CF" w:rsidRPr="00F372CF" w:rsidRDefault="00F372CF" w:rsidP="00744092">
      <w:pPr>
        <w:numPr>
          <w:ilvl w:val="0"/>
          <w:numId w:val="83"/>
        </w:numPr>
        <w:jc w:val="both"/>
        <w:rPr>
          <w:bCs/>
          <w:color w:val="000000"/>
        </w:rPr>
      </w:pPr>
      <w:r w:rsidRPr="00F372CF">
        <w:rPr>
          <w:bCs/>
          <w:color w:val="000000"/>
        </w:rPr>
        <w:t>верно произносить слова с «проблемным» ударением, с особенностями произношения, определяемым по орфоэпическому словарю;</w:t>
      </w:r>
    </w:p>
    <w:p w:rsidR="00F372CF" w:rsidRPr="00F372CF" w:rsidRDefault="00F372CF" w:rsidP="00744092">
      <w:pPr>
        <w:numPr>
          <w:ilvl w:val="0"/>
          <w:numId w:val="83"/>
        </w:numPr>
        <w:jc w:val="both"/>
        <w:rPr>
          <w:bCs/>
          <w:color w:val="000000"/>
        </w:rPr>
      </w:pPr>
      <w:r w:rsidRPr="00F372CF">
        <w:rPr>
          <w:bCs/>
          <w:color w:val="000000"/>
        </w:rPr>
        <w:t>формировать представление о единообразии написания слова;</w:t>
      </w:r>
    </w:p>
    <w:p w:rsidR="00F372CF" w:rsidRPr="00F372CF" w:rsidRDefault="00F372CF" w:rsidP="00F372CF">
      <w:pPr>
        <w:jc w:val="both"/>
        <w:rPr>
          <w:bCs/>
          <w:color w:val="000000"/>
        </w:rPr>
      </w:pPr>
      <w:r w:rsidRPr="00F372CF">
        <w:rPr>
          <w:b/>
          <w:bCs/>
          <w:color w:val="000000"/>
        </w:rPr>
        <w:t>Лексика</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84"/>
        </w:numPr>
        <w:jc w:val="both"/>
        <w:rPr>
          <w:bCs/>
          <w:color w:val="000000"/>
        </w:rPr>
      </w:pPr>
      <w:r w:rsidRPr="00F372CF">
        <w:rPr>
          <w:bCs/>
          <w:color w:val="000000"/>
        </w:rPr>
        <w:t>различать лексическое значение и звукобуквенную форму слова;</w:t>
      </w:r>
    </w:p>
    <w:p w:rsidR="00F372CF" w:rsidRPr="00F372CF" w:rsidRDefault="00F372CF" w:rsidP="00744092">
      <w:pPr>
        <w:numPr>
          <w:ilvl w:val="0"/>
          <w:numId w:val="84"/>
        </w:numPr>
        <w:jc w:val="both"/>
        <w:rPr>
          <w:bCs/>
          <w:color w:val="000000"/>
        </w:rPr>
      </w:pPr>
      <w:r w:rsidRPr="00F372CF">
        <w:rPr>
          <w:bCs/>
          <w:color w:val="000000"/>
        </w:rPr>
        <w:t>сравнивать слова по значению и по форме (синонимы, антонимы, омонимы);</w:t>
      </w:r>
    </w:p>
    <w:p w:rsidR="00F372CF" w:rsidRPr="00F372CF" w:rsidRDefault="00F372CF" w:rsidP="00744092">
      <w:pPr>
        <w:numPr>
          <w:ilvl w:val="0"/>
          <w:numId w:val="84"/>
        </w:numPr>
        <w:jc w:val="both"/>
        <w:rPr>
          <w:bCs/>
          <w:color w:val="000000"/>
        </w:rPr>
      </w:pPr>
      <w:r w:rsidRPr="00F372CF">
        <w:rPr>
          <w:bCs/>
          <w:color w:val="000000"/>
        </w:rPr>
        <w:t>распознавать в тексте синонимы и антонимы;</w:t>
      </w:r>
    </w:p>
    <w:p w:rsidR="00F372CF" w:rsidRPr="00F372CF" w:rsidRDefault="00F372CF" w:rsidP="00744092">
      <w:pPr>
        <w:numPr>
          <w:ilvl w:val="0"/>
          <w:numId w:val="84"/>
        </w:numPr>
        <w:jc w:val="both"/>
        <w:rPr>
          <w:bCs/>
          <w:color w:val="000000"/>
        </w:rPr>
      </w:pPr>
      <w:r w:rsidRPr="00F372CF">
        <w:rPr>
          <w:bCs/>
          <w:color w:val="000000"/>
        </w:rPr>
        <w:t>находить необходимую информацию о значении слова в лингвистических словарях;</w:t>
      </w:r>
    </w:p>
    <w:p w:rsidR="00F372CF" w:rsidRPr="00F372CF" w:rsidRDefault="00F372CF" w:rsidP="00744092">
      <w:pPr>
        <w:numPr>
          <w:ilvl w:val="0"/>
          <w:numId w:val="84"/>
        </w:numPr>
        <w:jc w:val="both"/>
        <w:rPr>
          <w:bCs/>
          <w:color w:val="000000"/>
        </w:rPr>
      </w:pPr>
      <w:r w:rsidRPr="00F372CF">
        <w:rPr>
          <w:bCs/>
          <w:color w:val="000000"/>
        </w:rPr>
        <w:t>сопоставлять значения слов на основе их двусторонних моделей;</w:t>
      </w:r>
    </w:p>
    <w:p w:rsidR="00F372CF" w:rsidRPr="00F372CF" w:rsidRDefault="00F372CF" w:rsidP="00744092">
      <w:pPr>
        <w:numPr>
          <w:ilvl w:val="0"/>
          <w:numId w:val="84"/>
        </w:numPr>
        <w:jc w:val="both"/>
        <w:rPr>
          <w:bCs/>
          <w:color w:val="000000"/>
        </w:rPr>
      </w:pPr>
      <w:r w:rsidRPr="00F372CF">
        <w:rPr>
          <w:bCs/>
          <w:color w:val="000000"/>
        </w:rPr>
        <w:t>объяснять прямое и переносное значение слова, понимать причины появления многозначности.</w:t>
      </w:r>
    </w:p>
    <w:p w:rsidR="00F372CF" w:rsidRPr="00F372CF" w:rsidRDefault="00F372CF" w:rsidP="00F372CF">
      <w:pPr>
        <w:jc w:val="both"/>
        <w:rPr>
          <w:bCs/>
          <w:color w:val="000000"/>
        </w:rPr>
      </w:pPr>
      <w:r w:rsidRPr="00F372CF">
        <w:rPr>
          <w:bCs/>
          <w:color w:val="000000"/>
        </w:rPr>
        <w:lastRenderedPageBreak/>
        <w:t>          У</w:t>
      </w:r>
      <w:r w:rsidRPr="00F372CF">
        <w:rPr>
          <w:bCs/>
          <w:i/>
          <w:iCs/>
          <w:color w:val="000000"/>
        </w:rPr>
        <w:t>чащийся получит возможность научиться:</w:t>
      </w:r>
    </w:p>
    <w:p w:rsidR="00F372CF" w:rsidRPr="00F372CF" w:rsidRDefault="00F372CF" w:rsidP="00744092">
      <w:pPr>
        <w:numPr>
          <w:ilvl w:val="0"/>
          <w:numId w:val="85"/>
        </w:numPr>
        <w:jc w:val="both"/>
        <w:rPr>
          <w:bCs/>
          <w:color w:val="000000"/>
        </w:rPr>
      </w:pPr>
      <w:r w:rsidRPr="00F372CF">
        <w:rPr>
          <w:bCs/>
          <w:color w:val="000000"/>
        </w:rPr>
        <w:t>понимать различие основной функции имён и личных местоимений;</w:t>
      </w:r>
    </w:p>
    <w:p w:rsidR="00F372CF" w:rsidRPr="00F372CF" w:rsidRDefault="00F372CF" w:rsidP="00744092">
      <w:pPr>
        <w:numPr>
          <w:ilvl w:val="0"/>
          <w:numId w:val="85"/>
        </w:numPr>
        <w:jc w:val="both"/>
        <w:rPr>
          <w:bCs/>
          <w:color w:val="000000"/>
        </w:rPr>
      </w:pPr>
      <w:r w:rsidRPr="00F372CF">
        <w:rPr>
          <w:bCs/>
          <w:color w:val="000000"/>
        </w:rPr>
        <w:t>объяснять устройство и назначение толкового словаря, словаря синонимов и антонимов;</w:t>
      </w:r>
    </w:p>
    <w:p w:rsidR="00F372CF" w:rsidRPr="00F372CF" w:rsidRDefault="00F372CF" w:rsidP="00744092">
      <w:pPr>
        <w:numPr>
          <w:ilvl w:val="0"/>
          <w:numId w:val="85"/>
        </w:numPr>
        <w:jc w:val="both"/>
        <w:rPr>
          <w:bCs/>
          <w:color w:val="000000"/>
        </w:rPr>
      </w:pPr>
      <w:r w:rsidRPr="00F372CF">
        <w:rPr>
          <w:bCs/>
          <w:color w:val="000000"/>
        </w:rPr>
        <w:t>различать мотивированные и немотивированные названия.</w:t>
      </w:r>
    </w:p>
    <w:p w:rsidR="00F372CF" w:rsidRPr="00F372CF" w:rsidRDefault="00F372CF" w:rsidP="00F372CF">
      <w:pPr>
        <w:jc w:val="both"/>
        <w:rPr>
          <w:bCs/>
          <w:color w:val="000000"/>
        </w:rPr>
      </w:pPr>
      <w:r w:rsidRPr="00F372CF">
        <w:rPr>
          <w:b/>
          <w:bCs/>
          <w:color w:val="000000"/>
        </w:rPr>
        <w:t>Состав слова</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86"/>
        </w:numPr>
        <w:jc w:val="both"/>
        <w:rPr>
          <w:bCs/>
          <w:color w:val="000000"/>
        </w:rPr>
      </w:pPr>
      <w:r w:rsidRPr="00F372CF">
        <w:rPr>
          <w:bCs/>
          <w:color w:val="000000"/>
        </w:rPr>
        <w:t>разбирать слова по составу, выделяя в них корень, суффикс, окончание;</w:t>
      </w:r>
    </w:p>
    <w:p w:rsidR="00F372CF" w:rsidRPr="00F372CF" w:rsidRDefault="00F372CF" w:rsidP="00744092">
      <w:pPr>
        <w:numPr>
          <w:ilvl w:val="0"/>
          <w:numId w:val="86"/>
        </w:numPr>
        <w:jc w:val="both"/>
        <w:rPr>
          <w:bCs/>
          <w:color w:val="000000"/>
        </w:rPr>
      </w:pPr>
      <w:r w:rsidRPr="00F372CF">
        <w:rPr>
          <w:bCs/>
          <w:color w:val="000000"/>
        </w:rPr>
        <w:t>выделять в слове основу и окончание;</w:t>
      </w:r>
    </w:p>
    <w:p w:rsidR="00F372CF" w:rsidRPr="00F372CF" w:rsidRDefault="00F372CF" w:rsidP="00744092">
      <w:pPr>
        <w:numPr>
          <w:ilvl w:val="0"/>
          <w:numId w:val="86"/>
        </w:numPr>
        <w:jc w:val="both"/>
        <w:rPr>
          <w:bCs/>
          <w:color w:val="000000"/>
        </w:rPr>
      </w:pPr>
      <w:r w:rsidRPr="00F372CF">
        <w:rPr>
          <w:bCs/>
          <w:color w:val="000000"/>
        </w:rPr>
        <w:t>составлять с помощью условных обозначений схему состава слова;</w:t>
      </w:r>
    </w:p>
    <w:p w:rsidR="00F372CF" w:rsidRPr="00F372CF" w:rsidRDefault="00F372CF" w:rsidP="00744092">
      <w:pPr>
        <w:numPr>
          <w:ilvl w:val="0"/>
          <w:numId w:val="86"/>
        </w:numPr>
        <w:jc w:val="both"/>
        <w:rPr>
          <w:bCs/>
          <w:color w:val="000000"/>
        </w:rPr>
      </w:pPr>
      <w:r w:rsidRPr="00F372CF">
        <w:rPr>
          <w:bCs/>
          <w:color w:val="000000"/>
        </w:rPr>
        <w:t>различать однокоренные слова и разные формы одного слова.</w:t>
      </w:r>
    </w:p>
    <w:p w:rsidR="00F372CF" w:rsidRPr="00F372CF" w:rsidRDefault="00F372CF" w:rsidP="00F372CF">
      <w:pPr>
        <w:jc w:val="both"/>
        <w:rPr>
          <w:bCs/>
          <w:color w:val="000000"/>
        </w:rPr>
      </w:pPr>
      <w:r w:rsidRPr="00F372CF">
        <w:rPr>
          <w:bCs/>
          <w:i/>
          <w:iCs/>
          <w:color w:val="000000"/>
        </w:rPr>
        <w:t>Учащийся получит возможность научиться:</w:t>
      </w:r>
    </w:p>
    <w:p w:rsidR="00F372CF" w:rsidRPr="00F372CF" w:rsidRDefault="00F372CF" w:rsidP="00F372CF">
      <w:pPr>
        <w:jc w:val="both"/>
        <w:rPr>
          <w:bCs/>
          <w:color w:val="000000"/>
        </w:rPr>
      </w:pPr>
      <w:r w:rsidRPr="00F372CF">
        <w:rPr>
          <w:b/>
          <w:bCs/>
          <w:color w:val="000000"/>
        </w:rPr>
        <w:t>Морфология</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87"/>
        </w:numPr>
        <w:jc w:val="both"/>
        <w:rPr>
          <w:bCs/>
          <w:color w:val="000000"/>
        </w:rPr>
      </w:pPr>
      <w:r w:rsidRPr="00F372CF">
        <w:rPr>
          <w:bCs/>
          <w:color w:val="000000"/>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F372CF" w:rsidRPr="00F372CF" w:rsidRDefault="00F372CF" w:rsidP="00744092">
      <w:pPr>
        <w:numPr>
          <w:ilvl w:val="0"/>
          <w:numId w:val="87"/>
        </w:numPr>
        <w:jc w:val="both"/>
        <w:rPr>
          <w:bCs/>
          <w:color w:val="000000"/>
        </w:rPr>
      </w:pPr>
      <w:r w:rsidRPr="00F372CF">
        <w:rPr>
          <w:bCs/>
          <w:color w:val="000000"/>
        </w:rPr>
        <w:t>правильно употреблять слова разных частей речи в собственных высказываниях.</w:t>
      </w:r>
    </w:p>
    <w:p w:rsidR="00F372CF" w:rsidRPr="006B0049" w:rsidRDefault="00F372CF" w:rsidP="00F372CF">
      <w:pPr>
        <w:jc w:val="both"/>
        <w:rPr>
          <w:bCs/>
          <w:color w:val="000000"/>
        </w:rPr>
      </w:pPr>
      <w:r w:rsidRPr="006B0049">
        <w:rPr>
          <w:bCs/>
          <w:color w:val="000000"/>
        </w:rPr>
        <w:t>Имя существительное</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88"/>
        </w:numPr>
        <w:jc w:val="both"/>
        <w:rPr>
          <w:bCs/>
          <w:color w:val="000000"/>
        </w:rPr>
      </w:pPr>
      <w:r w:rsidRPr="00F372CF">
        <w:rPr>
          <w:bCs/>
          <w:color w:val="000000"/>
        </w:rPr>
        <w:t>различать одушевлённые и неодушевлённые, собственные и нарицательные имена существительные;</w:t>
      </w:r>
    </w:p>
    <w:p w:rsidR="00F372CF" w:rsidRPr="00F372CF" w:rsidRDefault="00F372CF" w:rsidP="00744092">
      <w:pPr>
        <w:numPr>
          <w:ilvl w:val="0"/>
          <w:numId w:val="88"/>
        </w:numPr>
        <w:jc w:val="both"/>
        <w:rPr>
          <w:bCs/>
          <w:color w:val="000000"/>
        </w:rPr>
      </w:pPr>
      <w:r w:rsidRPr="00F372CF">
        <w:rPr>
          <w:bCs/>
          <w:color w:val="000000"/>
        </w:rPr>
        <w:t>определять число имён существительных;</w:t>
      </w:r>
    </w:p>
    <w:p w:rsidR="00F372CF" w:rsidRPr="00F372CF" w:rsidRDefault="00F372CF" w:rsidP="00744092">
      <w:pPr>
        <w:numPr>
          <w:ilvl w:val="0"/>
          <w:numId w:val="88"/>
        </w:numPr>
        <w:jc w:val="both"/>
        <w:rPr>
          <w:bCs/>
          <w:color w:val="000000"/>
        </w:rPr>
      </w:pPr>
      <w:r w:rsidRPr="00F372CF">
        <w:rPr>
          <w:bCs/>
          <w:color w:val="000000"/>
        </w:rPr>
        <w:t>определять падеж имени существительного по предложенному алгоритму;</w:t>
      </w:r>
    </w:p>
    <w:p w:rsidR="00F372CF" w:rsidRPr="00F372CF" w:rsidRDefault="00F372CF" w:rsidP="00744092">
      <w:pPr>
        <w:numPr>
          <w:ilvl w:val="0"/>
          <w:numId w:val="88"/>
        </w:numPr>
        <w:jc w:val="both"/>
        <w:rPr>
          <w:bCs/>
          <w:color w:val="000000"/>
        </w:rPr>
      </w:pPr>
      <w:r w:rsidRPr="00F372CF">
        <w:rPr>
          <w:bCs/>
          <w:color w:val="000000"/>
        </w:rPr>
        <w:t>изменять имена существительные по падежам.</w:t>
      </w:r>
    </w:p>
    <w:p w:rsidR="00F372CF" w:rsidRPr="00F372CF" w:rsidRDefault="00F372CF" w:rsidP="00F372CF">
      <w:pPr>
        <w:jc w:val="both"/>
        <w:rPr>
          <w:bCs/>
          <w:color w:val="000000"/>
        </w:rPr>
      </w:pPr>
      <w:r w:rsidRPr="00F372CF">
        <w:rPr>
          <w:bCs/>
          <w:color w:val="000000"/>
        </w:rPr>
        <w:t>         У</w:t>
      </w:r>
      <w:r w:rsidRPr="00F372CF">
        <w:rPr>
          <w:bCs/>
          <w:i/>
          <w:iCs/>
          <w:color w:val="000000"/>
        </w:rPr>
        <w:t>чащийся получит возможность научиться:</w:t>
      </w:r>
    </w:p>
    <w:p w:rsidR="00F372CF" w:rsidRPr="00F372CF" w:rsidRDefault="00F372CF" w:rsidP="00744092">
      <w:pPr>
        <w:numPr>
          <w:ilvl w:val="0"/>
          <w:numId w:val="89"/>
        </w:numPr>
        <w:jc w:val="both"/>
        <w:rPr>
          <w:bCs/>
          <w:color w:val="000000"/>
        </w:rPr>
      </w:pPr>
      <w:r w:rsidRPr="00F372CF">
        <w:rPr>
          <w:bCs/>
          <w:color w:val="000000"/>
        </w:rPr>
        <w:t>разбирать имя существительное как часть речи (начальная форма, собственное или нарицательное, одушевлённое или неодушевлённое, число, падеж).</w:t>
      </w:r>
    </w:p>
    <w:p w:rsidR="00F372CF" w:rsidRPr="006B0049" w:rsidRDefault="00F372CF" w:rsidP="00F372CF">
      <w:pPr>
        <w:jc w:val="both"/>
        <w:rPr>
          <w:bCs/>
          <w:color w:val="000000"/>
        </w:rPr>
      </w:pPr>
      <w:r w:rsidRPr="006B0049">
        <w:rPr>
          <w:bCs/>
          <w:color w:val="000000"/>
        </w:rPr>
        <w:t>Местоимение</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90"/>
        </w:numPr>
        <w:jc w:val="both"/>
        <w:rPr>
          <w:bCs/>
          <w:color w:val="000000"/>
        </w:rPr>
      </w:pPr>
      <w:r w:rsidRPr="00F372CF">
        <w:rPr>
          <w:bCs/>
          <w:color w:val="000000"/>
        </w:rPr>
        <w:t>сравнивать по значению и по функции имена существительные и личные местоимения;</w:t>
      </w:r>
    </w:p>
    <w:p w:rsidR="00F372CF" w:rsidRPr="00F372CF" w:rsidRDefault="00F372CF" w:rsidP="00744092">
      <w:pPr>
        <w:numPr>
          <w:ilvl w:val="0"/>
          <w:numId w:val="90"/>
        </w:numPr>
        <w:jc w:val="both"/>
        <w:rPr>
          <w:bCs/>
          <w:color w:val="000000"/>
        </w:rPr>
      </w:pPr>
      <w:r w:rsidRPr="00F372CF">
        <w:rPr>
          <w:bCs/>
          <w:color w:val="000000"/>
        </w:rPr>
        <w:t>употреблять личные местоимения в речи.</w:t>
      </w:r>
    </w:p>
    <w:p w:rsidR="00F372CF" w:rsidRPr="00F372CF" w:rsidRDefault="00F372CF" w:rsidP="00F372CF">
      <w:pPr>
        <w:jc w:val="both"/>
        <w:rPr>
          <w:bCs/>
          <w:color w:val="000000"/>
        </w:rPr>
      </w:pPr>
      <w:r w:rsidRPr="00F372CF">
        <w:rPr>
          <w:bCs/>
          <w:color w:val="000000"/>
        </w:rPr>
        <w:t>         У</w:t>
      </w:r>
      <w:r w:rsidRPr="00F372CF">
        <w:rPr>
          <w:bCs/>
          <w:i/>
          <w:iCs/>
          <w:color w:val="000000"/>
        </w:rPr>
        <w:t>чащийся получит возможность научиться:</w:t>
      </w:r>
    </w:p>
    <w:p w:rsidR="00F372CF" w:rsidRPr="00F372CF" w:rsidRDefault="00F372CF" w:rsidP="00744092">
      <w:pPr>
        <w:numPr>
          <w:ilvl w:val="0"/>
          <w:numId w:val="91"/>
        </w:numPr>
        <w:jc w:val="both"/>
        <w:rPr>
          <w:bCs/>
          <w:color w:val="000000"/>
        </w:rPr>
      </w:pPr>
      <w:r w:rsidRPr="00F372CF">
        <w:rPr>
          <w:bCs/>
          <w:color w:val="000000"/>
        </w:rPr>
        <w:t>устранять повторы слов в предложении, используя личные местоимения.</w:t>
      </w:r>
    </w:p>
    <w:p w:rsidR="00F372CF" w:rsidRPr="006B0049" w:rsidRDefault="00F372CF" w:rsidP="00F372CF">
      <w:pPr>
        <w:jc w:val="both"/>
        <w:rPr>
          <w:bCs/>
          <w:color w:val="000000"/>
        </w:rPr>
      </w:pPr>
      <w:r w:rsidRPr="006B0049">
        <w:rPr>
          <w:bCs/>
          <w:color w:val="000000"/>
        </w:rPr>
        <w:t>Глагол</w:t>
      </w:r>
    </w:p>
    <w:p w:rsidR="00F372CF" w:rsidRPr="00F372CF" w:rsidRDefault="00F372CF" w:rsidP="00F372CF">
      <w:pPr>
        <w:jc w:val="both"/>
        <w:rPr>
          <w:bCs/>
          <w:color w:val="000000"/>
        </w:rPr>
      </w:pPr>
      <w:r w:rsidRPr="00F372CF">
        <w:rPr>
          <w:bCs/>
          <w:i/>
          <w:iCs/>
          <w:color w:val="000000"/>
        </w:rPr>
        <w:t>          Учащийся научится:</w:t>
      </w:r>
    </w:p>
    <w:p w:rsidR="00F372CF" w:rsidRPr="00F372CF" w:rsidRDefault="00F372CF" w:rsidP="00744092">
      <w:pPr>
        <w:numPr>
          <w:ilvl w:val="0"/>
          <w:numId w:val="92"/>
        </w:numPr>
        <w:jc w:val="both"/>
        <w:rPr>
          <w:bCs/>
          <w:color w:val="000000"/>
        </w:rPr>
      </w:pPr>
      <w:r w:rsidRPr="00F372CF">
        <w:rPr>
          <w:bCs/>
          <w:color w:val="000000"/>
        </w:rPr>
        <w:t>распознавать глаголы в тексте на основе их значения и грамматических признаков;</w:t>
      </w:r>
    </w:p>
    <w:p w:rsidR="00F372CF" w:rsidRPr="00F372CF" w:rsidRDefault="00F372CF" w:rsidP="00744092">
      <w:pPr>
        <w:numPr>
          <w:ilvl w:val="0"/>
          <w:numId w:val="92"/>
        </w:numPr>
        <w:jc w:val="both"/>
        <w:rPr>
          <w:bCs/>
          <w:color w:val="000000"/>
        </w:rPr>
      </w:pPr>
      <w:r w:rsidRPr="00F372CF">
        <w:rPr>
          <w:bCs/>
          <w:color w:val="000000"/>
        </w:rPr>
        <w:t>определять времена глаголов;</w:t>
      </w:r>
    </w:p>
    <w:p w:rsidR="00F372CF" w:rsidRPr="00F372CF" w:rsidRDefault="00F372CF" w:rsidP="00744092">
      <w:pPr>
        <w:numPr>
          <w:ilvl w:val="0"/>
          <w:numId w:val="92"/>
        </w:numPr>
        <w:jc w:val="both"/>
        <w:rPr>
          <w:bCs/>
          <w:color w:val="000000"/>
        </w:rPr>
      </w:pPr>
      <w:r w:rsidRPr="00F372CF">
        <w:rPr>
          <w:bCs/>
          <w:color w:val="000000"/>
        </w:rPr>
        <w:t>образовывать глагольные формы настоящего, прошедшего и будущего времени;</w:t>
      </w:r>
    </w:p>
    <w:p w:rsidR="00F372CF" w:rsidRPr="00F372CF" w:rsidRDefault="00F372CF" w:rsidP="00744092">
      <w:pPr>
        <w:numPr>
          <w:ilvl w:val="0"/>
          <w:numId w:val="92"/>
        </w:numPr>
        <w:jc w:val="both"/>
        <w:rPr>
          <w:bCs/>
          <w:color w:val="000000"/>
        </w:rPr>
      </w:pPr>
      <w:r w:rsidRPr="00F372CF">
        <w:rPr>
          <w:bCs/>
          <w:color w:val="000000"/>
        </w:rPr>
        <w:t>определять число глаголов;</w:t>
      </w:r>
    </w:p>
    <w:p w:rsidR="00F372CF" w:rsidRPr="00F372CF" w:rsidRDefault="00F372CF" w:rsidP="00F372CF">
      <w:pPr>
        <w:jc w:val="both"/>
        <w:rPr>
          <w:bCs/>
          <w:color w:val="000000"/>
        </w:rPr>
      </w:pPr>
      <w:r w:rsidRPr="00F372CF">
        <w:rPr>
          <w:bCs/>
          <w:i/>
          <w:iCs/>
          <w:color w:val="000000"/>
        </w:rPr>
        <w:t>Учащийся получит возможность научиться:</w:t>
      </w:r>
    </w:p>
    <w:p w:rsidR="00F372CF" w:rsidRPr="00F372CF" w:rsidRDefault="00F372CF" w:rsidP="00744092">
      <w:pPr>
        <w:numPr>
          <w:ilvl w:val="0"/>
          <w:numId w:val="93"/>
        </w:numPr>
        <w:jc w:val="both"/>
        <w:rPr>
          <w:bCs/>
          <w:color w:val="000000"/>
        </w:rPr>
      </w:pPr>
      <w:r w:rsidRPr="00F372CF">
        <w:rPr>
          <w:bCs/>
          <w:color w:val="000000"/>
        </w:rPr>
        <w:t>обоснованно применять нужные формы глаголов в собственных устных высказываниях и в письменной речи.</w:t>
      </w:r>
    </w:p>
    <w:p w:rsidR="00F372CF" w:rsidRPr="006B0049" w:rsidRDefault="00F372CF" w:rsidP="00F372CF">
      <w:pPr>
        <w:jc w:val="both"/>
        <w:rPr>
          <w:bCs/>
          <w:color w:val="000000"/>
        </w:rPr>
      </w:pPr>
      <w:r w:rsidRPr="006B0049">
        <w:rPr>
          <w:bCs/>
          <w:color w:val="000000"/>
        </w:rPr>
        <w:t>Имя прилагательное</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94"/>
        </w:numPr>
        <w:jc w:val="both"/>
        <w:rPr>
          <w:bCs/>
          <w:color w:val="000000"/>
        </w:rPr>
      </w:pPr>
      <w:r w:rsidRPr="00F372CF">
        <w:rPr>
          <w:bCs/>
          <w:color w:val="000000"/>
        </w:rPr>
        <w:t>находить имена прилагательные в тексте на основе их значения и грамматических признаков;</w:t>
      </w:r>
    </w:p>
    <w:p w:rsidR="00F372CF" w:rsidRPr="00F372CF" w:rsidRDefault="00F372CF" w:rsidP="00744092">
      <w:pPr>
        <w:numPr>
          <w:ilvl w:val="0"/>
          <w:numId w:val="94"/>
        </w:numPr>
        <w:jc w:val="both"/>
        <w:rPr>
          <w:bCs/>
          <w:color w:val="000000"/>
        </w:rPr>
      </w:pPr>
      <w:r w:rsidRPr="00F372CF">
        <w:rPr>
          <w:bCs/>
          <w:color w:val="000000"/>
        </w:rPr>
        <w:t>определять связь имени прилагательного с именем существительным;</w:t>
      </w:r>
    </w:p>
    <w:p w:rsidR="00F372CF" w:rsidRPr="00F372CF" w:rsidRDefault="00F372CF" w:rsidP="00F372CF">
      <w:pPr>
        <w:jc w:val="both"/>
        <w:rPr>
          <w:bCs/>
          <w:color w:val="000000"/>
        </w:rPr>
      </w:pPr>
      <w:r w:rsidRPr="00F372CF">
        <w:rPr>
          <w:bCs/>
          <w:color w:val="000000"/>
        </w:rPr>
        <w:t>         У</w:t>
      </w:r>
      <w:r w:rsidRPr="00F372CF">
        <w:rPr>
          <w:bCs/>
          <w:i/>
          <w:iCs/>
          <w:color w:val="000000"/>
        </w:rPr>
        <w:t>чащийся получит возможность научиться:</w:t>
      </w:r>
    </w:p>
    <w:p w:rsidR="00F372CF" w:rsidRPr="00F372CF" w:rsidRDefault="00F372CF" w:rsidP="00744092">
      <w:pPr>
        <w:numPr>
          <w:ilvl w:val="0"/>
          <w:numId w:val="95"/>
        </w:numPr>
        <w:jc w:val="both"/>
        <w:rPr>
          <w:bCs/>
          <w:color w:val="000000"/>
        </w:rPr>
      </w:pPr>
      <w:r w:rsidRPr="00F372CF">
        <w:rPr>
          <w:bCs/>
          <w:color w:val="000000"/>
        </w:rPr>
        <w:t>объяснять роль имён прилагательных в речи;</w:t>
      </w:r>
    </w:p>
    <w:p w:rsidR="00F372CF" w:rsidRPr="00F372CF" w:rsidRDefault="00F372CF" w:rsidP="00744092">
      <w:pPr>
        <w:numPr>
          <w:ilvl w:val="0"/>
          <w:numId w:val="95"/>
        </w:numPr>
        <w:jc w:val="both"/>
        <w:rPr>
          <w:bCs/>
          <w:color w:val="000000"/>
        </w:rPr>
      </w:pPr>
      <w:r w:rsidRPr="00F372CF">
        <w:rPr>
          <w:bCs/>
          <w:color w:val="000000"/>
        </w:rPr>
        <w:t>использовать имена прилагательные в собственных речевых произведениях.</w:t>
      </w:r>
    </w:p>
    <w:p w:rsidR="00F372CF" w:rsidRPr="00F372CF" w:rsidRDefault="00F372CF" w:rsidP="00F372CF">
      <w:pPr>
        <w:jc w:val="both"/>
        <w:rPr>
          <w:bCs/>
          <w:color w:val="000000"/>
        </w:rPr>
      </w:pPr>
      <w:r w:rsidRPr="00F372CF">
        <w:rPr>
          <w:b/>
          <w:bCs/>
          <w:color w:val="000000"/>
        </w:rPr>
        <w:t>Синтаксис</w:t>
      </w:r>
    </w:p>
    <w:p w:rsidR="00F372CF" w:rsidRPr="00F372CF" w:rsidRDefault="00F372CF" w:rsidP="00F372CF">
      <w:pPr>
        <w:jc w:val="both"/>
        <w:rPr>
          <w:bCs/>
          <w:color w:val="000000"/>
        </w:rPr>
      </w:pPr>
      <w:r w:rsidRPr="00F372CF">
        <w:rPr>
          <w:b/>
          <w:bCs/>
          <w:color w:val="000000"/>
        </w:rPr>
        <w:t>Словосочетание</w:t>
      </w:r>
    </w:p>
    <w:p w:rsidR="00F372CF" w:rsidRPr="00F372CF" w:rsidRDefault="00F372CF" w:rsidP="00F372CF">
      <w:pPr>
        <w:jc w:val="both"/>
        <w:rPr>
          <w:bCs/>
          <w:color w:val="000000"/>
        </w:rPr>
      </w:pPr>
      <w:r w:rsidRPr="00F372CF">
        <w:rPr>
          <w:bCs/>
          <w:i/>
          <w:iCs/>
          <w:color w:val="000000"/>
        </w:rPr>
        <w:lastRenderedPageBreak/>
        <w:t>Учащийся научится:</w:t>
      </w:r>
    </w:p>
    <w:p w:rsidR="00F372CF" w:rsidRPr="00F372CF" w:rsidRDefault="00F372CF" w:rsidP="00744092">
      <w:pPr>
        <w:numPr>
          <w:ilvl w:val="0"/>
          <w:numId w:val="96"/>
        </w:numPr>
        <w:jc w:val="both"/>
        <w:rPr>
          <w:bCs/>
          <w:color w:val="000000"/>
        </w:rPr>
      </w:pPr>
      <w:r w:rsidRPr="00F372CF">
        <w:rPr>
          <w:bCs/>
          <w:color w:val="000000"/>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F372CF" w:rsidRPr="00F372CF" w:rsidRDefault="00F372CF" w:rsidP="00744092">
      <w:pPr>
        <w:numPr>
          <w:ilvl w:val="0"/>
          <w:numId w:val="96"/>
        </w:numPr>
        <w:jc w:val="both"/>
        <w:rPr>
          <w:bCs/>
          <w:color w:val="000000"/>
        </w:rPr>
      </w:pPr>
      <w:r w:rsidRPr="00F372CF">
        <w:rPr>
          <w:bCs/>
          <w:color w:val="000000"/>
        </w:rPr>
        <w:t>составлять словосочетания по заданным моделям;</w:t>
      </w:r>
    </w:p>
    <w:p w:rsidR="00F372CF" w:rsidRPr="00F372CF" w:rsidRDefault="00F372CF" w:rsidP="00744092">
      <w:pPr>
        <w:numPr>
          <w:ilvl w:val="0"/>
          <w:numId w:val="96"/>
        </w:numPr>
        <w:jc w:val="both"/>
        <w:rPr>
          <w:bCs/>
          <w:color w:val="000000"/>
        </w:rPr>
      </w:pPr>
      <w:r w:rsidRPr="00F372CF">
        <w:rPr>
          <w:bCs/>
          <w:color w:val="000000"/>
        </w:rPr>
        <w:t>находить словосочетания в предложении.</w:t>
      </w:r>
    </w:p>
    <w:p w:rsidR="00F372CF" w:rsidRPr="00F372CF" w:rsidRDefault="00F372CF" w:rsidP="00F372CF">
      <w:pPr>
        <w:jc w:val="both"/>
        <w:rPr>
          <w:bCs/>
          <w:color w:val="000000"/>
        </w:rPr>
      </w:pPr>
      <w:r w:rsidRPr="00F372CF">
        <w:rPr>
          <w:b/>
          <w:bCs/>
          <w:color w:val="000000"/>
        </w:rPr>
        <w:t>Предложение</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97"/>
        </w:numPr>
        <w:jc w:val="both"/>
        <w:rPr>
          <w:bCs/>
          <w:color w:val="000000"/>
        </w:rPr>
      </w:pPr>
      <w:r w:rsidRPr="00F372CF">
        <w:rPr>
          <w:bCs/>
          <w:color w:val="000000"/>
        </w:rPr>
        <w:t>определять тип предложения по цели высказывания и по интонации;</w:t>
      </w:r>
    </w:p>
    <w:p w:rsidR="00F372CF" w:rsidRPr="00F372CF" w:rsidRDefault="00F372CF" w:rsidP="00744092">
      <w:pPr>
        <w:numPr>
          <w:ilvl w:val="0"/>
          <w:numId w:val="97"/>
        </w:numPr>
        <w:jc w:val="both"/>
        <w:rPr>
          <w:bCs/>
          <w:color w:val="000000"/>
        </w:rPr>
      </w:pPr>
      <w:r w:rsidRPr="00F372CF">
        <w:rPr>
          <w:bCs/>
          <w:color w:val="000000"/>
        </w:rPr>
        <w:t>находить главные члены предложения — подлежащее и сказуемое;</w:t>
      </w:r>
    </w:p>
    <w:p w:rsidR="00F372CF" w:rsidRPr="00F372CF" w:rsidRDefault="00F372CF" w:rsidP="00744092">
      <w:pPr>
        <w:numPr>
          <w:ilvl w:val="0"/>
          <w:numId w:val="97"/>
        </w:numPr>
        <w:jc w:val="both"/>
        <w:rPr>
          <w:bCs/>
          <w:color w:val="000000"/>
        </w:rPr>
      </w:pPr>
      <w:r w:rsidRPr="00F372CF">
        <w:rPr>
          <w:bCs/>
          <w:color w:val="000000"/>
        </w:rPr>
        <w:t>находить второстепенные члены предложения (без их разграничения);</w:t>
      </w:r>
    </w:p>
    <w:p w:rsidR="00F372CF" w:rsidRPr="00F372CF" w:rsidRDefault="00F372CF" w:rsidP="00744092">
      <w:pPr>
        <w:numPr>
          <w:ilvl w:val="0"/>
          <w:numId w:val="97"/>
        </w:numPr>
        <w:jc w:val="both"/>
        <w:rPr>
          <w:bCs/>
          <w:color w:val="000000"/>
        </w:rPr>
      </w:pPr>
      <w:r w:rsidRPr="00F372CF">
        <w:rPr>
          <w:bCs/>
          <w:color w:val="000000"/>
        </w:rPr>
        <w:t>устанавливать связь между членами предложения по вопросам;</w:t>
      </w:r>
    </w:p>
    <w:p w:rsidR="00F372CF" w:rsidRPr="00F372CF" w:rsidRDefault="00F372CF" w:rsidP="00744092">
      <w:pPr>
        <w:numPr>
          <w:ilvl w:val="0"/>
          <w:numId w:val="97"/>
        </w:numPr>
        <w:jc w:val="both"/>
        <w:rPr>
          <w:bCs/>
          <w:color w:val="000000"/>
        </w:rPr>
      </w:pPr>
      <w:r w:rsidRPr="00F372CF">
        <w:rPr>
          <w:bCs/>
          <w:color w:val="000000"/>
        </w:rPr>
        <w:t>находить в предложении однородные члены.</w:t>
      </w:r>
    </w:p>
    <w:p w:rsidR="00F372CF" w:rsidRPr="00F372CF" w:rsidRDefault="00F372CF" w:rsidP="00F372CF">
      <w:pPr>
        <w:jc w:val="both"/>
        <w:rPr>
          <w:bCs/>
          <w:color w:val="000000"/>
        </w:rPr>
      </w:pPr>
      <w:r w:rsidRPr="00F372CF">
        <w:rPr>
          <w:bCs/>
          <w:color w:val="000000"/>
        </w:rPr>
        <w:t>          У</w:t>
      </w:r>
      <w:r w:rsidRPr="00F372CF">
        <w:rPr>
          <w:bCs/>
          <w:i/>
          <w:iCs/>
          <w:color w:val="000000"/>
        </w:rPr>
        <w:t>чащийся получит возможность научиться:</w:t>
      </w:r>
    </w:p>
    <w:p w:rsidR="00F372CF" w:rsidRPr="00F372CF" w:rsidRDefault="00F372CF" w:rsidP="00744092">
      <w:pPr>
        <w:numPr>
          <w:ilvl w:val="0"/>
          <w:numId w:val="98"/>
        </w:numPr>
        <w:jc w:val="both"/>
        <w:rPr>
          <w:bCs/>
          <w:color w:val="000000"/>
        </w:rPr>
      </w:pPr>
      <w:r w:rsidRPr="00F372CF">
        <w:rPr>
          <w:bCs/>
          <w:color w:val="000000"/>
        </w:rPr>
        <w:t>верно ставить знаки препинания при однородных членах предложения.</w:t>
      </w:r>
    </w:p>
    <w:p w:rsidR="00F372CF" w:rsidRPr="00F372CF" w:rsidRDefault="00F372CF" w:rsidP="00F372CF">
      <w:pPr>
        <w:jc w:val="both"/>
        <w:rPr>
          <w:bCs/>
          <w:color w:val="000000"/>
        </w:rPr>
      </w:pPr>
      <w:r w:rsidRPr="00F372CF">
        <w:rPr>
          <w:b/>
          <w:bCs/>
          <w:color w:val="000000"/>
        </w:rPr>
        <w:t>Текст</w:t>
      </w:r>
    </w:p>
    <w:p w:rsidR="00F372CF" w:rsidRPr="00F372CF" w:rsidRDefault="00F372CF" w:rsidP="00F372CF">
      <w:pPr>
        <w:jc w:val="both"/>
        <w:rPr>
          <w:bCs/>
          <w:color w:val="000000"/>
        </w:rPr>
      </w:pPr>
      <w:r w:rsidRPr="00F372CF">
        <w:rPr>
          <w:bCs/>
          <w:i/>
          <w:iCs/>
          <w:color w:val="000000"/>
        </w:rPr>
        <w:t>Учащийся научится:</w:t>
      </w:r>
    </w:p>
    <w:p w:rsidR="00F372CF" w:rsidRPr="00F372CF" w:rsidRDefault="00F372CF" w:rsidP="00744092">
      <w:pPr>
        <w:numPr>
          <w:ilvl w:val="0"/>
          <w:numId w:val="99"/>
        </w:numPr>
        <w:jc w:val="both"/>
        <w:rPr>
          <w:bCs/>
          <w:color w:val="000000"/>
        </w:rPr>
      </w:pPr>
      <w:r w:rsidRPr="00F372CF">
        <w:rPr>
          <w:bCs/>
          <w:color w:val="000000"/>
        </w:rPr>
        <w:t>отличать текст от простого набора предложений;</w:t>
      </w:r>
    </w:p>
    <w:p w:rsidR="00F372CF" w:rsidRPr="00F372CF" w:rsidRDefault="00F372CF" w:rsidP="00744092">
      <w:pPr>
        <w:numPr>
          <w:ilvl w:val="0"/>
          <w:numId w:val="99"/>
        </w:numPr>
        <w:jc w:val="both"/>
        <w:rPr>
          <w:bCs/>
          <w:color w:val="000000"/>
        </w:rPr>
      </w:pPr>
      <w:r w:rsidRPr="00F372CF">
        <w:rPr>
          <w:bCs/>
          <w:color w:val="000000"/>
        </w:rPr>
        <w:t>устанавливать связь между предложениями в тексте;</w:t>
      </w:r>
    </w:p>
    <w:p w:rsidR="00F372CF" w:rsidRPr="00F372CF" w:rsidRDefault="00F372CF" w:rsidP="00744092">
      <w:pPr>
        <w:numPr>
          <w:ilvl w:val="0"/>
          <w:numId w:val="100"/>
        </w:numPr>
        <w:jc w:val="both"/>
        <w:rPr>
          <w:bCs/>
          <w:color w:val="000000"/>
        </w:rPr>
      </w:pPr>
      <w:r w:rsidRPr="00F372CF">
        <w:rPr>
          <w:bCs/>
          <w:color w:val="000000"/>
        </w:rPr>
        <w:t>определять тему и основную мысль текста;</w:t>
      </w:r>
    </w:p>
    <w:p w:rsidR="00F372CF" w:rsidRPr="00F372CF" w:rsidRDefault="00F372CF" w:rsidP="00744092">
      <w:pPr>
        <w:numPr>
          <w:ilvl w:val="0"/>
          <w:numId w:val="100"/>
        </w:numPr>
        <w:jc w:val="both"/>
        <w:rPr>
          <w:bCs/>
          <w:color w:val="000000"/>
        </w:rPr>
      </w:pPr>
      <w:r w:rsidRPr="00F372CF">
        <w:rPr>
          <w:bCs/>
          <w:color w:val="000000"/>
        </w:rPr>
        <w:t> озаглавливать текст;</w:t>
      </w:r>
    </w:p>
    <w:p w:rsidR="00F372CF" w:rsidRPr="00F372CF" w:rsidRDefault="00F372CF" w:rsidP="00744092">
      <w:pPr>
        <w:numPr>
          <w:ilvl w:val="0"/>
          <w:numId w:val="100"/>
        </w:numPr>
        <w:jc w:val="both"/>
        <w:rPr>
          <w:bCs/>
          <w:color w:val="000000"/>
        </w:rPr>
      </w:pPr>
      <w:r w:rsidRPr="00F372CF">
        <w:rPr>
          <w:bCs/>
          <w:color w:val="000000"/>
        </w:rPr>
        <w:t>выделять в тексте вступление, основную часть и заключение;</w:t>
      </w:r>
    </w:p>
    <w:p w:rsidR="00F372CF" w:rsidRPr="00F372CF" w:rsidRDefault="00F372CF" w:rsidP="00744092">
      <w:pPr>
        <w:numPr>
          <w:ilvl w:val="0"/>
          <w:numId w:val="100"/>
        </w:numPr>
        <w:jc w:val="both"/>
        <w:rPr>
          <w:bCs/>
          <w:color w:val="000000"/>
        </w:rPr>
      </w:pPr>
      <w:r w:rsidRPr="00F372CF">
        <w:rPr>
          <w:bCs/>
          <w:color w:val="000000"/>
        </w:rPr>
        <w:t>составлять план текста;</w:t>
      </w:r>
    </w:p>
    <w:p w:rsidR="00F372CF" w:rsidRPr="00F372CF" w:rsidRDefault="00F372CF" w:rsidP="00744092">
      <w:pPr>
        <w:numPr>
          <w:ilvl w:val="0"/>
          <w:numId w:val="100"/>
        </w:numPr>
        <w:jc w:val="both"/>
        <w:rPr>
          <w:bCs/>
          <w:color w:val="000000"/>
        </w:rPr>
      </w:pPr>
      <w:r w:rsidRPr="00F372CF">
        <w:rPr>
          <w:bCs/>
          <w:color w:val="000000"/>
        </w:rPr>
        <w:t>распознавать типы текстов (описание, повествование, рассуждение).</w:t>
      </w:r>
    </w:p>
    <w:p w:rsidR="00F372CF" w:rsidRPr="00F372CF" w:rsidRDefault="00F372CF" w:rsidP="00F372CF">
      <w:pPr>
        <w:jc w:val="both"/>
        <w:rPr>
          <w:bCs/>
          <w:color w:val="000000"/>
        </w:rPr>
      </w:pPr>
      <w:r w:rsidRPr="00F372CF">
        <w:rPr>
          <w:bCs/>
          <w:color w:val="000000"/>
        </w:rPr>
        <w:t>          У</w:t>
      </w:r>
      <w:r w:rsidRPr="00F372CF">
        <w:rPr>
          <w:bCs/>
          <w:i/>
          <w:iCs/>
          <w:color w:val="000000"/>
        </w:rPr>
        <w:t>чащийся получит возможность научиться:</w:t>
      </w:r>
    </w:p>
    <w:p w:rsidR="00F372CF" w:rsidRPr="00F372CF" w:rsidRDefault="00F372CF" w:rsidP="00744092">
      <w:pPr>
        <w:numPr>
          <w:ilvl w:val="0"/>
          <w:numId w:val="101"/>
        </w:numPr>
        <w:jc w:val="both"/>
        <w:rPr>
          <w:bCs/>
          <w:color w:val="000000"/>
        </w:rPr>
      </w:pPr>
      <w:r w:rsidRPr="00F372CF">
        <w:rPr>
          <w:bCs/>
          <w:color w:val="000000"/>
        </w:rPr>
        <w:t>различать художественные и научные тексты;</w:t>
      </w:r>
    </w:p>
    <w:p w:rsidR="00F372CF" w:rsidRPr="00F372CF" w:rsidRDefault="00F372CF" w:rsidP="00744092">
      <w:pPr>
        <w:numPr>
          <w:ilvl w:val="0"/>
          <w:numId w:val="101"/>
        </w:numPr>
        <w:jc w:val="both"/>
        <w:rPr>
          <w:bCs/>
          <w:color w:val="000000"/>
        </w:rPr>
      </w:pPr>
      <w:r w:rsidRPr="00F372CF">
        <w:rPr>
          <w:bCs/>
          <w:color w:val="000000"/>
        </w:rPr>
        <w:t>составлять тексты разных типов.</w:t>
      </w:r>
    </w:p>
    <w:p w:rsidR="00CC466D" w:rsidRDefault="00CC466D" w:rsidP="00CC466D">
      <w:pPr>
        <w:pStyle w:val="11"/>
        <w:widowControl w:val="0"/>
        <w:spacing w:after="0"/>
        <w:jc w:val="both"/>
      </w:pPr>
    </w:p>
    <w:p w:rsidR="00CC466D" w:rsidRPr="00BE1180" w:rsidRDefault="006B0049" w:rsidP="00047A5E">
      <w:pPr>
        <w:pStyle w:val="11"/>
        <w:jc w:val="both"/>
        <w:rPr>
          <w:rFonts w:ascii="Times New Roman" w:eastAsiaTheme="minorEastAsia" w:hAnsi="Times New Roman" w:cs="Times New Roman"/>
          <w:b/>
          <w:sz w:val="24"/>
          <w:szCs w:val="24"/>
        </w:rPr>
      </w:pPr>
      <w:bookmarkStart w:id="39" w:name="h.1t3h5sf" w:colFirst="0" w:colLast="0"/>
      <w:bookmarkEnd w:id="39"/>
      <w:r>
        <w:rPr>
          <w:rFonts w:ascii="Times New Roman" w:eastAsiaTheme="minorEastAsia" w:hAnsi="Times New Roman" w:cs="Times New Roman"/>
          <w:b/>
          <w:sz w:val="24"/>
          <w:szCs w:val="24"/>
        </w:rPr>
        <w:t xml:space="preserve"> </w:t>
      </w:r>
      <w:r w:rsidR="00047A5E">
        <w:rPr>
          <w:rFonts w:ascii="Times New Roman" w:eastAsiaTheme="minorEastAsia" w:hAnsi="Times New Roman" w:cs="Times New Roman"/>
          <w:b/>
          <w:sz w:val="24"/>
          <w:szCs w:val="24"/>
        </w:rPr>
        <w:t>1.2.5</w:t>
      </w:r>
      <w:r w:rsidR="00CC466D">
        <w:rPr>
          <w:rFonts w:ascii="Times New Roman" w:eastAsiaTheme="minorEastAsia" w:hAnsi="Times New Roman" w:cs="Times New Roman"/>
          <w:b/>
          <w:sz w:val="24"/>
          <w:szCs w:val="24"/>
        </w:rPr>
        <w:t>.</w:t>
      </w:r>
      <w:r w:rsidR="00CC466D" w:rsidRPr="00BE1180">
        <w:rPr>
          <w:rFonts w:ascii="Times New Roman" w:eastAsiaTheme="minorEastAsia" w:hAnsi="Times New Roman" w:cs="Times New Roman"/>
          <w:b/>
          <w:sz w:val="24"/>
          <w:szCs w:val="24"/>
        </w:rPr>
        <w:t xml:space="preserve">       Литературное чтение на родном </w:t>
      </w:r>
      <w:r w:rsidR="0086441A" w:rsidRPr="00BE1180">
        <w:rPr>
          <w:rFonts w:ascii="Times New Roman" w:eastAsiaTheme="minorEastAsia" w:hAnsi="Times New Roman" w:cs="Times New Roman"/>
          <w:b/>
          <w:sz w:val="24"/>
          <w:szCs w:val="24"/>
        </w:rPr>
        <w:t>(русском)</w:t>
      </w:r>
      <w:r w:rsidR="00CC466D" w:rsidRPr="00BE1180">
        <w:rPr>
          <w:rFonts w:ascii="Times New Roman" w:eastAsiaTheme="minorEastAsia" w:hAnsi="Times New Roman" w:cs="Times New Roman"/>
          <w:b/>
          <w:sz w:val="24"/>
          <w:szCs w:val="24"/>
        </w:rPr>
        <w:t>языке</w:t>
      </w:r>
      <w:r w:rsidR="00CC466D">
        <w:rPr>
          <w:rFonts w:ascii="Times New Roman" w:eastAsiaTheme="minorEastAsia" w:hAnsi="Times New Roman" w:cs="Times New Roman"/>
          <w:b/>
          <w:sz w:val="24"/>
          <w:szCs w:val="24"/>
        </w:rPr>
        <w:t xml:space="preserve"> </w:t>
      </w:r>
    </w:p>
    <w:p w:rsidR="00CC466D" w:rsidRPr="0091443F" w:rsidRDefault="00CC466D" w:rsidP="005F57B9">
      <w:pPr>
        <w:pStyle w:val="afff1"/>
        <w:jc w:val="both"/>
      </w:pPr>
      <w:r w:rsidRPr="0091443F">
        <w:rPr>
          <w:rStyle w:val="c29"/>
          <w:b/>
          <w:bCs/>
        </w:rPr>
        <w:t>Планируемые результаты освоения предмета</w:t>
      </w:r>
    </w:p>
    <w:p w:rsidR="00CC466D" w:rsidRPr="0091443F" w:rsidRDefault="00CC466D" w:rsidP="00CC466D">
      <w:pPr>
        <w:pStyle w:val="afff1"/>
        <w:ind w:firstLine="567"/>
        <w:jc w:val="both"/>
      </w:pPr>
      <w:r w:rsidRPr="0091443F">
        <w:rPr>
          <w:rStyle w:val="c10"/>
        </w:rPr>
        <w:t>Программа обеспечивает достижение необходимых личностных, метапредметных предметных результатов освоения курса, заложенных в ФГОС НОО.</w:t>
      </w:r>
    </w:p>
    <w:p w:rsidR="00CC466D" w:rsidRPr="0091443F" w:rsidRDefault="00CC466D" w:rsidP="00CC466D">
      <w:pPr>
        <w:pStyle w:val="afff1"/>
        <w:ind w:firstLine="567"/>
        <w:jc w:val="both"/>
      </w:pPr>
      <w:r w:rsidRPr="0091443F">
        <w:rPr>
          <w:rStyle w:val="c10"/>
        </w:rPr>
        <w:t>Формирование</w:t>
      </w:r>
      <w:r>
        <w:rPr>
          <w:rStyle w:val="c10"/>
        </w:rPr>
        <w:t xml:space="preserve"> </w:t>
      </w:r>
      <w:r w:rsidRPr="0091443F">
        <w:rPr>
          <w:rStyle w:val="apple-converted-space"/>
        </w:rPr>
        <w:t> </w:t>
      </w:r>
      <w:r w:rsidRPr="0091443F">
        <w:rPr>
          <w:rStyle w:val="c29"/>
          <w:b/>
          <w:bCs/>
        </w:rPr>
        <w:t>личностных</w:t>
      </w:r>
      <w:r w:rsidRPr="0091443F">
        <w:rPr>
          <w:rStyle w:val="apple-converted-space"/>
          <w:b/>
          <w:bCs/>
        </w:rPr>
        <w:t> </w:t>
      </w:r>
      <w:r w:rsidRPr="0091443F">
        <w:rPr>
          <w:rStyle w:val="c10"/>
        </w:rPr>
        <w:t>результатов обучения:</w:t>
      </w:r>
    </w:p>
    <w:p w:rsidR="00CC466D" w:rsidRPr="0091443F" w:rsidRDefault="00CC466D" w:rsidP="00CC466D">
      <w:pPr>
        <w:pStyle w:val="afff1"/>
        <w:ind w:firstLine="567"/>
        <w:jc w:val="both"/>
      </w:pPr>
      <w:r w:rsidRPr="0091443F">
        <w:rPr>
          <w:rStyle w:val="c10"/>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CC466D" w:rsidRPr="0091443F" w:rsidRDefault="00CC466D" w:rsidP="00CC466D">
      <w:pPr>
        <w:pStyle w:val="afff1"/>
        <w:ind w:firstLine="567"/>
        <w:jc w:val="both"/>
      </w:pPr>
      <w:r w:rsidRPr="0091443F">
        <w:rPr>
          <w:rStyle w:val="c10"/>
        </w:rPr>
        <w:t>-   формирование средствами литературных произве</w:t>
      </w:r>
      <w:r>
        <w:rPr>
          <w:rStyle w:val="c10"/>
        </w:rPr>
        <w:t xml:space="preserve">дений целостного взгляда на мир </w:t>
      </w:r>
      <w:r w:rsidRPr="0091443F">
        <w:rPr>
          <w:rStyle w:val="c10"/>
        </w:rPr>
        <w:t>в единстве и разнообразии природы, народов, культур и религий;</w:t>
      </w:r>
    </w:p>
    <w:p w:rsidR="00CC466D" w:rsidRPr="0091443F" w:rsidRDefault="00CC466D" w:rsidP="00CC466D">
      <w:pPr>
        <w:pStyle w:val="afff1"/>
        <w:ind w:firstLine="567"/>
        <w:jc w:val="both"/>
      </w:pPr>
      <w:r w:rsidRPr="0091443F">
        <w:rPr>
          <w:rStyle w:val="c10"/>
        </w:rPr>
        <w:t>-   воспитание художественно-эстетического вкуса, э</w:t>
      </w:r>
      <w:r>
        <w:rPr>
          <w:rStyle w:val="c10"/>
        </w:rPr>
        <w:t>стетических потребностей, ценно</w:t>
      </w:r>
      <w:r w:rsidRPr="0091443F">
        <w:rPr>
          <w:rStyle w:val="c10"/>
        </w:rPr>
        <w:t>стей и чувств на основе опыта слушания и заучивания наизусть произведений художествен ной литературы;</w:t>
      </w:r>
    </w:p>
    <w:p w:rsidR="00CC466D" w:rsidRPr="0091443F" w:rsidRDefault="00CC466D" w:rsidP="00CC466D">
      <w:pPr>
        <w:pStyle w:val="afff1"/>
        <w:ind w:firstLine="567"/>
        <w:jc w:val="both"/>
      </w:pPr>
      <w:r>
        <w:rPr>
          <w:rStyle w:val="c10"/>
        </w:rPr>
        <w:t xml:space="preserve">- </w:t>
      </w:r>
      <w:r w:rsidRPr="0091443F">
        <w:rPr>
          <w:rStyle w:val="c10"/>
        </w:rPr>
        <w:t>развитие эстетических чувств, доброжелательности и эмоционально-нравственное отзывчивости, понимания и сопереживания чувствам других людей;</w:t>
      </w:r>
    </w:p>
    <w:p w:rsidR="00CC466D" w:rsidRPr="0091443F" w:rsidRDefault="00CC466D" w:rsidP="00CC466D">
      <w:pPr>
        <w:pStyle w:val="afff1"/>
        <w:ind w:firstLine="567"/>
        <w:jc w:val="both"/>
      </w:pPr>
      <w:r w:rsidRPr="0091443F">
        <w:rPr>
          <w:rStyle w:val="c10"/>
        </w:rPr>
        <w:t>-   овладение начальными навыками адаптации к школе, к школьному коллективу;</w:t>
      </w:r>
    </w:p>
    <w:p w:rsidR="00CC466D" w:rsidRPr="0091443F" w:rsidRDefault="00CC466D" w:rsidP="00CC466D">
      <w:pPr>
        <w:pStyle w:val="afff1"/>
        <w:ind w:firstLine="567"/>
        <w:jc w:val="both"/>
      </w:pPr>
      <w:r w:rsidRPr="0091443F">
        <w:rPr>
          <w:rStyle w:val="c10"/>
        </w:rPr>
        <w:t>-   осознание значимости чтения для своего дальнейшего развития;</w:t>
      </w:r>
    </w:p>
    <w:p w:rsidR="00CC466D" w:rsidRPr="0091443F" w:rsidRDefault="00CC466D" w:rsidP="00CC466D">
      <w:pPr>
        <w:pStyle w:val="afff1"/>
        <w:ind w:firstLine="567"/>
        <w:jc w:val="both"/>
      </w:pPr>
      <w:r w:rsidRPr="0091443F">
        <w:rPr>
          <w:rStyle w:val="c10"/>
        </w:rPr>
        <w:t>-   восприятие литературного произведения как особого вида искусства;</w:t>
      </w:r>
    </w:p>
    <w:p w:rsidR="00CC466D" w:rsidRPr="0091443F" w:rsidRDefault="00CC466D" w:rsidP="00CC466D">
      <w:pPr>
        <w:pStyle w:val="afff1"/>
        <w:ind w:firstLine="567"/>
        <w:jc w:val="both"/>
      </w:pPr>
      <w:r w:rsidRPr="0091443F">
        <w:rPr>
          <w:rStyle w:val="c10"/>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C466D" w:rsidRPr="0091443F" w:rsidRDefault="00CC466D" w:rsidP="00CC466D">
      <w:pPr>
        <w:pStyle w:val="afff1"/>
        <w:ind w:firstLine="567"/>
        <w:jc w:val="both"/>
      </w:pPr>
      <w:r w:rsidRPr="0091443F">
        <w:rPr>
          <w:rStyle w:val="c10"/>
        </w:rPr>
        <w:t>Формирование</w:t>
      </w:r>
      <w:r w:rsidRPr="0091443F">
        <w:rPr>
          <w:rStyle w:val="apple-converted-space"/>
        </w:rPr>
        <w:t> </w:t>
      </w:r>
      <w:r w:rsidRPr="0091443F">
        <w:rPr>
          <w:rStyle w:val="c29"/>
          <w:b/>
          <w:bCs/>
        </w:rPr>
        <w:t>метапредметных</w:t>
      </w:r>
      <w:r w:rsidRPr="0091443F">
        <w:rPr>
          <w:rStyle w:val="apple-converted-space"/>
          <w:b/>
          <w:bCs/>
        </w:rPr>
        <w:t> </w:t>
      </w:r>
      <w:r w:rsidRPr="0091443F">
        <w:rPr>
          <w:rStyle w:val="c10"/>
        </w:rPr>
        <w:t>результатов обучения:</w:t>
      </w:r>
    </w:p>
    <w:p w:rsidR="00CC466D" w:rsidRPr="0091443F" w:rsidRDefault="00CC466D" w:rsidP="00CC466D">
      <w:pPr>
        <w:pStyle w:val="afff1"/>
        <w:ind w:firstLine="567"/>
        <w:jc w:val="both"/>
      </w:pPr>
      <w:r w:rsidRPr="0091443F">
        <w:rPr>
          <w:rStyle w:val="c10"/>
        </w:rPr>
        <w:lastRenderedPageBreak/>
        <w:t>-   овладение способностью принимать и сохранять цели и задачи учебной деятельности, поиска средств её осуществления;</w:t>
      </w:r>
    </w:p>
    <w:p w:rsidR="00CC466D" w:rsidRPr="0091443F" w:rsidRDefault="00CC466D" w:rsidP="00CC466D">
      <w:pPr>
        <w:pStyle w:val="afff1"/>
        <w:ind w:firstLine="567"/>
        <w:jc w:val="both"/>
      </w:pPr>
      <w:r w:rsidRPr="0091443F">
        <w:rPr>
          <w:rStyle w:val="c10"/>
        </w:rPr>
        <w:t>-   овладение способами решения проблем творческого и поискового характера;</w:t>
      </w:r>
    </w:p>
    <w:p w:rsidR="00CC466D" w:rsidRPr="0091443F" w:rsidRDefault="00CC466D" w:rsidP="00CC466D">
      <w:pPr>
        <w:pStyle w:val="afff1"/>
        <w:ind w:firstLine="567"/>
        <w:jc w:val="both"/>
      </w:pPr>
      <w:r w:rsidRPr="0091443F">
        <w:rPr>
          <w:rStyle w:val="c10"/>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C466D" w:rsidRPr="0091443F" w:rsidRDefault="00CC466D" w:rsidP="00CC466D">
      <w:pPr>
        <w:pStyle w:val="afff1"/>
        <w:ind w:firstLine="567"/>
        <w:jc w:val="both"/>
      </w:pPr>
      <w:r w:rsidRPr="0091443F">
        <w:rPr>
          <w:rStyle w:val="c10"/>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CC466D" w:rsidRPr="0091443F" w:rsidRDefault="00CC466D" w:rsidP="00CC466D">
      <w:pPr>
        <w:pStyle w:val="afff1"/>
        <w:ind w:firstLine="567"/>
        <w:jc w:val="both"/>
      </w:pPr>
      <w:r w:rsidRPr="0091443F">
        <w:rPr>
          <w:rStyle w:val="c10"/>
        </w:rPr>
        <w:t>-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CC466D" w:rsidRPr="0091443F" w:rsidRDefault="00CC466D" w:rsidP="00CC466D">
      <w:pPr>
        <w:pStyle w:val="afff1"/>
        <w:ind w:firstLine="567"/>
        <w:jc w:val="both"/>
      </w:pPr>
      <w:r w:rsidRPr="0091443F">
        <w:rPr>
          <w:rStyle w:val="c10"/>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CC466D" w:rsidRPr="0091443F" w:rsidRDefault="00CC466D" w:rsidP="00CC466D">
      <w:pPr>
        <w:pStyle w:val="afff1"/>
        <w:ind w:firstLine="567"/>
        <w:jc w:val="both"/>
      </w:pPr>
      <w:r w:rsidRPr="0091443F">
        <w:rPr>
          <w:rStyle w:val="c10"/>
        </w:rPr>
        <w:t>Формирование</w:t>
      </w:r>
      <w:r w:rsidRPr="0091443F">
        <w:rPr>
          <w:rStyle w:val="apple-converted-space"/>
        </w:rPr>
        <w:t> </w:t>
      </w:r>
      <w:r w:rsidRPr="0091443F">
        <w:rPr>
          <w:rStyle w:val="c29"/>
          <w:b/>
          <w:bCs/>
        </w:rPr>
        <w:t>предметных</w:t>
      </w:r>
      <w:r w:rsidRPr="0091443F">
        <w:rPr>
          <w:rStyle w:val="apple-converted-space"/>
          <w:b/>
          <w:bCs/>
        </w:rPr>
        <w:t> </w:t>
      </w:r>
      <w:r w:rsidRPr="0091443F">
        <w:rPr>
          <w:rStyle w:val="c10"/>
        </w:rPr>
        <w:t>результатов обучения:</w:t>
      </w:r>
    </w:p>
    <w:p w:rsidR="00CC466D" w:rsidRPr="0091443F" w:rsidRDefault="00CC466D" w:rsidP="00CC466D">
      <w:pPr>
        <w:pStyle w:val="afff1"/>
        <w:ind w:firstLine="567"/>
        <w:jc w:val="both"/>
      </w:pPr>
      <w:r w:rsidRPr="0091443F">
        <w:rPr>
          <w:rStyle w:val="c10"/>
        </w:rPr>
        <w:t>-   овладение техникой чтения, приёмами понимания прочитанного и прослушанного произведения;</w:t>
      </w:r>
    </w:p>
    <w:p w:rsidR="00CC466D" w:rsidRPr="0091443F" w:rsidRDefault="00CC466D" w:rsidP="00CC466D">
      <w:pPr>
        <w:pStyle w:val="afff1"/>
        <w:ind w:firstLine="567"/>
        <w:jc w:val="both"/>
      </w:pPr>
      <w:r w:rsidRPr="0091443F">
        <w:rPr>
          <w:rStyle w:val="c10"/>
        </w:rPr>
        <w:t xml:space="preserve">-   осознание значимости чтения для личного развития; формирование представлений </w:t>
      </w:r>
      <w:r>
        <w:rPr>
          <w:rStyle w:val="c10"/>
        </w:rPr>
        <w:t>о</w:t>
      </w:r>
      <w:r w:rsidRPr="0091443F">
        <w:rPr>
          <w:rStyle w:val="c10"/>
        </w:rPr>
        <w:t xml:space="preserve">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CC466D" w:rsidRPr="0091443F" w:rsidRDefault="00CC466D" w:rsidP="00CC466D">
      <w:pPr>
        <w:pStyle w:val="afff1"/>
        <w:ind w:firstLine="567"/>
        <w:jc w:val="both"/>
      </w:pPr>
      <w:r>
        <w:rPr>
          <w:rStyle w:val="c10"/>
        </w:rPr>
        <w:t xml:space="preserve">- </w:t>
      </w:r>
      <w:r w:rsidRPr="0091443F">
        <w:rPr>
          <w:rStyle w:val="c10"/>
        </w:rPr>
        <w:t>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CC466D" w:rsidRPr="0091443F" w:rsidRDefault="00CC466D" w:rsidP="00CC466D">
      <w:pPr>
        <w:pStyle w:val="afff1"/>
        <w:ind w:firstLine="567"/>
        <w:jc w:val="both"/>
      </w:pPr>
      <w:r w:rsidRPr="0091443F">
        <w:rPr>
          <w:rStyle w:val="c10"/>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C466D" w:rsidRPr="0091443F" w:rsidRDefault="00CC466D" w:rsidP="00CC466D">
      <w:pPr>
        <w:pStyle w:val="afff1"/>
        <w:ind w:firstLine="567"/>
        <w:jc w:val="both"/>
      </w:pPr>
      <w:r w:rsidRPr="0091443F">
        <w:rPr>
          <w:rStyle w:val="c10"/>
          <w:i/>
          <w:iCs/>
        </w:rPr>
        <w:t>-  </w:t>
      </w:r>
      <w:r w:rsidRPr="0091443F">
        <w:rPr>
          <w:rStyle w:val="apple-converted-space"/>
          <w:i/>
          <w:iCs/>
        </w:rPr>
        <w:t> </w:t>
      </w:r>
      <w:r w:rsidRPr="0091443F">
        <w:rPr>
          <w:rStyle w:val="c10"/>
        </w:rPr>
        <w:t>умение самостоятельно выбирать интересующую литературу, пользоваться справочными источниками;</w:t>
      </w:r>
    </w:p>
    <w:p w:rsidR="00CC466D" w:rsidRPr="0091443F" w:rsidRDefault="00CC466D" w:rsidP="00CC466D">
      <w:pPr>
        <w:pStyle w:val="afff1"/>
        <w:ind w:firstLine="567"/>
        <w:jc w:val="both"/>
      </w:pPr>
      <w:r w:rsidRPr="0091443F">
        <w:rPr>
          <w:rStyle w:val="c10"/>
        </w:rPr>
        <w:t>-   умение использовать простейшие виды анализа различных текстов;</w:t>
      </w:r>
    </w:p>
    <w:p w:rsidR="00CC466D" w:rsidRPr="0091443F" w:rsidRDefault="00CC466D" w:rsidP="00CC466D">
      <w:pPr>
        <w:pStyle w:val="afff1"/>
        <w:ind w:firstLine="567"/>
        <w:jc w:val="both"/>
      </w:pPr>
      <w:r w:rsidRPr="0091443F">
        <w:rPr>
          <w:rStyle w:val="c10"/>
        </w:rPr>
        <w:t>-   умение работать с разными видами текстов, находить характерные особенности научно-познавательных, учебных и художественных произведений;</w:t>
      </w:r>
    </w:p>
    <w:p w:rsidR="00CC466D" w:rsidRPr="0091443F" w:rsidRDefault="00CC466D" w:rsidP="00CC466D">
      <w:pPr>
        <w:pStyle w:val="afff1"/>
        <w:ind w:firstLine="567"/>
        <w:jc w:val="both"/>
      </w:pPr>
      <w:r w:rsidRPr="0091443F">
        <w:rPr>
          <w:rStyle w:val="c10"/>
        </w:rPr>
        <w:t>-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047A5E" w:rsidRDefault="00CC466D" w:rsidP="00047A5E">
      <w:pPr>
        <w:pStyle w:val="afff1"/>
        <w:ind w:firstLine="567"/>
        <w:jc w:val="both"/>
        <w:rPr>
          <w:rStyle w:val="c10"/>
        </w:rPr>
      </w:pPr>
      <w:r w:rsidRPr="0091443F">
        <w:rPr>
          <w:rStyle w:val="c10"/>
        </w:rPr>
        <w:t>-   умение декламировать (читать стихи наизусть) стихотворные произведения, выступать перед знакомой аудиторией с небольшими сообщениями.</w:t>
      </w:r>
    </w:p>
    <w:p w:rsidR="00047A5E" w:rsidRDefault="00047A5E" w:rsidP="00047A5E">
      <w:pPr>
        <w:pStyle w:val="afff1"/>
        <w:ind w:firstLine="567"/>
        <w:jc w:val="both"/>
        <w:rPr>
          <w:rStyle w:val="c10"/>
        </w:rPr>
      </w:pPr>
    </w:p>
    <w:p w:rsidR="00CC466D" w:rsidRPr="005F57B9" w:rsidRDefault="00CC466D" w:rsidP="005F57B9">
      <w:pPr>
        <w:pStyle w:val="afff1"/>
        <w:ind w:firstLine="567"/>
        <w:jc w:val="both"/>
      </w:pPr>
      <w:r>
        <w:rPr>
          <w:b/>
          <w:lang w:val="be-BY"/>
        </w:rPr>
        <w:t>Л</w:t>
      </w:r>
      <w:r w:rsidRPr="00BE1180">
        <w:rPr>
          <w:b/>
          <w:lang w:val="be-BY"/>
        </w:rPr>
        <w:t>итературное чтение на родном</w:t>
      </w:r>
      <w:r w:rsidR="0086441A">
        <w:rPr>
          <w:b/>
          <w:lang w:val="be-BY"/>
        </w:rPr>
        <w:t xml:space="preserve"> </w:t>
      </w:r>
      <w:r w:rsidR="0086441A" w:rsidRPr="00BE1180">
        <w:rPr>
          <w:b/>
          <w:lang w:val="be-BY"/>
        </w:rPr>
        <w:t>(башкирском)</w:t>
      </w:r>
      <w:r w:rsidRPr="00BE1180">
        <w:rPr>
          <w:b/>
          <w:lang w:val="be-BY"/>
        </w:rPr>
        <w:t xml:space="preserve"> языке </w:t>
      </w:r>
    </w:p>
    <w:p w:rsidR="00CC466D" w:rsidRPr="002E490D" w:rsidRDefault="00CC466D" w:rsidP="002E490D">
      <w:r w:rsidRPr="0076646E">
        <w:rPr>
          <w:rFonts w:eastAsiaTheme="minorHAnsi"/>
          <w:lang w:eastAsia="en-US"/>
        </w:rPr>
        <w:tab/>
        <w:t xml:space="preserve">В соответствии с требованиями закона «Об образовании в РФ» и ФГОС НОО, </w:t>
      </w:r>
      <w:r w:rsidR="00062016">
        <w:t>обучающийся</w:t>
      </w:r>
      <w:r w:rsidR="00062016" w:rsidRPr="0076646E">
        <w:rPr>
          <w:rFonts w:eastAsiaTheme="minorHAnsi"/>
          <w:lang w:eastAsia="en-US"/>
        </w:rPr>
        <w:t xml:space="preserve"> </w:t>
      </w:r>
      <w:r w:rsidRPr="0076646E">
        <w:rPr>
          <w:rFonts w:eastAsiaTheme="minorHAnsi"/>
          <w:lang w:eastAsia="en-US"/>
        </w:rPr>
        <w:t>начальных классов, изу</w:t>
      </w:r>
      <w:r w:rsidR="00967BC5">
        <w:rPr>
          <w:rFonts w:eastAsiaTheme="minorHAnsi"/>
          <w:lang w:eastAsia="en-US"/>
        </w:rPr>
        <w:t>чив  предмет «Литературное чтение на родном</w:t>
      </w:r>
      <w:r w:rsidRPr="0076646E">
        <w:rPr>
          <w:rFonts w:eastAsiaTheme="minorHAnsi"/>
          <w:lang w:eastAsia="en-US"/>
        </w:rPr>
        <w:t xml:space="preserve"> </w:t>
      </w:r>
      <w:r w:rsidR="0086441A">
        <w:rPr>
          <w:rFonts w:eastAsiaTheme="minorHAnsi"/>
          <w:lang w:eastAsia="en-US"/>
        </w:rPr>
        <w:t>(</w:t>
      </w:r>
      <w:r w:rsidR="0086441A" w:rsidRPr="00967BC5">
        <w:rPr>
          <w:lang w:val="be-BY"/>
        </w:rPr>
        <w:t>башкирском)</w:t>
      </w:r>
      <w:r w:rsidR="0086441A">
        <w:rPr>
          <w:lang w:val="be-BY"/>
        </w:rPr>
        <w:t xml:space="preserve"> </w:t>
      </w:r>
      <w:r w:rsidRPr="0076646E">
        <w:rPr>
          <w:rFonts w:eastAsiaTheme="minorHAnsi"/>
          <w:lang w:eastAsia="en-US"/>
        </w:rPr>
        <w:t>язык</w:t>
      </w:r>
      <w:r w:rsidR="00047A5E">
        <w:rPr>
          <w:rFonts w:eastAsiaTheme="minorHAnsi"/>
          <w:lang w:eastAsia="en-US"/>
        </w:rPr>
        <w:t>е»</w:t>
      </w:r>
      <w:r w:rsidRPr="0076646E">
        <w:rPr>
          <w:rFonts w:eastAsiaTheme="minorHAnsi"/>
          <w:lang w:eastAsia="en-US"/>
        </w:rPr>
        <w:t>, завершив обучение в четвертом классе, должен добиться следующих результатов:</w:t>
      </w:r>
    </w:p>
    <w:p w:rsidR="00CC466D" w:rsidRPr="0076646E" w:rsidRDefault="00CC466D" w:rsidP="00CC466D">
      <w:pPr>
        <w:ind w:firstLine="567"/>
        <w:rPr>
          <w:rFonts w:eastAsiaTheme="minorHAnsi"/>
          <w:b/>
          <w:i/>
          <w:lang w:eastAsia="en-US"/>
        </w:rPr>
      </w:pPr>
      <w:r w:rsidRPr="0076646E">
        <w:rPr>
          <w:rFonts w:eastAsiaTheme="minorHAnsi"/>
          <w:b/>
          <w:i/>
          <w:lang w:eastAsia="en-US"/>
        </w:rPr>
        <w:t>Личные результаты:</w:t>
      </w:r>
    </w:p>
    <w:p w:rsidR="00CC466D" w:rsidRPr="0076646E" w:rsidRDefault="00CC466D" w:rsidP="00CC466D">
      <w:pPr>
        <w:ind w:firstLine="567"/>
        <w:jc w:val="both"/>
        <w:rPr>
          <w:rFonts w:eastAsiaTheme="minorHAnsi"/>
          <w:lang w:eastAsia="en-US"/>
        </w:rPr>
      </w:pPr>
      <w:r w:rsidRPr="0076646E">
        <w:rPr>
          <w:rFonts w:eastAsiaTheme="minorHAnsi"/>
          <w:lang w:eastAsia="en-US"/>
        </w:rPr>
        <w:t>- ребенок представляет себя в качество одного из представителей Башкортостана и России, постарается вырасти личностью, не равнодушной к истории и культуре;</w:t>
      </w:r>
    </w:p>
    <w:p w:rsidR="00CC466D" w:rsidRPr="0076646E" w:rsidRDefault="00CC466D" w:rsidP="00CC466D">
      <w:pPr>
        <w:ind w:firstLine="567"/>
        <w:jc w:val="both"/>
        <w:rPr>
          <w:rFonts w:eastAsiaTheme="minorHAnsi"/>
          <w:lang w:eastAsia="en-US"/>
        </w:rPr>
      </w:pPr>
      <w:r w:rsidRPr="0076646E">
        <w:rPr>
          <w:rFonts w:eastAsiaTheme="minorHAnsi"/>
          <w:lang w:eastAsia="en-US"/>
        </w:rPr>
        <w:t>- воспринимать язык в качестве национальной реликвии, культурной ценности;</w:t>
      </w:r>
    </w:p>
    <w:p w:rsidR="00CC466D" w:rsidRPr="0076646E" w:rsidRDefault="00CC466D" w:rsidP="00CC466D">
      <w:pPr>
        <w:ind w:firstLine="567"/>
        <w:jc w:val="both"/>
        <w:rPr>
          <w:rFonts w:eastAsiaTheme="minorHAnsi"/>
          <w:lang w:eastAsia="en-US"/>
        </w:rPr>
      </w:pPr>
      <w:r w:rsidRPr="0076646E">
        <w:rPr>
          <w:rFonts w:eastAsiaTheme="minorHAnsi"/>
          <w:lang w:eastAsia="en-US"/>
        </w:rPr>
        <w:t>- понимать, что башкирский язык, наряду с русским языком, является государственным языком и средством общения;</w:t>
      </w:r>
    </w:p>
    <w:p w:rsidR="00CC466D" w:rsidRPr="0076646E" w:rsidRDefault="00CC466D" w:rsidP="00CC466D">
      <w:pPr>
        <w:ind w:firstLine="567"/>
        <w:jc w:val="both"/>
        <w:rPr>
          <w:rFonts w:eastAsiaTheme="minorHAnsi"/>
          <w:lang w:eastAsia="en-US"/>
        </w:rPr>
      </w:pPr>
      <w:r w:rsidRPr="0076646E">
        <w:rPr>
          <w:rFonts w:eastAsiaTheme="minorHAnsi"/>
          <w:lang w:eastAsia="en-US"/>
        </w:rPr>
        <w:t>- понимать, что писать и говорить на родном языке является показателем уровня культуры человека;</w:t>
      </w:r>
    </w:p>
    <w:p w:rsidR="00CC466D" w:rsidRPr="0076646E" w:rsidRDefault="00CC466D" w:rsidP="00CC466D">
      <w:pPr>
        <w:ind w:firstLine="567"/>
        <w:jc w:val="both"/>
        <w:rPr>
          <w:rFonts w:eastAsiaTheme="minorHAnsi"/>
          <w:lang w:eastAsia="en-US"/>
        </w:rPr>
      </w:pPr>
      <w:r w:rsidRPr="0076646E">
        <w:rPr>
          <w:rFonts w:eastAsiaTheme="minorHAnsi"/>
          <w:lang w:eastAsia="en-US"/>
        </w:rPr>
        <w:lastRenderedPageBreak/>
        <w:t>- начинать применять знания, полученные по русскому языку, применять при изучении башкирского языка путем их сравнения;</w:t>
      </w:r>
    </w:p>
    <w:p w:rsidR="00CC466D" w:rsidRPr="0076646E" w:rsidRDefault="00CC466D" w:rsidP="00CC466D">
      <w:pPr>
        <w:ind w:firstLine="567"/>
        <w:jc w:val="both"/>
        <w:rPr>
          <w:rFonts w:eastAsiaTheme="minorHAnsi"/>
          <w:lang w:eastAsia="en-US"/>
        </w:rPr>
      </w:pPr>
      <w:r w:rsidRPr="0076646E">
        <w:rPr>
          <w:rFonts w:eastAsiaTheme="minorHAnsi"/>
          <w:lang w:eastAsia="en-US"/>
        </w:rPr>
        <w:t>- возникает желание усвоения предложенных программой норм башкирского литературного языка (орфоэпия, лексика, грамматика) и этикета взаимного обогащения;</w:t>
      </w:r>
    </w:p>
    <w:p w:rsidR="00CC466D" w:rsidRPr="0076646E" w:rsidRDefault="00CC466D" w:rsidP="00CC466D">
      <w:pPr>
        <w:ind w:firstLine="567"/>
        <w:jc w:val="both"/>
        <w:rPr>
          <w:rFonts w:eastAsiaTheme="minorHAnsi"/>
          <w:lang w:eastAsia="en-US"/>
        </w:rPr>
      </w:pPr>
      <w:r w:rsidRPr="0076646E">
        <w:rPr>
          <w:rFonts w:eastAsiaTheme="minorHAnsi"/>
          <w:lang w:eastAsia="en-US"/>
        </w:rPr>
        <w:t>- в разных ситуациях общения, т.е. со взрослыми и ровесниками, соблюдает правила этикета и начинает действовать в положительном ключе;</w:t>
      </w:r>
    </w:p>
    <w:p w:rsidR="00CC466D" w:rsidRPr="0076646E" w:rsidRDefault="00CC466D" w:rsidP="00CC466D">
      <w:pPr>
        <w:ind w:firstLine="567"/>
        <w:jc w:val="both"/>
        <w:rPr>
          <w:rFonts w:eastAsiaTheme="minorHAnsi"/>
          <w:lang w:eastAsia="en-US"/>
        </w:rPr>
      </w:pPr>
      <w:r w:rsidRPr="0076646E">
        <w:rPr>
          <w:rFonts w:eastAsiaTheme="minorHAnsi"/>
          <w:lang w:eastAsia="en-US"/>
        </w:rPr>
        <w:t>- учиться давать себе оценку на уровне разговора и общения на русском языке.</w:t>
      </w:r>
    </w:p>
    <w:p w:rsidR="00CC466D" w:rsidRPr="0076646E" w:rsidRDefault="00CC466D" w:rsidP="00CC466D">
      <w:pPr>
        <w:ind w:firstLine="567"/>
        <w:rPr>
          <w:rFonts w:eastAsiaTheme="minorHAnsi"/>
          <w:i/>
          <w:lang w:eastAsia="en-US"/>
        </w:rPr>
      </w:pPr>
      <w:r w:rsidRPr="0076646E">
        <w:rPr>
          <w:rFonts w:eastAsiaTheme="minorHAnsi"/>
          <w:i/>
          <w:lang w:eastAsia="en-US"/>
        </w:rPr>
        <w:t>Метапредметные результаты:</w:t>
      </w:r>
    </w:p>
    <w:p w:rsidR="00CC466D" w:rsidRPr="0076646E" w:rsidRDefault="00CC466D" w:rsidP="00CC466D">
      <w:pPr>
        <w:ind w:firstLine="567"/>
        <w:jc w:val="both"/>
        <w:rPr>
          <w:rFonts w:eastAsiaTheme="minorHAnsi"/>
          <w:lang w:eastAsia="en-US"/>
        </w:rPr>
      </w:pPr>
      <w:r w:rsidRPr="0076646E">
        <w:rPr>
          <w:rFonts w:eastAsiaTheme="minorHAnsi"/>
          <w:lang w:eastAsia="en-US"/>
        </w:rPr>
        <w:t xml:space="preserve">- узнает, понимает, воспринимает речь, звучащую на башкирском языке (разговоры взрослых, сверстников, тексты, полученные из радио-телепередач для детей, через компьютерные средства и т.д.); </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в рамках программы правильно выговаривать слова, слоги, звуки, звукосочетания, читать и составлять с ними предложения;</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составлять диалог на заданную тему, давать четкие краткие и полные ответы. может начать или продолжить диалог;</w:t>
      </w:r>
    </w:p>
    <w:p w:rsidR="00CC466D" w:rsidRPr="0076646E" w:rsidRDefault="00CC466D" w:rsidP="00CC466D">
      <w:pPr>
        <w:ind w:firstLine="567"/>
        <w:jc w:val="both"/>
        <w:rPr>
          <w:rFonts w:eastAsiaTheme="minorHAnsi"/>
          <w:lang w:eastAsia="en-US"/>
        </w:rPr>
      </w:pPr>
      <w:r w:rsidRPr="0076646E">
        <w:rPr>
          <w:rFonts w:eastAsiaTheme="minorHAnsi"/>
          <w:lang w:eastAsia="en-US"/>
        </w:rPr>
        <w:t xml:space="preserve"> - может выразительно, сознательно и быстро прочитать заранее заготовленный или не заготовленный текст. Может пересказать содержание текста в краткой или подробной формах, или может рассказать в выборочной форме;</w:t>
      </w:r>
    </w:p>
    <w:p w:rsidR="00CC466D" w:rsidRPr="0076646E" w:rsidRDefault="00CC466D" w:rsidP="00CC466D">
      <w:pPr>
        <w:ind w:firstLine="567"/>
        <w:jc w:val="both"/>
        <w:rPr>
          <w:rFonts w:eastAsiaTheme="minorHAnsi"/>
          <w:lang w:eastAsia="en-US"/>
        </w:rPr>
      </w:pPr>
      <w:r w:rsidRPr="0076646E">
        <w:rPr>
          <w:rFonts w:eastAsiaTheme="minorHAnsi"/>
          <w:lang w:eastAsia="en-US"/>
        </w:rPr>
        <w:t>-   самостоятельно или при помощи учителя с соблюдением изученных правил орфографии и пунктуации составляет выполняет письменные работы учебного или проверочного плана;</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при решении учебных задач находить информацию из источников на родном языке, применяет их на должном уровне;</w:t>
      </w:r>
    </w:p>
    <w:p w:rsidR="00CC466D" w:rsidRPr="0076646E" w:rsidRDefault="00CC466D" w:rsidP="00CC466D">
      <w:pPr>
        <w:ind w:firstLine="567"/>
        <w:jc w:val="both"/>
        <w:rPr>
          <w:rFonts w:eastAsiaTheme="minorHAnsi"/>
          <w:lang w:eastAsia="en-US"/>
        </w:rPr>
      </w:pPr>
      <w:r w:rsidRPr="0076646E">
        <w:rPr>
          <w:rFonts w:eastAsiaTheme="minorHAnsi"/>
          <w:lang w:eastAsia="en-US"/>
        </w:rPr>
        <w:t>- может, сравнив в очень простой форме несколько предметов или явлений, описать в устной и письменной формах;</w:t>
      </w:r>
    </w:p>
    <w:p w:rsidR="00CC466D" w:rsidRPr="0076646E" w:rsidRDefault="00CC466D" w:rsidP="00CC466D">
      <w:pPr>
        <w:ind w:firstLine="567"/>
        <w:jc w:val="both"/>
        <w:rPr>
          <w:rFonts w:eastAsiaTheme="minorHAnsi"/>
          <w:lang w:eastAsia="en-US"/>
        </w:rPr>
      </w:pPr>
      <w:r w:rsidRPr="0076646E">
        <w:rPr>
          <w:rFonts w:eastAsiaTheme="minorHAnsi"/>
          <w:lang w:eastAsia="en-US"/>
        </w:rPr>
        <w:t>- уметь составлять в устной и письменной формах поздравления, приглашения, письма;</w:t>
      </w:r>
    </w:p>
    <w:p w:rsidR="00CC466D" w:rsidRPr="0076646E" w:rsidRDefault="00CC466D" w:rsidP="00CC466D">
      <w:pPr>
        <w:ind w:firstLine="567"/>
        <w:jc w:val="both"/>
        <w:rPr>
          <w:rFonts w:eastAsiaTheme="minorHAnsi"/>
          <w:lang w:eastAsia="en-US"/>
        </w:rPr>
      </w:pPr>
      <w:r w:rsidRPr="0076646E">
        <w:rPr>
          <w:rFonts w:eastAsiaTheme="minorHAnsi"/>
          <w:lang w:eastAsia="en-US"/>
        </w:rPr>
        <w:t>- может посредством простых предложений высказать свои мысли и аргументировать правильность своей позиции по поводу учебной деятельности;</w:t>
      </w:r>
    </w:p>
    <w:p w:rsidR="00CC466D" w:rsidRPr="0076646E" w:rsidRDefault="00CC466D" w:rsidP="00CC466D">
      <w:pPr>
        <w:ind w:firstLine="567"/>
        <w:jc w:val="both"/>
        <w:rPr>
          <w:rFonts w:eastAsiaTheme="minorHAnsi"/>
          <w:lang w:eastAsia="en-US"/>
        </w:rPr>
      </w:pPr>
      <w:r w:rsidRPr="0076646E">
        <w:rPr>
          <w:rFonts w:eastAsiaTheme="minorHAnsi"/>
          <w:lang w:eastAsia="en-US"/>
        </w:rPr>
        <w:t>- овладевает способностью самостоятельно проверить свою работу, дать ей оценку;</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писать малое по объему сочинение (или, любой другой тип текста), по сюжетному рисунку, опираясь на свой жизненный опыт;</w:t>
      </w:r>
    </w:p>
    <w:p w:rsidR="00CC466D" w:rsidRPr="0076646E" w:rsidRDefault="00CC466D" w:rsidP="00CC466D">
      <w:pPr>
        <w:ind w:firstLine="567"/>
        <w:jc w:val="both"/>
        <w:rPr>
          <w:rFonts w:eastAsiaTheme="minorHAnsi"/>
          <w:lang w:eastAsia="en-US"/>
        </w:rPr>
      </w:pPr>
      <w:r w:rsidRPr="0076646E">
        <w:rPr>
          <w:rFonts w:eastAsiaTheme="minorHAnsi"/>
          <w:lang w:eastAsia="en-US"/>
        </w:rPr>
        <w:t>- может дать устный ответ по выполненному проекту, или рассказать по презентации;</w:t>
      </w:r>
    </w:p>
    <w:p w:rsidR="00CC466D" w:rsidRPr="0076646E" w:rsidRDefault="00CC466D" w:rsidP="00CC466D">
      <w:pPr>
        <w:ind w:firstLine="567"/>
        <w:jc w:val="both"/>
        <w:rPr>
          <w:rFonts w:eastAsiaTheme="minorHAnsi"/>
          <w:lang w:eastAsia="en-US"/>
        </w:rPr>
      </w:pPr>
      <w:r w:rsidRPr="0076646E">
        <w:rPr>
          <w:rFonts w:eastAsiaTheme="minorHAnsi"/>
          <w:lang w:eastAsia="en-US"/>
        </w:rPr>
        <w:t>- уметь решать кроссворды, ребусы, загадки.</w:t>
      </w:r>
    </w:p>
    <w:p w:rsidR="00CC466D" w:rsidRPr="0076646E" w:rsidRDefault="00CC466D" w:rsidP="00CC466D">
      <w:pPr>
        <w:ind w:firstLine="567"/>
        <w:rPr>
          <w:rFonts w:eastAsiaTheme="minorHAnsi"/>
          <w:i/>
          <w:lang w:eastAsia="en-US"/>
        </w:rPr>
      </w:pPr>
      <w:r w:rsidRPr="0076646E">
        <w:rPr>
          <w:rFonts w:eastAsiaTheme="minorHAnsi"/>
          <w:i/>
          <w:lang w:eastAsia="en-US"/>
        </w:rPr>
        <w:t>Предметные результаты:</w:t>
      </w:r>
    </w:p>
    <w:p w:rsidR="00CC466D" w:rsidRPr="0076646E" w:rsidRDefault="00CC466D" w:rsidP="00CC466D">
      <w:pPr>
        <w:ind w:firstLine="567"/>
        <w:jc w:val="both"/>
        <w:rPr>
          <w:rFonts w:eastAsiaTheme="minorHAnsi"/>
          <w:lang w:eastAsia="en-US"/>
        </w:rPr>
      </w:pPr>
      <w:r w:rsidRPr="0076646E">
        <w:rPr>
          <w:rFonts w:eastAsiaTheme="minorHAnsi"/>
          <w:lang w:eastAsia="en-US"/>
        </w:rPr>
        <w:t>- может понять произнесенное по башкирскому языку на слух;</w:t>
      </w:r>
    </w:p>
    <w:p w:rsidR="00CC466D" w:rsidRPr="0076646E" w:rsidRDefault="00CC466D" w:rsidP="00CC466D">
      <w:pPr>
        <w:ind w:firstLine="567"/>
        <w:jc w:val="both"/>
        <w:rPr>
          <w:rFonts w:eastAsiaTheme="minorHAnsi"/>
          <w:lang w:eastAsia="en-US"/>
        </w:rPr>
      </w:pPr>
      <w:r w:rsidRPr="0076646E">
        <w:rPr>
          <w:rFonts w:eastAsiaTheme="minorHAnsi"/>
          <w:lang w:eastAsia="en-US"/>
        </w:rPr>
        <w:t>- знает основные единицы фонетической системы башкирского языка; различает гласные звуки от согласных, звуки от букв, делит слова на слоги, ставит ударение;</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правильно произносить звуки в буквах, в предложении, выговаривать при общении, писать при письменной речи;</w:t>
      </w:r>
    </w:p>
    <w:p w:rsidR="00CC466D" w:rsidRPr="0076646E" w:rsidRDefault="00CC466D" w:rsidP="00CC466D">
      <w:pPr>
        <w:ind w:firstLine="567"/>
        <w:jc w:val="both"/>
        <w:rPr>
          <w:rFonts w:eastAsiaTheme="minorHAnsi"/>
          <w:lang w:eastAsia="en-US"/>
        </w:rPr>
      </w:pPr>
      <w:r w:rsidRPr="0076646E">
        <w:rPr>
          <w:rFonts w:eastAsiaTheme="minorHAnsi"/>
          <w:lang w:eastAsia="en-US"/>
        </w:rPr>
        <w:t>- находить, сравнивает, анализирует при усвоенном уровне также единицы языка, как звук, буква, слово, часть слова, член предложения;</w:t>
      </w:r>
    </w:p>
    <w:p w:rsidR="00CC466D" w:rsidRPr="0076646E" w:rsidRDefault="00CC466D" w:rsidP="00CC466D">
      <w:pPr>
        <w:ind w:firstLine="567"/>
        <w:jc w:val="both"/>
        <w:rPr>
          <w:rFonts w:eastAsiaTheme="minorHAnsi"/>
          <w:lang w:eastAsia="en-US"/>
        </w:rPr>
      </w:pPr>
      <w:r w:rsidRPr="0076646E">
        <w:rPr>
          <w:rFonts w:eastAsiaTheme="minorHAnsi"/>
          <w:lang w:eastAsia="en-US"/>
        </w:rPr>
        <w:t>- знает отличия устной и письменной форм речи;</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с соблюдением речевого этикета здороваться, прощаться, извиняться, благодарить, обращаться с просьбой;</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определять непроизводные слова. Умеет составлять новые слова при помощи словообразовательных и словоизменетельных окончаний;</w:t>
      </w:r>
    </w:p>
    <w:p w:rsidR="00CC466D" w:rsidRPr="0076646E" w:rsidRDefault="00CC466D" w:rsidP="00CC5969">
      <w:pPr>
        <w:ind w:firstLine="567"/>
        <w:jc w:val="both"/>
        <w:rPr>
          <w:rFonts w:eastAsiaTheme="minorHAnsi"/>
          <w:lang w:eastAsia="en-US"/>
        </w:rPr>
      </w:pPr>
      <w:r w:rsidRPr="0076646E">
        <w:rPr>
          <w:rFonts w:eastAsiaTheme="minorHAnsi"/>
          <w:lang w:eastAsia="en-US"/>
        </w:rPr>
        <w:t xml:space="preserve">- задает вопросы по частям речи (имя существительное, имя прилагательное, местоимение, глагол, имя числительное), владеет самыми простыми понятиями от </w:t>
      </w:r>
      <w:r w:rsidR="00CC5969">
        <w:rPr>
          <w:rFonts w:eastAsiaTheme="minorHAnsi"/>
          <w:lang w:eastAsia="en-US"/>
        </w:rPr>
        <w:t>их грамматических особенностях;</w:t>
      </w:r>
    </w:p>
    <w:p w:rsidR="00CC466D" w:rsidRPr="0076646E" w:rsidRDefault="00CC466D" w:rsidP="00CC466D">
      <w:pPr>
        <w:ind w:firstLine="567"/>
        <w:jc w:val="both"/>
        <w:rPr>
          <w:rFonts w:eastAsiaTheme="minorHAnsi"/>
          <w:lang w:eastAsia="en-US"/>
        </w:rPr>
      </w:pPr>
      <w:r w:rsidRPr="0076646E">
        <w:rPr>
          <w:rFonts w:eastAsiaTheme="minorHAnsi"/>
          <w:lang w:eastAsia="en-US"/>
        </w:rPr>
        <w:t>- определяет тексты по видам (учебный текст, научно-популярный, литературный тексты);</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самостоятельно работать по делению текстов на части, давать им названия;</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составлять план текста, по плану рассказывать его содержание;</w:t>
      </w:r>
    </w:p>
    <w:p w:rsidR="00CC466D" w:rsidRPr="0076646E" w:rsidRDefault="00CC466D" w:rsidP="00CC466D">
      <w:pPr>
        <w:ind w:firstLine="567"/>
        <w:jc w:val="both"/>
        <w:rPr>
          <w:rFonts w:eastAsiaTheme="minorHAnsi"/>
          <w:lang w:eastAsia="en-US"/>
        </w:rPr>
      </w:pPr>
      <w:r w:rsidRPr="0076646E">
        <w:rPr>
          <w:rFonts w:eastAsiaTheme="minorHAnsi"/>
          <w:lang w:eastAsia="en-US"/>
        </w:rPr>
        <w:lastRenderedPageBreak/>
        <w:t>- может переводить с башкирского на русский язык, или с русского языка на башкирский язык;</w:t>
      </w:r>
    </w:p>
    <w:p w:rsidR="00CC466D" w:rsidRPr="0076646E" w:rsidRDefault="00CC466D" w:rsidP="00CC466D">
      <w:pPr>
        <w:ind w:firstLine="567"/>
        <w:jc w:val="both"/>
        <w:rPr>
          <w:rFonts w:eastAsiaTheme="minorHAnsi"/>
          <w:lang w:eastAsia="en-US"/>
        </w:rPr>
      </w:pPr>
      <w:r w:rsidRPr="0076646E">
        <w:rPr>
          <w:rFonts w:eastAsiaTheme="minorHAnsi"/>
          <w:lang w:eastAsia="en-US"/>
        </w:rPr>
        <w:t>- может оценивать свою работу в речевой деятельности (аудирование, рассказ, чтение, письмо); если нужно, то может выполнить работы по исправлению ошибок;</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писать самые простые виды изложений и сочинений;</w:t>
      </w:r>
    </w:p>
    <w:p w:rsidR="00CC466D" w:rsidRPr="0076646E" w:rsidRDefault="00CC466D" w:rsidP="00CC466D">
      <w:pPr>
        <w:ind w:firstLine="567"/>
        <w:jc w:val="both"/>
        <w:rPr>
          <w:rFonts w:eastAsiaTheme="minorHAnsi"/>
          <w:lang w:eastAsia="en-US"/>
        </w:rPr>
      </w:pPr>
      <w:r w:rsidRPr="0076646E">
        <w:rPr>
          <w:rFonts w:eastAsiaTheme="minorHAnsi"/>
          <w:lang w:eastAsia="en-US"/>
        </w:rPr>
        <w:t>- умеет пользовать толковыми, орфографическими словарями;</w:t>
      </w:r>
    </w:p>
    <w:p w:rsidR="00CC466D" w:rsidRPr="0076646E" w:rsidRDefault="00CC466D" w:rsidP="00CC466D">
      <w:pPr>
        <w:ind w:firstLine="567"/>
        <w:jc w:val="both"/>
        <w:rPr>
          <w:rFonts w:eastAsiaTheme="minorHAnsi"/>
          <w:lang w:eastAsia="en-US"/>
        </w:rPr>
      </w:pPr>
      <w:r w:rsidRPr="0076646E">
        <w:rPr>
          <w:rFonts w:eastAsiaTheme="minorHAnsi"/>
          <w:lang w:eastAsia="en-US"/>
        </w:rPr>
        <w:t>- в ходе процесса письма может, проверив правописание слов, исправить ошибку;</w:t>
      </w:r>
    </w:p>
    <w:p w:rsidR="00CC466D" w:rsidRPr="0076646E" w:rsidRDefault="00CC466D" w:rsidP="00CC466D">
      <w:pPr>
        <w:ind w:firstLine="567"/>
        <w:jc w:val="both"/>
        <w:rPr>
          <w:rFonts w:eastAsiaTheme="minorHAnsi"/>
          <w:lang w:eastAsia="en-US"/>
        </w:rPr>
      </w:pPr>
      <w:r w:rsidRPr="0076646E">
        <w:rPr>
          <w:rFonts w:eastAsiaTheme="minorHAnsi"/>
          <w:lang w:eastAsia="en-US"/>
        </w:rPr>
        <w:t>- старается автоматически красиво и правильно написать слова, умеет правильно оценивать свою письменную работу, а также и товарища;</w:t>
      </w:r>
    </w:p>
    <w:p w:rsidR="00CC466D" w:rsidRPr="0076646E" w:rsidRDefault="00CC466D" w:rsidP="00CC466D">
      <w:pPr>
        <w:ind w:firstLine="567"/>
        <w:jc w:val="both"/>
        <w:rPr>
          <w:rFonts w:eastAsiaTheme="minorHAnsi"/>
          <w:lang w:eastAsia="en-US"/>
        </w:rPr>
      </w:pPr>
      <w:r w:rsidRPr="0076646E">
        <w:rPr>
          <w:rFonts w:eastAsiaTheme="minorHAnsi"/>
          <w:lang w:eastAsia="en-US"/>
        </w:rPr>
        <w:t>- при выполнении проектных работ умеет изменить информацию, сравнивать, затем делать выводы.</w:t>
      </w:r>
    </w:p>
    <w:p w:rsidR="00CC466D" w:rsidRPr="0076646E" w:rsidRDefault="00CC466D" w:rsidP="00CC466D">
      <w:pPr>
        <w:rPr>
          <w:b/>
        </w:rPr>
      </w:pPr>
    </w:p>
    <w:p w:rsidR="002D7FCE" w:rsidRPr="005F57B9" w:rsidRDefault="00A036A8" w:rsidP="00A036A8">
      <w:pPr>
        <w:jc w:val="both"/>
        <w:rPr>
          <w:b/>
          <w:bCs/>
          <w:color w:val="000000"/>
        </w:rPr>
      </w:pPr>
      <w:r w:rsidRPr="006B0049">
        <w:rPr>
          <w:b/>
          <w:bCs/>
          <w:color w:val="000000"/>
        </w:rPr>
        <w:t xml:space="preserve">Литературное чтение на родном </w:t>
      </w:r>
      <w:r w:rsidR="0086441A" w:rsidRPr="006B0049">
        <w:rPr>
          <w:b/>
          <w:bCs/>
          <w:color w:val="000000"/>
        </w:rPr>
        <w:t>(татарском)</w:t>
      </w:r>
      <w:r w:rsidR="0086441A">
        <w:rPr>
          <w:b/>
          <w:bCs/>
          <w:color w:val="000000"/>
        </w:rPr>
        <w:t xml:space="preserve"> </w:t>
      </w:r>
      <w:r w:rsidRPr="006B0049">
        <w:rPr>
          <w:b/>
          <w:bCs/>
          <w:color w:val="000000"/>
        </w:rPr>
        <w:t xml:space="preserve">языке </w:t>
      </w:r>
    </w:p>
    <w:p w:rsidR="00A036A8" w:rsidRPr="002E490D" w:rsidRDefault="00A036A8" w:rsidP="00A036A8">
      <w:pPr>
        <w:jc w:val="both"/>
      </w:pPr>
      <w:r w:rsidRPr="002E490D">
        <w:rPr>
          <w:bCs/>
          <w:color w:val="000000"/>
        </w:rPr>
        <w:t xml:space="preserve">В результате изучения литературного чтения на родном </w:t>
      </w:r>
      <w:r w:rsidR="0086441A" w:rsidRPr="002E490D">
        <w:rPr>
          <w:bCs/>
          <w:color w:val="000000"/>
        </w:rPr>
        <w:t>(татарском)</w:t>
      </w:r>
      <w:r w:rsidR="0086441A">
        <w:rPr>
          <w:bCs/>
          <w:color w:val="000000"/>
        </w:rPr>
        <w:t xml:space="preserve"> </w:t>
      </w:r>
      <w:r w:rsidRPr="002E490D">
        <w:rPr>
          <w:bCs/>
          <w:color w:val="000000"/>
        </w:rPr>
        <w:t>языке</w:t>
      </w:r>
    </w:p>
    <w:p w:rsidR="00A036A8" w:rsidRPr="002E490D" w:rsidRDefault="00A036A8" w:rsidP="00A036A8">
      <w:pPr>
        <w:jc w:val="both"/>
        <w:rPr>
          <w:bCs/>
          <w:color w:val="000000"/>
        </w:rPr>
      </w:pPr>
      <w:r w:rsidRPr="002E490D">
        <w:rPr>
          <w:bCs/>
          <w:color w:val="000000"/>
        </w:rPr>
        <w:t xml:space="preserve">  ученик научится знать/понимать:</w:t>
      </w:r>
    </w:p>
    <w:p w:rsidR="00A036A8" w:rsidRPr="002E490D" w:rsidRDefault="00A036A8" w:rsidP="00A036A8">
      <w:pPr>
        <w:jc w:val="both"/>
        <w:rPr>
          <w:bCs/>
          <w:color w:val="000000"/>
        </w:rPr>
      </w:pPr>
      <w:r w:rsidRPr="002E490D">
        <w:rPr>
          <w:bCs/>
          <w:color w:val="000000"/>
        </w:rPr>
        <w:t>- изученные литературные произведения и их авторов;</w:t>
      </w:r>
    </w:p>
    <w:p w:rsidR="00A036A8" w:rsidRPr="002E490D" w:rsidRDefault="00A036A8" w:rsidP="00A036A8">
      <w:pPr>
        <w:jc w:val="both"/>
        <w:rPr>
          <w:bCs/>
          <w:color w:val="000000"/>
        </w:rPr>
      </w:pPr>
      <w:r w:rsidRPr="002E490D">
        <w:rPr>
          <w:bCs/>
          <w:color w:val="000000"/>
        </w:rPr>
        <w:t>- жанры детской художественной литературы (приводить примеры сказок, стихотворений, басен, рассказов);</w:t>
      </w:r>
    </w:p>
    <w:p w:rsidR="00A036A8" w:rsidRPr="002E490D" w:rsidRDefault="002E490D" w:rsidP="00A036A8">
      <w:pPr>
        <w:jc w:val="both"/>
        <w:rPr>
          <w:bCs/>
          <w:color w:val="000000"/>
        </w:rPr>
      </w:pPr>
      <w:r w:rsidRPr="002E490D">
        <w:rPr>
          <w:i/>
        </w:rPr>
        <w:t>Выпускник получит возможность научиться</w:t>
      </w:r>
      <w:r w:rsidR="00A036A8" w:rsidRPr="002E490D">
        <w:rPr>
          <w:bCs/>
          <w:color w:val="000000"/>
        </w:rPr>
        <w:t>:</w:t>
      </w:r>
    </w:p>
    <w:p w:rsidR="00A036A8" w:rsidRPr="002E490D" w:rsidRDefault="00A036A8" w:rsidP="00A036A8">
      <w:pPr>
        <w:jc w:val="both"/>
      </w:pPr>
      <w:r w:rsidRPr="002E490D">
        <w:rPr>
          <w:bCs/>
          <w:color w:val="000000"/>
        </w:rPr>
        <w:t>- читать осознанно вслух тексты художественных произведений целыми словами, соблю</w:t>
      </w:r>
      <w:r w:rsidR="002E490D">
        <w:rPr>
          <w:bCs/>
          <w:color w:val="000000"/>
        </w:rPr>
        <w:t xml:space="preserve">дая орфоэпические нормы </w:t>
      </w:r>
      <w:r w:rsidRPr="002E490D">
        <w:rPr>
          <w:bCs/>
          <w:color w:val="000000"/>
        </w:rPr>
        <w:t xml:space="preserve"> </w:t>
      </w:r>
      <w:r w:rsidR="002E490D" w:rsidRPr="002E490D">
        <w:rPr>
          <w:bCs/>
          <w:color w:val="000000"/>
        </w:rPr>
        <w:t>татарско</w:t>
      </w:r>
      <w:r w:rsidR="002E490D">
        <w:rPr>
          <w:bCs/>
          <w:color w:val="000000"/>
        </w:rPr>
        <w:t>го</w:t>
      </w:r>
      <w:r w:rsidR="002E490D">
        <w:t xml:space="preserve"> </w:t>
      </w:r>
      <w:r w:rsidRPr="002E490D">
        <w:rPr>
          <w:bCs/>
          <w:color w:val="000000"/>
        </w:rPr>
        <w:t>литературного языка;</w:t>
      </w:r>
    </w:p>
    <w:p w:rsidR="00A036A8" w:rsidRPr="002E490D" w:rsidRDefault="00A036A8" w:rsidP="00A036A8">
      <w:pPr>
        <w:jc w:val="both"/>
        <w:rPr>
          <w:bCs/>
          <w:color w:val="000000"/>
        </w:rPr>
      </w:pPr>
      <w:r w:rsidRPr="002E490D">
        <w:rPr>
          <w:bCs/>
          <w:color w:val="000000"/>
        </w:rPr>
        <w:t>- читать выразительно художественный текст (заранее подготовленный);</w:t>
      </w:r>
    </w:p>
    <w:p w:rsidR="00A036A8" w:rsidRPr="002E490D" w:rsidRDefault="00A036A8" w:rsidP="00A036A8">
      <w:pPr>
        <w:jc w:val="both"/>
        <w:rPr>
          <w:bCs/>
          <w:color w:val="000000"/>
        </w:rPr>
      </w:pPr>
      <w:r w:rsidRPr="002E490D">
        <w:rPr>
          <w:bCs/>
          <w:color w:val="000000"/>
        </w:rPr>
        <w:t>- приводить примеры фольклорных произведений (пословиц, загадок, сказок);</w:t>
      </w:r>
    </w:p>
    <w:p w:rsidR="00A036A8" w:rsidRPr="002E490D" w:rsidRDefault="00A036A8" w:rsidP="00A036A8">
      <w:pPr>
        <w:jc w:val="both"/>
        <w:rPr>
          <w:bCs/>
          <w:color w:val="000000"/>
        </w:rPr>
      </w:pPr>
      <w:r w:rsidRPr="002E490D">
        <w:rPr>
          <w:bCs/>
          <w:color w:val="000000"/>
        </w:rPr>
        <w:t>- определять тему и главную мысль произведения;</w:t>
      </w:r>
    </w:p>
    <w:p w:rsidR="00A036A8" w:rsidRPr="002E490D" w:rsidRDefault="00A036A8" w:rsidP="00A036A8">
      <w:pPr>
        <w:jc w:val="both"/>
        <w:rPr>
          <w:bCs/>
          <w:color w:val="000000"/>
        </w:rPr>
      </w:pPr>
      <w:r w:rsidRPr="002E490D">
        <w:rPr>
          <w:bCs/>
          <w:color w:val="000000"/>
        </w:rPr>
        <w:t>- пересказывать доступный по объему текст (до 1 с.);</w:t>
      </w:r>
    </w:p>
    <w:p w:rsidR="00A036A8" w:rsidRPr="002E490D" w:rsidRDefault="00A036A8" w:rsidP="00A036A8">
      <w:pPr>
        <w:jc w:val="both"/>
        <w:rPr>
          <w:bCs/>
          <w:color w:val="000000"/>
        </w:rPr>
      </w:pPr>
      <w:r w:rsidRPr="002E490D">
        <w:rPr>
          <w:bCs/>
          <w:color w:val="000000"/>
        </w:rPr>
        <w:t>- делить текст на смысловые части, составлять его простой план;</w:t>
      </w:r>
    </w:p>
    <w:p w:rsidR="00A036A8" w:rsidRPr="002E490D" w:rsidRDefault="00A036A8" w:rsidP="00A036A8">
      <w:pPr>
        <w:jc w:val="both"/>
        <w:rPr>
          <w:bCs/>
          <w:color w:val="000000"/>
        </w:rPr>
      </w:pPr>
      <w:r w:rsidRPr="002E490D">
        <w:rPr>
          <w:bCs/>
          <w:color w:val="000000"/>
        </w:rPr>
        <w:t>использовать приобретенные знания и умения в практической деятельности и повседневной жизни для:</w:t>
      </w:r>
    </w:p>
    <w:p w:rsidR="00A036A8" w:rsidRPr="002E490D" w:rsidRDefault="00A036A8" w:rsidP="00A036A8">
      <w:pPr>
        <w:jc w:val="both"/>
      </w:pPr>
      <w:r w:rsidRPr="002E490D">
        <w:rPr>
          <w:bCs/>
          <w:color w:val="000000"/>
        </w:rPr>
        <w:t xml:space="preserve">- самостоятельного чтения книг на </w:t>
      </w:r>
      <w:r w:rsidR="002E490D" w:rsidRPr="002E490D">
        <w:rPr>
          <w:bCs/>
          <w:color w:val="000000"/>
        </w:rPr>
        <w:t>татарском</w:t>
      </w:r>
      <w:r w:rsidR="002E490D">
        <w:t xml:space="preserve"> </w:t>
      </w:r>
      <w:r w:rsidRPr="002E490D">
        <w:rPr>
          <w:bCs/>
          <w:color w:val="000000"/>
        </w:rPr>
        <w:t>языке;</w:t>
      </w:r>
    </w:p>
    <w:p w:rsidR="00A036A8" w:rsidRPr="006E1EB6" w:rsidRDefault="00A036A8" w:rsidP="006E1EB6">
      <w:pPr>
        <w:jc w:val="both"/>
        <w:rPr>
          <w:bCs/>
          <w:color w:val="000000"/>
        </w:rPr>
      </w:pPr>
      <w:r w:rsidRPr="002E490D">
        <w:rPr>
          <w:bCs/>
          <w:color w:val="000000"/>
        </w:rPr>
        <w:t>- расширения словарного запаса, самостоятельного поиска значения неизвестных слов в словаре.</w:t>
      </w:r>
    </w:p>
    <w:p w:rsidR="00CC5969" w:rsidRPr="00CC5969" w:rsidRDefault="00CC5969" w:rsidP="00935440">
      <w:pPr>
        <w:pStyle w:val="21"/>
        <w:numPr>
          <w:ilvl w:val="0"/>
          <w:numId w:val="0"/>
        </w:numPr>
        <w:spacing w:line="240" w:lineRule="auto"/>
        <w:rPr>
          <w:sz w:val="24"/>
        </w:rPr>
      </w:pPr>
      <w:r w:rsidRPr="00CC5969">
        <w:rPr>
          <w:b/>
          <w:bCs/>
          <w:sz w:val="24"/>
        </w:rPr>
        <w:t>Личностные результаты</w:t>
      </w:r>
    </w:p>
    <w:p w:rsidR="00CC5969" w:rsidRPr="00CC5969" w:rsidRDefault="00CC5969" w:rsidP="003661A5">
      <w:pPr>
        <w:pStyle w:val="21"/>
        <w:numPr>
          <w:ilvl w:val="0"/>
          <w:numId w:val="0"/>
        </w:numPr>
        <w:spacing w:line="240" w:lineRule="auto"/>
        <w:rPr>
          <w:sz w:val="24"/>
        </w:rPr>
      </w:pPr>
      <w:r w:rsidRPr="00CC5969">
        <w:rPr>
          <w:i/>
          <w:iCs/>
          <w:sz w:val="24"/>
        </w:rPr>
        <w:t>Учащийся научится:</w:t>
      </w:r>
    </w:p>
    <w:p w:rsidR="00CC5969" w:rsidRPr="00CC5969" w:rsidRDefault="00CC5969" w:rsidP="00744092">
      <w:pPr>
        <w:pStyle w:val="21"/>
        <w:numPr>
          <w:ilvl w:val="0"/>
          <w:numId w:val="75"/>
        </w:numPr>
        <w:spacing w:line="240" w:lineRule="auto"/>
        <w:rPr>
          <w:sz w:val="24"/>
        </w:rPr>
      </w:pPr>
      <w:r w:rsidRPr="00CC5969">
        <w:rPr>
          <w:sz w:val="24"/>
        </w:rPr>
        <w:t>испытывать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CC5969" w:rsidRPr="00CC5969" w:rsidRDefault="00CC5969" w:rsidP="00744092">
      <w:pPr>
        <w:pStyle w:val="21"/>
        <w:numPr>
          <w:ilvl w:val="0"/>
          <w:numId w:val="75"/>
        </w:numPr>
        <w:spacing w:line="240" w:lineRule="auto"/>
        <w:rPr>
          <w:sz w:val="24"/>
        </w:rPr>
      </w:pPr>
      <w:r w:rsidRPr="00CC5969">
        <w:rPr>
          <w:sz w:val="24"/>
        </w:rPr>
        <w:t>осознавать свою этническую и национальную принадлежность;</w:t>
      </w:r>
    </w:p>
    <w:p w:rsidR="00CC5969" w:rsidRPr="00CC5969" w:rsidRDefault="00CC5969" w:rsidP="00744092">
      <w:pPr>
        <w:pStyle w:val="21"/>
        <w:numPr>
          <w:ilvl w:val="0"/>
          <w:numId w:val="75"/>
        </w:numPr>
        <w:spacing w:line="240" w:lineRule="auto"/>
        <w:rPr>
          <w:sz w:val="24"/>
        </w:rPr>
      </w:pPr>
      <w:r w:rsidRPr="00CC5969">
        <w:rPr>
          <w:sz w:val="24"/>
        </w:rPr>
        <w:t>относиться с уважением к представителям других народов;</w:t>
      </w:r>
    </w:p>
    <w:p w:rsidR="00CC5969" w:rsidRPr="00CC5969" w:rsidRDefault="00CC5969" w:rsidP="00744092">
      <w:pPr>
        <w:pStyle w:val="21"/>
        <w:numPr>
          <w:ilvl w:val="0"/>
          <w:numId w:val="75"/>
        </w:numPr>
        <w:spacing w:line="240" w:lineRule="auto"/>
        <w:rPr>
          <w:sz w:val="24"/>
        </w:rPr>
      </w:pPr>
      <w:r w:rsidRPr="00CC5969">
        <w:rPr>
          <w:sz w:val="24"/>
        </w:rPr>
        <w:t>уважительно относиться к иному мнению;</w:t>
      </w:r>
    </w:p>
    <w:p w:rsidR="00CC5969" w:rsidRPr="00CC5969" w:rsidRDefault="00CC5969" w:rsidP="00744092">
      <w:pPr>
        <w:pStyle w:val="21"/>
        <w:numPr>
          <w:ilvl w:val="0"/>
          <w:numId w:val="75"/>
        </w:numPr>
        <w:spacing w:line="240" w:lineRule="auto"/>
        <w:rPr>
          <w:sz w:val="24"/>
        </w:rPr>
      </w:pPr>
      <w:r w:rsidRPr="00CC5969">
        <w:rPr>
          <w:sz w:val="24"/>
        </w:rPr>
        <w:t>понимать практическую значимость получаемых знаний по татарскому языку;</w:t>
      </w:r>
    </w:p>
    <w:p w:rsidR="00CC5969" w:rsidRPr="00CC5969" w:rsidRDefault="00CC5969" w:rsidP="00744092">
      <w:pPr>
        <w:pStyle w:val="21"/>
        <w:numPr>
          <w:ilvl w:val="0"/>
          <w:numId w:val="75"/>
        </w:numPr>
        <w:spacing w:line="240" w:lineRule="auto"/>
        <w:rPr>
          <w:sz w:val="24"/>
        </w:rPr>
      </w:pPr>
      <w:r w:rsidRPr="00CC5969">
        <w:rPr>
          <w:sz w:val="24"/>
        </w:rPr>
        <w:t>соблюдать правила поведения на уроке и в классе;</w:t>
      </w:r>
    </w:p>
    <w:p w:rsidR="00CC5969" w:rsidRPr="00CC5969" w:rsidRDefault="00CC5969" w:rsidP="00744092">
      <w:pPr>
        <w:pStyle w:val="21"/>
        <w:numPr>
          <w:ilvl w:val="0"/>
          <w:numId w:val="75"/>
        </w:numPr>
        <w:spacing w:line="240" w:lineRule="auto"/>
        <w:rPr>
          <w:sz w:val="24"/>
        </w:rPr>
      </w:pPr>
      <w:r w:rsidRPr="00CC5969">
        <w:rPr>
          <w:sz w:val="24"/>
        </w:rPr>
        <w:t>развивать навыки сотрудничества с одноклассниками и со взрослыми;</w:t>
      </w:r>
    </w:p>
    <w:p w:rsidR="00CC5969" w:rsidRPr="00CC5969" w:rsidRDefault="00CC5969" w:rsidP="00744092">
      <w:pPr>
        <w:pStyle w:val="21"/>
        <w:numPr>
          <w:ilvl w:val="0"/>
          <w:numId w:val="75"/>
        </w:numPr>
        <w:spacing w:line="240" w:lineRule="auto"/>
        <w:rPr>
          <w:sz w:val="24"/>
        </w:rPr>
      </w:pPr>
      <w:r w:rsidRPr="00CC5969">
        <w:rPr>
          <w:sz w:val="24"/>
        </w:rPr>
        <w:t>конструктивно разрешать проблемные ситуации;</w:t>
      </w:r>
    </w:p>
    <w:p w:rsidR="00CC5969" w:rsidRPr="00CC5969" w:rsidRDefault="00CC5969" w:rsidP="00744092">
      <w:pPr>
        <w:pStyle w:val="21"/>
        <w:numPr>
          <w:ilvl w:val="0"/>
          <w:numId w:val="75"/>
        </w:numPr>
        <w:spacing w:line="240" w:lineRule="auto"/>
        <w:rPr>
          <w:sz w:val="24"/>
        </w:rPr>
      </w:pPr>
      <w:r w:rsidRPr="00CC5969">
        <w:rPr>
          <w:sz w:val="24"/>
        </w:rPr>
        <w:t>оценивать свои успехи в освоении языка.</w:t>
      </w:r>
    </w:p>
    <w:p w:rsidR="00CC5969" w:rsidRPr="00CC5969" w:rsidRDefault="00CC5969" w:rsidP="003661A5">
      <w:pPr>
        <w:pStyle w:val="21"/>
        <w:numPr>
          <w:ilvl w:val="0"/>
          <w:numId w:val="0"/>
        </w:numPr>
        <w:spacing w:line="240" w:lineRule="auto"/>
        <w:rPr>
          <w:sz w:val="24"/>
        </w:rPr>
      </w:pPr>
      <w:r w:rsidRPr="00CC5969">
        <w:rPr>
          <w:i/>
          <w:iCs/>
          <w:sz w:val="24"/>
        </w:rPr>
        <w:t>        Учащийся получит возможность:</w:t>
      </w:r>
    </w:p>
    <w:p w:rsidR="00CC5969" w:rsidRPr="00CC5969" w:rsidRDefault="00CC5969" w:rsidP="00744092">
      <w:pPr>
        <w:pStyle w:val="21"/>
        <w:numPr>
          <w:ilvl w:val="0"/>
          <w:numId w:val="76"/>
        </w:numPr>
        <w:spacing w:line="240" w:lineRule="auto"/>
        <w:rPr>
          <w:sz w:val="24"/>
        </w:rPr>
      </w:pPr>
      <w:r w:rsidRPr="00CC5969">
        <w:rPr>
          <w:sz w:val="24"/>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CC5969" w:rsidRPr="00CC5969" w:rsidRDefault="00CC5969" w:rsidP="00744092">
      <w:pPr>
        <w:pStyle w:val="21"/>
        <w:numPr>
          <w:ilvl w:val="0"/>
          <w:numId w:val="76"/>
        </w:numPr>
        <w:spacing w:line="240" w:lineRule="auto"/>
        <w:rPr>
          <w:sz w:val="24"/>
        </w:rPr>
      </w:pPr>
      <w:r w:rsidRPr="00CC5969">
        <w:rPr>
          <w:sz w:val="24"/>
        </w:rPr>
        <w:t>эффективно общаться с окружающим миром (людьми, природой, культурой) для успешной адаптации в обществе;</w:t>
      </w:r>
    </w:p>
    <w:p w:rsidR="00CC5969" w:rsidRPr="00CC5969" w:rsidRDefault="00CC5969" w:rsidP="00744092">
      <w:pPr>
        <w:pStyle w:val="21"/>
        <w:numPr>
          <w:ilvl w:val="0"/>
          <w:numId w:val="76"/>
        </w:numPr>
        <w:spacing w:line="240" w:lineRule="auto"/>
        <w:rPr>
          <w:sz w:val="24"/>
        </w:rPr>
      </w:pPr>
      <w:r w:rsidRPr="00CC5969">
        <w:rPr>
          <w:sz w:val="24"/>
        </w:rPr>
        <w:t>сформировать  и использовать свои коммуникативные и литературно-творческие способности;</w:t>
      </w:r>
    </w:p>
    <w:p w:rsidR="00CC5969" w:rsidRPr="00CC5969" w:rsidRDefault="00CC5969" w:rsidP="00744092">
      <w:pPr>
        <w:pStyle w:val="21"/>
        <w:numPr>
          <w:ilvl w:val="0"/>
          <w:numId w:val="76"/>
        </w:numPr>
        <w:spacing w:line="240" w:lineRule="auto"/>
        <w:rPr>
          <w:sz w:val="24"/>
        </w:rPr>
      </w:pPr>
      <w:r w:rsidRPr="00CC5969">
        <w:rPr>
          <w:sz w:val="24"/>
        </w:rPr>
        <w:lastRenderedPageBreak/>
        <w:t>осваивать духовно-нравственные ценности при работе с текстами о мире, обществе, нравственных проблемах;</w:t>
      </w:r>
    </w:p>
    <w:p w:rsidR="00CC5969" w:rsidRPr="00CC5969" w:rsidRDefault="00CC5969" w:rsidP="00744092">
      <w:pPr>
        <w:pStyle w:val="21"/>
        <w:numPr>
          <w:ilvl w:val="0"/>
          <w:numId w:val="76"/>
        </w:numPr>
        <w:spacing w:line="240" w:lineRule="auto"/>
        <w:rPr>
          <w:sz w:val="24"/>
        </w:rPr>
      </w:pPr>
      <w:r w:rsidRPr="00CC5969">
        <w:rPr>
          <w:sz w:val="24"/>
        </w:rPr>
        <w:t>стремиться совершенствовать свою речь и общую культуру;</w:t>
      </w:r>
    </w:p>
    <w:p w:rsidR="00CC5969" w:rsidRPr="00CC5969" w:rsidRDefault="00CC5969" w:rsidP="00744092">
      <w:pPr>
        <w:pStyle w:val="21"/>
        <w:numPr>
          <w:ilvl w:val="0"/>
          <w:numId w:val="76"/>
        </w:numPr>
        <w:spacing w:line="240" w:lineRule="auto"/>
        <w:rPr>
          <w:sz w:val="24"/>
        </w:rPr>
      </w:pPr>
      <w:r w:rsidRPr="00CC5969">
        <w:rPr>
          <w:sz w:val="24"/>
        </w:rPr>
        <w:t> сформировать эстетические чувства при работе с поэтическими и прозаическими произведениями.</w:t>
      </w:r>
    </w:p>
    <w:p w:rsidR="00CC5969" w:rsidRPr="00CC5969" w:rsidRDefault="00CC5969" w:rsidP="00CC5969">
      <w:pPr>
        <w:pStyle w:val="21"/>
        <w:spacing w:line="240" w:lineRule="auto"/>
        <w:ind w:firstLine="0"/>
        <w:rPr>
          <w:sz w:val="24"/>
        </w:rPr>
      </w:pPr>
      <w:r w:rsidRPr="00CC5969">
        <w:rPr>
          <w:sz w:val="24"/>
        </w:rPr>
        <w:t>Метапредметные результаты</w:t>
      </w:r>
    </w:p>
    <w:p w:rsidR="00CC5969" w:rsidRPr="00CC5969" w:rsidRDefault="00CC5969" w:rsidP="00CC5969">
      <w:pPr>
        <w:pStyle w:val="21"/>
        <w:spacing w:line="240" w:lineRule="auto"/>
        <w:ind w:firstLine="0"/>
        <w:rPr>
          <w:sz w:val="24"/>
        </w:rPr>
      </w:pPr>
      <w:r w:rsidRPr="00CC5969">
        <w:rPr>
          <w:i/>
          <w:iCs/>
          <w:sz w:val="24"/>
        </w:rPr>
        <w:t>Учащийся научится:</w:t>
      </w:r>
    </w:p>
    <w:p w:rsidR="00CC5969" w:rsidRPr="00CC5969" w:rsidRDefault="00CC5969" w:rsidP="00744092">
      <w:pPr>
        <w:pStyle w:val="21"/>
        <w:numPr>
          <w:ilvl w:val="0"/>
          <w:numId w:val="77"/>
        </w:numPr>
        <w:spacing w:line="240" w:lineRule="auto"/>
        <w:rPr>
          <w:sz w:val="24"/>
        </w:rPr>
      </w:pPr>
      <w:r w:rsidRPr="00CC5969">
        <w:rPr>
          <w:sz w:val="24"/>
        </w:rPr>
        <w:t>ориентироваться в пространстве учебника с помощью знаков навигации;</w:t>
      </w:r>
    </w:p>
    <w:p w:rsidR="00CC5969" w:rsidRPr="00CC5969" w:rsidRDefault="00CC5969" w:rsidP="00744092">
      <w:pPr>
        <w:pStyle w:val="21"/>
        <w:numPr>
          <w:ilvl w:val="0"/>
          <w:numId w:val="77"/>
        </w:numPr>
        <w:spacing w:line="240" w:lineRule="auto"/>
        <w:rPr>
          <w:sz w:val="24"/>
        </w:rPr>
      </w:pPr>
      <w:r w:rsidRPr="00CC5969">
        <w:rPr>
          <w:sz w:val="24"/>
        </w:rPr>
        <w:t>понимать цели и задачи учебной деятельности;</w:t>
      </w:r>
    </w:p>
    <w:p w:rsidR="00CC5969" w:rsidRPr="00CC5969" w:rsidRDefault="00CC5969" w:rsidP="00744092">
      <w:pPr>
        <w:pStyle w:val="21"/>
        <w:numPr>
          <w:ilvl w:val="0"/>
          <w:numId w:val="77"/>
        </w:numPr>
        <w:spacing w:line="240" w:lineRule="auto"/>
        <w:rPr>
          <w:sz w:val="24"/>
        </w:rPr>
      </w:pPr>
      <w:r w:rsidRPr="00CC5969">
        <w:rPr>
          <w:sz w:val="24"/>
        </w:rPr>
        <w:t>находить ответы на  проблемные вопросы;  </w:t>
      </w:r>
    </w:p>
    <w:p w:rsidR="00CC5969" w:rsidRPr="00CC5969" w:rsidRDefault="00CC5969" w:rsidP="00744092">
      <w:pPr>
        <w:pStyle w:val="21"/>
        <w:numPr>
          <w:ilvl w:val="0"/>
          <w:numId w:val="77"/>
        </w:numPr>
        <w:spacing w:line="240" w:lineRule="auto"/>
        <w:rPr>
          <w:sz w:val="24"/>
        </w:rPr>
      </w:pPr>
      <w:r w:rsidRPr="00CC5969">
        <w:rPr>
          <w:sz w:val="24"/>
        </w:rPr>
        <w:t>самостоятельно оценивать свои достижения или промахи;</w:t>
      </w:r>
    </w:p>
    <w:p w:rsidR="00CC5969" w:rsidRPr="00CC5969" w:rsidRDefault="00CC5969" w:rsidP="00744092">
      <w:pPr>
        <w:pStyle w:val="21"/>
        <w:numPr>
          <w:ilvl w:val="0"/>
          <w:numId w:val="77"/>
        </w:numPr>
        <w:spacing w:line="240" w:lineRule="auto"/>
        <w:rPr>
          <w:sz w:val="24"/>
        </w:rPr>
      </w:pPr>
      <w:r w:rsidRPr="00CC5969">
        <w:rPr>
          <w:sz w:val="24"/>
        </w:rPr>
        <w:t>пользоваться сп</w:t>
      </w:r>
      <w:r w:rsidR="003661A5">
        <w:rPr>
          <w:sz w:val="24"/>
        </w:rPr>
        <w:t>равочной литературой</w:t>
      </w:r>
      <w:r w:rsidRPr="00CC5969">
        <w:rPr>
          <w:sz w:val="24"/>
        </w:rPr>
        <w:t>;</w:t>
      </w:r>
    </w:p>
    <w:p w:rsidR="00CC5969" w:rsidRPr="00CC5969" w:rsidRDefault="00CC5969" w:rsidP="00744092">
      <w:pPr>
        <w:pStyle w:val="21"/>
        <w:numPr>
          <w:ilvl w:val="0"/>
          <w:numId w:val="78"/>
        </w:numPr>
        <w:spacing w:line="240" w:lineRule="auto"/>
        <w:rPr>
          <w:sz w:val="24"/>
        </w:rPr>
      </w:pPr>
      <w:r w:rsidRPr="00CC5969">
        <w:rPr>
          <w:sz w:val="24"/>
        </w:rPr>
        <w:t>развивать речь при анализе художественных и научных текстов и при составлении собственных текстов различных видов.</w:t>
      </w:r>
    </w:p>
    <w:p w:rsidR="00CC5969" w:rsidRPr="00CC5969" w:rsidRDefault="00CC5969" w:rsidP="00CC5969">
      <w:pPr>
        <w:pStyle w:val="21"/>
        <w:spacing w:line="240" w:lineRule="auto"/>
        <w:ind w:firstLine="0"/>
        <w:rPr>
          <w:sz w:val="24"/>
        </w:rPr>
      </w:pPr>
      <w:r w:rsidRPr="00CC5969">
        <w:rPr>
          <w:sz w:val="24"/>
        </w:rPr>
        <w:t>          У</w:t>
      </w:r>
      <w:r w:rsidRPr="00CC5969">
        <w:rPr>
          <w:i/>
          <w:iCs/>
          <w:sz w:val="24"/>
        </w:rPr>
        <w:t>чащийся получит возможность научиться:</w:t>
      </w:r>
    </w:p>
    <w:p w:rsidR="00CC5969" w:rsidRPr="00CC5969" w:rsidRDefault="00CC5969" w:rsidP="00744092">
      <w:pPr>
        <w:pStyle w:val="21"/>
        <w:numPr>
          <w:ilvl w:val="0"/>
          <w:numId w:val="79"/>
        </w:numPr>
        <w:spacing w:line="240" w:lineRule="auto"/>
        <w:rPr>
          <w:sz w:val="24"/>
        </w:rPr>
      </w:pPr>
      <w:r w:rsidRPr="00CC5969">
        <w:rPr>
          <w:sz w:val="24"/>
        </w:rPr>
        <w:t>делать самостоятельные выводы;</w:t>
      </w:r>
    </w:p>
    <w:p w:rsidR="00CC5969" w:rsidRPr="00CC5969" w:rsidRDefault="00CC5969" w:rsidP="00744092">
      <w:pPr>
        <w:pStyle w:val="21"/>
        <w:numPr>
          <w:ilvl w:val="0"/>
          <w:numId w:val="79"/>
        </w:numPr>
        <w:spacing w:line="240" w:lineRule="auto"/>
        <w:rPr>
          <w:sz w:val="24"/>
        </w:rPr>
      </w:pPr>
      <w:r w:rsidRPr="00CC5969">
        <w:rPr>
          <w:sz w:val="24"/>
        </w:rPr>
        <w:t>находить выход из проблемных ситуаций;</w:t>
      </w:r>
    </w:p>
    <w:p w:rsidR="00CC5969" w:rsidRPr="00CC5969" w:rsidRDefault="00CC5969" w:rsidP="00744092">
      <w:pPr>
        <w:pStyle w:val="21"/>
        <w:numPr>
          <w:ilvl w:val="0"/>
          <w:numId w:val="79"/>
        </w:numPr>
        <w:spacing w:line="240" w:lineRule="auto"/>
        <w:rPr>
          <w:sz w:val="24"/>
        </w:rPr>
      </w:pPr>
      <w:r w:rsidRPr="00CC5969">
        <w:rPr>
          <w:sz w:val="24"/>
        </w:rPr>
        <w:t>определять цель и дидактическую значимость предлагаемых учебных заданий;</w:t>
      </w:r>
    </w:p>
    <w:p w:rsidR="00CC5969" w:rsidRPr="00CC5969" w:rsidRDefault="00CC5969" w:rsidP="00744092">
      <w:pPr>
        <w:pStyle w:val="21"/>
        <w:numPr>
          <w:ilvl w:val="0"/>
          <w:numId w:val="79"/>
        </w:numPr>
        <w:spacing w:line="240" w:lineRule="auto"/>
        <w:rPr>
          <w:sz w:val="24"/>
        </w:rPr>
      </w:pPr>
      <w:r w:rsidRPr="00CC5969">
        <w:rPr>
          <w:sz w:val="24"/>
        </w:rPr>
        <w:t>выступать в разных ролевых функциях (учитель — ученик), предусмотренных заданиями;</w:t>
      </w:r>
    </w:p>
    <w:p w:rsidR="00CC5969" w:rsidRPr="00CC5969" w:rsidRDefault="00CC5969" w:rsidP="00CC5969">
      <w:pPr>
        <w:pStyle w:val="21"/>
        <w:spacing w:line="240" w:lineRule="auto"/>
        <w:ind w:firstLine="0"/>
        <w:rPr>
          <w:sz w:val="24"/>
        </w:rPr>
      </w:pPr>
      <w:r w:rsidRPr="00CC5969">
        <w:rPr>
          <w:b/>
          <w:bCs/>
          <w:i/>
          <w:iCs/>
          <w:sz w:val="24"/>
        </w:rPr>
        <w:t>            Предметные результаты</w:t>
      </w:r>
    </w:p>
    <w:p w:rsidR="00CC5969" w:rsidRPr="00CC5969" w:rsidRDefault="00CC5969" w:rsidP="00CC5969">
      <w:pPr>
        <w:pStyle w:val="21"/>
        <w:spacing w:line="240" w:lineRule="auto"/>
        <w:ind w:firstLine="0"/>
        <w:rPr>
          <w:sz w:val="24"/>
        </w:rPr>
      </w:pPr>
      <w:r w:rsidRPr="00CC5969">
        <w:rPr>
          <w:b/>
          <w:bCs/>
          <w:sz w:val="24"/>
        </w:rPr>
        <w:t>Развитие речи. Речевое общение</w:t>
      </w:r>
    </w:p>
    <w:p w:rsidR="00CC5969" w:rsidRPr="00CC5969" w:rsidRDefault="00CC5969" w:rsidP="00CC5969">
      <w:pPr>
        <w:pStyle w:val="21"/>
        <w:spacing w:line="240" w:lineRule="auto"/>
        <w:ind w:firstLine="0"/>
        <w:rPr>
          <w:sz w:val="24"/>
        </w:rPr>
      </w:pPr>
      <w:r w:rsidRPr="00CC5969">
        <w:rPr>
          <w:i/>
          <w:iCs/>
          <w:sz w:val="24"/>
        </w:rPr>
        <w:t>Учащийся научится:</w:t>
      </w:r>
    </w:p>
    <w:p w:rsidR="00CC5969" w:rsidRPr="00CC5969" w:rsidRDefault="00CC5969" w:rsidP="00744092">
      <w:pPr>
        <w:pStyle w:val="21"/>
        <w:numPr>
          <w:ilvl w:val="0"/>
          <w:numId w:val="80"/>
        </w:numPr>
        <w:spacing w:line="240" w:lineRule="auto"/>
        <w:rPr>
          <w:sz w:val="24"/>
        </w:rPr>
      </w:pPr>
      <w:r w:rsidRPr="00CC5969">
        <w:rPr>
          <w:sz w:val="24"/>
        </w:rPr>
        <w:t>понимать, что язык является главным средством общения людей, помогающее выразить мысли и чувства;</w:t>
      </w:r>
    </w:p>
    <w:p w:rsidR="00CC5969" w:rsidRPr="00CC5969" w:rsidRDefault="00CC5969" w:rsidP="00744092">
      <w:pPr>
        <w:pStyle w:val="21"/>
        <w:numPr>
          <w:ilvl w:val="0"/>
          <w:numId w:val="80"/>
        </w:numPr>
        <w:spacing w:line="240" w:lineRule="auto"/>
        <w:rPr>
          <w:sz w:val="24"/>
        </w:rPr>
      </w:pPr>
      <w:r w:rsidRPr="00CC5969">
        <w:rPr>
          <w:sz w:val="24"/>
        </w:rPr>
        <w:t>относиться к татарскому языку как к великой ценности и культурному достоянию народа;</w:t>
      </w:r>
    </w:p>
    <w:p w:rsidR="00CC5969" w:rsidRPr="00CC5969" w:rsidRDefault="00CC5969" w:rsidP="00744092">
      <w:pPr>
        <w:pStyle w:val="21"/>
        <w:numPr>
          <w:ilvl w:val="0"/>
          <w:numId w:val="80"/>
        </w:numPr>
        <w:spacing w:line="240" w:lineRule="auto"/>
        <w:rPr>
          <w:sz w:val="24"/>
        </w:rPr>
      </w:pPr>
      <w:r w:rsidRPr="00CC5969">
        <w:rPr>
          <w:sz w:val="24"/>
        </w:rPr>
        <w:t>анализировать речевую модель общения: речь партнера (собеседника) по общению, цель и тему общения, его результат;</w:t>
      </w:r>
    </w:p>
    <w:p w:rsidR="00CC5969" w:rsidRPr="00CC5969" w:rsidRDefault="00CC5969" w:rsidP="00744092">
      <w:pPr>
        <w:pStyle w:val="21"/>
        <w:numPr>
          <w:ilvl w:val="0"/>
          <w:numId w:val="80"/>
        </w:numPr>
        <w:spacing w:line="240" w:lineRule="auto"/>
        <w:rPr>
          <w:sz w:val="24"/>
        </w:rPr>
      </w:pPr>
      <w:r w:rsidRPr="00CC5969">
        <w:rPr>
          <w:sz w:val="24"/>
        </w:rPr>
        <w:t>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w:t>
      </w:r>
    </w:p>
    <w:p w:rsidR="00CC5969" w:rsidRPr="00CC5969" w:rsidRDefault="00CC5969" w:rsidP="00744092">
      <w:pPr>
        <w:pStyle w:val="21"/>
        <w:numPr>
          <w:ilvl w:val="0"/>
          <w:numId w:val="80"/>
        </w:numPr>
        <w:spacing w:line="240" w:lineRule="auto"/>
        <w:rPr>
          <w:sz w:val="24"/>
        </w:rPr>
      </w:pPr>
      <w:r w:rsidRPr="00CC5969">
        <w:rPr>
          <w:sz w:val="24"/>
        </w:rPr>
        <w:t>выбирать языковые средства в зависимости от ситуации общения;</w:t>
      </w:r>
    </w:p>
    <w:p w:rsidR="00CC5969" w:rsidRPr="00CC5969" w:rsidRDefault="00CC5969" w:rsidP="00744092">
      <w:pPr>
        <w:pStyle w:val="21"/>
        <w:numPr>
          <w:ilvl w:val="0"/>
          <w:numId w:val="80"/>
        </w:numPr>
        <w:spacing w:line="240" w:lineRule="auto"/>
        <w:rPr>
          <w:sz w:val="24"/>
        </w:rPr>
      </w:pPr>
      <w:r w:rsidRPr="00CC5969">
        <w:rPr>
          <w:sz w:val="24"/>
        </w:rPr>
        <w:t>контролировать и корректировать своё высказывание в зависимости от ситуации общения;</w:t>
      </w:r>
    </w:p>
    <w:p w:rsidR="00CC5969" w:rsidRPr="00CC5969" w:rsidRDefault="00CC5969" w:rsidP="00744092">
      <w:pPr>
        <w:pStyle w:val="21"/>
        <w:numPr>
          <w:ilvl w:val="0"/>
          <w:numId w:val="80"/>
        </w:numPr>
        <w:spacing w:line="240" w:lineRule="auto"/>
        <w:rPr>
          <w:sz w:val="24"/>
        </w:rPr>
      </w:pPr>
      <w:r w:rsidRPr="00CC5969">
        <w:rPr>
          <w:sz w:val="24"/>
        </w:rPr>
        <w:t>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w:t>
      </w:r>
    </w:p>
    <w:p w:rsidR="00CC5969" w:rsidRPr="00CC5969" w:rsidRDefault="00CC5969" w:rsidP="00744092">
      <w:pPr>
        <w:pStyle w:val="21"/>
        <w:numPr>
          <w:ilvl w:val="0"/>
          <w:numId w:val="80"/>
        </w:numPr>
        <w:spacing w:line="240" w:lineRule="auto"/>
        <w:rPr>
          <w:sz w:val="24"/>
        </w:rPr>
      </w:pPr>
      <w:r w:rsidRPr="00CC5969">
        <w:rPr>
          <w:sz w:val="24"/>
        </w:rPr>
        <w:t>различать диалогическую и монологическую речь;</w:t>
      </w:r>
    </w:p>
    <w:p w:rsidR="00CC5969" w:rsidRPr="00CC5969" w:rsidRDefault="00CC5969" w:rsidP="00744092">
      <w:pPr>
        <w:pStyle w:val="21"/>
        <w:numPr>
          <w:ilvl w:val="0"/>
          <w:numId w:val="80"/>
        </w:numPr>
        <w:spacing w:line="240" w:lineRule="auto"/>
        <w:rPr>
          <w:sz w:val="24"/>
        </w:rPr>
      </w:pPr>
      <w:r w:rsidRPr="00CC5969">
        <w:rPr>
          <w:sz w:val="24"/>
        </w:rPr>
        <w:t>составлять диалоги, основанные на известных правилах продуктивного общения;</w:t>
      </w:r>
    </w:p>
    <w:p w:rsidR="00CC5969" w:rsidRPr="00CC5969" w:rsidRDefault="00CC5969" w:rsidP="00744092">
      <w:pPr>
        <w:pStyle w:val="21"/>
        <w:numPr>
          <w:ilvl w:val="0"/>
          <w:numId w:val="80"/>
        </w:numPr>
        <w:spacing w:line="240" w:lineRule="auto"/>
        <w:rPr>
          <w:sz w:val="24"/>
        </w:rPr>
      </w:pPr>
      <w:r w:rsidRPr="00CC5969">
        <w:rPr>
          <w:sz w:val="24"/>
        </w:rPr>
        <w:t>составлять устные тексты различных типов: повествование, описание, рассуждение;</w:t>
      </w:r>
    </w:p>
    <w:p w:rsidR="00CC5969" w:rsidRPr="00CC5969" w:rsidRDefault="00CC5969" w:rsidP="00744092">
      <w:pPr>
        <w:pStyle w:val="21"/>
        <w:numPr>
          <w:ilvl w:val="0"/>
          <w:numId w:val="80"/>
        </w:numPr>
        <w:spacing w:line="240" w:lineRule="auto"/>
        <w:rPr>
          <w:sz w:val="24"/>
        </w:rPr>
      </w:pPr>
      <w:r w:rsidRPr="00CC5969">
        <w:rPr>
          <w:sz w:val="24"/>
        </w:rPr>
        <w:t> пересказывать текст с помощью опорных слов, с ориентировкой на главную мысль высказывания;</w:t>
      </w:r>
    </w:p>
    <w:p w:rsidR="00CC5969" w:rsidRPr="00CC5969" w:rsidRDefault="00CC5969" w:rsidP="00744092">
      <w:pPr>
        <w:pStyle w:val="21"/>
        <w:numPr>
          <w:ilvl w:val="0"/>
          <w:numId w:val="80"/>
        </w:numPr>
        <w:spacing w:line="240" w:lineRule="auto"/>
        <w:rPr>
          <w:sz w:val="24"/>
        </w:rPr>
      </w:pPr>
      <w:r w:rsidRPr="00CC5969">
        <w:rPr>
          <w:sz w:val="24"/>
        </w:rPr>
        <w:t>составлять рассказы по серии картинок, на предложенную тему, по личным впечатлениям.</w:t>
      </w:r>
    </w:p>
    <w:p w:rsidR="00CC5969" w:rsidRPr="00CC5969" w:rsidRDefault="00CC5969" w:rsidP="00CC5969">
      <w:pPr>
        <w:pStyle w:val="21"/>
        <w:spacing w:line="240" w:lineRule="auto"/>
        <w:ind w:firstLine="0"/>
        <w:rPr>
          <w:sz w:val="24"/>
        </w:rPr>
      </w:pPr>
      <w:r w:rsidRPr="00CC5969">
        <w:rPr>
          <w:sz w:val="24"/>
        </w:rPr>
        <w:t>        У</w:t>
      </w:r>
      <w:r w:rsidRPr="00CC5969">
        <w:rPr>
          <w:i/>
          <w:iCs/>
          <w:sz w:val="24"/>
        </w:rPr>
        <w:t>чащийся получит возможность научиться:</w:t>
      </w:r>
    </w:p>
    <w:p w:rsidR="00CC5969" w:rsidRPr="00CC5969" w:rsidRDefault="00CC5969" w:rsidP="00744092">
      <w:pPr>
        <w:pStyle w:val="21"/>
        <w:numPr>
          <w:ilvl w:val="0"/>
          <w:numId w:val="81"/>
        </w:numPr>
        <w:spacing w:line="240" w:lineRule="auto"/>
        <w:rPr>
          <w:sz w:val="24"/>
        </w:rPr>
      </w:pPr>
      <w:r w:rsidRPr="00CC5969">
        <w:rPr>
          <w:sz w:val="24"/>
        </w:rPr>
        <w:t>совершенствовать свою у</w:t>
      </w:r>
      <w:r w:rsidR="003661A5">
        <w:rPr>
          <w:sz w:val="24"/>
        </w:rPr>
        <w:t>стную речь</w:t>
      </w:r>
      <w:r w:rsidRPr="00CC5969">
        <w:rPr>
          <w:sz w:val="24"/>
        </w:rPr>
        <w:t>;</w:t>
      </w:r>
    </w:p>
    <w:p w:rsidR="00CC5969" w:rsidRPr="00CC5969" w:rsidRDefault="00CC5969" w:rsidP="00744092">
      <w:pPr>
        <w:pStyle w:val="21"/>
        <w:numPr>
          <w:ilvl w:val="0"/>
          <w:numId w:val="81"/>
        </w:numPr>
        <w:spacing w:line="240" w:lineRule="auto"/>
        <w:rPr>
          <w:sz w:val="24"/>
        </w:rPr>
      </w:pPr>
      <w:r w:rsidRPr="00CC5969">
        <w:rPr>
          <w:sz w:val="24"/>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CC5969" w:rsidRPr="00CC5969" w:rsidRDefault="00CC5969" w:rsidP="00744092">
      <w:pPr>
        <w:pStyle w:val="21"/>
        <w:numPr>
          <w:ilvl w:val="0"/>
          <w:numId w:val="81"/>
        </w:numPr>
        <w:spacing w:line="240" w:lineRule="auto"/>
        <w:rPr>
          <w:sz w:val="24"/>
        </w:rPr>
      </w:pPr>
      <w:r w:rsidRPr="00CC5969">
        <w:rPr>
          <w:sz w:val="24"/>
        </w:rPr>
        <w:t>делать полный и краткий пересказ текста;</w:t>
      </w:r>
    </w:p>
    <w:p w:rsidR="00CC5969" w:rsidRPr="00CC5969" w:rsidRDefault="00CC5969" w:rsidP="00744092">
      <w:pPr>
        <w:pStyle w:val="21"/>
        <w:numPr>
          <w:ilvl w:val="0"/>
          <w:numId w:val="81"/>
        </w:numPr>
        <w:spacing w:line="240" w:lineRule="auto"/>
        <w:rPr>
          <w:sz w:val="24"/>
        </w:rPr>
      </w:pPr>
      <w:r w:rsidRPr="00CC5969">
        <w:rPr>
          <w:sz w:val="24"/>
        </w:rPr>
        <w:lastRenderedPageBreak/>
        <w:t>устранять в текстах шаблонные фразы и выражения, передавать своё отношение к высказанному;</w:t>
      </w:r>
    </w:p>
    <w:p w:rsidR="00CC5969" w:rsidRPr="00CC5969" w:rsidRDefault="00CC5969" w:rsidP="00744092">
      <w:pPr>
        <w:pStyle w:val="21"/>
        <w:numPr>
          <w:ilvl w:val="0"/>
          <w:numId w:val="81"/>
        </w:numPr>
        <w:spacing w:line="240" w:lineRule="auto"/>
        <w:rPr>
          <w:sz w:val="24"/>
        </w:rPr>
      </w:pPr>
      <w:r w:rsidRPr="00CC5969">
        <w:rPr>
          <w:sz w:val="24"/>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w:t>
      </w:r>
      <w:r w:rsidR="003661A5">
        <w:rPr>
          <w:sz w:val="24"/>
        </w:rPr>
        <w:t>вильно обратиться к собеседнику.</w:t>
      </w:r>
    </w:p>
    <w:p w:rsidR="00CC5969" w:rsidRPr="00CC5969" w:rsidRDefault="00CC5969" w:rsidP="00CC5969">
      <w:pPr>
        <w:pStyle w:val="21"/>
        <w:numPr>
          <w:ilvl w:val="0"/>
          <w:numId w:val="0"/>
        </w:numPr>
        <w:spacing w:line="240" w:lineRule="auto"/>
        <w:rPr>
          <w:sz w:val="24"/>
        </w:rPr>
      </w:pPr>
    </w:p>
    <w:p w:rsidR="00653A76" w:rsidRPr="00CC5969" w:rsidRDefault="002E490D" w:rsidP="00CC5969">
      <w:pPr>
        <w:pStyle w:val="aff"/>
        <w:spacing w:line="240" w:lineRule="auto"/>
        <w:rPr>
          <w:sz w:val="24"/>
        </w:rPr>
      </w:pPr>
      <w:bookmarkStart w:id="40" w:name="_Toc288394063"/>
      <w:bookmarkStart w:id="41" w:name="_Toc288410530"/>
      <w:bookmarkStart w:id="42" w:name="_Toc288410659"/>
      <w:bookmarkStart w:id="43" w:name="_Toc424564305"/>
      <w:r w:rsidRPr="00CC5969">
        <w:rPr>
          <w:sz w:val="24"/>
        </w:rPr>
        <w:t>1.2.6.</w:t>
      </w:r>
      <w:r w:rsidR="0086441A">
        <w:rPr>
          <w:sz w:val="24"/>
        </w:rPr>
        <w:t xml:space="preserve"> </w:t>
      </w:r>
      <w:r w:rsidR="00653A76" w:rsidRPr="00CC5969">
        <w:rPr>
          <w:sz w:val="24"/>
        </w:rPr>
        <w:t xml:space="preserve">Иностранный язык </w:t>
      </w:r>
      <w:bookmarkEnd w:id="40"/>
      <w:bookmarkEnd w:id="41"/>
      <w:bookmarkEnd w:id="42"/>
      <w:bookmarkEnd w:id="43"/>
    </w:p>
    <w:p w:rsidR="00653A76" w:rsidRPr="00B51569" w:rsidRDefault="00653A76" w:rsidP="005F57B9">
      <w:pPr>
        <w:pStyle w:val="a3"/>
        <w:spacing w:line="240" w:lineRule="auto"/>
        <w:ind w:firstLine="708"/>
        <w:rPr>
          <w:rFonts w:ascii="Times New Roman" w:hAnsi="Times New Roman"/>
          <w:color w:val="auto"/>
          <w:sz w:val="24"/>
          <w:szCs w:val="24"/>
        </w:rPr>
      </w:pPr>
      <w:r w:rsidRPr="00CC5969">
        <w:rPr>
          <w:rFonts w:ascii="Times New Roman" w:hAnsi="Times New Roman"/>
          <w:color w:val="auto"/>
          <w:spacing w:val="2"/>
          <w:sz w:val="24"/>
          <w:szCs w:val="24"/>
        </w:rPr>
        <w:t>В результат</w:t>
      </w:r>
      <w:r w:rsidR="00A1453B" w:rsidRPr="00CC5969">
        <w:rPr>
          <w:rFonts w:ascii="Times New Roman" w:hAnsi="Times New Roman"/>
          <w:color w:val="auto"/>
          <w:spacing w:val="2"/>
          <w:sz w:val="24"/>
          <w:szCs w:val="24"/>
        </w:rPr>
        <w:t>е изучения иностранного</w:t>
      </w:r>
      <w:r w:rsidR="00A1453B" w:rsidRPr="00B51569">
        <w:rPr>
          <w:rFonts w:ascii="Times New Roman" w:hAnsi="Times New Roman"/>
          <w:color w:val="auto"/>
          <w:spacing w:val="2"/>
          <w:sz w:val="24"/>
          <w:szCs w:val="24"/>
        </w:rPr>
        <w:t xml:space="preserve"> языка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br/>
      </w:r>
      <w:r w:rsidRPr="00B51569">
        <w:rPr>
          <w:rFonts w:ascii="Times New Roman" w:hAnsi="Times New Roman"/>
          <w:color w:val="auto"/>
          <w:sz w:val="24"/>
          <w:szCs w:val="24"/>
        </w:rPr>
        <w:t>начального общего образования у обучающихся будут сфор</w:t>
      </w:r>
      <w:r w:rsidRPr="00B51569">
        <w:rPr>
          <w:rFonts w:ascii="Times New Roman" w:hAnsi="Times New Roman"/>
          <w:color w:val="auto"/>
          <w:spacing w:val="2"/>
          <w:sz w:val="24"/>
          <w:szCs w:val="24"/>
        </w:rPr>
        <w:t>мированы первоначальные представления о роли и значи</w:t>
      </w:r>
      <w:r w:rsidRPr="00B51569">
        <w:rPr>
          <w:rFonts w:ascii="Times New Roman" w:hAnsi="Times New Roman"/>
          <w:color w:val="auto"/>
          <w:sz w:val="24"/>
          <w:szCs w:val="24"/>
        </w:rPr>
        <w:t xml:space="preserve">мости иностранного языка в жизни современного человека </w:t>
      </w:r>
      <w:r w:rsidRPr="00B51569">
        <w:rPr>
          <w:rFonts w:ascii="Times New Roman" w:hAnsi="Times New Roman"/>
          <w:color w:val="auto"/>
          <w:spacing w:val="2"/>
          <w:sz w:val="24"/>
          <w:szCs w:val="24"/>
        </w:rPr>
        <w:t>и поликультурного мира. Обучающиеся приобретут началь</w:t>
      </w:r>
      <w:r w:rsidRPr="00B51569">
        <w:rPr>
          <w:rFonts w:ascii="Times New Roman" w:hAnsi="Times New Roman"/>
          <w:color w:val="auto"/>
          <w:sz w:val="24"/>
          <w:szCs w:val="24"/>
        </w:rPr>
        <w:t xml:space="preserve">ный опыт использования иностранного языка как средства </w:t>
      </w:r>
      <w:r w:rsidRPr="00B51569">
        <w:rPr>
          <w:rFonts w:ascii="Times New Roman" w:hAnsi="Times New Roman"/>
          <w:color w:val="auto"/>
          <w:spacing w:val="2"/>
          <w:sz w:val="24"/>
          <w:szCs w:val="24"/>
        </w:rPr>
        <w:t>межкультурного общения, как нового инструмента позна</w:t>
      </w:r>
      <w:r w:rsidRPr="00B5156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иностранного языка на уровне начального общего образования у обучающихся:</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B51569" w:rsidRDefault="006D7B6B" w:rsidP="00217BA9">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51569" w:rsidRDefault="00653A76" w:rsidP="00217BA9">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умения</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Говорение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lastRenderedPageBreak/>
        <w:t>Выпускник научится:</w:t>
      </w:r>
    </w:p>
    <w:p w:rsidR="00653A76" w:rsidRPr="00B51569" w:rsidRDefault="00653A76" w:rsidP="00217BA9">
      <w:pPr>
        <w:pStyle w:val="21"/>
        <w:spacing w:line="276" w:lineRule="auto"/>
        <w:rPr>
          <w:sz w:val="24"/>
        </w:rPr>
      </w:pPr>
      <w:r w:rsidRPr="00B51569">
        <w:rPr>
          <w:sz w:val="24"/>
        </w:rPr>
        <w:t>участвовать в элементарных диалогах, соблюдая нормы речевого этикета, принятые в англо</w:t>
      </w:r>
      <w:r w:rsidR="00C47021">
        <w:rPr>
          <w:sz w:val="24"/>
        </w:rPr>
        <w:t>(немецко-</w:t>
      </w:r>
      <w:r w:rsidR="005C6D38" w:rsidRPr="00B51569">
        <w:rPr>
          <w:sz w:val="24"/>
        </w:rPr>
        <w:t>)</w:t>
      </w:r>
      <w:r w:rsidRPr="00B51569">
        <w:rPr>
          <w:sz w:val="24"/>
        </w:rPr>
        <w:t>язычных странах;</w:t>
      </w:r>
    </w:p>
    <w:p w:rsidR="00653A76" w:rsidRPr="00B51569" w:rsidRDefault="00653A76" w:rsidP="00217BA9">
      <w:pPr>
        <w:pStyle w:val="21"/>
        <w:spacing w:line="276" w:lineRule="auto"/>
        <w:rPr>
          <w:sz w:val="24"/>
        </w:rPr>
      </w:pPr>
      <w:r w:rsidRPr="00B51569">
        <w:rPr>
          <w:spacing w:val="-2"/>
          <w:sz w:val="24"/>
        </w:rPr>
        <w:t>составлять небольшое описание предмета, картинки, пер</w:t>
      </w:r>
      <w:r w:rsidRPr="00B51569">
        <w:rPr>
          <w:sz w:val="24"/>
        </w:rPr>
        <w:t>сонажа;</w:t>
      </w:r>
    </w:p>
    <w:p w:rsidR="00653A76" w:rsidRPr="00B51569" w:rsidRDefault="00653A76" w:rsidP="00217BA9">
      <w:pPr>
        <w:pStyle w:val="21"/>
        <w:spacing w:line="276" w:lineRule="auto"/>
        <w:rPr>
          <w:sz w:val="24"/>
        </w:rPr>
      </w:pPr>
      <w:r w:rsidRPr="00B51569">
        <w:rPr>
          <w:sz w:val="24"/>
        </w:rPr>
        <w:t>рассказывать о себе, своей семье, друге.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воспроизводить наизусть небольшие произведения детского фольклора;</w:t>
      </w:r>
    </w:p>
    <w:p w:rsidR="00653A76" w:rsidRPr="00B51569" w:rsidRDefault="00653A76" w:rsidP="00217BA9">
      <w:pPr>
        <w:pStyle w:val="21"/>
        <w:spacing w:line="276" w:lineRule="auto"/>
        <w:rPr>
          <w:i/>
          <w:sz w:val="24"/>
        </w:rPr>
      </w:pPr>
      <w:r w:rsidRPr="00B51569">
        <w:rPr>
          <w:i/>
          <w:sz w:val="24"/>
        </w:rPr>
        <w:t>составлять краткую характеристику персонажа;</w:t>
      </w:r>
    </w:p>
    <w:p w:rsidR="00653A76" w:rsidRPr="00B51569" w:rsidRDefault="00653A76" w:rsidP="00217BA9">
      <w:pPr>
        <w:pStyle w:val="21"/>
        <w:spacing w:line="276" w:lineRule="auto"/>
        <w:rPr>
          <w:i/>
          <w:sz w:val="24"/>
        </w:rPr>
      </w:pPr>
      <w:r w:rsidRPr="00B51569">
        <w:rPr>
          <w:i/>
          <w:sz w:val="24"/>
        </w:rPr>
        <w:t>кратко излагать содержание прочитанного текста.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Аудирование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pacing w:val="2"/>
          <w:sz w:val="24"/>
        </w:rPr>
        <w:t xml:space="preserve">понимать на слух речь учителя и одноклассников при </w:t>
      </w:r>
      <w:r w:rsidRPr="00B51569">
        <w:rPr>
          <w:sz w:val="24"/>
        </w:rPr>
        <w:t>непосредственном общении и вербально/невербально реагировать на услышанное;</w:t>
      </w:r>
    </w:p>
    <w:p w:rsidR="00653A76" w:rsidRPr="00B51569" w:rsidRDefault="00653A76" w:rsidP="00217BA9">
      <w:pPr>
        <w:pStyle w:val="21"/>
        <w:spacing w:line="276" w:lineRule="auto"/>
        <w:rPr>
          <w:sz w:val="24"/>
        </w:rPr>
      </w:pPr>
      <w:r w:rsidRPr="00B51569">
        <w:rPr>
          <w:sz w:val="24"/>
        </w:rPr>
        <w:t>воспринимать на слух в аудиозаписи и понимать основ</w:t>
      </w:r>
      <w:r w:rsidRPr="00B51569">
        <w:rPr>
          <w:spacing w:val="2"/>
          <w:sz w:val="24"/>
        </w:rPr>
        <w:t xml:space="preserve">ное содержание небольших сообщений, рассказов, сказок, </w:t>
      </w:r>
      <w:r w:rsidRPr="00B51569">
        <w:rPr>
          <w:sz w:val="24"/>
        </w:rPr>
        <w:t>построенных в основном на знакомом языковом материале.</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воспринимать на слух аудиотекст и полностью понимать содержащуюся в н</w:t>
      </w:r>
      <w:r w:rsidR="00D30361" w:rsidRPr="00B51569">
        <w:rPr>
          <w:i/>
          <w:sz w:val="24"/>
        </w:rPr>
        <w:t>е</w:t>
      </w:r>
      <w:r w:rsidRPr="00B51569">
        <w:rPr>
          <w:i/>
          <w:sz w:val="24"/>
        </w:rPr>
        <w:t>м информацию;</w:t>
      </w:r>
    </w:p>
    <w:p w:rsidR="00653A76" w:rsidRPr="00B51569" w:rsidRDefault="00653A76" w:rsidP="00217BA9">
      <w:pPr>
        <w:pStyle w:val="21"/>
        <w:spacing w:line="276" w:lineRule="auto"/>
        <w:rPr>
          <w:i/>
          <w:sz w:val="24"/>
        </w:rPr>
      </w:pPr>
      <w:r w:rsidRPr="00B51569">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Чтение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соотносить графический образ английского</w:t>
      </w:r>
      <w:r w:rsidR="0003304A" w:rsidRPr="00B51569">
        <w:rPr>
          <w:sz w:val="24"/>
        </w:rPr>
        <w:t xml:space="preserve"> (немецкого, французского) </w:t>
      </w:r>
      <w:r w:rsidRPr="00B51569">
        <w:rPr>
          <w:sz w:val="24"/>
        </w:rPr>
        <w:t xml:space="preserve"> слова с его звуковым образом;</w:t>
      </w:r>
    </w:p>
    <w:p w:rsidR="00653A76" w:rsidRPr="00B51569" w:rsidRDefault="00653A76" w:rsidP="00217BA9">
      <w:pPr>
        <w:pStyle w:val="21"/>
        <w:spacing w:line="276" w:lineRule="auto"/>
        <w:rPr>
          <w:sz w:val="24"/>
        </w:rPr>
      </w:pPr>
      <w:r w:rsidRPr="00B51569">
        <w:rPr>
          <w:sz w:val="24"/>
        </w:rPr>
        <w:t>читать вслух небольшой текст, построенный на изученном языковом материале, соблюдая правила произношения</w:t>
      </w:r>
      <w:r w:rsidR="00882A8F" w:rsidRPr="00B51569">
        <w:rPr>
          <w:sz w:val="24"/>
        </w:rPr>
        <w:t xml:space="preserve"> </w:t>
      </w:r>
      <w:r w:rsidRPr="00B51569">
        <w:rPr>
          <w:sz w:val="24"/>
        </w:rPr>
        <w:t>и соответствующую интонацию;</w:t>
      </w:r>
    </w:p>
    <w:p w:rsidR="00653A76" w:rsidRPr="00B51569" w:rsidRDefault="00653A76" w:rsidP="00217BA9">
      <w:pPr>
        <w:pStyle w:val="21"/>
        <w:spacing w:line="276" w:lineRule="auto"/>
        <w:rPr>
          <w:sz w:val="24"/>
        </w:rPr>
      </w:pPr>
      <w:r w:rsidRPr="00B51569">
        <w:rPr>
          <w:sz w:val="24"/>
        </w:rPr>
        <w:t>читать про себя и понимать содержание небольшого текста, построенного в основном на изученном языковом материале;</w:t>
      </w:r>
    </w:p>
    <w:p w:rsidR="00653A76" w:rsidRPr="00B51569" w:rsidRDefault="00653A76" w:rsidP="00217BA9">
      <w:pPr>
        <w:pStyle w:val="21"/>
        <w:spacing w:line="276" w:lineRule="auto"/>
        <w:rPr>
          <w:sz w:val="24"/>
        </w:rPr>
      </w:pPr>
      <w:r w:rsidRPr="00B51569">
        <w:rPr>
          <w:sz w:val="24"/>
        </w:rPr>
        <w:t>читать про себя и находить в тексте необходимую информацию.</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догадываться о значении незнакомых слов по контексту;</w:t>
      </w:r>
    </w:p>
    <w:p w:rsidR="00653A76" w:rsidRPr="00B51569" w:rsidRDefault="00653A76" w:rsidP="00217BA9">
      <w:pPr>
        <w:pStyle w:val="21"/>
        <w:spacing w:line="276" w:lineRule="auto"/>
        <w:rPr>
          <w:i/>
          <w:sz w:val="24"/>
        </w:rPr>
      </w:pPr>
      <w:r w:rsidRPr="00B51569">
        <w:rPr>
          <w:i/>
          <w:sz w:val="24"/>
        </w:rPr>
        <w:t>не обращать внимания на незнакомые слова, не мешающие понимать основное содержание текста.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Письмо</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выписывать из текста слова, словосочетания и предложения;</w:t>
      </w:r>
    </w:p>
    <w:p w:rsidR="00653A76" w:rsidRPr="00B51569" w:rsidRDefault="00653A76" w:rsidP="00217BA9">
      <w:pPr>
        <w:pStyle w:val="21"/>
        <w:spacing w:line="276" w:lineRule="auto"/>
        <w:rPr>
          <w:sz w:val="24"/>
        </w:rPr>
      </w:pPr>
      <w:r w:rsidRPr="00B51569">
        <w:rPr>
          <w:sz w:val="24"/>
        </w:rPr>
        <w:t>писать поздравительную открытку с Новым годом, Рождеством, дн</w:t>
      </w:r>
      <w:r w:rsidR="00D30361" w:rsidRPr="00B51569">
        <w:rPr>
          <w:sz w:val="24"/>
        </w:rPr>
        <w:t>е</w:t>
      </w:r>
      <w:r w:rsidRPr="00B51569">
        <w:rPr>
          <w:sz w:val="24"/>
        </w:rPr>
        <w:t>м рождения (с опорой на образец);</w:t>
      </w:r>
    </w:p>
    <w:p w:rsidR="00653A76" w:rsidRPr="00B51569" w:rsidRDefault="00653A76" w:rsidP="00217BA9">
      <w:pPr>
        <w:pStyle w:val="21"/>
        <w:spacing w:line="276" w:lineRule="auto"/>
        <w:rPr>
          <w:sz w:val="24"/>
        </w:rPr>
      </w:pPr>
      <w:r w:rsidRPr="00B51569">
        <w:rPr>
          <w:sz w:val="24"/>
        </w:rPr>
        <w:t>писать по образцу краткое письмо зарубежному другу.</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 письменной форме кратко отвечать на вопросы к тексту;</w:t>
      </w:r>
    </w:p>
    <w:p w:rsidR="00653A76" w:rsidRPr="00B51569" w:rsidRDefault="00653A76" w:rsidP="00217BA9">
      <w:pPr>
        <w:pStyle w:val="21"/>
        <w:spacing w:line="276" w:lineRule="auto"/>
        <w:rPr>
          <w:i/>
          <w:sz w:val="24"/>
        </w:rPr>
      </w:pPr>
      <w:r w:rsidRPr="00B51569">
        <w:rPr>
          <w:i/>
          <w:spacing w:val="2"/>
          <w:sz w:val="24"/>
        </w:rPr>
        <w:t>составлять рассказ в письменной форме по плану/</w:t>
      </w:r>
      <w:r w:rsidRPr="00B51569">
        <w:rPr>
          <w:i/>
          <w:sz w:val="24"/>
        </w:rPr>
        <w:t>ключевым словам;</w:t>
      </w:r>
    </w:p>
    <w:p w:rsidR="00653A76" w:rsidRPr="00B51569" w:rsidRDefault="00653A76" w:rsidP="00217BA9">
      <w:pPr>
        <w:pStyle w:val="21"/>
        <w:spacing w:line="276" w:lineRule="auto"/>
        <w:rPr>
          <w:i/>
          <w:sz w:val="24"/>
        </w:rPr>
      </w:pPr>
      <w:r w:rsidRPr="00B51569">
        <w:rPr>
          <w:i/>
          <w:sz w:val="24"/>
        </w:rPr>
        <w:t>заполнять простую анкету;</w:t>
      </w:r>
    </w:p>
    <w:p w:rsidR="00653A76" w:rsidRPr="00B51569" w:rsidRDefault="00653A76" w:rsidP="00217BA9">
      <w:pPr>
        <w:pStyle w:val="21"/>
        <w:spacing w:line="276" w:lineRule="auto"/>
        <w:rPr>
          <w:i/>
          <w:sz w:val="24"/>
        </w:rPr>
      </w:pPr>
      <w:r w:rsidRPr="00B51569">
        <w:rPr>
          <w:i/>
          <w:sz w:val="24"/>
        </w:rPr>
        <w:t>правильно оформлять конверт, сервисные поля в системе электронной почты (адрес, тема сообщения).</w:t>
      </w:r>
    </w:p>
    <w:p w:rsidR="00653A76" w:rsidRPr="00B51569" w:rsidRDefault="00653A76" w:rsidP="00217BA9">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Языковые средства</w:t>
      </w:r>
      <w:r w:rsidR="00882A8F"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и навыки оперирования ими</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Графика, каллиграфия, орфография</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B51569" w:rsidRDefault="00653A76" w:rsidP="00217BA9">
      <w:pPr>
        <w:pStyle w:val="21"/>
        <w:spacing w:line="276" w:lineRule="auto"/>
        <w:rPr>
          <w:sz w:val="24"/>
        </w:rPr>
      </w:pPr>
      <w:r w:rsidRPr="00B51569">
        <w:rPr>
          <w:spacing w:val="2"/>
          <w:sz w:val="24"/>
        </w:rPr>
        <w:t>пользоваться английским</w:t>
      </w:r>
      <w:r w:rsidR="0003304A" w:rsidRPr="00B51569">
        <w:rPr>
          <w:spacing w:val="2"/>
          <w:sz w:val="24"/>
        </w:rPr>
        <w:t xml:space="preserve"> (немецким, французским) </w:t>
      </w:r>
      <w:r w:rsidRPr="00B51569">
        <w:rPr>
          <w:spacing w:val="2"/>
          <w:sz w:val="24"/>
        </w:rPr>
        <w:t xml:space="preserve"> алфавитом, знать последова</w:t>
      </w:r>
      <w:r w:rsidRPr="00B51569">
        <w:rPr>
          <w:sz w:val="24"/>
        </w:rPr>
        <w:t>тельность букв в н</w:t>
      </w:r>
      <w:r w:rsidR="00D30361" w:rsidRPr="00B51569">
        <w:rPr>
          <w:sz w:val="24"/>
        </w:rPr>
        <w:t>е</w:t>
      </w:r>
      <w:r w:rsidRPr="00B51569">
        <w:rPr>
          <w:sz w:val="24"/>
        </w:rPr>
        <w:t>м;</w:t>
      </w:r>
    </w:p>
    <w:p w:rsidR="00653A76" w:rsidRPr="00B51569" w:rsidRDefault="00653A76" w:rsidP="00217BA9">
      <w:pPr>
        <w:pStyle w:val="21"/>
        <w:spacing w:line="276" w:lineRule="auto"/>
        <w:rPr>
          <w:sz w:val="24"/>
        </w:rPr>
      </w:pPr>
      <w:r w:rsidRPr="00B51569">
        <w:rPr>
          <w:sz w:val="24"/>
        </w:rPr>
        <w:t>списывать текст;</w:t>
      </w:r>
    </w:p>
    <w:p w:rsidR="00653A76" w:rsidRPr="00B51569" w:rsidRDefault="00653A76" w:rsidP="00217BA9">
      <w:pPr>
        <w:pStyle w:val="21"/>
        <w:spacing w:line="276" w:lineRule="auto"/>
        <w:rPr>
          <w:sz w:val="24"/>
        </w:rPr>
      </w:pPr>
      <w:r w:rsidRPr="00B51569">
        <w:rPr>
          <w:sz w:val="24"/>
        </w:rPr>
        <w:t>восстанавливать слово в соответствии с решаемой учебной задачей;</w:t>
      </w:r>
    </w:p>
    <w:p w:rsidR="00653A76" w:rsidRPr="00B51569" w:rsidRDefault="00653A76" w:rsidP="00217BA9">
      <w:pPr>
        <w:pStyle w:val="21"/>
        <w:spacing w:line="276" w:lineRule="auto"/>
        <w:rPr>
          <w:sz w:val="24"/>
        </w:rPr>
      </w:pPr>
      <w:r w:rsidRPr="00B51569">
        <w:rPr>
          <w:sz w:val="24"/>
        </w:rPr>
        <w:t>отличать буквы от знаков транскрипции.</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 xml:space="preserve">сравнивать и анализировать буквосочетания английского </w:t>
      </w:r>
      <w:r w:rsidR="0003304A" w:rsidRPr="00B51569">
        <w:rPr>
          <w:i/>
          <w:sz w:val="24"/>
        </w:rPr>
        <w:t xml:space="preserve">(немецкого, французского) </w:t>
      </w:r>
      <w:r w:rsidRPr="00B51569">
        <w:rPr>
          <w:i/>
          <w:sz w:val="24"/>
        </w:rPr>
        <w:t>языка и их транскрипцию;</w:t>
      </w:r>
    </w:p>
    <w:p w:rsidR="00653A76" w:rsidRPr="00B51569" w:rsidRDefault="00653A76" w:rsidP="00217BA9">
      <w:pPr>
        <w:pStyle w:val="21"/>
        <w:spacing w:line="276" w:lineRule="auto"/>
        <w:rPr>
          <w:i/>
          <w:sz w:val="24"/>
        </w:rPr>
      </w:pPr>
      <w:r w:rsidRPr="00B51569">
        <w:rPr>
          <w:i/>
          <w:spacing w:val="-2"/>
          <w:sz w:val="24"/>
        </w:rPr>
        <w:t>группировать слова в соответствии с изученными пра</w:t>
      </w:r>
      <w:r w:rsidRPr="00B51569">
        <w:rPr>
          <w:i/>
          <w:sz w:val="24"/>
        </w:rPr>
        <w:t>вилами чтения;</w:t>
      </w:r>
    </w:p>
    <w:p w:rsidR="00653A76" w:rsidRPr="00B51569" w:rsidRDefault="00653A76" w:rsidP="00217BA9">
      <w:pPr>
        <w:pStyle w:val="21"/>
        <w:spacing w:line="276" w:lineRule="auto"/>
        <w:rPr>
          <w:i/>
          <w:sz w:val="24"/>
        </w:rPr>
      </w:pPr>
      <w:r w:rsidRPr="00B51569">
        <w:rPr>
          <w:i/>
          <w:sz w:val="24"/>
        </w:rPr>
        <w:t>уточнять написание слова по словарю;</w:t>
      </w:r>
    </w:p>
    <w:p w:rsidR="00653A76" w:rsidRPr="00B51569" w:rsidRDefault="00653A76" w:rsidP="00217BA9">
      <w:pPr>
        <w:pStyle w:val="21"/>
        <w:spacing w:line="276" w:lineRule="auto"/>
        <w:rPr>
          <w:i/>
          <w:sz w:val="24"/>
        </w:rPr>
      </w:pPr>
      <w:r w:rsidRPr="00B51569">
        <w:rPr>
          <w:i/>
          <w:sz w:val="24"/>
        </w:rPr>
        <w:t>использовать экранный перевод отдельных слов (с русского языка на иностранный и обратно).</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Фонетическая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pacing w:val="2"/>
          <w:sz w:val="24"/>
        </w:rPr>
        <w:t xml:space="preserve">различать на слух и адекватно произносить все звуки </w:t>
      </w:r>
      <w:r w:rsidRPr="00B51569">
        <w:rPr>
          <w:sz w:val="24"/>
        </w:rPr>
        <w:t>английского языка, соблюдая нормы произношения звуков;</w:t>
      </w:r>
    </w:p>
    <w:p w:rsidR="00653A76" w:rsidRPr="00B51569" w:rsidRDefault="00653A76" w:rsidP="00217BA9">
      <w:pPr>
        <w:pStyle w:val="21"/>
        <w:spacing w:line="276" w:lineRule="auto"/>
        <w:rPr>
          <w:sz w:val="24"/>
        </w:rPr>
      </w:pPr>
      <w:r w:rsidRPr="00B51569">
        <w:rPr>
          <w:sz w:val="24"/>
        </w:rPr>
        <w:t>соблюдать правильное ударение в изолированном слове, фразе;</w:t>
      </w:r>
    </w:p>
    <w:p w:rsidR="00653A76" w:rsidRPr="00B51569" w:rsidRDefault="00653A76" w:rsidP="00217BA9">
      <w:pPr>
        <w:pStyle w:val="21"/>
        <w:spacing w:line="276" w:lineRule="auto"/>
        <w:rPr>
          <w:sz w:val="24"/>
        </w:rPr>
      </w:pPr>
      <w:r w:rsidRPr="00B51569">
        <w:rPr>
          <w:sz w:val="24"/>
        </w:rPr>
        <w:t>различать коммуникативные типы предложений по интонации;</w:t>
      </w:r>
    </w:p>
    <w:p w:rsidR="00653A76" w:rsidRPr="00B51569" w:rsidRDefault="00653A76" w:rsidP="00217BA9">
      <w:pPr>
        <w:pStyle w:val="21"/>
        <w:spacing w:line="276" w:lineRule="auto"/>
        <w:rPr>
          <w:sz w:val="24"/>
        </w:rPr>
      </w:pPr>
      <w:r w:rsidRPr="00B51569">
        <w:rPr>
          <w:sz w:val="24"/>
        </w:rPr>
        <w:t>корректно произносить предложения с точки зрения их ритмико</w:t>
      </w:r>
      <w:r w:rsidRPr="00B51569">
        <w:rPr>
          <w:sz w:val="24"/>
        </w:rPr>
        <w:noBreakHyphen/>
        <w:t>интонационных особенностей.</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 xml:space="preserve">распознавать связующее </w:t>
      </w:r>
      <w:r w:rsidRPr="00B51569">
        <w:rPr>
          <w:b/>
          <w:bCs/>
          <w:i/>
          <w:sz w:val="24"/>
        </w:rPr>
        <w:t>r</w:t>
      </w:r>
      <w:r w:rsidRPr="00B51569">
        <w:rPr>
          <w:i/>
          <w:sz w:val="24"/>
        </w:rPr>
        <w:t xml:space="preserve"> в речи и уметь его использовать;</w:t>
      </w:r>
    </w:p>
    <w:p w:rsidR="00653A76" w:rsidRPr="00B51569" w:rsidRDefault="00653A76" w:rsidP="00217BA9">
      <w:pPr>
        <w:pStyle w:val="21"/>
        <w:spacing w:line="276" w:lineRule="auto"/>
        <w:rPr>
          <w:i/>
          <w:sz w:val="24"/>
        </w:rPr>
      </w:pPr>
      <w:r w:rsidRPr="00B51569">
        <w:rPr>
          <w:i/>
          <w:sz w:val="24"/>
        </w:rPr>
        <w:t>соблюдать интонацию перечисления;</w:t>
      </w:r>
    </w:p>
    <w:p w:rsidR="00653A76" w:rsidRPr="00B51569" w:rsidRDefault="00653A76" w:rsidP="00217BA9">
      <w:pPr>
        <w:pStyle w:val="21"/>
        <w:spacing w:line="276" w:lineRule="auto"/>
        <w:rPr>
          <w:i/>
          <w:sz w:val="24"/>
        </w:rPr>
      </w:pPr>
      <w:r w:rsidRPr="00B51569">
        <w:rPr>
          <w:i/>
          <w:sz w:val="24"/>
        </w:rPr>
        <w:t>соблюдать правило отсутствия ударения на служебных словах (артиклях, союзах, предлогах);</w:t>
      </w:r>
    </w:p>
    <w:p w:rsidR="00653A76" w:rsidRPr="00B51569" w:rsidRDefault="00653A76" w:rsidP="00217BA9">
      <w:pPr>
        <w:pStyle w:val="21"/>
        <w:spacing w:line="276" w:lineRule="auto"/>
        <w:rPr>
          <w:i/>
          <w:sz w:val="24"/>
        </w:rPr>
      </w:pPr>
      <w:r w:rsidRPr="00B51569">
        <w:rPr>
          <w:i/>
          <w:sz w:val="24"/>
        </w:rPr>
        <w:t>читать изучаемые слова по транскрипции.</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Лексическая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B51569">
        <w:rPr>
          <w:sz w:val="24"/>
        </w:rPr>
        <w:t xml:space="preserve">уровне </w:t>
      </w:r>
      <w:r w:rsidRPr="00B51569">
        <w:rPr>
          <w:sz w:val="24"/>
        </w:rPr>
        <w:t xml:space="preserve"> начально</w:t>
      </w:r>
      <w:r w:rsidR="00A1453B" w:rsidRPr="00B51569">
        <w:rPr>
          <w:sz w:val="24"/>
        </w:rPr>
        <w:t>го</w:t>
      </w:r>
      <w:r w:rsidR="006B0B19" w:rsidRPr="00B51569">
        <w:rPr>
          <w:sz w:val="24"/>
        </w:rPr>
        <w:t xml:space="preserve"> </w:t>
      </w:r>
      <w:r w:rsidR="00A1453B" w:rsidRPr="00B51569">
        <w:rPr>
          <w:sz w:val="24"/>
        </w:rPr>
        <w:t>образования</w:t>
      </w:r>
      <w:r w:rsidRPr="00B51569">
        <w:rPr>
          <w:sz w:val="24"/>
        </w:rPr>
        <w:t>;</w:t>
      </w:r>
    </w:p>
    <w:p w:rsidR="00653A76" w:rsidRPr="00B51569" w:rsidRDefault="00653A76" w:rsidP="00217BA9">
      <w:pPr>
        <w:pStyle w:val="21"/>
        <w:spacing w:line="276" w:lineRule="auto"/>
        <w:rPr>
          <w:sz w:val="24"/>
        </w:rPr>
      </w:pPr>
      <w:r w:rsidRPr="00B51569">
        <w:rPr>
          <w:spacing w:val="2"/>
          <w:sz w:val="24"/>
        </w:rPr>
        <w:t xml:space="preserve">оперировать в процессе общения активной лексикой в </w:t>
      </w:r>
      <w:r w:rsidRPr="00B51569">
        <w:rPr>
          <w:sz w:val="24"/>
        </w:rPr>
        <w:t>соответствии с коммуникативной задачей;</w:t>
      </w:r>
    </w:p>
    <w:p w:rsidR="00653A76" w:rsidRPr="00B51569" w:rsidRDefault="00653A76" w:rsidP="00217BA9">
      <w:pPr>
        <w:pStyle w:val="21"/>
        <w:spacing w:line="276" w:lineRule="auto"/>
        <w:rPr>
          <w:sz w:val="24"/>
        </w:rPr>
      </w:pPr>
      <w:r w:rsidRPr="00B51569">
        <w:rPr>
          <w:sz w:val="24"/>
        </w:rPr>
        <w:t>восстанавливать текст в соответствии с решаемой учебной задачей.</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узнавать простые словообразовательные элементы;</w:t>
      </w:r>
    </w:p>
    <w:p w:rsidR="00653A76" w:rsidRPr="00B51569" w:rsidRDefault="00653A76" w:rsidP="00217BA9">
      <w:pPr>
        <w:pStyle w:val="21"/>
        <w:spacing w:line="276" w:lineRule="auto"/>
        <w:rPr>
          <w:i/>
          <w:sz w:val="24"/>
        </w:rPr>
      </w:pPr>
      <w:r w:rsidRPr="00B51569">
        <w:rPr>
          <w:i/>
          <w:sz w:val="24"/>
        </w:rPr>
        <w:t>опираться на языковую догадку в процессе чтения и аудирования (интернациональные и сложные слова).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Грамматическая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распознавать и употреблять в речи основные коммуникативные типы предложений;</w:t>
      </w:r>
    </w:p>
    <w:p w:rsidR="00653A76" w:rsidRPr="00B51569" w:rsidRDefault="00653A76" w:rsidP="00217BA9">
      <w:pPr>
        <w:pStyle w:val="21"/>
        <w:spacing w:line="276" w:lineRule="auto"/>
        <w:rPr>
          <w:sz w:val="24"/>
        </w:rPr>
      </w:pPr>
      <w:r w:rsidRPr="00B51569">
        <w:rPr>
          <w:sz w:val="24"/>
        </w:rPr>
        <w:lastRenderedPageBreak/>
        <w:t xml:space="preserve">распознавать в тексте и употреблять в речи изученные </w:t>
      </w:r>
      <w:r w:rsidRPr="00B51569">
        <w:rPr>
          <w:spacing w:val="2"/>
          <w:sz w:val="24"/>
        </w:rPr>
        <w:t>части речи: существительные с определ</w:t>
      </w:r>
      <w:r w:rsidR="00D30361" w:rsidRPr="00B51569">
        <w:rPr>
          <w:spacing w:val="2"/>
          <w:sz w:val="24"/>
        </w:rPr>
        <w:t>е</w:t>
      </w:r>
      <w:r w:rsidRPr="00B51569">
        <w:rPr>
          <w:spacing w:val="2"/>
          <w:sz w:val="24"/>
        </w:rPr>
        <w:t>нным/неопредел</w:t>
      </w:r>
      <w:r w:rsidR="00D30361" w:rsidRPr="00B51569">
        <w:rPr>
          <w:spacing w:val="2"/>
          <w:sz w:val="24"/>
        </w:rPr>
        <w:t>е</w:t>
      </w:r>
      <w:r w:rsidRPr="00B51569">
        <w:rPr>
          <w:spacing w:val="2"/>
          <w:sz w:val="24"/>
        </w:rPr>
        <w:t>н</w:t>
      </w:r>
      <w:r w:rsidRPr="00B5156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51569">
        <w:rPr>
          <w:spacing w:val="2"/>
          <w:sz w:val="24"/>
        </w:rPr>
        <w:t>ные, притяжательные и указательные местоимения; прила</w:t>
      </w:r>
      <w:r w:rsidRPr="00B5156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51569">
        <w:rPr>
          <w:spacing w:val="-128"/>
          <w:sz w:val="24"/>
        </w:rPr>
        <w:t>ы</w:t>
      </w:r>
      <w:r w:rsidRPr="00B51569">
        <w:rPr>
          <w:spacing w:val="26"/>
          <w:sz w:val="24"/>
        </w:rPr>
        <w:t>´</w:t>
      </w:r>
      <w:r w:rsidRPr="00B51569">
        <w:rPr>
          <w:sz w:val="24"/>
        </w:rPr>
        <w:t>х и пространственных отношений.</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узнавать сложносочин</w:t>
      </w:r>
      <w:r w:rsidR="00D30361" w:rsidRPr="00B51569">
        <w:rPr>
          <w:i/>
          <w:sz w:val="24"/>
        </w:rPr>
        <w:t>е</w:t>
      </w:r>
      <w:r w:rsidRPr="00B51569">
        <w:rPr>
          <w:i/>
          <w:sz w:val="24"/>
        </w:rPr>
        <w:t>нные предложения с союзами and и but;</w:t>
      </w:r>
    </w:p>
    <w:p w:rsidR="00653A76" w:rsidRPr="00B51569" w:rsidRDefault="00653A76" w:rsidP="00217BA9">
      <w:pPr>
        <w:pStyle w:val="21"/>
        <w:spacing w:line="276" w:lineRule="auto"/>
        <w:rPr>
          <w:i/>
          <w:sz w:val="24"/>
          <w:lang w:val="en-US"/>
        </w:rPr>
      </w:pPr>
      <w:r w:rsidRPr="00B51569">
        <w:rPr>
          <w:i/>
          <w:sz w:val="24"/>
        </w:rPr>
        <w:t xml:space="preserve">использовать в речи безличные предложения (It’s cold. </w:t>
      </w:r>
      <w:r w:rsidRPr="00B51569">
        <w:rPr>
          <w:i/>
          <w:sz w:val="24"/>
          <w:lang w:val="en-US"/>
        </w:rPr>
        <w:t xml:space="preserve">It’s 5 o’clock. It’s interesting), </w:t>
      </w:r>
      <w:r w:rsidRPr="00B51569">
        <w:rPr>
          <w:i/>
          <w:sz w:val="24"/>
        </w:rPr>
        <w:t>предложения</w:t>
      </w:r>
      <w:r w:rsidR="00BF47CE" w:rsidRPr="00B51569">
        <w:rPr>
          <w:i/>
          <w:sz w:val="24"/>
          <w:lang w:val="en-US"/>
        </w:rPr>
        <w:t xml:space="preserve"> </w:t>
      </w:r>
      <w:r w:rsidRPr="00B51569">
        <w:rPr>
          <w:i/>
          <w:sz w:val="24"/>
        </w:rPr>
        <w:t>с</w:t>
      </w:r>
      <w:r w:rsidR="00BF47CE" w:rsidRPr="00B51569">
        <w:rPr>
          <w:i/>
          <w:sz w:val="24"/>
          <w:lang w:val="en-US"/>
        </w:rPr>
        <w:t xml:space="preserve"> </w:t>
      </w:r>
      <w:r w:rsidRPr="00B51569">
        <w:rPr>
          <w:i/>
          <w:sz w:val="24"/>
        </w:rPr>
        <w:t>конструкцией</w:t>
      </w:r>
      <w:r w:rsidRPr="00B51569">
        <w:rPr>
          <w:i/>
          <w:sz w:val="24"/>
          <w:lang w:val="en-US"/>
        </w:rPr>
        <w:t xml:space="preserve"> there is/there are;</w:t>
      </w:r>
    </w:p>
    <w:p w:rsidR="00653A76" w:rsidRPr="00B51569" w:rsidRDefault="00653A76" w:rsidP="00217BA9">
      <w:pPr>
        <w:pStyle w:val="21"/>
        <w:spacing w:line="276" w:lineRule="auto"/>
        <w:rPr>
          <w:i/>
          <w:sz w:val="24"/>
          <w:lang w:val="en-US"/>
        </w:rPr>
      </w:pPr>
      <w:r w:rsidRPr="00B51569">
        <w:rPr>
          <w:i/>
          <w:sz w:val="24"/>
        </w:rPr>
        <w:t>оперировать в речи неопредел</w:t>
      </w:r>
      <w:r w:rsidR="00D30361" w:rsidRPr="00B51569">
        <w:rPr>
          <w:i/>
          <w:sz w:val="24"/>
        </w:rPr>
        <w:t>е</w:t>
      </w:r>
      <w:r w:rsidRPr="00B51569">
        <w:rPr>
          <w:i/>
          <w:sz w:val="24"/>
        </w:rPr>
        <w:t xml:space="preserve">нными местоимениями some, any (некоторые случаи употребления: Can I have some tea? </w:t>
      </w:r>
      <w:r w:rsidRPr="00B51569">
        <w:rPr>
          <w:i/>
          <w:sz w:val="24"/>
          <w:lang w:val="en-US"/>
        </w:rPr>
        <w:t>Is there any milk in the fridge? — No, there isn’t any);</w:t>
      </w:r>
    </w:p>
    <w:p w:rsidR="00653A76" w:rsidRPr="00B51569" w:rsidRDefault="00653A76" w:rsidP="00217BA9">
      <w:pPr>
        <w:pStyle w:val="21"/>
        <w:spacing w:line="276" w:lineRule="auto"/>
        <w:rPr>
          <w:i/>
          <w:sz w:val="24"/>
          <w:lang w:val="en-US"/>
        </w:rPr>
      </w:pPr>
      <w:r w:rsidRPr="00B51569">
        <w:rPr>
          <w:i/>
          <w:sz w:val="24"/>
        </w:rPr>
        <w:t>оперировать</w:t>
      </w:r>
      <w:r w:rsidR="00BF47CE" w:rsidRPr="00B51569">
        <w:rPr>
          <w:i/>
          <w:sz w:val="24"/>
          <w:lang w:val="en-US"/>
        </w:rPr>
        <w:t xml:space="preserve"> </w:t>
      </w:r>
      <w:r w:rsidRPr="00B51569">
        <w:rPr>
          <w:i/>
          <w:sz w:val="24"/>
        </w:rPr>
        <w:t>в</w:t>
      </w:r>
      <w:r w:rsidR="00BF47CE" w:rsidRPr="00B51569">
        <w:rPr>
          <w:i/>
          <w:sz w:val="24"/>
          <w:lang w:val="en-US"/>
        </w:rPr>
        <w:t xml:space="preserve"> </w:t>
      </w:r>
      <w:r w:rsidRPr="00B51569">
        <w:rPr>
          <w:i/>
          <w:sz w:val="24"/>
        </w:rPr>
        <w:t>речи</w:t>
      </w:r>
      <w:r w:rsidR="00BF47CE" w:rsidRPr="00B51569">
        <w:rPr>
          <w:i/>
          <w:sz w:val="24"/>
          <w:lang w:val="en-US"/>
        </w:rPr>
        <w:t xml:space="preserve"> </w:t>
      </w:r>
      <w:r w:rsidRPr="00B51569">
        <w:rPr>
          <w:i/>
          <w:sz w:val="24"/>
        </w:rPr>
        <w:t>наречиями</w:t>
      </w:r>
      <w:r w:rsidR="00BF47CE" w:rsidRPr="00B51569">
        <w:rPr>
          <w:i/>
          <w:sz w:val="24"/>
          <w:lang w:val="en-US"/>
        </w:rPr>
        <w:t xml:space="preserve"> </w:t>
      </w:r>
      <w:r w:rsidRPr="00B51569">
        <w:rPr>
          <w:i/>
          <w:sz w:val="24"/>
        </w:rPr>
        <w:t>времени</w:t>
      </w:r>
      <w:r w:rsidRPr="00B51569">
        <w:rPr>
          <w:i/>
          <w:sz w:val="24"/>
          <w:lang w:val="en-US"/>
        </w:rPr>
        <w:t xml:space="preserve"> (yesterday, tomorrow, never, usually, often, sometimes); </w:t>
      </w:r>
      <w:r w:rsidRPr="00B51569">
        <w:rPr>
          <w:i/>
          <w:sz w:val="24"/>
        </w:rPr>
        <w:t>наречиями</w:t>
      </w:r>
      <w:r w:rsidR="00BF47CE" w:rsidRPr="00B51569">
        <w:rPr>
          <w:i/>
          <w:sz w:val="24"/>
          <w:lang w:val="en-US"/>
        </w:rPr>
        <w:t xml:space="preserve"> </w:t>
      </w:r>
      <w:r w:rsidRPr="00B51569">
        <w:rPr>
          <w:i/>
          <w:sz w:val="24"/>
        </w:rPr>
        <w:t>степени</w:t>
      </w:r>
      <w:r w:rsidRPr="00B51569">
        <w:rPr>
          <w:i/>
          <w:sz w:val="24"/>
          <w:lang w:val="en-US"/>
        </w:rPr>
        <w:t xml:space="preserve"> (much, little, very);</w:t>
      </w:r>
    </w:p>
    <w:p w:rsidR="00217BA9" w:rsidRPr="00F61A68" w:rsidRDefault="00653A76" w:rsidP="00F61A68">
      <w:pPr>
        <w:pStyle w:val="21"/>
        <w:spacing w:line="276" w:lineRule="auto"/>
        <w:rPr>
          <w:i/>
          <w:sz w:val="24"/>
        </w:rPr>
      </w:pPr>
      <w:r w:rsidRPr="00B51569">
        <w:rPr>
          <w:i/>
          <w:sz w:val="24"/>
        </w:rPr>
        <w:t>распознавать в тексте и дифференцировать слова по определ</w:t>
      </w:r>
      <w:r w:rsidR="00D30361" w:rsidRPr="00B51569">
        <w:rPr>
          <w:i/>
          <w:sz w:val="24"/>
        </w:rPr>
        <w:t>е</w:t>
      </w:r>
      <w:r w:rsidRPr="00B51569">
        <w:rPr>
          <w:i/>
          <w:sz w:val="24"/>
        </w:rPr>
        <w:t>нным признакам (существительные, прилагательные, модальные/смысловые глаголы).</w:t>
      </w:r>
    </w:p>
    <w:p w:rsidR="0003304A" w:rsidRPr="00B51569" w:rsidRDefault="0003304A" w:rsidP="00217BA9">
      <w:pPr>
        <w:shd w:val="clear" w:color="auto" w:fill="FFFFFF"/>
        <w:spacing w:line="276" w:lineRule="auto"/>
        <w:ind w:right="5" w:firstLine="341"/>
        <w:contextualSpacing/>
        <w:jc w:val="center"/>
        <w:rPr>
          <w:u w:val="single"/>
        </w:rPr>
      </w:pPr>
      <w:r w:rsidRPr="00B51569">
        <w:rPr>
          <w:b/>
          <w:bCs/>
          <w:i/>
          <w:iCs/>
          <w:u w:val="single"/>
        </w:rPr>
        <w:t>Английский язык.</w:t>
      </w:r>
    </w:p>
    <w:p w:rsidR="0003304A" w:rsidRPr="00B51569" w:rsidRDefault="0003304A" w:rsidP="0003304A">
      <w:pPr>
        <w:shd w:val="clear" w:color="auto" w:fill="FFFFFF"/>
        <w:spacing w:line="276" w:lineRule="auto"/>
        <w:ind w:right="5" w:firstLine="341"/>
        <w:contextualSpacing/>
        <w:jc w:val="both"/>
      </w:pPr>
      <w:r w:rsidRPr="00B51569">
        <w:t xml:space="preserve">        </w:t>
      </w:r>
      <w:r w:rsidRPr="00B51569">
        <w:rPr>
          <w:u w:val="single"/>
        </w:rPr>
        <w:t>Выпускник научится</w:t>
      </w:r>
      <w:r w:rsidRPr="00B51569">
        <w:t>:</w:t>
      </w:r>
    </w:p>
    <w:p w:rsidR="0003304A" w:rsidRPr="00B51569" w:rsidRDefault="0003304A" w:rsidP="00177FB9">
      <w:pPr>
        <w:pStyle w:val="afff"/>
        <w:numPr>
          <w:ilvl w:val="0"/>
          <w:numId w:val="52"/>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и употреблять в речи основные коммуни</w:t>
      </w:r>
      <w:r w:rsidRPr="00B51569">
        <w:rPr>
          <w:rFonts w:ascii="Times New Roman" w:hAnsi="Times New Roman"/>
          <w:sz w:val="24"/>
          <w:szCs w:val="24"/>
        </w:rPr>
        <w:softHyphen/>
        <w:t>кативные типы предложений;</w:t>
      </w:r>
    </w:p>
    <w:p w:rsidR="0003304A" w:rsidRPr="00B51569" w:rsidRDefault="0003304A" w:rsidP="00177FB9">
      <w:pPr>
        <w:pStyle w:val="afff"/>
        <w:numPr>
          <w:ilvl w:val="0"/>
          <w:numId w:val="52"/>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в тексте и употреблять в речи изученные части речи: существительные с определённым/неопределён</w:t>
      </w:r>
      <w:r w:rsidRPr="00B51569">
        <w:rPr>
          <w:rFonts w:ascii="Times New Roman" w:hAnsi="Times New Roman"/>
          <w:sz w:val="24"/>
          <w:szCs w:val="24"/>
        </w:rPr>
        <w:softHyphen/>
        <w:t xml:space="preserve">ным/нулевым артиклем,  </w:t>
      </w:r>
    </w:p>
    <w:p w:rsidR="0003304A" w:rsidRPr="00B51569" w:rsidRDefault="0003304A" w:rsidP="00177FB9">
      <w:pPr>
        <w:pStyle w:val="afff"/>
        <w:numPr>
          <w:ilvl w:val="0"/>
          <w:numId w:val="52"/>
        </w:numPr>
        <w:shd w:val="clear" w:color="auto" w:fill="FFFFFF"/>
        <w:ind w:right="5"/>
        <w:jc w:val="both"/>
        <w:rPr>
          <w:rFonts w:ascii="Times New Roman" w:hAnsi="Times New Roman"/>
          <w:sz w:val="24"/>
          <w:szCs w:val="24"/>
        </w:rPr>
      </w:pPr>
      <w:r w:rsidRPr="00B51569">
        <w:rPr>
          <w:rFonts w:ascii="Times New Roman" w:hAnsi="Times New Roman"/>
          <w:sz w:val="24"/>
          <w:szCs w:val="24"/>
        </w:rPr>
        <w:t xml:space="preserve">существительные в единственном и множественном числе; склонение существительных; глагол-связку </w:t>
      </w:r>
      <w:r w:rsidRPr="00B51569">
        <w:rPr>
          <w:rFonts w:ascii="Times New Roman" w:hAnsi="Times New Roman"/>
          <w:sz w:val="24"/>
          <w:szCs w:val="24"/>
          <w:lang w:val="en-US"/>
        </w:rPr>
        <w:t>sein</w:t>
      </w:r>
      <w:r w:rsidRPr="00B51569">
        <w:rPr>
          <w:rFonts w:ascii="Times New Roman" w:hAnsi="Times New Roman"/>
          <w:sz w:val="24"/>
          <w:szCs w:val="24"/>
        </w:rPr>
        <w:t xml:space="preserve">; вспомогательные глаголы </w:t>
      </w:r>
      <w:r w:rsidRPr="00B51569">
        <w:rPr>
          <w:rFonts w:ascii="Times New Roman" w:hAnsi="Times New Roman"/>
          <w:sz w:val="24"/>
          <w:szCs w:val="24"/>
          <w:lang w:val="en-US"/>
        </w:rPr>
        <w:t>haben</w:t>
      </w:r>
      <w:r w:rsidRPr="00B51569">
        <w:rPr>
          <w:rFonts w:ascii="Times New Roman" w:hAnsi="Times New Roman"/>
          <w:sz w:val="24"/>
          <w:szCs w:val="24"/>
        </w:rPr>
        <w:t xml:space="preserve">,  </w:t>
      </w:r>
    </w:p>
    <w:p w:rsidR="0003304A" w:rsidRPr="00B51569" w:rsidRDefault="0003304A" w:rsidP="00177FB9">
      <w:pPr>
        <w:pStyle w:val="afff"/>
        <w:numPr>
          <w:ilvl w:val="0"/>
          <w:numId w:val="52"/>
        </w:numPr>
        <w:shd w:val="clear" w:color="auto" w:fill="FFFFFF"/>
        <w:ind w:right="5"/>
        <w:jc w:val="both"/>
        <w:rPr>
          <w:rFonts w:ascii="Times New Roman" w:hAnsi="Times New Roman"/>
          <w:sz w:val="24"/>
          <w:szCs w:val="24"/>
        </w:rPr>
      </w:pPr>
      <w:r w:rsidRPr="00B51569">
        <w:rPr>
          <w:rFonts w:ascii="Times New Roman" w:hAnsi="Times New Roman"/>
          <w:sz w:val="24"/>
          <w:szCs w:val="24"/>
          <w:lang w:val="en-US"/>
        </w:rPr>
        <w:t>werden</w:t>
      </w:r>
      <w:r w:rsidRPr="00B51569">
        <w:rPr>
          <w:rFonts w:ascii="Times New Roman" w:hAnsi="Times New Roman"/>
          <w:sz w:val="24"/>
          <w:szCs w:val="24"/>
        </w:rPr>
        <w:t>; глаголы в Рrаsеns,  Futur; модальные глаголы; лич</w:t>
      </w:r>
      <w:r w:rsidRPr="00B51569">
        <w:rPr>
          <w:rFonts w:ascii="Times New Roman" w:hAnsi="Times New Roman"/>
          <w:sz w:val="24"/>
          <w:szCs w:val="24"/>
        </w:rPr>
        <w:softHyphen/>
        <w:t xml:space="preserve">ные, притяжательные и указательные местоимения; прилагательные в  </w:t>
      </w:r>
    </w:p>
    <w:p w:rsidR="0003304A" w:rsidRPr="00B51569" w:rsidRDefault="0003304A" w:rsidP="00177FB9">
      <w:pPr>
        <w:pStyle w:val="afff"/>
        <w:numPr>
          <w:ilvl w:val="0"/>
          <w:numId w:val="52"/>
        </w:numPr>
        <w:shd w:val="clear" w:color="auto" w:fill="FFFFFF"/>
        <w:ind w:right="5"/>
        <w:jc w:val="both"/>
        <w:rPr>
          <w:rFonts w:ascii="Times New Roman" w:hAnsi="Times New Roman"/>
          <w:sz w:val="24"/>
          <w:szCs w:val="24"/>
        </w:rPr>
      </w:pPr>
      <w:r w:rsidRPr="00B51569">
        <w:rPr>
          <w:rFonts w:ascii="Times New Roman" w:hAnsi="Times New Roman"/>
          <w:sz w:val="24"/>
          <w:szCs w:val="24"/>
        </w:rPr>
        <w:t>положительной, сравнительной и превосходной степени;  количественные (до 100) и порядковые (до 30) чис</w:t>
      </w:r>
      <w:r w:rsidRPr="00B51569">
        <w:rPr>
          <w:rFonts w:ascii="Times New Roman" w:hAnsi="Times New Roman"/>
          <w:sz w:val="24"/>
          <w:szCs w:val="24"/>
        </w:rPr>
        <w:softHyphen/>
        <w:t xml:space="preserve">лительные; наиболее  </w:t>
      </w:r>
    </w:p>
    <w:p w:rsidR="00F61A68" w:rsidRDefault="0003304A" w:rsidP="00177FB9">
      <w:pPr>
        <w:pStyle w:val="afff"/>
        <w:numPr>
          <w:ilvl w:val="0"/>
          <w:numId w:val="52"/>
        </w:numPr>
        <w:shd w:val="clear" w:color="auto" w:fill="FFFFFF"/>
        <w:ind w:right="5"/>
        <w:jc w:val="both"/>
        <w:rPr>
          <w:rFonts w:ascii="Times New Roman" w:hAnsi="Times New Roman"/>
          <w:sz w:val="24"/>
          <w:szCs w:val="24"/>
        </w:rPr>
      </w:pPr>
      <w:r w:rsidRPr="00B51569">
        <w:rPr>
          <w:rFonts w:ascii="Times New Roman" w:hAnsi="Times New Roman"/>
          <w:sz w:val="24"/>
          <w:szCs w:val="24"/>
        </w:rPr>
        <w:t>употребительные предлоги для выраже</w:t>
      </w:r>
      <w:r w:rsidRPr="00B51569">
        <w:rPr>
          <w:rFonts w:ascii="Times New Roman" w:hAnsi="Times New Roman"/>
          <w:sz w:val="24"/>
          <w:szCs w:val="24"/>
        </w:rPr>
        <w:softHyphen/>
        <w:t xml:space="preserve">ния временных и     пространственных отношений. </w:t>
      </w:r>
    </w:p>
    <w:p w:rsidR="0003304A" w:rsidRPr="00F61A68" w:rsidRDefault="0003304A" w:rsidP="00F61A68">
      <w:pPr>
        <w:pStyle w:val="afff"/>
        <w:shd w:val="clear" w:color="auto" w:fill="FFFFFF"/>
        <w:spacing w:after="0" w:line="240" w:lineRule="auto"/>
        <w:ind w:left="1061" w:right="5"/>
        <w:jc w:val="both"/>
        <w:rPr>
          <w:rFonts w:ascii="Times New Roman" w:hAnsi="Times New Roman"/>
          <w:sz w:val="24"/>
          <w:szCs w:val="24"/>
        </w:rPr>
      </w:pPr>
      <w:r w:rsidRPr="00F61A68">
        <w:rPr>
          <w:rFonts w:ascii="Times New Roman" w:hAnsi="Times New Roman"/>
          <w:u w:val="single"/>
        </w:rPr>
        <w:t>Выпускник получит возможность научиться</w:t>
      </w:r>
      <w:r w:rsidRPr="00F61A68">
        <w:rPr>
          <w:rFonts w:ascii="Times New Roman" w:hAnsi="Times New Roman"/>
        </w:rPr>
        <w:t>:</w:t>
      </w:r>
    </w:p>
    <w:p w:rsidR="0003304A" w:rsidRPr="00B51569" w:rsidRDefault="0003304A" w:rsidP="00F61A68">
      <w:pPr>
        <w:shd w:val="clear" w:color="auto" w:fill="FFFFFF"/>
        <w:ind w:right="5" w:firstLine="341"/>
        <w:contextualSpacing/>
        <w:jc w:val="both"/>
      </w:pPr>
      <w:r w:rsidRPr="00B51569">
        <w:t>        • узнавать сложносочинённые предложения с союзами аnd и but;</w:t>
      </w:r>
    </w:p>
    <w:p w:rsidR="0003304A" w:rsidRPr="00B51569" w:rsidRDefault="0003304A" w:rsidP="0003304A">
      <w:pPr>
        <w:shd w:val="clear" w:color="auto" w:fill="FFFFFF"/>
        <w:spacing w:line="276" w:lineRule="auto"/>
        <w:ind w:right="5" w:firstLine="341"/>
        <w:contextualSpacing/>
        <w:jc w:val="both"/>
      </w:pPr>
      <w:r w:rsidRPr="00B51569">
        <w:t>        • использовать в речи безличные предложения, предложения с оборотами;</w:t>
      </w:r>
    </w:p>
    <w:p w:rsidR="0003304A" w:rsidRPr="00B51569" w:rsidRDefault="0003304A" w:rsidP="0003304A">
      <w:pPr>
        <w:shd w:val="clear" w:color="auto" w:fill="FFFFFF"/>
        <w:spacing w:line="276" w:lineRule="auto"/>
        <w:ind w:right="5" w:firstLine="341"/>
        <w:contextualSpacing/>
        <w:jc w:val="both"/>
      </w:pPr>
      <w:r w:rsidRPr="00B51569">
        <w:t>        • оперировать в речи отрицательными местоимениями;</w:t>
      </w:r>
    </w:p>
    <w:p w:rsidR="0003304A" w:rsidRPr="00B51569" w:rsidRDefault="0003304A" w:rsidP="0003304A">
      <w:pPr>
        <w:shd w:val="clear" w:color="auto" w:fill="FFFFFF"/>
        <w:spacing w:line="276" w:lineRule="auto"/>
        <w:ind w:right="5" w:firstLine="341"/>
        <w:contextualSpacing/>
        <w:jc w:val="both"/>
      </w:pPr>
      <w:r w:rsidRPr="00B51569">
        <w:rPr>
          <w:lang w:val="en-US"/>
        </w:rPr>
        <w:t>       </w:t>
      </w:r>
      <w:r w:rsidRPr="00B51569">
        <w:t xml:space="preserve"> • образовывать по правилу прилагательные в положительной  сравни</w:t>
      </w:r>
      <w:r w:rsidRPr="00B51569">
        <w:softHyphen/>
        <w:t>тельной и превосходной степени и исключения и употреблять их в речи;</w:t>
      </w:r>
    </w:p>
    <w:p w:rsidR="0003304A" w:rsidRPr="00B51569" w:rsidRDefault="0003304A" w:rsidP="0003304A">
      <w:pPr>
        <w:shd w:val="clear" w:color="auto" w:fill="FFFFFF"/>
        <w:spacing w:line="276" w:lineRule="auto"/>
        <w:ind w:right="5" w:firstLine="341"/>
        <w:contextualSpacing/>
        <w:jc w:val="both"/>
      </w:pPr>
      <w:r w:rsidRPr="00B51569">
        <w:t>        • распознавать в тексте и дифференцировать слова по определённым признакам (существительные, прилагатель</w:t>
      </w:r>
      <w:r w:rsidRPr="00B51569">
        <w:softHyphen/>
        <w:t xml:space="preserve">ные, модальные/смысловые  </w:t>
      </w:r>
    </w:p>
    <w:p w:rsidR="0003304A" w:rsidRDefault="002D7FCE" w:rsidP="0003304A">
      <w:pPr>
        <w:shd w:val="clear" w:color="auto" w:fill="FFFFFF"/>
        <w:spacing w:line="276" w:lineRule="auto"/>
        <w:ind w:right="5" w:firstLine="341"/>
        <w:contextualSpacing/>
        <w:jc w:val="both"/>
      </w:pPr>
      <w:r>
        <w:t xml:space="preserve">          глаголы).</w:t>
      </w:r>
    </w:p>
    <w:p w:rsidR="002D7FCE" w:rsidRPr="00B51569" w:rsidRDefault="002D7FCE" w:rsidP="0003304A">
      <w:pPr>
        <w:shd w:val="clear" w:color="auto" w:fill="FFFFFF"/>
        <w:spacing w:line="276" w:lineRule="auto"/>
        <w:ind w:right="5" w:firstLine="341"/>
        <w:contextualSpacing/>
        <w:jc w:val="both"/>
      </w:pPr>
    </w:p>
    <w:p w:rsidR="00653A76" w:rsidRPr="00B51569" w:rsidRDefault="002E490D" w:rsidP="002E490D">
      <w:pPr>
        <w:pStyle w:val="aff"/>
        <w:spacing w:line="276" w:lineRule="auto"/>
        <w:rPr>
          <w:sz w:val="24"/>
        </w:rPr>
      </w:pPr>
      <w:bookmarkStart w:id="44" w:name="_Toc288394064"/>
      <w:bookmarkStart w:id="45" w:name="_Toc288410531"/>
      <w:bookmarkStart w:id="46" w:name="_Toc288410660"/>
      <w:bookmarkStart w:id="47" w:name="_Toc424564306"/>
      <w:r>
        <w:rPr>
          <w:sz w:val="24"/>
        </w:rPr>
        <w:t>1.2.7.</w:t>
      </w:r>
      <w:r w:rsidR="00653A76" w:rsidRPr="00B51569">
        <w:rPr>
          <w:sz w:val="24"/>
        </w:rPr>
        <w:t xml:space="preserve">Математика </w:t>
      </w:r>
      <w:bookmarkEnd w:id="44"/>
      <w:bookmarkEnd w:id="45"/>
      <w:bookmarkEnd w:id="46"/>
      <w:bookmarkEnd w:id="47"/>
    </w:p>
    <w:p w:rsidR="006D7B6B" w:rsidRPr="00B51569" w:rsidRDefault="006D7B6B" w:rsidP="00266371">
      <w:pPr>
        <w:tabs>
          <w:tab w:val="left" w:pos="142"/>
          <w:tab w:val="left" w:leader="dot" w:pos="624"/>
          <w:tab w:val="left" w:pos="851"/>
        </w:tabs>
        <w:spacing w:line="276" w:lineRule="auto"/>
        <w:ind w:firstLine="851"/>
        <w:jc w:val="both"/>
        <w:rPr>
          <w:rStyle w:val="Zag11"/>
          <w:rFonts w:eastAsia="@Arial Unicode MS"/>
          <w:color w:val="auto"/>
        </w:rPr>
      </w:pPr>
      <w:r w:rsidRPr="00B51569">
        <w:rPr>
          <w:rStyle w:val="Zag11"/>
          <w:rFonts w:eastAsia="@Arial Unicode MS"/>
          <w:color w:val="auto"/>
        </w:rPr>
        <w:t>В результате изучения курса математики обучающиеся на уровне начального общего образования:</w:t>
      </w:r>
    </w:p>
    <w:p w:rsidR="006D7B6B" w:rsidRPr="00B51569" w:rsidRDefault="006D7B6B" w:rsidP="00177FB9">
      <w:pPr>
        <w:pStyle w:val="afff"/>
        <w:numPr>
          <w:ilvl w:val="0"/>
          <w:numId w:val="5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B51569" w:rsidRDefault="006D7B6B" w:rsidP="00177FB9">
      <w:pPr>
        <w:pStyle w:val="afff"/>
        <w:numPr>
          <w:ilvl w:val="0"/>
          <w:numId w:val="5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B51569" w:rsidRDefault="006D7B6B" w:rsidP="00177FB9">
      <w:pPr>
        <w:pStyle w:val="afff"/>
        <w:numPr>
          <w:ilvl w:val="0"/>
          <w:numId w:val="5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B51569" w:rsidRDefault="006D7B6B" w:rsidP="00177FB9">
      <w:pPr>
        <w:pStyle w:val="afff"/>
        <w:numPr>
          <w:ilvl w:val="0"/>
          <w:numId w:val="5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B51569" w:rsidRDefault="006D7B6B" w:rsidP="00177FB9">
      <w:pPr>
        <w:pStyle w:val="afff"/>
        <w:numPr>
          <w:ilvl w:val="0"/>
          <w:numId w:val="5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B51569" w:rsidRDefault="006D7B6B" w:rsidP="00177FB9">
      <w:pPr>
        <w:pStyle w:val="Zag3"/>
        <w:numPr>
          <w:ilvl w:val="0"/>
          <w:numId w:val="53"/>
        </w:numPr>
        <w:tabs>
          <w:tab w:val="left" w:pos="142"/>
          <w:tab w:val="left" w:leader="dot" w:pos="624"/>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приобретут в ходе работы с таблицами и диаграммами важные для практико</w:t>
      </w:r>
      <w:r w:rsidRPr="00B5156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Числа и величины</w:t>
      </w:r>
    </w:p>
    <w:p w:rsidR="00653A76" w:rsidRPr="00B51569" w:rsidRDefault="00653A76" w:rsidP="00266371">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читать, записывать, сравнивать, упорядочивать числа от нуля до миллиона;</w:t>
      </w:r>
    </w:p>
    <w:p w:rsidR="00653A76" w:rsidRPr="00B51569" w:rsidRDefault="00653A76" w:rsidP="00266371">
      <w:pPr>
        <w:pStyle w:val="21"/>
        <w:spacing w:line="276" w:lineRule="auto"/>
        <w:rPr>
          <w:sz w:val="24"/>
        </w:rPr>
      </w:pPr>
      <w:r w:rsidRPr="00B5156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B51569" w:rsidRDefault="00653A76" w:rsidP="00266371">
      <w:pPr>
        <w:pStyle w:val="21"/>
        <w:spacing w:line="276" w:lineRule="auto"/>
        <w:rPr>
          <w:sz w:val="24"/>
        </w:rPr>
      </w:pPr>
      <w:r w:rsidRPr="00B51569">
        <w:rPr>
          <w:spacing w:val="2"/>
          <w:sz w:val="24"/>
        </w:rPr>
        <w:t xml:space="preserve">группировать числа по заданному или самостоятельно </w:t>
      </w:r>
      <w:r w:rsidRPr="00B51569">
        <w:rPr>
          <w:sz w:val="24"/>
        </w:rPr>
        <w:t>установленному признаку;</w:t>
      </w:r>
    </w:p>
    <w:p w:rsidR="00DF266E" w:rsidRPr="00B51569" w:rsidRDefault="00DF266E" w:rsidP="00266371">
      <w:pPr>
        <w:pStyle w:val="21"/>
        <w:spacing w:line="276" w:lineRule="auto"/>
        <w:rPr>
          <w:sz w:val="24"/>
        </w:rPr>
      </w:pPr>
      <w:r w:rsidRPr="00B51569">
        <w:rPr>
          <w:sz w:val="24"/>
        </w:rPr>
        <w:t>классифицировать числа по одному или нескольким основаниям, объяснять свои действия;</w:t>
      </w:r>
    </w:p>
    <w:p w:rsidR="00653A76" w:rsidRPr="00B51569" w:rsidRDefault="00653A76" w:rsidP="00266371">
      <w:pPr>
        <w:pStyle w:val="21"/>
        <w:spacing w:line="276" w:lineRule="auto"/>
        <w:rPr>
          <w:iCs/>
          <w:sz w:val="24"/>
        </w:rPr>
      </w:pPr>
      <w:r w:rsidRPr="00B5156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51569" w:rsidRDefault="00653A76" w:rsidP="00266371">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pacing w:val="-2"/>
          <w:sz w:val="24"/>
        </w:rPr>
      </w:pPr>
      <w:r w:rsidRPr="00B51569">
        <w:rPr>
          <w:i/>
          <w:spacing w:val="-2"/>
          <w:sz w:val="24"/>
        </w:rPr>
        <w:t>выбирать единицу для измерения данной величины (длины, массы, площади, времени), объяснять свои действия.</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Арифметические действия</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51569">
        <w:rPr>
          <w:rFonts w:eastAsia="MS Mincho"/>
          <w:sz w:val="24"/>
        </w:rPr>
        <w:t> </w:t>
      </w:r>
      <w:r w:rsidRPr="00B51569">
        <w:rPr>
          <w:sz w:val="24"/>
        </w:rPr>
        <w:t xml:space="preserve">000) с </w:t>
      </w:r>
      <w:r w:rsidRPr="00B51569">
        <w:rPr>
          <w:sz w:val="24"/>
        </w:rPr>
        <w:lastRenderedPageBreak/>
        <w:t>использованием таблиц сложения и умножения чисел, алгоритмов письменных арифметических действий (в том числе деления с остатком);</w:t>
      </w:r>
    </w:p>
    <w:p w:rsidR="00653A76" w:rsidRPr="00B51569" w:rsidRDefault="00653A76" w:rsidP="00266371">
      <w:pPr>
        <w:pStyle w:val="21"/>
        <w:spacing w:line="276" w:lineRule="auto"/>
        <w:rPr>
          <w:sz w:val="24"/>
        </w:rPr>
      </w:pPr>
      <w:r w:rsidRPr="00B51569">
        <w:rPr>
          <w:sz w:val="24"/>
        </w:rPr>
        <w:t>выполнять устно сложение, вычитание, умножение и деление однозначных, двузначных и тр</w:t>
      </w:r>
      <w:r w:rsidR="00D30361" w:rsidRPr="00B51569">
        <w:rPr>
          <w:sz w:val="24"/>
        </w:rPr>
        <w:t>е</w:t>
      </w:r>
      <w:r w:rsidRPr="00B51569">
        <w:rPr>
          <w:sz w:val="24"/>
        </w:rPr>
        <w:t>хзначных чисел в случаях, сводимых к действиям в пределах 100 (в том числе с нул</w:t>
      </w:r>
      <w:r w:rsidR="00D30361" w:rsidRPr="00B51569">
        <w:rPr>
          <w:sz w:val="24"/>
        </w:rPr>
        <w:t>е</w:t>
      </w:r>
      <w:r w:rsidRPr="00B51569">
        <w:rPr>
          <w:sz w:val="24"/>
        </w:rPr>
        <w:t>м и числом 1);</w:t>
      </w:r>
    </w:p>
    <w:p w:rsidR="00653A76" w:rsidRPr="00B51569" w:rsidRDefault="00653A76" w:rsidP="00266371">
      <w:pPr>
        <w:pStyle w:val="21"/>
        <w:spacing w:line="276" w:lineRule="auto"/>
        <w:rPr>
          <w:sz w:val="24"/>
        </w:rPr>
      </w:pPr>
      <w:r w:rsidRPr="00B51569">
        <w:rPr>
          <w:sz w:val="24"/>
        </w:rPr>
        <w:t>выделять неизвестный компонент арифметического действия и находить его значение;</w:t>
      </w:r>
    </w:p>
    <w:p w:rsidR="00653A76" w:rsidRPr="00B51569" w:rsidRDefault="00653A76" w:rsidP="00266371">
      <w:pPr>
        <w:pStyle w:val="21"/>
        <w:spacing w:line="276" w:lineRule="auto"/>
        <w:rPr>
          <w:sz w:val="24"/>
        </w:rPr>
      </w:pPr>
      <w:r w:rsidRPr="00B51569">
        <w:rPr>
          <w:sz w:val="24"/>
        </w:rPr>
        <w:t>вычислять значение числового выражения (содержащего 2—3</w:t>
      </w:r>
      <w:r w:rsidRPr="00B51569">
        <w:rPr>
          <w:sz w:val="24"/>
        </w:rPr>
        <w:t> </w:t>
      </w:r>
      <w:r w:rsidRPr="00B51569">
        <w:rPr>
          <w:sz w:val="24"/>
        </w:rPr>
        <w:t>арифметических действия, со скобками и без скобок).</w:t>
      </w:r>
    </w:p>
    <w:p w:rsidR="00653A76" w:rsidRPr="00B51569" w:rsidRDefault="00653A76" w:rsidP="00266371">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выполнять действия с величинами;</w:t>
      </w:r>
    </w:p>
    <w:p w:rsidR="00653A76" w:rsidRPr="00B51569" w:rsidRDefault="00653A76" w:rsidP="00266371">
      <w:pPr>
        <w:pStyle w:val="21"/>
        <w:spacing w:line="276" w:lineRule="auto"/>
        <w:rPr>
          <w:i/>
          <w:sz w:val="24"/>
        </w:rPr>
      </w:pPr>
      <w:r w:rsidRPr="00B51569">
        <w:rPr>
          <w:i/>
          <w:sz w:val="24"/>
        </w:rPr>
        <w:t>использовать свойства арифметических действий для удобства вычислений;</w:t>
      </w:r>
    </w:p>
    <w:p w:rsidR="00653A76" w:rsidRPr="00B51569" w:rsidRDefault="00653A76" w:rsidP="00266371">
      <w:pPr>
        <w:pStyle w:val="21"/>
        <w:spacing w:line="276" w:lineRule="auto"/>
        <w:rPr>
          <w:i/>
          <w:sz w:val="24"/>
        </w:rPr>
      </w:pPr>
      <w:r w:rsidRPr="00B51569">
        <w:rPr>
          <w:i/>
          <w:sz w:val="24"/>
        </w:rPr>
        <w:t>проводить проверку правильности вычислений (с помощью обратного действия, прикидки и оценки результата действия и</w:t>
      </w:r>
      <w:r w:rsidRPr="00B51569">
        <w:rPr>
          <w:i/>
          <w:sz w:val="24"/>
        </w:rPr>
        <w:t> </w:t>
      </w:r>
      <w:r w:rsidRPr="00B51569">
        <w:rPr>
          <w:i/>
          <w:sz w:val="24"/>
        </w:rPr>
        <w:t>др.).</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текстовыми задачами</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B51569" w:rsidRDefault="00653A76" w:rsidP="00266371">
      <w:pPr>
        <w:pStyle w:val="21"/>
        <w:spacing w:line="276" w:lineRule="auto"/>
        <w:rPr>
          <w:sz w:val="24"/>
        </w:rPr>
      </w:pPr>
      <w:r w:rsidRPr="00B51569">
        <w:rPr>
          <w:spacing w:val="-2"/>
          <w:sz w:val="24"/>
        </w:rPr>
        <w:t>решать арифметическим способом (в 1—2</w:t>
      </w:r>
      <w:r w:rsidRPr="00B51569">
        <w:rPr>
          <w:iCs/>
          <w:spacing w:val="-2"/>
          <w:sz w:val="24"/>
        </w:rPr>
        <w:t> </w:t>
      </w:r>
      <w:r w:rsidRPr="00B51569">
        <w:rPr>
          <w:spacing w:val="-2"/>
          <w:sz w:val="24"/>
        </w:rPr>
        <w:t xml:space="preserve">действия) </w:t>
      </w:r>
      <w:r w:rsidRPr="00B51569">
        <w:rPr>
          <w:sz w:val="24"/>
        </w:rPr>
        <w:t>учебные задачи и задачи, связанные с повседневной жизнью;</w:t>
      </w:r>
    </w:p>
    <w:p w:rsidR="00DF266E" w:rsidRPr="00B51569" w:rsidRDefault="00DF266E" w:rsidP="00266371">
      <w:pPr>
        <w:pStyle w:val="21"/>
        <w:spacing w:line="276" w:lineRule="auto"/>
        <w:rPr>
          <w:sz w:val="24"/>
        </w:rPr>
      </w:pPr>
      <w:r w:rsidRPr="00B51569">
        <w:rPr>
          <w:sz w:val="24"/>
        </w:rPr>
        <w:t>решать задачи на нахождение доли величины и вели</w:t>
      </w:r>
      <w:r w:rsidRPr="00B51569">
        <w:rPr>
          <w:spacing w:val="2"/>
          <w:sz w:val="24"/>
        </w:rPr>
        <w:t>чины по значению е</w:t>
      </w:r>
      <w:r w:rsidR="00D30361" w:rsidRPr="00B51569">
        <w:rPr>
          <w:spacing w:val="2"/>
          <w:sz w:val="24"/>
        </w:rPr>
        <w:t>е</w:t>
      </w:r>
      <w:r w:rsidRPr="00B51569">
        <w:rPr>
          <w:spacing w:val="2"/>
          <w:sz w:val="24"/>
        </w:rPr>
        <w:t xml:space="preserve"> доли (половина, треть, четверть, </w:t>
      </w:r>
      <w:r w:rsidRPr="00B51569">
        <w:rPr>
          <w:sz w:val="24"/>
        </w:rPr>
        <w:t>пятая, десятая часть);</w:t>
      </w:r>
    </w:p>
    <w:p w:rsidR="00653A76" w:rsidRPr="00B51569" w:rsidRDefault="00653A76" w:rsidP="00266371">
      <w:pPr>
        <w:pStyle w:val="21"/>
        <w:spacing w:line="276" w:lineRule="auto"/>
        <w:rPr>
          <w:sz w:val="24"/>
        </w:rPr>
      </w:pPr>
      <w:r w:rsidRPr="00B51569">
        <w:rPr>
          <w:sz w:val="24"/>
        </w:rPr>
        <w:t>оценивать правильность хода решения и реальность ответа на вопрос задачи.</w:t>
      </w:r>
    </w:p>
    <w:p w:rsidR="00653A76" w:rsidRPr="00B51569" w:rsidRDefault="00653A76" w:rsidP="00266371">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решать задачи в 3—4 действия;</w:t>
      </w:r>
    </w:p>
    <w:p w:rsidR="00653A76" w:rsidRPr="00B51569" w:rsidRDefault="00653A76" w:rsidP="00266371">
      <w:pPr>
        <w:pStyle w:val="21"/>
        <w:spacing w:line="276" w:lineRule="auto"/>
        <w:rPr>
          <w:i/>
          <w:sz w:val="24"/>
        </w:rPr>
      </w:pPr>
      <w:r w:rsidRPr="00B51569">
        <w:rPr>
          <w:i/>
          <w:sz w:val="24"/>
        </w:rPr>
        <w:t>находить разные способы решения задачи.</w:t>
      </w:r>
    </w:p>
    <w:p w:rsidR="00A1453B"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Пространственные</w:t>
      </w:r>
      <w:r w:rsidR="00882A8F"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отношения</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фигуры</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описывать взаимно</w:t>
      </w:r>
      <w:r w:rsidR="00A1453B" w:rsidRPr="00B51569">
        <w:rPr>
          <w:sz w:val="24"/>
        </w:rPr>
        <w:t>е расположение предметов в про</w:t>
      </w:r>
      <w:r w:rsidRPr="00B51569">
        <w:rPr>
          <w:sz w:val="24"/>
        </w:rPr>
        <w:t>странстве и на плоскости;</w:t>
      </w:r>
    </w:p>
    <w:p w:rsidR="00653A76" w:rsidRPr="00B51569" w:rsidRDefault="00653A76" w:rsidP="00266371">
      <w:pPr>
        <w:pStyle w:val="21"/>
        <w:spacing w:line="276" w:lineRule="auto"/>
        <w:rPr>
          <w:sz w:val="24"/>
        </w:rPr>
      </w:pPr>
      <w:r w:rsidRPr="00B5156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B51569" w:rsidRDefault="00653A76" w:rsidP="00266371">
      <w:pPr>
        <w:pStyle w:val="21"/>
        <w:spacing w:line="276" w:lineRule="auto"/>
        <w:rPr>
          <w:sz w:val="24"/>
        </w:rPr>
      </w:pPr>
      <w:r w:rsidRPr="00B51569">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B51569" w:rsidRDefault="00653A76" w:rsidP="00266371">
      <w:pPr>
        <w:pStyle w:val="21"/>
        <w:spacing w:line="276" w:lineRule="auto"/>
        <w:rPr>
          <w:sz w:val="24"/>
        </w:rPr>
      </w:pPr>
      <w:r w:rsidRPr="00B51569">
        <w:rPr>
          <w:sz w:val="24"/>
        </w:rPr>
        <w:t>использовать свойства прямоугольника и квадрата для решения задач;</w:t>
      </w:r>
    </w:p>
    <w:p w:rsidR="00653A76" w:rsidRPr="00B51569" w:rsidRDefault="00653A76" w:rsidP="00266371">
      <w:pPr>
        <w:pStyle w:val="21"/>
        <w:spacing w:line="276" w:lineRule="auto"/>
        <w:rPr>
          <w:sz w:val="24"/>
        </w:rPr>
      </w:pPr>
      <w:r w:rsidRPr="00B51569">
        <w:rPr>
          <w:sz w:val="24"/>
        </w:rPr>
        <w:t>распознавать и называть геометрические тела (куб, шар);</w:t>
      </w:r>
    </w:p>
    <w:p w:rsidR="00653A76" w:rsidRPr="00B51569" w:rsidRDefault="00653A76" w:rsidP="00266371">
      <w:pPr>
        <w:pStyle w:val="21"/>
        <w:spacing w:line="276" w:lineRule="auto"/>
        <w:rPr>
          <w:sz w:val="24"/>
        </w:rPr>
      </w:pPr>
      <w:r w:rsidRPr="00B51569">
        <w:rPr>
          <w:sz w:val="24"/>
        </w:rPr>
        <w:t>соотносить реальные объекты с моделями геометрических фигур.</w:t>
      </w:r>
    </w:p>
    <w:p w:rsidR="00653A76" w:rsidRPr="00B51569" w:rsidRDefault="00653A76" w:rsidP="00266371">
      <w:pPr>
        <w:pStyle w:val="af"/>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Выпускник получит возможность научиться</w:t>
      </w:r>
      <w:r w:rsidR="00882A8F" w:rsidRPr="00B51569">
        <w:rPr>
          <w:rFonts w:ascii="Times New Roman" w:hAnsi="Times New Roman"/>
          <w:b/>
          <w:i w:val="0"/>
          <w:color w:val="auto"/>
          <w:sz w:val="24"/>
          <w:szCs w:val="24"/>
        </w:rPr>
        <w:t xml:space="preserve"> </w:t>
      </w:r>
      <w:r w:rsidRPr="00B5156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51569">
        <w:rPr>
          <w:rFonts w:ascii="Times New Roman" w:hAnsi="Times New Roman"/>
          <w:i w:val="0"/>
          <w:color w:val="auto"/>
          <w:sz w:val="24"/>
          <w:szCs w:val="24"/>
        </w:rPr>
        <w:t>.</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величины</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измерять длину отрезка;</w:t>
      </w:r>
    </w:p>
    <w:p w:rsidR="00653A76" w:rsidRPr="00B51569" w:rsidRDefault="00653A76" w:rsidP="00266371">
      <w:pPr>
        <w:pStyle w:val="21"/>
        <w:spacing w:line="276" w:lineRule="auto"/>
        <w:rPr>
          <w:sz w:val="24"/>
        </w:rPr>
      </w:pPr>
      <w:r w:rsidRPr="00B51569">
        <w:rPr>
          <w:spacing w:val="-4"/>
          <w:sz w:val="24"/>
        </w:rPr>
        <w:t>вычислять периметр треугольника, прямоугольника и квад</w:t>
      </w:r>
      <w:r w:rsidRPr="00B51569">
        <w:rPr>
          <w:sz w:val="24"/>
        </w:rPr>
        <w:t>рата, площадь прямоугольника и квадрата;</w:t>
      </w:r>
    </w:p>
    <w:p w:rsidR="00653A76" w:rsidRPr="00B51569" w:rsidRDefault="00653A76" w:rsidP="00266371">
      <w:pPr>
        <w:pStyle w:val="21"/>
        <w:spacing w:line="276" w:lineRule="auto"/>
        <w:rPr>
          <w:sz w:val="24"/>
        </w:rPr>
      </w:pPr>
      <w:r w:rsidRPr="00B51569">
        <w:rPr>
          <w:sz w:val="24"/>
        </w:rPr>
        <w:lastRenderedPageBreak/>
        <w:t>оценивать размеры геометрических объектов, расстояния приближ</w:t>
      </w:r>
      <w:r w:rsidR="00D30361" w:rsidRPr="00B51569">
        <w:rPr>
          <w:sz w:val="24"/>
        </w:rPr>
        <w:t>е</w:t>
      </w:r>
      <w:r w:rsidRPr="00B51569">
        <w:rPr>
          <w:sz w:val="24"/>
        </w:rPr>
        <w:t>нно (на глаз).</w:t>
      </w:r>
    </w:p>
    <w:p w:rsidR="00653A76" w:rsidRPr="00B51569" w:rsidRDefault="00653A76" w:rsidP="00266371">
      <w:pPr>
        <w:pStyle w:val="af"/>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Выпускник получит возможность научиться</w:t>
      </w:r>
      <w:r w:rsidR="00882A8F" w:rsidRPr="00B51569">
        <w:rPr>
          <w:rFonts w:ascii="Times New Roman" w:hAnsi="Times New Roman"/>
          <w:b/>
          <w:i w:val="0"/>
          <w:color w:val="auto"/>
          <w:sz w:val="24"/>
          <w:szCs w:val="24"/>
        </w:rPr>
        <w:t xml:space="preserve"> </w:t>
      </w:r>
      <w:r w:rsidRPr="00B51569">
        <w:rPr>
          <w:rFonts w:ascii="Times New Roman" w:hAnsi="Times New Roman"/>
          <w:color w:val="auto"/>
          <w:sz w:val="24"/>
          <w:szCs w:val="24"/>
        </w:rPr>
        <w:t>вычислять периметр многоугольника, площадь фигуры, составленной из прямоугольников</w:t>
      </w:r>
      <w:r w:rsidRPr="00B51569">
        <w:rPr>
          <w:rFonts w:ascii="Times New Roman" w:hAnsi="Times New Roman"/>
          <w:i w:val="0"/>
          <w:color w:val="auto"/>
          <w:sz w:val="24"/>
          <w:szCs w:val="24"/>
        </w:rPr>
        <w:t>.</w:t>
      </w:r>
    </w:p>
    <w:p w:rsidR="00653A76" w:rsidRPr="00B51569" w:rsidRDefault="00653A76" w:rsidP="00266371">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информацией</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читать несложные готовые таблицы;</w:t>
      </w:r>
    </w:p>
    <w:p w:rsidR="00653A76" w:rsidRPr="00B51569" w:rsidRDefault="00653A76" w:rsidP="00266371">
      <w:pPr>
        <w:pStyle w:val="21"/>
        <w:spacing w:line="276" w:lineRule="auto"/>
        <w:rPr>
          <w:sz w:val="24"/>
        </w:rPr>
      </w:pPr>
      <w:r w:rsidRPr="00B51569">
        <w:rPr>
          <w:sz w:val="24"/>
        </w:rPr>
        <w:t>заполнять несложные готовые таблицы;</w:t>
      </w:r>
    </w:p>
    <w:p w:rsidR="00653A76" w:rsidRPr="00B51569" w:rsidRDefault="00653A76" w:rsidP="00266371">
      <w:pPr>
        <w:pStyle w:val="21"/>
        <w:spacing w:line="276" w:lineRule="auto"/>
        <w:rPr>
          <w:sz w:val="24"/>
        </w:rPr>
      </w:pPr>
      <w:r w:rsidRPr="00B51569">
        <w:rPr>
          <w:sz w:val="24"/>
        </w:rPr>
        <w:t>читать несложные готовые столбчатые диаграммы.</w:t>
      </w:r>
    </w:p>
    <w:p w:rsidR="00653A76" w:rsidRPr="00B51569" w:rsidRDefault="00653A76" w:rsidP="00266371">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читать несложные готовые круговые диаграммы;</w:t>
      </w:r>
    </w:p>
    <w:p w:rsidR="00653A76" w:rsidRPr="00B51569" w:rsidRDefault="00653A76" w:rsidP="00266371">
      <w:pPr>
        <w:pStyle w:val="21"/>
        <w:spacing w:line="276" w:lineRule="auto"/>
        <w:rPr>
          <w:i/>
          <w:spacing w:val="-4"/>
          <w:sz w:val="24"/>
        </w:rPr>
      </w:pPr>
      <w:r w:rsidRPr="00B51569">
        <w:rPr>
          <w:i/>
          <w:spacing w:val="-4"/>
          <w:sz w:val="24"/>
        </w:rPr>
        <w:t>достраивать несложную готовую столбчатую диаграмму;</w:t>
      </w:r>
    </w:p>
    <w:p w:rsidR="00653A76" w:rsidRPr="00B51569" w:rsidRDefault="00653A76" w:rsidP="00266371">
      <w:pPr>
        <w:pStyle w:val="21"/>
        <w:spacing w:line="276" w:lineRule="auto"/>
        <w:rPr>
          <w:i/>
          <w:sz w:val="24"/>
        </w:rPr>
      </w:pPr>
      <w:r w:rsidRPr="00B51569">
        <w:rPr>
          <w:i/>
          <w:sz w:val="24"/>
        </w:rPr>
        <w:t>сравнивать и обобщать информацию, представленную в строках и столбцах несложных таблиц и диаграмм;</w:t>
      </w:r>
    </w:p>
    <w:p w:rsidR="00653A76" w:rsidRPr="00B51569" w:rsidRDefault="00653A76" w:rsidP="00266371">
      <w:pPr>
        <w:pStyle w:val="21"/>
        <w:spacing w:line="276" w:lineRule="auto"/>
        <w:rPr>
          <w:i/>
          <w:sz w:val="24"/>
        </w:rPr>
      </w:pPr>
      <w:r w:rsidRPr="00B51569">
        <w:rPr>
          <w:i/>
          <w:sz w:val="24"/>
        </w:rPr>
        <w:t>понимать простейшие выражения, содержащие логи</w:t>
      </w:r>
      <w:r w:rsidRPr="00B51569">
        <w:rPr>
          <w:i/>
          <w:spacing w:val="-2"/>
          <w:sz w:val="24"/>
        </w:rPr>
        <w:t>ческие связки и слова («…и…», «если… то…», «верно/невер</w:t>
      </w:r>
      <w:r w:rsidRPr="00B51569">
        <w:rPr>
          <w:i/>
          <w:sz w:val="24"/>
        </w:rPr>
        <w:t>но, что…», «каждый», «все», «некоторые», «не»);</w:t>
      </w:r>
    </w:p>
    <w:p w:rsidR="00653A76" w:rsidRPr="00B51569" w:rsidRDefault="00653A76" w:rsidP="00266371">
      <w:pPr>
        <w:pStyle w:val="21"/>
        <w:spacing w:line="276" w:lineRule="auto"/>
        <w:rPr>
          <w:i/>
          <w:sz w:val="24"/>
        </w:rPr>
      </w:pPr>
      <w:r w:rsidRPr="00B51569">
        <w:rPr>
          <w:i/>
          <w:spacing w:val="2"/>
          <w:sz w:val="24"/>
        </w:rPr>
        <w:t xml:space="preserve">составлять, записывать и выполнять инструкцию </w:t>
      </w:r>
      <w:r w:rsidRPr="00B51569">
        <w:rPr>
          <w:i/>
          <w:sz w:val="24"/>
        </w:rPr>
        <w:t>(простой алгоритм), план поиска информации;</w:t>
      </w:r>
    </w:p>
    <w:p w:rsidR="00653A76" w:rsidRPr="00B51569" w:rsidRDefault="00653A76" w:rsidP="00266371">
      <w:pPr>
        <w:pStyle w:val="21"/>
        <w:spacing w:line="276" w:lineRule="auto"/>
        <w:rPr>
          <w:i/>
          <w:sz w:val="24"/>
        </w:rPr>
      </w:pPr>
      <w:r w:rsidRPr="00B51569">
        <w:rPr>
          <w:i/>
          <w:sz w:val="24"/>
        </w:rPr>
        <w:t>распознавать одну и ту же информацию, представленную в разной форме (таблицы и диаграммы);</w:t>
      </w:r>
    </w:p>
    <w:p w:rsidR="00653A76" w:rsidRPr="00B51569" w:rsidRDefault="00653A76" w:rsidP="00266371">
      <w:pPr>
        <w:pStyle w:val="21"/>
        <w:spacing w:line="276" w:lineRule="auto"/>
        <w:rPr>
          <w:i/>
          <w:spacing w:val="-2"/>
          <w:sz w:val="24"/>
        </w:rPr>
      </w:pPr>
      <w:r w:rsidRPr="00B51569">
        <w:rPr>
          <w:i/>
          <w:spacing w:val="-2"/>
          <w:sz w:val="24"/>
        </w:rPr>
        <w:t>планировать несложные исследования, собирать и пред</w:t>
      </w:r>
      <w:r w:rsidRPr="00B51569">
        <w:rPr>
          <w:i/>
          <w:sz w:val="24"/>
        </w:rPr>
        <w:t xml:space="preserve">ставлять полученную информацию с помощью таблиц и </w:t>
      </w:r>
      <w:r w:rsidRPr="00B51569">
        <w:rPr>
          <w:i/>
          <w:spacing w:val="-2"/>
          <w:sz w:val="24"/>
        </w:rPr>
        <w:t>диаграмм;</w:t>
      </w:r>
    </w:p>
    <w:p w:rsidR="00653A76" w:rsidRPr="00B51569" w:rsidRDefault="00653A76" w:rsidP="00586DAB">
      <w:pPr>
        <w:pStyle w:val="21"/>
        <w:spacing w:line="276" w:lineRule="auto"/>
        <w:rPr>
          <w:sz w:val="24"/>
        </w:rPr>
      </w:pPr>
      <w:r w:rsidRPr="00B51569">
        <w:rPr>
          <w:i/>
          <w:sz w:val="24"/>
        </w:rPr>
        <w:t>интерпретировать информацию, полученную при про</w:t>
      </w:r>
      <w:r w:rsidRPr="00B51569">
        <w:rPr>
          <w:i/>
          <w:spacing w:val="2"/>
          <w:sz w:val="24"/>
        </w:rPr>
        <w:t>ведении несложных исследований (объяснять, сравнивать</w:t>
      </w:r>
      <w:r w:rsidR="00882A8F" w:rsidRPr="00B51569">
        <w:rPr>
          <w:i/>
          <w:spacing w:val="2"/>
          <w:sz w:val="24"/>
        </w:rPr>
        <w:t xml:space="preserve"> </w:t>
      </w:r>
      <w:r w:rsidRPr="00B51569">
        <w:rPr>
          <w:i/>
          <w:sz w:val="24"/>
        </w:rPr>
        <w:t>и обобщать данные, делать выводы и прогнозы)</w:t>
      </w:r>
      <w:r w:rsidRPr="00B51569">
        <w:rPr>
          <w:sz w:val="24"/>
        </w:rPr>
        <w:t>.</w:t>
      </w:r>
    </w:p>
    <w:p w:rsidR="004F3E0E" w:rsidRPr="00B51569" w:rsidRDefault="004F3E0E" w:rsidP="00586DAB">
      <w:pPr>
        <w:pStyle w:val="21"/>
        <w:numPr>
          <w:ilvl w:val="0"/>
          <w:numId w:val="0"/>
        </w:numPr>
        <w:spacing w:line="276" w:lineRule="auto"/>
        <w:rPr>
          <w:sz w:val="24"/>
        </w:rPr>
      </w:pPr>
    </w:p>
    <w:p w:rsidR="00653A76" w:rsidRPr="00B51569" w:rsidRDefault="002E490D" w:rsidP="002E490D">
      <w:pPr>
        <w:pStyle w:val="aff"/>
        <w:spacing w:line="276" w:lineRule="auto"/>
        <w:rPr>
          <w:sz w:val="24"/>
        </w:rPr>
      </w:pPr>
      <w:bookmarkStart w:id="48" w:name="_Toc288394065"/>
      <w:bookmarkStart w:id="49" w:name="_Toc288410532"/>
      <w:bookmarkStart w:id="50" w:name="_Toc288410661"/>
      <w:bookmarkStart w:id="51" w:name="_Toc424564308"/>
      <w:r>
        <w:rPr>
          <w:sz w:val="24"/>
        </w:rPr>
        <w:t>1.2.8.</w:t>
      </w:r>
      <w:r w:rsidR="00653A76" w:rsidRPr="00B51569">
        <w:rPr>
          <w:sz w:val="24"/>
        </w:rPr>
        <w:t>Окружающий мир</w:t>
      </w:r>
      <w:bookmarkEnd w:id="48"/>
      <w:bookmarkEnd w:id="49"/>
      <w:bookmarkEnd w:id="50"/>
      <w:bookmarkEnd w:id="51"/>
    </w:p>
    <w:p w:rsidR="00D604C2" w:rsidRPr="00B51569"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курса «Окружающий мир» обучающиеся на уровне начального общего образования:</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spacing w:val="-4"/>
        </w:rPr>
        <w:t xml:space="preserve">- </w:t>
      </w:r>
      <w:r w:rsidR="00D604C2" w:rsidRPr="00B51569">
        <w:rPr>
          <w:rStyle w:val="Zag11"/>
          <w:rFonts w:eastAsia="@Arial Unicode MS"/>
          <w:color w:val="auto"/>
          <w:spacing w:val="-4"/>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w:t>
      </w:r>
      <w:r w:rsidR="00D604C2" w:rsidRPr="00B51569">
        <w:rPr>
          <w:rStyle w:val="Zag11"/>
          <w:rFonts w:eastAsia="@Arial Unicode MS"/>
          <w:color w:val="auto"/>
          <w:spacing w:val="-4"/>
        </w:rPr>
        <w:lastRenderedPageBreak/>
        <w:t>обществом и природой, что станет основой уважительного отношения к иному мнению, истории и культуре других народов</w:t>
      </w:r>
      <w:r w:rsidR="00D604C2" w:rsidRPr="00B51569">
        <w:rPr>
          <w:rStyle w:val="Zag11"/>
          <w:rFonts w:eastAsia="@Arial Unicode MS"/>
          <w:color w:val="auto"/>
        </w:rPr>
        <w:t>;</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B51569">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51569" w:rsidRDefault="00D604C2" w:rsidP="007C1C02">
      <w:pPr>
        <w:pStyle w:val="a3"/>
        <w:tabs>
          <w:tab w:val="left" w:pos="709"/>
        </w:tabs>
        <w:spacing w:line="276" w:lineRule="auto"/>
        <w:ind w:firstLine="709"/>
        <w:rPr>
          <w:rFonts w:ascii="Times New Roman" w:hAnsi="Times New Roman"/>
          <w:color w:val="auto"/>
          <w:sz w:val="24"/>
          <w:szCs w:val="24"/>
        </w:rPr>
      </w:pPr>
      <w:r w:rsidRPr="00B5156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51569" w:rsidRDefault="00653A76" w:rsidP="007C1C02">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природа</w:t>
      </w:r>
    </w:p>
    <w:p w:rsidR="00653A76" w:rsidRPr="00B51569" w:rsidRDefault="00653A76" w:rsidP="007C1C02">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C1C02">
      <w:pPr>
        <w:pStyle w:val="21"/>
        <w:spacing w:line="276" w:lineRule="auto"/>
        <w:rPr>
          <w:sz w:val="24"/>
        </w:rPr>
      </w:pPr>
      <w:r w:rsidRPr="00B51569">
        <w:rPr>
          <w:sz w:val="24"/>
        </w:rPr>
        <w:t>узнавать изученные объекты и явления живой и неживой природы;</w:t>
      </w:r>
    </w:p>
    <w:p w:rsidR="00653A76" w:rsidRPr="00B51569" w:rsidRDefault="00653A76" w:rsidP="007C1C02">
      <w:pPr>
        <w:pStyle w:val="21"/>
        <w:spacing w:line="276" w:lineRule="auto"/>
        <w:rPr>
          <w:sz w:val="24"/>
        </w:rPr>
      </w:pPr>
      <w:r w:rsidRPr="00B51569">
        <w:rPr>
          <w:spacing w:val="2"/>
          <w:sz w:val="24"/>
        </w:rPr>
        <w:t xml:space="preserve">описывать на основе предложенного плана изученные </w:t>
      </w:r>
      <w:r w:rsidRPr="00B51569">
        <w:rPr>
          <w:sz w:val="24"/>
        </w:rPr>
        <w:t>объекты и явления живой и неживой природы, выделять их существенные признаки;</w:t>
      </w:r>
    </w:p>
    <w:p w:rsidR="00653A76" w:rsidRPr="00B51569" w:rsidRDefault="00653A76" w:rsidP="007C1C02">
      <w:pPr>
        <w:pStyle w:val="21"/>
        <w:spacing w:line="276" w:lineRule="auto"/>
        <w:rPr>
          <w:sz w:val="24"/>
        </w:rPr>
      </w:pPr>
      <w:r w:rsidRPr="00B51569">
        <w:rPr>
          <w:sz w:val="24"/>
        </w:rPr>
        <w:t>сравнивать объекты живой и неживой природы на основе внешних признаков или известных характерных свойств</w:t>
      </w:r>
      <w:r w:rsidR="00D016C5" w:rsidRPr="00B51569">
        <w:rPr>
          <w:sz w:val="24"/>
        </w:rPr>
        <w:t xml:space="preserve"> </w:t>
      </w:r>
      <w:r w:rsidRPr="00B51569">
        <w:rPr>
          <w:sz w:val="24"/>
        </w:rPr>
        <w:t>и проводить простейшую классификацию изученных объектов природы;</w:t>
      </w:r>
    </w:p>
    <w:p w:rsidR="004F3E0E" w:rsidRPr="00B51569" w:rsidRDefault="00653A76" w:rsidP="007C1C02">
      <w:pPr>
        <w:pStyle w:val="21"/>
        <w:spacing w:line="276" w:lineRule="auto"/>
        <w:rPr>
          <w:sz w:val="24"/>
        </w:rPr>
      </w:pPr>
      <w:r w:rsidRPr="00B5156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B51569" w:rsidRDefault="00653A76" w:rsidP="007C1C02">
      <w:pPr>
        <w:pStyle w:val="21"/>
        <w:spacing w:line="276" w:lineRule="auto"/>
        <w:rPr>
          <w:sz w:val="24"/>
        </w:rPr>
      </w:pPr>
      <w:r w:rsidRPr="00B51569">
        <w:rPr>
          <w:sz w:val="24"/>
        </w:rPr>
        <w:t>и правилам техники безопасности при проведении наблюдений и опытов;</w:t>
      </w:r>
    </w:p>
    <w:p w:rsidR="00653A76" w:rsidRPr="00B51569" w:rsidRDefault="00653A76" w:rsidP="007C1C02">
      <w:pPr>
        <w:pStyle w:val="21"/>
        <w:spacing w:line="276" w:lineRule="auto"/>
        <w:rPr>
          <w:sz w:val="24"/>
        </w:rPr>
      </w:pPr>
      <w:r w:rsidRPr="00B51569">
        <w:rPr>
          <w:sz w:val="24"/>
        </w:rPr>
        <w:t xml:space="preserve">использовать естественно­научные тексты (на бумажных </w:t>
      </w:r>
      <w:r w:rsidRPr="00B51569">
        <w:rPr>
          <w:spacing w:val="2"/>
          <w:sz w:val="24"/>
        </w:rPr>
        <w:t xml:space="preserve">и электронных носителях, в том числе в контролируемом </w:t>
      </w:r>
      <w:r w:rsidRPr="00B5156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51569" w:rsidRDefault="00653A76" w:rsidP="007C1C02">
      <w:pPr>
        <w:pStyle w:val="21"/>
        <w:spacing w:line="276" w:lineRule="auto"/>
        <w:rPr>
          <w:sz w:val="24"/>
        </w:rPr>
      </w:pPr>
      <w:r w:rsidRPr="00B5156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51569" w:rsidRDefault="00653A76" w:rsidP="007C1C02">
      <w:pPr>
        <w:pStyle w:val="21"/>
        <w:spacing w:line="276" w:lineRule="auto"/>
        <w:rPr>
          <w:sz w:val="24"/>
        </w:rPr>
      </w:pPr>
      <w:r w:rsidRPr="00B51569">
        <w:rPr>
          <w:spacing w:val="2"/>
          <w:sz w:val="24"/>
        </w:rPr>
        <w:t xml:space="preserve">использовать готовые модели (глобус, карту, план) для </w:t>
      </w:r>
      <w:r w:rsidRPr="00B51569">
        <w:rPr>
          <w:sz w:val="24"/>
        </w:rPr>
        <w:t>объяснения явлений или описания свойств объектов;</w:t>
      </w:r>
    </w:p>
    <w:p w:rsidR="00653A76" w:rsidRPr="00B51569" w:rsidRDefault="00653A76" w:rsidP="007C1C02">
      <w:pPr>
        <w:pStyle w:val="21"/>
        <w:spacing w:line="276" w:lineRule="auto"/>
        <w:rPr>
          <w:sz w:val="24"/>
        </w:rPr>
      </w:pPr>
      <w:r w:rsidRPr="00B51569">
        <w:rPr>
          <w:spacing w:val="2"/>
          <w:sz w:val="24"/>
        </w:rPr>
        <w:t xml:space="preserve">обнаруживать простейшие взаимосвязи между живой и </w:t>
      </w:r>
      <w:r w:rsidRPr="00B51569">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B51569" w:rsidRDefault="00653A76" w:rsidP="007C1C02">
      <w:pPr>
        <w:pStyle w:val="21"/>
        <w:spacing w:line="276" w:lineRule="auto"/>
        <w:rPr>
          <w:sz w:val="24"/>
        </w:rPr>
      </w:pPr>
      <w:r w:rsidRPr="00B51569">
        <w:rPr>
          <w:sz w:val="24"/>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B51569" w:rsidRDefault="00653A76" w:rsidP="007C1C02">
      <w:pPr>
        <w:pStyle w:val="21"/>
        <w:spacing w:line="276" w:lineRule="auto"/>
        <w:rPr>
          <w:sz w:val="24"/>
        </w:rPr>
      </w:pPr>
      <w:r w:rsidRPr="00B51569">
        <w:rPr>
          <w:spacing w:val="-2"/>
          <w:sz w:val="24"/>
        </w:rPr>
        <w:t>понимать необходимость здорового образа жизни, со</w:t>
      </w:r>
      <w:r w:rsidRPr="00B51569">
        <w:rPr>
          <w:sz w:val="24"/>
        </w:rPr>
        <w:t>блю</w:t>
      </w:r>
      <w:r w:rsidRPr="00B51569">
        <w:rPr>
          <w:spacing w:val="2"/>
          <w:sz w:val="24"/>
        </w:rPr>
        <w:t>дения правил безопасного поведения; использовать знания</w:t>
      </w:r>
      <w:r w:rsidR="00D016C5" w:rsidRPr="00B51569">
        <w:rPr>
          <w:spacing w:val="2"/>
          <w:sz w:val="24"/>
        </w:rPr>
        <w:t xml:space="preserve"> </w:t>
      </w:r>
      <w:r w:rsidRPr="00B51569">
        <w:rPr>
          <w:spacing w:val="2"/>
          <w:sz w:val="24"/>
        </w:rPr>
        <w:t>о строении и функционировании организма человека для</w:t>
      </w:r>
      <w:r w:rsidR="00D016C5" w:rsidRPr="00B51569">
        <w:rPr>
          <w:spacing w:val="2"/>
          <w:sz w:val="24"/>
        </w:rPr>
        <w:t xml:space="preserve"> </w:t>
      </w:r>
      <w:r w:rsidRPr="00B51569">
        <w:rPr>
          <w:sz w:val="24"/>
        </w:rPr>
        <w:t>сохранения и укрепления своего здоровья.</w:t>
      </w:r>
    </w:p>
    <w:p w:rsidR="00653A76" w:rsidRPr="00B51569" w:rsidRDefault="00653A76" w:rsidP="007C1C02">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C1C02">
      <w:pPr>
        <w:pStyle w:val="21"/>
        <w:spacing w:line="276" w:lineRule="auto"/>
        <w:rPr>
          <w:i/>
          <w:sz w:val="24"/>
        </w:rPr>
      </w:pPr>
      <w:r w:rsidRPr="00B51569">
        <w:rPr>
          <w:i/>
          <w:sz w:val="24"/>
        </w:rPr>
        <w:t>использовать при проведении практических работ инструменты ИКТ (фото</w:t>
      </w:r>
      <w:r w:rsidRPr="00B51569">
        <w:rPr>
          <w:i/>
          <w:sz w:val="24"/>
        </w:rPr>
        <w:noBreakHyphen/>
        <w:t xml:space="preserve"> и видеокамеру, микрофон и</w:t>
      </w:r>
      <w:r w:rsidRPr="00B51569">
        <w:rPr>
          <w:i/>
          <w:sz w:val="24"/>
        </w:rPr>
        <w:t> </w:t>
      </w:r>
      <w:r w:rsidRPr="00B51569">
        <w:rPr>
          <w:i/>
          <w:sz w:val="24"/>
        </w:rPr>
        <w:t>др.) для записи и обработки информации, готовить небольшие презентации по результатам наблюдений и опытов;</w:t>
      </w:r>
    </w:p>
    <w:p w:rsidR="00653A76" w:rsidRPr="00B51569" w:rsidRDefault="00653A76" w:rsidP="007C1C02">
      <w:pPr>
        <w:pStyle w:val="21"/>
        <w:spacing w:line="276" w:lineRule="auto"/>
        <w:rPr>
          <w:i/>
          <w:sz w:val="24"/>
        </w:rPr>
      </w:pPr>
      <w:r w:rsidRPr="00B5156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51569" w:rsidRDefault="00653A76" w:rsidP="007C1C02">
      <w:pPr>
        <w:pStyle w:val="21"/>
        <w:spacing w:line="276" w:lineRule="auto"/>
        <w:rPr>
          <w:i/>
          <w:spacing w:val="-4"/>
          <w:sz w:val="24"/>
        </w:rPr>
      </w:pPr>
      <w:r w:rsidRPr="00B51569">
        <w:rPr>
          <w:i/>
          <w:sz w:val="24"/>
        </w:rPr>
        <w:t xml:space="preserve">осознавать ценность природы и необходимость нести </w:t>
      </w:r>
      <w:r w:rsidRPr="00B51569">
        <w:rPr>
          <w:i/>
          <w:spacing w:val="-4"/>
          <w:sz w:val="24"/>
        </w:rPr>
        <w:t>ответственность за е</w:t>
      </w:r>
      <w:r w:rsidR="00D30361" w:rsidRPr="00B51569">
        <w:rPr>
          <w:i/>
          <w:spacing w:val="-4"/>
          <w:sz w:val="24"/>
        </w:rPr>
        <w:t>е</w:t>
      </w:r>
      <w:r w:rsidRPr="00B51569">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51569" w:rsidRDefault="00653A76" w:rsidP="007C1C02">
      <w:pPr>
        <w:pStyle w:val="21"/>
        <w:spacing w:line="276" w:lineRule="auto"/>
        <w:rPr>
          <w:i/>
          <w:sz w:val="24"/>
        </w:rPr>
      </w:pPr>
      <w:r w:rsidRPr="00B51569">
        <w:rPr>
          <w:i/>
          <w:spacing w:val="2"/>
          <w:sz w:val="24"/>
        </w:rPr>
        <w:t>пользоваться простыми навыками самоконтроля са</w:t>
      </w:r>
      <w:r w:rsidRPr="00B51569">
        <w:rPr>
          <w:i/>
          <w:sz w:val="24"/>
        </w:rPr>
        <w:t>мочувствия для сохранения здоровья; осознанно соблюдать режим дня, правила рационального питания и личной гигиены;</w:t>
      </w:r>
    </w:p>
    <w:p w:rsidR="00653A76" w:rsidRPr="00B51569" w:rsidRDefault="00653A76" w:rsidP="007C1C02">
      <w:pPr>
        <w:pStyle w:val="21"/>
        <w:spacing w:line="276" w:lineRule="auto"/>
        <w:rPr>
          <w:i/>
          <w:sz w:val="24"/>
        </w:rPr>
      </w:pPr>
      <w:r w:rsidRPr="00B51569">
        <w:rPr>
          <w:i/>
          <w:sz w:val="24"/>
        </w:rPr>
        <w:t xml:space="preserve">выполнять правила безопасного поведения в доме, на </w:t>
      </w:r>
      <w:r w:rsidRPr="00B51569">
        <w:rPr>
          <w:i/>
          <w:spacing w:val="2"/>
          <w:sz w:val="24"/>
        </w:rPr>
        <w:t>улице, природной среде, оказывать первую помощь при</w:t>
      </w:r>
      <w:r w:rsidR="00D016C5" w:rsidRPr="00B51569">
        <w:rPr>
          <w:i/>
          <w:spacing w:val="2"/>
          <w:sz w:val="24"/>
        </w:rPr>
        <w:t xml:space="preserve"> </w:t>
      </w:r>
      <w:r w:rsidRPr="00B51569">
        <w:rPr>
          <w:i/>
          <w:sz w:val="24"/>
        </w:rPr>
        <w:t>несложных несчастных случаях;</w:t>
      </w:r>
    </w:p>
    <w:p w:rsidR="00653A76" w:rsidRPr="00B51569" w:rsidRDefault="00653A76" w:rsidP="007C1C02">
      <w:pPr>
        <w:pStyle w:val="21"/>
        <w:spacing w:line="276" w:lineRule="auto"/>
        <w:rPr>
          <w:i/>
          <w:sz w:val="24"/>
        </w:rPr>
      </w:pPr>
      <w:r w:rsidRPr="00B51569">
        <w:rPr>
          <w:i/>
          <w:spacing w:val="2"/>
          <w:sz w:val="24"/>
        </w:rPr>
        <w:t xml:space="preserve">планировать, контролировать и оценивать учебные </w:t>
      </w:r>
      <w:r w:rsidRPr="00B51569">
        <w:rPr>
          <w:i/>
          <w:sz w:val="24"/>
        </w:rPr>
        <w:t>действия в процессе познания окружающего мира в соответствии с поставленной задачей и условиями е</w:t>
      </w:r>
      <w:r w:rsidR="00D30361" w:rsidRPr="00B51569">
        <w:rPr>
          <w:i/>
          <w:sz w:val="24"/>
        </w:rPr>
        <w:t>е</w:t>
      </w:r>
      <w:r w:rsidRPr="00B51569">
        <w:rPr>
          <w:i/>
          <w:sz w:val="24"/>
        </w:rPr>
        <w:t xml:space="preserve"> реализации.</w:t>
      </w:r>
    </w:p>
    <w:p w:rsidR="00653A76" w:rsidRPr="00B51569" w:rsidRDefault="00653A76" w:rsidP="007C1C02">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общество</w:t>
      </w:r>
    </w:p>
    <w:p w:rsidR="00653A76" w:rsidRPr="00B51569" w:rsidRDefault="00653A76" w:rsidP="007C1C02">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C1C02">
      <w:pPr>
        <w:pStyle w:val="21"/>
        <w:spacing w:line="276" w:lineRule="auto"/>
        <w:rPr>
          <w:sz w:val="24"/>
        </w:rPr>
      </w:pPr>
      <w:r w:rsidRPr="00B51569">
        <w:rPr>
          <w:sz w:val="24"/>
        </w:rPr>
        <w:t>узнавать государственную символику Российской Феде</w:t>
      </w:r>
      <w:r w:rsidRPr="00B51569">
        <w:rPr>
          <w:spacing w:val="2"/>
          <w:sz w:val="24"/>
        </w:rPr>
        <w:t>рации и своего региона; описывать достопримечательности столицы и родного края; находить на карте мира Россий</w:t>
      </w:r>
      <w:r w:rsidRPr="00B51569">
        <w:rPr>
          <w:sz w:val="24"/>
        </w:rPr>
        <w:t>скую Федерацию, на карте России Москву, свой регион и его главный город;</w:t>
      </w:r>
    </w:p>
    <w:p w:rsidR="00653A76" w:rsidRPr="00B51569" w:rsidRDefault="00653A76" w:rsidP="007C1C02">
      <w:pPr>
        <w:pStyle w:val="21"/>
        <w:spacing w:line="276" w:lineRule="auto"/>
        <w:rPr>
          <w:spacing w:val="-2"/>
          <w:sz w:val="24"/>
        </w:rPr>
      </w:pPr>
      <w:r w:rsidRPr="00B51569">
        <w:rPr>
          <w:sz w:val="24"/>
        </w:rPr>
        <w:t>различать прошлое, настоящее, будущее; соотносить из</w:t>
      </w:r>
      <w:r w:rsidRPr="00B51569">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B51569" w:rsidRDefault="00653A76" w:rsidP="007C1C02">
      <w:pPr>
        <w:pStyle w:val="21"/>
        <w:spacing w:line="276" w:lineRule="auto"/>
        <w:rPr>
          <w:sz w:val="24"/>
        </w:rPr>
      </w:pPr>
      <w:r w:rsidRPr="00B51569">
        <w:rPr>
          <w:spacing w:val="2"/>
          <w:sz w:val="24"/>
        </w:rPr>
        <w:t xml:space="preserve">используя дополнительные источники информации (на </w:t>
      </w:r>
      <w:r w:rsidRPr="00B5156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B51569" w:rsidRDefault="00653A76" w:rsidP="007C1C02">
      <w:pPr>
        <w:pStyle w:val="21"/>
        <w:spacing w:line="276" w:lineRule="auto"/>
        <w:rPr>
          <w:sz w:val="24"/>
        </w:rPr>
      </w:pPr>
      <w:r w:rsidRPr="00B51569">
        <w:rPr>
          <w:spacing w:val="2"/>
          <w:sz w:val="24"/>
        </w:rPr>
        <w:t>оценивать характер взаимоотношений людей в различ</w:t>
      </w:r>
      <w:r w:rsidRPr="00B51569">
        <w:rPr>
          <w:sz w:val="24"/>
        </w:rPr>
        <w:t xml:space="preserve">ных социальных группах (семья, группа сверстников, этнос), </w:t>
      </w:r>
      <w:r w:rsidRPr="00B51569">
        <w:rPr>
          <w:spacing w:val="2"/>
          <w:sz w:val="24"/>
        </w:rPr>
        <w:t>в том числе с позиции развития этических чувств, добро</w:t>
      </w:r>
      <w:r w:rsidRPr="00B51569">
        <w:rPr>
          <w:sz w:val="24"/>
        </w:rPr>
        <w:t>желательности и эмоционально­нравственной отзывчивости, понимания чувств других людей и сопереживания им;</w:t>
      </w:r>
    </w:p>
    <w:p w:rsidR="00653A76" w:rsidRPr="00B51569" w:rsidRDefault="00653A76" w:rsidP="007C1C02">
      <w:pPr>
        <w:pStyle w:val="21"/>
        <w:spacing w:line="276" w:lineRule="auto"/>
        <w:rPr>
          <w:sz w:val="24"/>
        </w:rPr>
      </w:pPr>
      <w:r w:rsidRPr="00B51569">
        <w:rPr>
          <w:spacing w:val="2"/>
          <w:sz w:val="24"/>
        </w:rPr>
        <w:t xml:space="preserve">использовать различные справочные издания (словари, </w:t>
      </w:r>
      <w:r w:rsidRPr="00B51569">
        <w:rPr>
          <w:sz w:val="24"/>
        </w:rPr>
        <w:t xml:space="preserve">энциклопедии) и детскую литературу о человеке и обществе </w:t>
      </w:r>
      <w:r w:rsidRPr="00B51569">
        <w:rPr>
          <w:spacing w:val="2"/>
          <w:sz w:val="24"/>
        </w:rPr>
        <w:t>с целью поиска информации, ответов на вопросы, объяснений, для создания собственных устных или письменных</w:t>
      </w:r>
      <w:r w:rsidR="00D016C5" w:rsidRPr="00B51569">
        <w:rPr>
          <w:spacing w:val="2"/>
          <w:sz w:val="24"/>
        </w:rPr>
        <w:t xml:space="preserve"> </w:t>
      </w:r>
      <w:r w:rsidRPr="00B51569">
        <w:rPr>
          <w:sz w:val="24"/>
        </w:rPr>
        <w:t>высказываний.</w:t>
      </w:r>
    </w:p>
    <w:p w:rsidR="00653A76" w:rsidRPr="00B51569" w:rsidRDefault="00653A76" w:rsidP="007C1C02">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C1C02">
      <w:pPr>
        <w:pStyle w:val="21"/>
        <w:spacing w:line="276" w:lineRule="auto"/>
        <w:rPr>
          <w:i/>
          <w:sz w:val="24"/>
        </w:rPr>
      </w:pPr>
      <w:r w:rsidRPr="00B51569">
        <w:rPr>
          <w:i/>
          <w:sz w:val="24"/>
        </w:rPr>
        <w:t>осознавать свою неразрывную связь с разнообразными окружающими социальными группами;</w:t>
      </w:r>
    </w:p>
    <w:p w:rsidR="00653A76" w:rsidRPr="00B51569" w:rsidRDefault="00653A76" w:rsidP="007C1C02">
      <w:pPr>
        <w:pStyle w:val="21"/>
        <w:spacing w:line="276" w:lineRule="auto"/>
        <w:rPr>
          <w:i/>
          <w:sz w:val="24"/>
        </w:rPr>
      </w:pPr>
      <w:r w:rsidRPr="00B51569">
        <w:rPr>
          <w:i/>
          <w:sz w:val="24"/>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51569" w:rsidRDefault="00653A76" w:rsidP="007C1C02">
      <w:pPr>
        <w:pStyle w:val="21"/>
        <w:spacing w:line="276" w:lineRule="auto"/>
        <w:rPr>
          <w:i/>
          <w:sz w:val="24"/>
        </w:rPr>
      </w:pPr>
      <w:r w:rsidRPr="00B51569">
        <w:rPr>
          <w:i/>
          <w:spacing w:val="2"/>
          <w:sz w:val="24"/>
        </w:rPr>
        <w:t>наблюдать и описывать проявления богатства вну</w:t>
      </w:r>
      <w:r w:rsidRPr="00B51569">
        <w:rPr>
          <w:i/>
          <w:sz w:val="24"/>
        </w:rPr>
        <w:t xml:space="preserve">треннего мира человека в его созидательной деятельности на благо семьи, в интересах </w:t>
      </w:r>
      <w:r w:rsidR="00AA36C0" w:rsidRPr="00B51569">
        <w:rPr>
          <w:i/>
          <w:sz w:val="24"/>
        </w:rPr>
        <w:t xml:space="preserve"> образовательной </w:t>
      </w:r>
      <w:r w:rsidR="005C5F90" w:rsidRPr="00B51569">
        <w:rPr>
          <w:i/>
          <w:sz w:val="24"/>
        </w:rPr>
        <w:t xml:space="preserve">организации, </w:t>
      </w:r>
      <w:r w:rsidRPr="00B51569">
        <w:rPr>
          <w:i/>
          <w:sz w:val="24"/>
        </w:rPr>
        <w:t>социума, этноса, страны;</w:t>
      </w:r>
    </w:p>
    <w:p w:rsidR="00653A76" w:rsidRPr="00B51569" w:rsidRDefault="00653A76" w:rsidP="007C1C02">
      <w:pPr>
        <w:pStyle w:val="21"/>
        <w:spacing w:line="276" w:lineRule="auto"/>
        <w:rPr>
          <w:i/>
          <w:spacing w:val="-2"/>
          <w:sz w:val="24"/>
        </w:rPr>
      </w:pPr>
      <w:r w:rsidRPr="00B51569">
        <w:rPr>
          <w:i/>
          <w:spacing w:val="-2"/>
          <w:sz w:val="24"/>
        </w:rPr>
        <w:t>проявлять уважение и готовность выполнять совместно установленные договор</w:t>
      </w:r>
      <w:r w:rsidR="00D30361" w:rsidRPr="00B51569">
        <w:rPr>
          <w:i/>
          <w:spacing w:val="-2"/>
          <w:sz w:val="24"/>
        </w:rPr>
        <w:t>е</w:t>
      </w:r>
      <w:r w:rsidRPr="00B51569">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B51569">
        <w:rPr>
          <w:i/>
          <w:sz w:val="24"/>
        </w:rPr>
        <w:t xml:space="preserve">тивной деятельности в информационной образовательной </w:t>
      </w:r>
      <w:r w:rsidRPr="00B51569">
        <w:rPr>
          <w:i/>
          <w:spacing w:val="-2"/>
          <w:sz w:val="24"/>
        </w:rPr>
        <w:t>среде;</w:t>
      </w:r>
    </w:p>
    <w:p w:rsidR="00653A76" w:rsidRPr="002E490D" w:rsidRDefault="00653A76" w:rsidP="007C1C02">
      <w:pPr>
        <w:pStyle w:val="21"/>
        <w:spacing w:line="276" w:lineRule="auto"/>
        <w:rPr>
          <w:sz w:val="24"/>
        </w:rPr>
      </w:pPr>
      <w:r w:rsidRPr="00B51569">
        <w:rPr>
          <w:i/>
          <w:spacing w:val="2"/>
          <w:sz w:val="24"/>
        </w:rPr>
        <w:t xml:space="preserve">определять общую цель в совместной деятельности </w:t>
      </w:r>
      <w:r w:rsidRPr="00B51569">
        <w:rPr>
          <w:i/>
          <w:sz w:val="24"/>
        </w:rPr>
        <w:t>и пути е</w:t>
      </w:r>
      <w:r w:rsidR="00D30361" w:rsidRPr="00B51569">
        <w:rPr>
          <w:i/>
          <w:sz w:val="24"/>
        </w:rPr>
        <w:t>е</w:t>
      </w:r>
      <w:r w:rsidRPr="00B51569">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E490D" w:rsidRPr="00B51569" w:rsidRDefault="002E490D" w:rsidP="002E490D">
      <w:pPr>
        <w:pStyle w:val="21"/>
        <w:numPr>
          <w:ilvl w:val="0"/>
          <w:numId w:val="0"/>
        </w:numPr>
        <w:spacing w:line="276" w:lineRule="auto"/>
        <w:ind w:left="680"/>
        <w:rPr>
          <w:sz w:val="24"/>
        </w:rPr>
      </w:pPr>
    </w:p>
    <w:p w:rsidR="002E490D" w:rsidRPr="00B51569" w:rsidRDefault="002E490D" w:rsidP="002E490D">
      <w:pPr>
        <w:pStyle w:val="aff"/>
        <w:spacing w:line="276" w:lineRule="auto"/>
        <w:rPr>
          <w:sz w:val="24"/>
        </w:rPr>
      </w:pPr>
      <w:r>
        <w:rPr>
          <w:sz w:val="24"/>
        </w:rPr>
        <w:t>1.2.9.</w:t>
      </w:r>
      <w:r w:rsidRPr="00B51569">
        <w:rPr>
          <w:sz w:val="24"/>
        </w:rPr>
        <w:t>Основы религиозных культур и светской этики</w:t>
      </w:r>
    </w:p>
    <w:p w:rsidR="002E490D" w:rsidRPr="00B51569" w:rsidRDefault="002E490D" w:rsidP="002E490D">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B5156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2E490D" w:rsidRPr="00B51569" w:rsidRDefault="002E490D" w:rsidP="002E490D">
      <w:pPr>
        <w:tabs>
          <w:tab w:val="left" w:pos="142"/>
          <w:tab w:val="left" w:leader="dot" w:pos="624"/>
        </w:tabs>
        <w:spacing w:line="276" w:lineRule="auto"/>
        <w:ind w:firstLine="709"/>
        <w:jc w:val="both"/>
      </w:pPr>
      <w:r w:rsidRPr="00B51569">
        <w:rPr>
          <w:b/>
        </w:rPr>
        <w:t>Общие планируемые результаты</w:t>
      </w:r>
      <w:r w:rsidRPr="00B51569">
        <w:t xml:space="preserve">. </w:t>
      </w:r>
    </w:p>
    <w:p w:rsidR="002E490D" w:rsidRPr="00B51569" w:rsidRDefault="002E490D" w:rsidP="002E490D">
      <w:pPr>
        <w:tabs>
          <w:tab w:val="left" w:pos="142"/>
          <w:tab w:val="left" w:leader="dot" w:pos="624"/>
        </w:tabs>
        <w:spacing w:line="276" w:lineRule="auto"/>
        <w:ind w:firstLine="709"/>
        <w:jc w:val="both"/>
        <w:rPr>
          <w:rFonts w:eastAsia="@Arial Unicode MS"/>
        </w:rPr>
      </w:pPr>
      <w:r w:rsidRPr="00B51569">
        <w:rPr>
          <w:rStyle w:val="Zag11"/>
          <w:rFonts w:eastAsia="@Arial Unicode MS"/>
          <w:color w:val="auto"/>
        </w:rPr>
        <w:t xml:space="preserve">В результате освоения каждого модуля курса </w:t>
      </w:r>
      <w:r w:rsidRPr="00B51569">
        <w:rPr>
          <w:rStyle w:val="Zag11"/>
          <w:rFonts w:eastAsia="@Arial Unicode MS"/>
          <w:b/>
          <w:color w:val="auto"/>
        </w:rPr>
        <w:t>выпускник научится</w:t>
      </w:r>
      <w:r w:rsidRPr="00B51569">
        <w:rPr>
          <w:rStyle w:val="Zag11"/>
          <w:rFonts w:eastAsia="@Arial Unicode MS"/>
          <w:color w:val="auto"/>
        </w:rPr>
        <w:t>:</w:t>
      </w:r>
    </w:p>
    <w:p w:rsidR="002E490D" w:rsidRPr="00B51569" w:rsidRDefault="002E490D" w:rsidP="002E490D">
      <w:pPr>
        <w:tabs>
          <w:tab w:val="left" w:pos="1080"/>
        </w:tabs>
        <w:spacing w:line="276" w:lineRule="auto"/>
        <w:ind w:firstLine="709"/>
        <w:jc w:val="both"/>
      </w:pPr>
      <w:r w:rsidRPr="00B51569">
        <w:t>– понимать значение нравственных норм и ценностей для достойной жизни личности, семьи, общества;</w:t>
      </w:r>
    </w:p>
    <w:p w:rsidR="002E490D" w:rsidRPr="00B51569" w:rsidRDefault="002E490D" w:rsidP="002E490D">
      <w:pPr>
        <w:tabs>
          <w:tab w:val="left" w:pos="1080"/>
        </w:tabs>
        <w:spacing w:line="276" w:lineRule="auto"/>
        <w:ind w:firstLine="709"/>
        <w:jc w:val="both"/>
      </w:pPr>
      <w:r w:rsidRPr="00B5156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E490D" w:rsidRPr="00B51569" w:rsidRDefault="002E490D" w:rsidP="002E490D">
      <w:pPr>
        <w:tabs>
          <w:tab w:val="left" w:pos="1080"/>
        </w:tabs>
        <w:spacing w:line="276" w:lineRule="auto"/>
        <w:ind w:firstLine="709"/>
        <w:jc w:val="both"/>
      </w:pPr>
      <w:r w:rsidRPr="00B51569">
        <w:t>– осознавать ценность человеческой жизни, необходимость стремления к нравственному совершенствованию и духовному развитию;</w:t>
      </w:r>
    </w:p>
    <w:p w:rsidR="002E490D" w:rsidRPr="00B51569" w:rsidRDefault="002E490D" w:rsidP="002E490D">
      <w:pPr>
        <w:tabs>
          <w:tab w:val="left" w:pos="1080"/>
        </w:tabs>
        <w:spacing w:line="276" w:lineRule="auto"/>
        <w:ind w:firstLine="709"/>
        <w:jc w:val="both"/>
      </w:pPr>
      <w:r w:rsidRPr="00B5156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E490D" w:rsidRPr="00B51569" w:rsidRDefault="002E490D" w:rsidP="002E490D">
      <w:pPr>
        <w:tabs>
          <w:tab w:val="left" w:pos="1080"/>
        </w:tabs>
        <w:spacing w:line="276" w:lineRule="auto"/>
        <w:ind w:firstLine="709"/>
        <w:jc w:val="both"/>
      </w:pPr>
      <w:r w:rsidRPr="00B51569">
        <w:t>– ориентироваться в вопросах нравственного выбора на внутреннюю установку личности поступать согласно своей совести;</w:t>
      </w:r>
    </w:p>
    <w:p w:rsidR="002E490D" w:rsidRPr="00B51569" w:rsidRDefault="002E490D" w:rsidP="002E490D">
      <w:pPr>
        <w:spacing w:line="276" w:lineRule="auto"/>
        <w:ind w:firstLine="709"/>
        <w:jc w:val="both"/>
      </w:pPr>
      <w:r w:rsidRPr="00B51569">
        <w:rPr>
          <w:b/>
        </w:rPr>
        <w:t>Планируемые результаты по учебным модулям</w:t>
      </w:r>
      <w:r w:rsidRPr="00B51569">
        <w:t>.</w:t>
      </w:r>
    </w:p>
    <w:p w:rsidR="002E490D" w:rsidRPr="00B51569" w:rsidRDefault="002E490D" w:rsidP="002E490D">
      <w:pPr>
        <w:spacing w:line="276" w:lineRule="auto"/>
        <w:ind w:firstLine="709"/>
        <w:jc w:val="both"/>
        <w:rPr>
          <w:b/>
        </w:rPr>
      </w:pPr>
      <w:r w:rsidRPr="00B51569">
        <w:rPr>
          <w:b/>
        </w:rPr>
        <w:t>Основы православной культуры</w:t>
      </w:r>
    </w:p>
    <w:p w:rsidR="002E490D" w:rsidRPr="00B51569" w:rsidRDefault="002E490D" w:rsidP="002E490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2E490D" w:rsidRPr="00B51569" w:rsidRDefault="002E490D" w:rsidP="002E490D">
      <w:pPr>
        <w:tabs>
          <w:tab w:val="left" w:pos="900"/>
        </w:tabs>
        <w:spacing w:line="276" w:lineRule="auto"/>
        <w:ind w:firstLine="709"/>
        <w:jc w:val="both"/>
      </w:pPr>
      <w:r w:rsidRPr="00B5156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E490D" w:rsidRPr="00B51569" w:rsidRDefault="002E490D" w:rsidP="002E490D">
      <w:pPr>
        <w:tabs>
          <w:tab w:val="left" w:pos="900"/>
        </w:tabs>
        <w:spacing w:line="276" w:lineRule="auto"/>
        <w:ind w:firstLine="709"/>
        <w:jc w:val="both"/>
      </w:pPr>
      <w:r w:rsidRPr="00B51569">
        <w:lastRenderedPageBreak/>
        <w:t>–</w:t>
      </w:r>
      <w:r w:rsidRPr="00B51569">
        <w:tab/>
        <w:t xml:space="preserve">ориентироваться в истории возникновения православной христианской религиозной традиции, истории ее формирования в России; </w:t>
      </w:r>
    </w:p>
    <w:p w:rsidR="002E490D" w:rsidRPr="00B51569" w:rsidRDefault="002E490D" w:rsidP="002E490D">
      <w:pPr>
        <w:tabs>
          <w:tab w:val="left" w:pos="900"/>
        </w:tabs>
        <w:spacing w:line="276" w:lineRule="auto"/>
        <w:ind w:firstLine="709"/>
        <w:jc w:val="both"/>
      </w:pPr>
      <w:r w:rsidRPr="00B51569">
        <w:t>–</w:t>
      </w:r>
      <w:r w:rsidRPr="00B5156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E490D" w:rsidRPr="00B51569" w:rsidRDefault="002E490D" w:rsidP="002E490D">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2E490D" w:rsidRPr="00B51569" w:rsidRDefault="002E490D" w:rsidP="002E490D">
      <w:pPr>
        <w:tabs>
          <w:tab w:val="left" w:pos="900"/>
        </w:tabs>
        <w:spacing w:line="276" w:lineRule="auto"/>
        <w:ind w:firstLine="709"/>
        <w:jc w:val="both"/>
      </w:pPr>
      <w:r w:rsidRPr="00B51569">
        <w:t>–</w:t>
      </w:r>
      <w:r w:rsidRPr="00B51569">
        <w:tab/>
        <w:t xml:space="preserve">соотносить нравственные формы поведения с нормами православной христианской религиозной морали; </w:t>
      </w:r>
    </w:p>
    <w:p w:rsidR="002E490D" w:rsidRPr="00B51569" w:rsidRDefault="002E490D" w:rsidP="002E490D">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E490D" w:rsidRPr="00B51569" w:rsidRDefault="002E490D" w:rsidP="002E490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2E490D" w:rsidRPr="00B51569" w:rsidRDefault="002E490D" w:rsidP="002E490D">
      <w:pPr>
        <w:tabs>
          <w:tab w:val="left" w:pos="900"/>
        </w:tabs>
        <w:spacing w:line="276" w:lineRule="auto"/>
        <w:ind w:firstLine="709"/>
        <w:jc w:val="both"/>
        <w:rPr>
          <w:i/>
        </w:rPr>
      </w:pPr>
      <w:r w:rsidRPr="00B51569">
        <w:t>–</w:t>
      </w:r>
      <w:r w:rsidRPr="00B51569">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E490D" w:rsidRPr="00B51569" w:rsidRDefault="002E490D" w:rsidP="002E490D">
      <w:pPr>
        <w:tabs>
          <w:tab w:val="left" w:pos="900"/>
        </w:tabs>
        <w:spacing w:line="276" w:lineRule="auto"/>
        <w:ind w:firstLine="709"/>
        <w:jc w:val="both"/>
        <w:rPr>
          <w:i/>
        </w:rPr>
      </w:pPr>
      <w:r w:rsidRPr="00B51569">
        <w:t>–</w:t>
      </w:r>
      <w:r w:rsidRPr="00B51569">
        <w:rPr>
          <w:i/>
        </w:rPr>
        <w:tab/>
        <w:t xml:space="preserve"> устанавливать взаимосвязь между содержанием православной культуры и поведением людей, общественными явлениями;</w:t>
      </w:r>
    </w:p>
    <w:p w:rsidR="002E490D" w:rsidRPr="00B51569" w:rsidRDefault="002E490D" w:rsidP="002E490D">
      <w:pPr>
        <w:tabs>
          <w:tab w:val="left" w:pos="900"/>
        </w:tabs>
        <w:spacing w:line="276" w:lineRule="auto"/>
        <w:ind w:firstLine="709"/>
        <w:jc w:val="both"/>
        <w:rPr>
          <w:i/>
        </w:rPr>
      </w:pPr>
      <w:r w:rsidRPr="00B51569">
        <w:t>–</w:t>
      </w:r>
      <w:r w:rsidRPr="00B51569">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E490D" w:rsidRPr="00B51569" w:rsidRDefault="002E490D" w:rsidP="002E490D">
      <w:pPr>
        <w:tabs>
          <w:tab w:val="left" w:pos="900"/>
        </w:tabs>
        <w:spacing w:line="276" w:lineRule="auto"/>
        <w:ind w:firstLine="709"/>
        <w:jc w:val="both"/>
        <w:rPr>
          <w:i/>
        </w:rPr>
      </w:pPr>
      <w:r w:rsidRPr="00B51569">
        <w:t>–</w:t>
      </w:r>
      <w:r w:rsidRPr="00B51569">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E490D" w:rsidRPr="00B51569" w:rsidRDefault="002E490D" w:rsidP="002E490D">
      <w:pPr>
        <w:spacing w:line="276" w:lineRule="auto"/>
        <w:ind w:firstLine="709"/>
        <w:jc w:val="both"/>
        <w:rPr>
          <w:b/>
        </w:rPr>
      </w:pPr>
      <w:r w:rsidRPr="00B51569">
        <w:rPr>
          <w:b/>
        </w:rPr>
        <w:t>Основы исламской культуры</w:t>
      </w:r>
    </w:p>
    <w:p w:rsidR="002E490D" w:rsidRPr="00B51569" w:rsidRDefault="002E490D" w:rsidP="002E490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2E490D" w:rsidRPr="00B51569" w:rsidRDefault="002E490D" w:rsidP="002E490D">
      <w:pPr>
        <w:tabs>
          <w:tab w:val="left" w:pos="900"/>
        </w:tabs>
        <w:spacing w:line="276" w:lineRule="auto"/>
        <w:ind w:firstLine="709"/>
        <w:jc w:val="both"/>
      </w:pPr>
      <w:r w:rsidRPr="00B51569">
        <w:t>–</w:t>
      </w:r>
      <w:r w:rsidRPr="00B51569">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E490D" w:rsidRPr="00B51569" w:rsidRDefault="002E490D" w:rsidP="002E490D">
      <w:pPr>
        <w:tabs>
          <w:tab w:val="left" w:pos="900"/>
        </w:tabs>
        <w:spacing w:line="276" w:lineRule="auto"/>
        <w:ind w:firstLine="709"/>
        <w:jc w:val="both"/>
      </w:pPr>
      <w:r w:rsidRPr="00B51569">
        <w:t>–</w:t>
      </w:r>
      <w:r w:rsidRPr="00B51569">
        <w:tab/>
        <w:t xml:space="preserve">ориентироваться в истории возникновения исламской религиозной традиции, истории ее формирования в России; </w:t>
      </w:r>
    </w:p>
    <w:p w:rsidR="002E490D" w:rsidRPr="00B51569" w:rsidRDefault="002E490D" w:rsidP="002E490D">
      <w:pPr>
        <w:tabs>
          <w:tab w:val="left" w:pos="900"/>
        </w:tabs>
        <w:spacing w:line="276" w:lineRule="auto"/>
        <w:ind w:firstLine="709"/>
        <w:jc w:val="both"/>
      </w:pPr>
      <w:r w:rsidRPr="00B51569">
        <w:t>–</w:t>
      </w:r>
      <w:r w:rsidRPr="00B5156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E490D" w:rsidRPr="00B51569" w:rsidRDefault="002E490D" w:rsidP="002E490D">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2E490D" w:rsidRPr="00B51569" w:rsidRDefault="002E490D" w:rsidP="002E490D">
      <w:pPr>
        <w:tabs>
          <w:tab w:val="left" w:pos="900"/>
        </w:tabs>
        <w:spacing w:line="276" w:lineRule="auto"/>
        <w:ind w:firstLine="709"/>
        <w:jc w:val="both"/>
      </w:pPr>
      <w:r w:rsidRPr="00B51569">
        <w:t>–</w:t>
      </w:r>
      <w:r w:rsidRPr="00B51569">
        <w:tab/>
        <w:t xml:space="preserve">соотносить нравственные формы поведения с нормами исламской религиозной морали; </w:t>
      </w:r>
    </w:p>
    <w:p w:rsidR="002E490D" w:rsidRPr="00B51569" w:rsidRDefault="002E490D" w:rsidP="002E490D">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E490D" w:rsidRPr="00B51569" w:rsidRDefault="002E490D" w:rsidP="002E490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2E490D" w:rsidRPr="00B51569" w:rsidRDefault="002E490D" w:rsidP="002E490D">
      <w:pPr>
        <w:tabs>
          <w:tab w:val="left" w:pos="900"/>
        </w:tabs>
        <w:spacing w:line="276" w:lineRule="auto"/>
        <w:ind w:firstLine="709"/>
        <w:jc w:val="both"/>
        <w:rPr>
          <w:i/>
        </w:rPr>
      </w:pPr>
      <w:r w:rsidRPr="00B51569">
        <w:rPr>
          <w:i/>
        </w:rPr>
        <w:t>–</w:t>
      </w:r>
      <w:r w:rsidRPr="00B51569">
        <w:tab/>
      </w:r>
      <w:r w:rsidRPr="00B5156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E490D" w:rsidRPr="00B51569" w:rsidRDefault="002E490D" w:rsidP="002E490D">
      <w:pPr>
        <w:tabs>
          <w:tab w:val="left" w:pos="900"/>
        </w:tabs>
        <w:spacing w:line="276" w:lineRule="auto"/>
        <w:ind w:firstLine="709"/>
        <w:jc w:val="both"/>
        <w:rPr>
          <w:i/>
        </w:rPr>
      </w:pPr>
      <w:r w:rsidRPr="00B51569">
        <w:rPr>
          <w:i/>
        </w:rPr>
        <w:lastRenderedPageBreak/>
        <w:t>–</w:t>
      </w:r>
      <w:r w:rsidRPr="00B51569">
        <w:tab/>
      </w:r>
      <w:r w:rsidRPr="00B51569">
        <w:rPr>
          <w:i/>
        </w:rPr>
        <w:t>устанавливать взаимосвязь между содержанием исламской культуры и поведением людей, общественными явлениями;</w:t>
      </w:r>
    </w:p>
    <w:p w:rsidR="002E490D" w:rsidRPr="00B51569" w:rsidRDefault="002E490D" w:rsidP="002E490D">
      <w:pPr>
        <w:tabs>
          <w:tab w:val="left" w:pos="900"/>
        </w:tabs>
        <w:spacing w:line="276" w:lineRule="auto"/>
        <w:ind w:firstLine="709"/>
        <w:jc w:val="both"/>
        <w:rPr>
          <w:i/>
        </w:rPr>
      </w:pPr>
      <w:r w:rsidRPr="00B51569">
        <w:rPr>
          <w:i/>
        </w:rPr>
        <w:t>–</w:t>
      </w:r>
      <w:r w:rsidRPr="00B51569">
        <w:tab/>
      </w:r>
      <w:r w:rsidRPr="00B51569">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E490D" w:rsidRPr="00B51569" w:rsidRDefault="002E490D" w:rsidP="002E490D">
      <w:pPr>
        <w:tabs>
          <w:tab w:val="left" w:pos="900"/>
        </w:tabs>
        <w:spacing w:line="276" w:lineRule="auto"/>
        <w:ind w:firstLine="709"/>
        <w:jc w:val="both"/>
        <w:rPr>
          <w:i/>
        </w:rPr>
      </w:pPr>
      <w:r w:rsidRPr="00B51569">
        <w:rPr>
          <w:i/>
        </w:rPr>
        <w:t>–</w:t>
      </w:r>
      <w:r w:rsidRPr="00B51569">
        <w:tab/>
      </w:r>
      <w:r w:rsidRPr="00B5156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E490D" w:rsidRPr="00B51569" w:rsidRDefault="002E490D" w:rsidP="002E490D">
      <w:pPr>
        <w:spacing w:line="276" w:lineRule="auto"/>
        <w:ind w:firstLine="709"/>
        <w:jc w:val="both"/>
        <w:rPr>
          <w:b/>
        </w:rPr>
      </w:pPr>
      <w:r w:rsidRPr="00B51569">
        <w:rPr>
          <w:b/>
        </w:rPr>
        <w:t>Основы буддийской культуры</w:t>
      </w:r>
    </w:p>
    <w:p w:rsidR="002E490D" w:rsidRPr="00B51569" w:rsidRDefault="002E490D" w:rsidP="002E490D">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2E490D" w:rsidRPr="00B51569" w:rsidRDefault="002E490D" w:rsidP="002E490D">
      <w:pPr>
        <w:tabs>
          <w:tab w:val="left" w:pos="900"/>
        </w:tabs>
        <w:spacing w:line="276" w:lineRule="auto"/>
        <w:ind w:firstLine="709"/>
        <w:jc w:val="both"/>
      </w:pPr>
      <w:r w:rsidRPr="00B51569">
        <w:rPr>
          <w:i/>
        </w:rPr>
        <w:t>–</w:t>
      </w:r>
      <w:r w:rsidRPr="00B5156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E490D" w:rsidRPr="00B51569" w:rsidRDefault="002E490D" w:rsidP="002E490D">
      <w:pPr>
        <w:tabs>
          <w:tab w:val="left" w:pos="900"/>
        </w:tabs>
        <w:spacing w:line="276" w:lineRule="auto"/>
        <w:ind w:firstLine="709"/>
        <w:jc w:val="both"/>
      </w:pPr>
      <w:r w:rsidRPr="00B51569">
        <w:rPr>
          <w:i/>
        </w:rPr>
        <w:t>–</w:t>
      </w:r>
      <w:r w:rsidRPr="00B51569">
        <w:tab/>
        <w:t xml:space="preserve">ориентироваться в истории возникновения буддийской религиозной традиции, истории ее формирования в России; </w:t>
      </w:r>
    </w:p>
    <w:p w:rsidR="002E490D" w:rsidRPr="00B51569" w:rsidRDefault="002E490D" w:rsidP="002E490D">
      <w:pPr>
        <w:tabs>
          <w:tab w:val="left" w:pos="900"/>
        </w:tabs>
        <w:spacing w:line="276" w:lineRule="auto"/>
        <w:ind w:firstLine="709"/>
        <w:jc w:val="both"/>
      </w:pPr>
      <w:r w:rsidRPr="00B51569">
        <w:rPr>
          <w:i/>
        </w:rPr>
        <w:t>–</w:t>
      </w:r>
      <w:r w:rsidRPr="00B5156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E490D" w:rsidRPr="00B51569" w:rsidRDefault="002E490D" w:rsidP="002E490D">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2E490D" w:rsidRPr="00B51569" w:rsidRDefault="002E490D" w:rsidP="002E490D">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буддийской религиозной морали; </w:t>
      </w:r>
    </w:p>
    <w:p w:rsidR="002E490D" w:rsidRPr="00B51569" w:rsidRDefault="002E490D" w:rsidP="002E490D">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E490D" w:rsidRPr="00B51569" w:rsidRDefault="002E490D" w:rsidP="002E490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буддийской культуры и поведением людей, общественными явлениями;</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E490D" w:rsidRPr="00B51569" w:rsidRDefault="002E490D" w:rsidP="002E490D">
      <w:pPr>
        <w:spacing w:line="276" w:lineRule="auto"/>
        <w:ind w:firstLine="709"/>
        <w:jc w:val="both"/>
        <w:rPr>
          <w:b/>
        </w:rPr>
      </w:pPr>
      <w:r w:rsidRPr="00B51569">
        <w:rPr>
          <w:b/>
        </w:rPr>
        <w:t>Основы иудейской культуры</w:t>
      </w:r>
    </w:p>
    <w:p w:rsidR="002E490D" w:rsidRPr="00B51569" w:rsidRDefault="002E490D" w:rsidP="002E490D">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2E490D" w:rsidRPr="00B51569" w:rsidRDefault="002E490D" w:rsidP="002E490D">
      <w:pPr>
        <w:tabs>
          <w:tab w:val="left" w:pos="900"/>
        </w:tabs>
        <w:spacing w:line="276" w:lineRule="auto"/>
        <w:ind w:firstLine="709"/>
        <w:jc w:val="both"/>
      </w:pPr>
      <w:r w:rsidRPr="00B5156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E490D" w:rsidRPr="00B51569" w:rsidRDefault="002E490D" w:rsidP="002E490D">
      <w:pPr>
        <w:tabs>
          <w:tab w:val="left" w:pos="900"/>
        </w:tabs>
        <w:spacing w:line="276" w:lineRule="auto"/>
        <w:ind w:firstLine="709"/>
        <w:jc w:val="both"/>
      </w:pPr>
      <w:r w:rsidRPr="00B51569">
        <w:t>–</w:t>
      </w:r>
      <w:r w:rsidRPr="00B51569">
        <w:tab/>
        <w:t xml:space="preserve">ориентироваться в истории возникновения иудейской религиозной традиции, истории ее формирования в России; </w:t>
      </w:r>
    </w:p>
    <w:p w:rsidR="002E490D" w:rsidRPr="00B51569" w:rsidRDefault="002E490D" w:rsidP="002E490D">
      <w:pPr>
        <w:tabs>
          <w:tab w:val="left" w:pos="900"/>
        </w:tabs>
        <w:spacing w:line="276" w:lineRule="auto"/>
        <w:ind w:firstLine="709"/>
        <w:jc w:val="both"/>
      </w:pPr>
      <w:r w:rsidRPr="00B51569">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E490D" w:rsidRPr="00B51569" w:rsidRDefault="002E490D" w:rsidP="002E490D">
      <w:pPr>
        <w:tabs>
          <w:tab w:val="left" w:pos="900"/>
        </w:tabs>
        <w:spacing w:line="276" w:lineRule="auto"/>
        <w:ind w:firstLine="709"/>
        <w:jc w:val="both"/>
      </w:pPr>
      <w:r w:rsidRPr="00B51569">
        <w:t>– излагать свое мнение по поводу значения религии, религиозной культуры в жизни людей и общества;</w:t>
      </w:r>
    </w:p>
    <w:p w:rsidR="002E490D" w:rsidRPr="00B51569" w:rsidRDefault="002E490D" w:rsidP="002E490D">
      <w:pPr>
        <w:tabs>
          <w:tab w:val="left" w:pos="900"/>
        </w:tabs>
        <w:spacing w:line="276" w:lineRule="auto"/>
        <w:ind w:firstLine="709"/>
        <w:jc w:val="both"/>
      </w:pPr>
      <w:r w:rsidRPr="00B51569">
        <w:t>–</w:t>
      </w:r>
      <w:r w:rsidRPr="00B51569">
        <w:tab/>
        <w:t xml:space="preserve">соотносить нравственные формы поведения с нормами иудейской религиозной морали; </w:t>
      </w:r>
    </w:p>
    <w:p w:rsidR="002E490D" w:rsidRPr="00B51569" w:rsidRDefault="002E490D" w:rsidP="002E490D">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E490D" w:rsidRPr="00B51569" w:rsidRDefault="002E490D" w:rsidP="002E490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иудейской культуры и поведением людей, общественными явлениями;</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E490D" w:rsidRPr="00B51569" w:rsidRDefault="002E490D" w:rsidP="002E490D">
      <w:pPr>
        <w:spacing w:line="276" w:lineRule="auto"/>
        <w:ind w:firstLine="709"/>
        <w:jc w:val="both"/>
        <w:rPr>
          <w:b/>
        </w:rPr>
      </w:pPr>
      <w:r w:rsidRPr="00B51569">
        <w:rPr>
          <w:b/>
        </w:rPr>
        <w:t>Основы мировых религиозных культур</w:t>
      </w:r>
    </w:p>
    <w:p w:rsidR="002E490D" w:rsidRPr="00B51569" w:rsidRDefault="002E490D" w:rsidP="002E490D">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2E490D" w:rsidRPr="00B51569" w:rsidRDefault="002E490D" w:rsidP="002E490D">
      <w:pPr>
        <w:tabs>
          <w:tab w:val="left" w:pos="900"/>
        </w:tabs>
        <w:spacing w:line="276" w:lineRule="auto"/>
        <w:ind w:firstLine="709"/>
        <w:jc w:val="both"/>
      </w:pPr>
      <w:r w:rsidRPr="00B51569">
        <w:rPr>
          <w:i/>
        </w:rPr>
        <w:t>–</w:t>
      </w:r>
      <w:r w:rsidRPr="00B5156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2E490D" w:rsidRPr="00B51569" w:rsidRDefault="002E490D" w:rsidP="002E490D">
      <w:pPr>
        <w:tabs>
          <w:tab w:val="left" w:pos="900"/>
        </w:tabs>
        <w:spacing w:line="276" w:lineRule="auto"/>
        <w:ind w:firstLine="709"/>
        <w:jc w:val="both"/>
      </w:pPr>
      <w:r w:rsidRPr="00B51569">
        <w:rPr>
          <w:i/>
        </w:rPr>
        <w:t>–</w:t>
      </w:r>
      <w:r w:rsidRPr="00B5156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E490D" w:rsidRPr="00B51569" w:rsidRDefault="002E490D" w:rsidP="002E490D">
      <w:pPr>
        <w:tabs>
          <w:tab w:val="left" w:pos="900"/>
        </w:tabs>
        <w:spacing w:line="276" w:lineRule="auto"/>
        <w:ind w:firstLine="709"/>
        <w:jc w:val="both"/>
      </w:pPr>
      <w:r w:rsidRPr="00B51569">
        <w:rPr>
          <w:i/>
        </w:rPr>
        <w:t>–</w:t>
      </w:r>
      <w:r w:rsidRPr="00B5156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E490D" w:rsidRPr="00B51569" w:rsidRDefault="002E490D" w:rsidP="002E490D">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2E490D" w:rsidRPr="00B51569" w:rsidRDefault="002E490D" w:rsidP="002E490D">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религиозной морали; </w:t>
      </w:r>
    </w:p>
    <w:p w:rsidR="002E490D" w:rsidRPr="00B51569" w:rsidRDefault="002E490D" w:rsidP="002E490D">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E490D" w:rsidRPr="00B51569" w:rsidRDefault="002E490D" w:rsidP="002E490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2E490D" w:rsidRPr="00B51569" w:rsidRDefault="002E490D" w:rsidP="002E490D">
      <w:pPr>
        <w:tabs>
          <w:tab w:val="left" w:pos="900"/>
        </w:tabs>
        <w:spacing w:line="276" w:lineRule="auto"/>
        <w:ind w:firstLine="709"/>
        <w:jc w:val="both"/>
        <w:rPr>
          <w:i/>
        </w:rPr>
      </w:pPr>
      <w:r w:rsidRPr="00B51569">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религиозной культуры и поведением людей, общественными явлениями;</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E490D" w:rsidRPr="00B51569" w:rsidRDefault="002E490D" w:rsidP="002E490D">
      <w:pPr>
        <w:tabs>
          <w:tab w:val="left" w:pos="900"/>
        </w:tabs>
        <w:spacing w:line="276" w:lineRule="auto"/>
        <w:ind w:firstLine="709"/>
        <w:jc w:val="both"/>
        <w:rPr>
          <w:i/>
        </w:rPr>
      </w:pPr>
      <w:r w:rsidRPr="00B51569">
        <w:rPr>
          <w:i/>
        </w:rPr>
        <w:lastRenderedPageBreak/>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E490D" w:rsidRPr="00B51569" w:rsidRDefault="002E490D" w:rsidP="002E490D">
      <w:pPr>
        <w:spacing w:line="276" w:lineRule="auto"/>
        <w:ind w:firstLine="709"/>
        <w:jc w:val="both"/>
        <w:rPr>
          <w:b/>
        </w:rPr>
      </w:pPr>
      <w:r w:rsidRPr="00B51569">
        <w:rPr>
          <w:b/>
        </w:rPr>
        <w:t>Основы светской этики</w:t>
      </w:r>
    </w:p>
    <w:p w:rsidR="002E490D" w:rsidRPr="00B51569" w:rsidRDefault="002E490D" w:rsidP="002E490D">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2E490D" w:rsidRPr="00B51569" w:rsidRDefault="002E490D" w:rsidP="002E490D">
      <w:pPr>
        <w:tabs>
          <w:tab w:val="left" w:pos="900"/>
        </w:tabs>
        <w:spacing w:line="276" w:lineRule="auto"/>
        <w:ind w:firstLine="709"/>
        <w:jc w:val="both"/>
      </w:pPr>
      <w:r w:rsidRPr="00B51569">
        <w:rPr>
          <w:i/>
        </w:rPr>
        <w:t>–</w:t>
      </w:r>
      <w:r w:rsidRPr="00B5156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E490D" w:rsidRPr="00B51569" w:rsidRDefault="002E490D" w:rsidP="002E490D">
      <w:pPr>
        <w:tabs>
          <w:tab w:val="left" w:pos="900"/>
        </w:tabs>
        <w:spacing w:line="276" w:lineRule="auto"/>
        <w:ind w:firstLine="709"/>
        <w:jc w:val="both"/>
      </w:pPr>
      <w:r w:rsidRPr="00B51569">
        <w:rPr>
          <w:i/>
        </w:rPr>
        <w:t>–</w:t>
      </w:r>
      <w:r w:rsidRPr="00B51569">
        <w:tab/>
        <w:t xml:space="preserve">на примере российской светской этики понимать значение нравственных ценностей, идеалов в жизни людей, общества; </w:t>
      </w:r>
    </w:p>
    <w:p w:rsidR="002E490D" w:rsidRPr="00B51569" w:rsidRDefault="002E490D" w:rsidP="002E490D">
      <w:pPr>
        <w:tabs>
          <w:tab w:val="left" w:pos="900"/>
        </w:tabs>
        <w:spacing w:line="276" w:lineRule="auto"/>
        <w:ind w:firstLine="709"/>
        <w:jc w:val="both"/>
      </w:pPr>
      <w:r w:rsidRPr="00B51569">
        <w:rPr>
          <w:i/>
        </w:rPr>
        <w:t>–</w:t>
      </w:r>
      <w:r w:rsidRPr="00B51569">
        <w:tab/>
        <w:t>излагать свое мнение по поводу значения российской светской этики в жизни людей и общества;</w:t>
      </w:r>
    </w:p>
    <w:p w:rsidR="002E490D" w:rsidRPr="00B51569" w:rsidRDefault="002E490D" w:rsidP="002E490D">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российской светской (гражданской) этики; </w:t>
      </w:r>
    </w:p>
    <w:p w:rsidR="002E490D" w:rsidRPr="00B51569" w:rsidRDefault="002E490D" w:rsidP="002E490D">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E490D" w:rsidRPr="00B51569" w:rsidRDefault="002E490D" w:rsidP="002E490D">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2E490D" w:rsidRPr="00B51569" w:rsidRDefault="002E490D" w:rsidP="002E490D">
      <w:pPr>
        <w:tabs>
          <w:tab w:val="left" w:pos="900"/>
        </w:tabs>
        <w:spacing w:line="276" w:lineRule="auto"/>
        <w:ind w:firstLine="709"/>
        <w:jc w:val="both"/>
        <w:rPr>
          <w:i/>
        </w:rPr>
      </w:pPr>
      <w:r w:rsidRPr="00B51569">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российской светской этики и поведением людей, общественными явлениями;</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E490D" w:rsidRPr="00B51569" w:rsidRDefault="002E490D" w:rsidP="002E490D">
      <w:pPr>
        <w:tabs>
          <w:tab w:val="left" w:pos="900"/>
        </w:tabs>
        <w:spacing w:line="276" w:lineRule="auto"/>
        <w:ind w:firstLine="709"/>
        <w:jc w:val="both"/>
        <w:rPr>
          <w:i/>
        </w:rPr>
      </w:pPr>
      <w:r w:rsidRPr="00B51569">
        <w:rPr>
          <w:i/>
        </w:rPr>
        <w:t>–</w:t>
      </w:r>
      <w:r w:rsidRPr="00B51569">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604C2" w:rsidRPr="00B51569" w:rsidRDefault="00D604C2" w:rsidP="007C1C02">
      <w:pPr>
        <w:pStyle w:val="21"/>
        <w:numPr>
          <w:ilvl w:val="0"/>
          <w:numId w:val="0"/>
        </w:numPr>
        <w:spacing w:line="276" w:lineRule="auto"/>
        <w:ind w:left="680"/>
        <w:rPr>
          <w:rStyle w:val="Zag11"/>
          <w:rFonts w:eastAsia="@Arial Unicode MS"/>
          <w:b/>
          <w:i/>
          <w:color w:val="auto"/>
          <w:sz w:val="24"/>
        </w:rPr>
      </w:pPr>
    </w:p>
    <w:p w:rsidR="00D604C2" w:rsidRDefault="00D604C2" w:rsidP="00305CA6">
      <w:pPr>
        <w:pStyle w:val="21"/>
        <w:numPr>
          <w:ilvl w:val="0"/>
          <w:numId w:val="0"/>
        </w:numPr>
        <w:spacing w:line="276" w:lineRule="auto"/>
        <w:jc w:val="center"/>
        <w:rPr>
          <w:rStyle w:val="Zag11"/>
          <w:rFonts w:eastAsia="@Arial Unicode MS"/>
          <w:b/>
          <w:color w:val="auto"/>
          <w:sz w:val="24"/>
        </w:rPr>
      </w:pPr>
      <w:r w:rsidRPr="00B51569">
        <w:rPr>
          <w:rStyle w:val="Zag11"/>
          <w:rFonts w:eastAsia="@Arial Unicode MS"/>
          <w:b/>
          <w:color w:val="auto"/>
          <w:sz w:val="24"/>
        </w:rPr>
        <w:t>Планируемые результаты и содержание образовательной области «Искусство» на уровне начального общего образования</w:t>
      </w:r>
      <w:r w:rsidR="00305CA6">
        <w:rPr>
          <w:rStyle w:val="Zag11"/>
          <w:rFonts w:eastAsia="@Arial Unicode MS"/>
          <w:b/>
          <w:color w:val="auto"/>
          <w:sz w:val="24"/>
        </w:rPr>
        <w:t>.</w:t>
      </w:r>
    </w:p>
    <w:p w:rsidR="002C7B55" w:rsidRPr="00B51569" w:rsidRDefault="002C7B55" w:rsidP="00744092">
      <w:pPr>
        <w:pStyle w:val="aff"/>
        <w:numPr>
          <w:ilvl w:val="2"/>
          <w:numId w:val="69"/>
        </w:numPr>
        <w:spacing w:line="276" w:lineRule="auto"/>
        <w:rPr>
          <w:sz w:val="24"/>
        </w:rPr>
      </w:pPr>
      <w:bookmarkStart w:id="52" w:name="_Toc288394067"/>
      <w:bookmarkStart w:id="53" w:name="_Toc288410534"/>
      <w:bookmarkStart w:id="54" w:name="_Toc288410663"/>
      <w:bookmarkStart w:id="55" w:name="_Toc424564310"/>
      <w:r w:rsidRPr="00B51569">
        <w:rPr>
          <w:sz w:val="24"/>
        </w:rPr>
        <w:t>Музыка</w:t>
      </w:r>
      <w:bookmarkEnd w:id="52"/>
      <w:bookmarkEnd w:id="53"/>
      <w:bookmarkEnd w:id="54"/>
      <w:bookmarkEnd w:id="55"/>
    </w:p>
    <w:p w:rsidR="002C7B55" w:rsidRPr="00B51569" w:rsidRDefault="002C7B55" w:rsidP="002C7B55">
      <w:pPr>
        <w:spacing w:line="276" w:lineRule="auto"/>
        <w:ind w:firstLine="709"/>
        <w:contextualSpacing/>
        <w:jc w:val="both"/>
      </w:pPr>
      <w:r w:rsidRPr="00B51569">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C7B55" w:rsidRPr="00B51569" w:rsidRDefault="002C7B55" w:rsidP="002C7B55">
      <w:pPr>
        <w:tabs>
          <w:tab w:val="left" w:pos="955"/>
        </w:tabs>
        <w:autoSpaceDE w:val="0"/>
        <w:autoSpaceDN w:val="0"/>
        <w:adjustRightInd w:val="0"/>
        <w:spacing w:line="276" w:lineRule="auto"/>
        <w:ind w:firstLine="709"/>
        <w:jc w:val="both"/>
      </w:pPr>
      <w:r w:rsidRPr="00B5156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B51569">
        <w:rPr>
          <w:lang w:val="en-US"/>
        </w:rPr>
        <w:t> </w:t>
      </w:r>
      <w:r w:rsidRPr="00B5156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w:t>
      </w:r>
      <w:r w:rsidRPr="00B51569">
        <w:lastRenderedPageBreak/>
        <w:t xml:space="preserve">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C7B55" w:rsidRPr="00B51569" w:rsidRDefault="002C7B55" w:rsidP="002C7B55">
      <w:pPr>
        <w:spacing w:line="276" w:lineRule="auto"/>
        <w:ind w:firstLine="709"/>
        <w:jc w:val="both"/>
      </w:pPr>
      <w:r w:rsidRPr="00B5156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C7B55" w:rsidRPr="00B51569" w:rsidRDefault="002C7B55" w:rsidP="002C7B55">
      <w:pPr>
        <w:spacing w:line="276" w:lineRule="auto"/>
        <w:ind w:firstLine="709"/>
        <w:jc w:val="both"/>
      </w:pPr>
      <w:r w:rsidRPr="00B5156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C7B55" w:rsidRPr="00B51569" w:rsidRDefault="002C7B55" w:rsidP="002C7B55">
      <w:pPr>
        <w:widowControl w:val="0"/>
        <w:suppressLineNumbers/>
        <w:suppressAutoHyphens/>
        <w:autoSpaceDN w:val="0"/>
        <w:spacing w:line="276" w:lineRule="auto"/>
        <w:ind w:firstLine="709"/>
        <w:jc w:val="both"/>
        <w:rPr>
          <w:rFonts w:eastAsia="Calibri"/>
          <w:b/>
          <w:i/>
          <w:kern w:val="3"/>
          <w:lang w:eastAsia="zh-CN" w:bidi="hi-IN"/>
        </w:rPr>
      </w:pPr>
      <w:r w:rsidRPr="00B51569">
        <w:rPr>
          <w:rFonts w:eastAsia="Calibri"/>
          <w:b/>
          <w:i/>
          <w:kern w:val="3"/>
          <w:lang w:eastAsia="zh-CN" w:bidi="hi-IN"/>
        </w:rPr>
        <w:t xml:space="preserve">Предметные результаты </w:t>
      </w:r>
      <w:r w:rsidRPr="00B51569">
        <w:rPr>
          <w:rFonts w:eastAsia="Calibri"/>
          <w:kern w:val="3"/>
          <w:lang w:eastAsia="zh-CN" w:bidi="hi-IN"/>
        </w:rPr>
        <w:t>освоения программы должны отражать:</w:t>
      </w:r>
    </w:p>
    <w:p w:rsidR="002C7B55" w:rsidRPr="00B51569" w:rsidRDefault="002C7B55" w:rsidP="002C7B55">
      <w:pPr>
        <w:autoSpaceDE w:val="0"/>
        <w:autoSpaceDN w:val="0"/>
        <w:adjustRightInd w:val="0"/>
        <w:spacing w:line="276" w:lineRule="auto"/>
        <w:ind w:firstLine="709"/>
        <w:jc w:val="both"/>
      </w:pPr>
      <w:r w:rsidRPr="00B51569">
        <w:t>сформированность первоначальных представлений о роли музыки в жизни человека, ее роли в духовно-нравственном развитии человека;</w:t>
      </w:r>
    </w:p>
    <w:p w:rsidR="002C7B55" w:rsidRPr="00B51569" w:rsidRDefault="002C7B55" w:rsidP="002C7B55">
      <w:pPr>
        <w:autoSpaceDE w:val="0"/>
        <w:autoSpaceDN w:val="0"/>
        <w:adjustRightInd w:val="0"/>
        <w:spacing w:line="276" w:lineRule="auto"/>
        <w:ind w:firstLine="709"/>
        <w:jc w:val="both"/>
      </w:pPr>
      <w:r w:rsidRPr="00B5156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C7B55" w:rsidRPr="00B51569" w:rsidRDefault="002C7B55" w:rsidP="002C7B55">
      <w:pPr>
        <w:autoSpaceDE w:val="0"/>
        <w:autoSpaceDN w:val="0"/>
        <w:adjustRightInd w:val="0"/>
        <w:spacing w:line="276" w:lineRule="auto"/>
        <w:ind w:firstLine="709"/>
        <w:jc w:val="both"/>
      </w:pPr>
      <w:r w:rsidRPr="00B51569">
        <w:t>умение воспринимать музыку и выражать свое отношение к музыкальному произведению;</w:t>
      </w:r>
    </w:p>
    <w:p w:rsidR="002C7B55" w:rsidRPr="00B51569" w:rsidRDefault="002C7B55" w:rsidP="002C7B55">
      <w:pPr>
        <w:autoSpaceDE w:val="0"/>
        <w:autoSpaceDN w:val="0"/>
        <w:adjustRightInd w:val="0"/>
        <w:spacing w:line="276" w:lineRule="auto"/>
        <w:ind w:firstLine="709"/>
        <w:jc w:val="both"/>
      </w:pPr>
      <w:r w:rsidRPr="00B5156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C7B55" w:rsidRPr="00B51569" w:rsidRDefault="002C7B55" w:rsidP="002C7B55">
      <w:pPr>
        <w:spacing w:line="276" w:lineRule="auto"/>
        <w:ind w:firstLine="709"/>
        <w:contextualSpacing/>
        <w:jc w:val="both"/>
        <w:rPr>
          <w:b/>
          <w:i/>
        </w:rPr>
      </w:pPr>
      <w:r w:rsidRPr="00B51569">
        <w:rPr>
          <w:b/>
          <w:i/>
        </w:rPr>
        <w:t>Предметные результаты по видам деятельности обучающихся</w:t>
      </w:r>
    </w:p>
    <w:p w:rsidR="002C7B55" w:rsidRPr="00B51569" w:rsidRDefault="002C7B55" w:rsidP="002C7B55">
      <w:pPr>
        <w:widowControl w:val="0"/>
        <w:tabs>
          <w:tab w:val="left" w:pos="142"/>
          <w:tab w:val="left" w:pos="993"/>
        </w:tabs>
        <w:spacing w:line="276" w:lineRule="auto"/>
        <w:ind w:firstLine="709"/>
        <w:jc w:val="both"/>
      </w:pPr>
      <w:r w:rsidRPr="00B51569">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C7B55" w:rsidRPr="00B51569" w:rsidRDefault="002C7B55" w:rsidP="002C7B55">
      <w:pPr>
        <w:spacing w:line="276" w:lineRule="auto"/>
        <w:ind w:firstLine="709"/>
        <w:contextualSpacing/>
        <w:jc w:val="center"/>
        <w:rPr>
          <w:b/>
        </w:rPr>
      </w:pPr>
      <w:r w:rsidRPr="00B51569">
        <w:rPr>
          <w:b/>
        </w:rPr>
        <w:t>Слушание музыки</w:t>
      </w:r>
    </w:p>
    <w:p w:rsidR="002C7B55" w:rsidRPr="00B51569" w:rsidRDefault="002C7B55" w:rsidP="002C7B55">
      <w:pPr>
        <w:spacing w:line="276" w:lineRule="auto"/>
        <w:ind w:firstLine="709"/>
        <w:contextualSpacing/>
        <w:jc w:val="both"/>
      </w:pPr>
      <w:r w:rsidRPr="00B51569">
        <w:t>Обучающийся:</w:t>
      </w:r>
    </w:p>
    <w:p w:rsidR="002C7B55" w:rsidRPr="00B51569" w:rsidRDefault="002C7B55" w:rsidP="002C7B55">
      <w:pPr>
        <w:spacing w:line="276" w:lineRule="auto"/>
        <w:ind w:firstLine="709"/>
        <w:jc w:val="both"/>
      </w:pPr>
      <w:r w:rsidRPr="00B51569">
        <w:t>1. Узнает изученные музыкальные произведения и называет имена их авторов.</w:t>
      </w:r>
    </w:p>
    <w:p w:rsidR="002C7B55" w:rsidRPr="00B51569" w:rsidRDefault="002C7B55" w:rsidP="002C7B55">
      <w:pPr>
        <w:spacing w:line="276" w:lineRule="auto"/>
        <w:ind w:firstLine="709"/>
        <w:jc w:val="both"/>
      </w:pPr>
      <w:r w:rsidRPr="00B51569">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2C7B55" w:rsidRPr="00B51569" w:rsidRDefault="002C7B55" w:rsidP="002C7B55">
      <w:pPr>
        <w:spacing w:line="276" w:lineRule="auto"/>
        <w:ind w:firstLine="709"/>
        <w:jc w:val="both"/>
      </w:pPr>
      <w:r w:rsidRPr="00B5156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C7B55" w:rsidRPr="00B51569" w:rsidRDefault="002C7B55" w:rsidP="002C7B55">
      <w:pPr>
        <w:spacing w:line="276" w:lineRule="auto"/>
        <w:ind w:firstLine="709"/>
        <w:jc w:val="both"/>
      </w:pPr>
      <w:r w:rsidRPr="00B5156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C7B55" w:rsidRPr="00B51569" w:rsidRDefault="002C7B55" w:rsidP="002C7B55">
      <w:pPr>
        <w:shd w:val="clear" w:color="auto" w:fill="FFFFFF"/>
        <w:tabs>
          <w:tab w:val="left" w:pos="851"/>
        </w:tabs>
        <w:spacing w:line="276" w:lineRule="auto"/>
        <w:ind w:firstLine="709"/>
        <w:jc w:val="both"/>
        <w:rPr>
          <w:bCs/>
          <w:iCs/>
        </w:rPr>
      </w:pPr>
      <w:r w:rsidRPr="00B51569">
        <w:t>5. Знает особенности тембрового звучания различных певческих голосов (детских, женских, мужских), хоров (детских, женских, мужских, смешанных,</w:t>
      </w:r>
      <w:r w:rsidRPr="00B51569">
        <w:rPr>
          <w:bCs/>
          <w:iCs/>
        </w:rPr>
        <w:t xml:space="preserve"> а также </w:t>
      </w:r>
      <w:r w:rsidRPr="00B51569">
        <w:t>народного, академического, церковного) и их исполнительских возможностей и особенностей репертуара.</w:t>
      </w:r>
    </w:p>
    <w:p w:rsidR="002C7B55" w:rsidRPr="00B51569" w:rsidRDefault="002C7B55" w:rsidP="002C7B55">
      <w:pPr>
        <w:spacing w:line="276" w:lineRule="auto"/>
        <w:ind w:firstLine="709"/>
        <w:jc w:val="both"/>
      </w:pPr>
      <w:r w:rsidRPr="00B5156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2C7B55" w:rsidRPr="00B51569" w:rsidRDefault="002C7B55" w:rsidP="002C7B55">
      <w:pPr>
        <w:tabs>
          <w:tab w:val="left" w:pos="271"/>
        </w:tabs>
        <w:spacing w:line="276" w:lineRule="auto"/>
        <w:ind w:firstLine="709"/>
        <w:contextualSpacing/>
        <w:jc w:val="both"/>
      </w:pPr>
      <w:r w:rsidRPr="00B5156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C7B55" w:rsidRPr="00B51569" w:rsidRDefault="002C7B55" w:rsidP="002C7B55">
      <w:pPr>
        <w:spacing w:line="276" w:lineRule="auto"/>
        <w:ind w:firstLine="709"/>
        <w:jc w:val="both"/>
      </w:pPr>
      <w:r w:rsidRPr="00B51569">
        <w:t>8. Определяет жанровую основу в пройденных музыкальных произведениях.</w:t>
      </w:r>
    </w:p>
    <w:p w:rsidR="002C7B55" w:rsidRPr="00B51569" w:rsidRDefault="002C7B55" w:rsidP="002C7B55">
      <w:pPr>
        <w:spacing w:line="276" w:lineRule="auto"/>
        <w:ind w:firstLine="709"/>
        <w:jc w:val="both"/>
      </w:pPr>
      <w:r w:rsidRPr="00B51569">
        <w:t xml:space="preserve">9. Имеет слуховой багаж из прослушанных произведений народной музыки, отечественной и зарубежной классики. </w:t>
      </w:r>
    </w:p>
    <w:p w:rsidR="002C7B55" w:rsidRPr="00B51569" w:rsidRDefault="002C7B55" w:rsidP="002C7B55">
      <w:pPr>
        <w:spacing w:line="276" w:lineRule="auto"/>
        <w:ind w:firstLine="709"/>
        <w:contextualSpacing/>
        <w:jc w:val="both"/>
      </w:pPr>
      <w:r w:rsidRPr="00B51569">
        <w:t>10. Умеет импровизировать под музыку с использованием танцевальных, маршеобразных движений, пластического интонирования.</w:t>
      </w:r>
    </w:p>
    <w:p w:rsidR="002C7B55" w:rsidRPr="00B51569" w:rsidRDefault="002C7B55" w:rsidP="002C7B55">
      <w:pPr>
        <w:spacing w:line="276" w:lineRule="auto"/>
        <w:ind w:firstLine="709"/>
        <w:contextualSpacing/>
        <w:jc w:val="center"/>
        <w:rPr>
          <w:b/>
        </w:rPr>
      </w:pPr>
      <w:r w:rsidRPr="00B51569">
        <w:rPr>
          <w:b/>
        </w:rPr>
        <w:t>Хоровое пение</w:t>
      </w:r>
    </w:p>
    <w:p w:rsidR="002C7B55" w:rsidRPr="00B51569" w:rsidRDefault="002C7B55" w:rsidP="002C7B55">
      <w:pPr>
        <w:spacing w:line="276" w:lineRule="auto"/>
        <w:ind w:firstLine="709"/>
        <w:contextualSpacing/>
        <w:jc w:val="both"/>
      </w:pPr>
      <w:r w:rsidRPr="00B51569">
        <w:t>Обучающийся:</w:t>
      </w:r>
    </w:p>
    <w:p w:rsidR="002C7B55" w:rsidRPr="00B51569" w:rsidRDefault="002C7B55" w:rsidP="002C7B55">
      <w:pPr>
        <w:tabs>
          <w:tab w:val="left" w:pos="310"/>
        </w:tabs>
        <w:spacing w:line="276" w:lineRule="auto"/>
        <w:ind w:firstLine="709"/>
        <w:jc w:val="both"/>
      </w:pPr>
      <w:r w:rsidRPr="00B51569">
        <w:t>1. Знает слова и мелодию Гимна Российской Федерации.</w:t>
      </w:r>
    </w:p>
    <w:p w:rsidR="002C7B55" w:rsidRPr="00B51569" w:rsidRDefault="002C7B55" w:rsidP="002C7B55">
      <w:pPr>
        <w:tabs>
          <w:tab w:val="left" w:pos="310"/>
        </w:tabs>
        <w:spacing w:line="276" w:lineRule="auto"/>
        <w:ind w:firstLine="709"/>
        <w:jc w:val="both"/>
      </w:pPr>
      <w:r w:rsidRPr="00B51569">
        <w:t>2. Грамотно и выразительно исполняет песни с сопровождением и без сопровождения в соответствии с их образным строем и содержанием.</w:t>
      </w:r>
    </w:p>
    <w:p w:rsidR="002C7B55" w:rsidRPr="00B51569" w:rsidRDefault="002C7B55" w:rsidP="002C7B55">
      <w:pPr>
        <w:tabs>
          <w:tab w:val="left" w:pos="310"/>
        </w:tabs>
        <w:spacing w:line="276" w:lineRule="auto"/>
        <w:ind w:firstLine="709"/>
        <w:jc w:val="both"/>
      </w:pPr>
      <w:r w:rsidRPr="00B51569">
        <w:t>3. Знает о способах и приемах выразительного музыкального интонирования.</w:t>
      </w:r>
    </w:p>
    <w:p w:rsidR="002C7B55" w:rsidRPr="00B51569" w:rsidRDefault="002C7B55" w:rsidP="002C7B55">
      <w:pPr>
        <w:spacing w:line="276" w:lineRule="auto"/>
        <w:ind w:firstLine="709"/>
        <w:jc w:val="both"/>
      </w:pPr>
      <w:r w:rsidRPr="00B51569">
        <w:t>4. Соблюдает при пении певческую установку. Использует в процессе пения правильное певческое дыхание.</w:t>
      </w:r>
    </w:p>
    <w:p w:rsidR="002C7B55" w:rsidRPr="00B51569" w:rsidRDefault="002C7B55" w:rsidP="002C7B55">
      <w:pPr>
        <w:tabs>
          <w:tab w:val="left" w:pos="310"/>
        </w:tabs>
        <w:spacing w:line="276" w:lineRule="auto"/>
        <w:ind w:firstLine="709"/>
        <w:jc w:val="both"/>
      </w:pPr>
      <w:r w:rsidRPr="00B51569">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C7B55" w:rsidRPr="00B51569" w:rsidRDefault="002C7B55" w:rsidP="002C7B55">
      <w:pPr>
        <w:spacing w:line="276" w:lineRule="auto"/>
        <w:ind w:firstLine="709"/>
        <w:jc w:val="both"/>
      </w:pPr>
      <w:r w:rsidRPr="00B5156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C7B55" w:rsidRPr="00B51569" w:rsidRDefault="002C7B55" w:rsidP="002C7B55">
      <w:pPr>
        <w:spacing w:line="276" w:lineRule="auto"/>
        <w:ind w:firstLine="709"/>
        <w:jc w:val="both"/>
      </w:pPr>
      <w:r w:rsidRPr="00B51569">
        <w:t>7. Исполняет одноголосные произведения, а также произведения с элементами двухголосия.</w:t>
      </w:r>
    </w:p>
    <w:p w:rsidR="002C7B55" w:rsidRPr="00B51569" w:rsidRDefault="002C7B55" w:rsidP="002C7B55">
      <w:pPr>
        <w:spacing w:line="276" w:lineRule="auto"/>
        <w:ind w:firstLine="709"/>
        <w:jc w:val="center"/>
        <w:rPr>
          <w:b/>
        </w:rPr>
      </w:pPr>
      <w:r w:rsidRPr="00B51569">
        <w:rPr>
          <w:b/>
        </w:rPr>
        <w:t>Игра в детском инструментальном оркестре (ансамбле)</w:t>
      </w:r>
    </w:p>
    <w:p w:rsidR="002C7B55" w:rsidRPr="00B51569" w:rsidRDefault="002C7B55" w:rsidP="002C7B55">
      <w:pPr>
        <w:spacing w:line="276" w:lineRule="auto"/>
        <w:ind w:firstLine="709"/>
        <w:contextualSpacing/>
        <w:jc w:val="both"/>
      </w:pPr>
      <w:r w:rsidRPr="00B51569">
        <w:t>Обучающийся:</w:t>
      </w:r>
    </w:p>
    <w:p w:rsidR="002C7B55" w:rsidRPr="00B51569" w:rsidRDefault="002C7B55" w:rsidP="002C7B55">
      <w:pPr>
        <w:spacing w:line="276" w:lineRule="auto"/>
        <w:ind w:firstLine="709"/>
        <w:jc w:val="both"/>
      </w:pPr>
      <w:r w:rsidRPr="00B51569">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2C7B55" w:rsidRPr="00B51569" w:rsidRDefault="002C7B55" w:rsidP="002C7B55">
      <w:pPr>
        <w:spacing w:line="276" w:lineRule="auto"/>
        <w:ind w:firstLine="709"/>
        <w:jc w:val="both"/>
      </w:pPr>
      <w:r w:rsidRPr="00B51569">
        <w:t>2. Умеет исполнять различные ритмические группы в оркестровых партиях.</w:t>
      </w:r>
    </w:p>
    <w:p w:rsidR="002C7B55" w:rsidRPr="00B51569" w:rsidRDefault="002C7B55" w:rsidP="002C7B55">
      <w:pPr>
        <w:spacing w:line="276" w:lineRule="auto"/>
        <w:ind w:firstLine="709"/>
        <w:jc w:val="both"/>
      </w:pPr>
      <w:r w:rsidRPr="00B51569">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C7B55" w:rsidRPr="00B51569" w:rsidRDefault="002C7B55" w:rsidP="002C7B55">
      <w:pPr>
        <w:spacing w:line="276" w:lineRule="auto"/>
        <w:ind w:firstLine="709"/>
        <w:jc w:val="both"/>
      </w:pPr>
      <w:r w:rsidRPr="00B51569">
        <w:lastRenderedPageBreak/>
        <w:t>4. Использует возможности различных инструментов в ансамбле и оркестре, в том числе тембровые возможности синтезатора.</w:t>
      </w:r>
    </w:p>
    <w:p w:rsidR="002C7B55" w:rsidRPr="00B51569" w:rsidRDefault="002C7B55" w:rsidP="002C7B55">
      <w:pPr>
        <w:spacing w:line="276" w:lineRule="auto"/>
        <w:ind w:firstLine="709"/>
        <w:contextualSpacing/>
        <w:jc w:val="center"/>
      </w:pPr>
      <w:r w:rsidRPr="00B51569">
        <w:rPr>
          <w:b/>
        </w:rPr>
        <w:t>Основы музыкальной грамоты</w:t>
      </w:r>
    </w:p>
    <w:p w:rsidR="002C7B55" w:rsidRPr="00B51569" w:rsidRDefault="002C7B55" w:rsidP="002C7B55">
      <w:pPr>
        <w:spacing w:line="276" w:lineRule="auto"/>
        <w:ind w:firstLine="709"/>
        <w:contextualSpacing/>
        <w:jc w:val="both"/>
      </w:pPr>
      <w:r w:rsidRPr="00B51569">
        <w:t xml:space="preserve">Объем музыкальной грамоты и теоретических понятий: </w:t>
      </w:r>
    </w:p>
    <w:p w:rsidR="002C7B55" w:rsidRPr="00B51569" w:rsidRDefault="002C7B55" w:rsidP="002C7B55">
      <w:pPr>
        <w:spacing w:line="276" w:lineRule="auto"/>
        <w:ind w:firstLine="709"/>
        <w:jc w:val="both"/>
      </w:pPr>
      <w:r w:rsidRPr="00B51569">
        <w:t>1.</w:t>
      </w:r>
      <w:r w:rsidRPr="00B51569">
        <w:rPr>
          <w:b/>
        </w:rPr>
        <w:t xml:space="preserve"> Звук.</w:t>
      </w:r>
      <w:r w:rsidRPr="00B51569">
        <w:t xml:space="preserve"> Свойства музыкального звука: высота, длительность, тембр, громкость.</w:t>
      </w:r>
    </w:p>
    <w:p w:rsidR="002C7B55" w:rsidRPr="00B51569" w:rsidRDefault="002C7B55" w:rsidP="002C7B55">
      <w:pPr>
        <w:spacing w:line="276" w:lineRule="auto"/>
        <w:ind w:firstLine="709"/>
        <w:jc w:val="both"/>
      </w:pPr>
      <w:r w:rsidRPr="00B51569">
        <w:t>2.</w:t>
      </w:r>
      <w:r w:rsidRPr="00B51569">
        <w:rPr>
          <w:b/>
        </w:rPr>
        <w:t xml:space="preserve"> Мелодия.</w:t>
      </w:r>
      <w:r w:rsidRPr="00B51569">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2C7B55" w:rsidRPr="00B51569" w:rsidRDefault="002C7B55" w:rsidP="002C7B55">
      <w:pPr>
        <w:spacing w:line="276" w:lineRule="auto"/>
        <w:ind w:firstLine="709"/>
        <w:jc w:val="both"/>
      </w:pPr>
      <w:r w:rsidRPr="00B51569">
        <w:t>3.</w:t>
      </w:r>
      <w:r w:rsidRPr="00B51569">
        <w:rPr>
          <w:b/>
        </w:rPr>
        <w:t xml:space="preserve"> Метроритм.</w:t>
      </w:r>
      <w:r w:rsidRPr="00B5156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C7B55" w:rsidRPr="00B51569" w:rsidRDefault="002C7B55" w:rsidP="002C7B55">
      <w:pPr>
        <w:spacing w:line="276" w:lineRule="auto"/>
        <w:ind w:firstLine="709"/>
        <w:jc w:val="both"/>
      </w:pPr>
      <w:r w:rsidRPr="00B51569">
        <w:t xml:space="preserve">4. </w:t>
      </w:r>
      <w:r w:rsidRPr="00B51569">
        <w:rPr>
          <w:b/>
        </w:rPr>
        <w:t xml:space="preserve">Лад: </w:t>
      </w:r>
      <w:r w:rsidRPr="00B51569">
        <w:t xml:space="preserve">мажор, минор; тональность, тоника. </w:t>
      </w:r>
    </w:p>
    <w:p w:rsidR="002C7B55" w:rsidRPr="00B51569" w:rsidRDefault="002C7B55" w:rsidP="002C7B55">
      <w:pPr>
        <w:spacing w:line="276" w:lineRule="auto"/>
        <w:ind w:firstLine="709"/>
        <w:contextualSpacing/>
        <w:jc w:val="both"/>
      </w:pPr>
      <w:r w:rsidRPr="00B51569">
        <w:t>5.</w:t>
      </w:r>
      <w:r w:rsidRPr="00B51569">
        <w:rPr>
          <w:b/>
        </w:rPr>
        <w:t xml:space="preserve"> Нотная грамота.</w:t>
      </w:r>
      <w:r w:rsidRPr="00B5156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C7B55" w:rsidRPr="00B51569" w:rsidRDefault="002C7B55" w:rsidP="002C7B55">
      <w:pPr>
        <w:tabs>
          <w:tab w:val="left" w:pos="201"/>
        </w:tabs>
        <w:spacing w:line="276" w:lineRule="auto"/>
        <w:ind w:firstLine="709"/>
        <w:jc w:val="both"/>
      </w:pPr>
      <w:r w:rsidRPr="00B51569">
        <w:t xml:space="preserve">6. </w:t>
      </w:r>
      <w:r w:rsidRPr="00B51569">
        <w:rPr>
          <w:b/>
        </w:rPr>
        <w:t xml:space="preserve">Интервалы </w:t>
      </w:r>
      <w:r w:rsidRPr="00B51569">
        <w:t xml:space="preserve">в пределах октавы. </w:t>
      </w:r>
      <w:r w:rsidRPr="00B51569">
        <w:rPr>
          <w:b/>
        </w:rPr>
        <w:t>Трезвучия</w:t>
      </w:r>
      <w:r w:rsidRPr="00B51569">
        <w:t>: мажорное и минорное. Интервалы и трезвучия в игровых упражнениях, песнях и аккомпанементах, произведениях для слушания музыки.</w:t>
      </w:r>
    </w:p>
    <w:p w:rsidR="002C7B55" w:rsidRPr="00B51569" w:rsidRDefault="002C7B55" w:rsidP="002C7B55">
      <w:pPr>
        <w:tabs>
          <w:tab w:val="left" w:pos="201"/>
        </w:tabs>
        <w:spacing w:line="276" w:lineRule="auto"/>
        <w:ind w:firstLine="709"/>
        <w:jc w:val="both"/>
      </w:pPr>
      <w:r w:rsidRPr="00B51569">
        <w:t>7.</w:t>
      </w:r>
      <w:r w:rsidRPr="00B51569">
        <w:rPr>
          <w:b/>
        </w:rPr>
        <w:t xml:space="preserve"> Музыкальные жанры.</w:t>
      </w:r>
      <w:r w:rsidRPr="00B51569">
        <w:t xml:space="preserve"> Песня, танец, марш. Инструментальный концерт. Музыкально-сценические жанры: балет, опера, мюзикл.</w:t>
      </w:r>
    </w:p>
    <w:p w:rsidR="002C7B55" w:rsidRPr="00B51569" w:rsidRDefault="002C7B55" w:rsidP="002C7B55">
      <w:pPr>
        <w:spacing w:line="276" w:lineRule="auto"/>
        <w:ind w:firstLine="709"/>
        <w:jc w:val="both"/>
      </w:pPr>
      <w:r w:rsidRPr="00B51569">
        <w:t xml:space="preserve">8. </w:t>
      </w:r>
      <w:r w:rsidRPr="00B51569">
        <w:rPr>
          <w:b/>
        </w:rPr>
        <w:t>Музыкальные формы.</w:t>
      </w:r>
      <w:r w:rsidRPr="00B51569">
        <w:t xml:space="preserve"> Виды развития: повтор, контраст. Вступление, заключение. Простые двухчастная и трехчастная формы, куплетная форма, вариации, рондо.</w:t>
      </w:r>
    </w:p>
    <w:p w:rsidR="002C7B55" w:rsidRPr="00B51569" w:rsidRDefault="002C7B55" w:rsidP="002C7B55">
      <w:pPr>
        <w:spacing w:line="276" w:lineRule="auto"/>
        <w:ind w:firstLine="709"/>
        <w:jc w:val="both"/>
        <w:rPr>
          <w:rFonts w:eastAsia="Arial Unicode MS"/>
        </w:rPr>
      </w:pPr>
      <w:r w:rsidRPr="00B51569">
        <w:rPr>
          <w:rFonts w:eastAsia="Arial Unicode MS"/>
        </w:rPr>
        <w:t xml:space="preserve">В результате изучения музыки на уровне начального общего образования обучающийся </w:t>
      </w:r>
      <w:r w:rsidRPr="00B51569">
        <w:rPr>
          <w:rFonts w:eastAsia="Arial Unicode MS"/>
          <w:b/>
        </w:rPr>
        <w:t>получит возможность научиться</w:t>
      </w:r>
      <w:r w:rsidRPr="00B51569">
        <w:rPr>
          <w:rFonts w:eastAsia="Arial Unicode MS"/>
        </w:rPr>
        <w:t>:</w:t>
      </w:r>
    </w:p>
    <w:p w:rsidR="002C7B55" w:rsidRPr="00B51569" w:rsidRDefault="002C7B55" w:rsidP="002C7B55">
      <w:pPr>
        <w:spacing w:line="276" w:lineRule="auto"/>
        <w:ind w:firstLine="709"/>
        <w:jc w:val="both"/>
        <w:rPr>
          <w:rFonts w:eastAsia="Arial Unicode MS"/>
          <w:i/>
        </w:rPr>
      </w:pPr>
      <w:r w:rsidRPr="00B51569">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C7B55" w:rsidRPr="00B51569" w:rsidRDefault="002C7B55" w:rsidP="002C7B55">
      <w:pPr>
        <w:spacing w:line="276" w:lineRule="auto"/>
        <w:ind w:firstLine="709"/>
        <w:jc w:val="both"/>
        <w:rPr>
          <w:rFonts w:eastAsia="Arial Unicode MS"/>
          <w:i/>
        </w:rPr>
      </w:pPr>
      <w:r w:rsidRPr="00B51569">
        <w:rPr>
          <w:rFonts w:eastAsia="Arial Unicode MS"/>
          <w:i/>
        </w:rPr>
        <w:t>организовывать культурный досуг, самостоятельную музыкально-творческую деятельность; музицировать;</w:t>
      </w:r>
    </w:p>
    <w:p w:rsidR="002C7B55" w:rsidRPr="00B51569" w:rsidRDefault="002C7B55" w:rsidP="002C7B55">
      <w:pPr>
        <w:spacing w:line="276" w:lineRule="auto"/>
        <w:ind w:firstLine="709"/>
        <w:jc w:val="both"/>
        <w:rPr>
          <w:rFonts w:eastAsia="Arial Unicode MS"/>
          <w:i/>
        </w:rPr>
      </w:pPr>
      <w:r w:rsidRPr="00B51569">
        <w:rPr>
          <w:rFonts w:eastAsia="Arial Unicode MS"/>
          <w:i/>
        </w:rPr>
        <w:t>использовать систему графических знаков для ориентации в нотном письме при пении простейших мелодий;</w:t>
      </w:r>
    </w:p>
    <w:p w:rsidR="002C7B55" w:rsidRPr="00B51569" w:rsidRDefault="002C7B55" w:rsidP="002C7B55">
      <w:pPr>
        <w:spacing w:line="276" w:lineRule="auto"/>
        <w:ind w:firstLine="709"/>
        <w:jc w:val="both"/>
        <w:rPr>
          <w:rFonts w:eastAsia="Arial Unicode MS"/>
          <w:i/>
        </w:rPr>
      </w:pPr>
      <w:r w:rsidRPr="00B51569">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C7B55" w:rsidRPr="00B51569" w:rsidRDefault="002C7B55" w:rsidP="002C7B55">
      <w:pPr>
        <w:spacing w:line="276" w:lineRule="auto"/>
        <w:ind w:firstLine="709"/>
        <w:jc w:val="both"/>
        <w:rPr>
          <w:rFonts w:eastAsia="Arial Unicode MS"/>
          <w:i/>
        </w:rPr>
      </w:pPr>
      <w:r w:rsidRPr="00B51569">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C7B55" w:rsidRPr="00B51569" w:rsidRDefault="002C7B55" w:rsidP="002C7B55">
      <w:pPr>
        <w:spacing w:line="276" w:lineRule="auto"/>
        <w:ind w:firstLine="709"/>
        <w:jc w:val="both"/>
        <w:rPr>
          <w:rFonts w:eastAsia="Arial Unicode MS"/>
          <w:i/>
        </w:rPr>
      </w:pPr>
      <w:r w:rsidRPr="00B51569">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C7B55" w:rsidRDefault="002C7B55" w:rsidP="00305CA6">
      <w:pPr>
        <w:pStyle w:val="21"/>
        <w:numPr>
          <w:ilvl w:val="0"/>
          <w:numId w:val="0"/>
        </w:numPr>
        <w:spacing w:line="276" w:lineRule="auto"/>
        <w:jc w:val="center"/>
        <w:rPr>
          <w:rFonts w:eastAsia="@Arial Unicode MS"/>
          <w:b/>
          <w:i/>
          <w:sz w:val="24"/>
        </w:rPr>
      </w:pPr>
    </w:p>
    <w:p w:rsidR="00F61A68" w:rsidRDefault="00F61A68" w:rsidP="00305CA6">
      <w:pPr>
        <w:pStyle w:val="21"/>
        <w:numPr>
          <w:ilvl w:val="0"/>
          <w:numId w:val="0"/>
        </w:numPr>
        <w:spacing w:line="276" w:lineRule="auto"/>
        <w:jc w:val="center"/>
        <w:rPr>
          <w:rFonts w:eastAsia="@Arial Unicode MS"/>
          <w:b/>
          <w:i/>
          <w:sz w:val="24"/>
        </w:rPr>
      </w:pPr>
    </w:p>
    <w:p w:rsidR="00F61A68" w:rsidRPr="00B51569" w:rsidRDefault="00F61A68" w:rsidP="00305CA6">
      <w:pPr>
        <w:pStyle w:val="21"/>
        <w:numPr>
          <w:ilvl w:val="0"/>
          <w:numId w:val="0"/>
        </w:numPr>
        <w:spacing w:line="276" w:lineRule="auto"/>
        <w:jc w:val="center"/>
        <w:rPr>
          <w:rFonts w:eastAsia="@Arial Unicode MS"/>
          <w:b/>
          <w:i/>
          <w:sz w:val="24"/>
        </w:rPr>
      </w:pPr>
    </w:p>
    <w:p w:rsidR="00653A76" w:rsidRPr="00B51569" w:rsidRDefault="002C7B55" w:rsidP="002E490D">
      <w:pPr>
        <w:pStyle w:val="aff"/>
        <w:spacing w:line="276" w:lineRule="auto"/>
        <w:rPr>
          <w:sz w:val="24"/>
        </w:rPr>
      </w:pPr>
      <w:bookmarkStart w:id="56" w:name="_Toc288394066"/>
      <w:bookmarkStart w:id="57" w:name="_Toc288410533"/>
      <w:bookmarkStart w:id="58" w:name="_Toc288410662"/>
      <w:bookmarkStart w:id="59" w:name="_Toc424564309"/>
      <w:r>
        <w:rPr>
          <w:sz w:val="24"/>
        </w:rPr>
        <w:lastRenderedPageBreak/>
        <w:t>1.2.11</w:t>
      </w:r>
      <w:r w:rsidR="002E490D">
        <w:rPr>
          <w:sz w:val="24"/>
        </w:rPr>
        <w:t>.</w:t>
      </w:r>
      <w:r w:rsidR="00653A76" w:rsidRPr="00B51569">
        <w:rPr>
          <w:sz w:val="24"/>
        </w:rPr>
        <w:t>Изобразительное искусство</w:t>
      </w:r>
      <w:bookmarkEnd w:id="56"/>
      <w:bookmarkEnd w:id="57"/>
      <w:bookmarkEnd w:id="58"/>
      <w:bookmarkEnd w:id="59"/>
      <w:r w:rsidR="00305CA6">
        <w:rPr>
          <w:sz w:val="24"/>
        </w:rPr>
        <w:t>.</w:t>
      </w:r>
    </w:p>
    <w:p w:rsidR="00D604C2" w:rsidRPr="00B51569"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D604C2" w:rsidRPr="00B51569" w:rsidRDefault="00D604C2" w:rsidP="00177FB9">
      <w:pPr>
        <w:pStyle w:val="afff"/>
        <w:numPr>
          <w:ilvl w:val="0"/>
          <w:numId w:val="65"/>
        </w:numPr>
        <w:tabs>
          <w:tab w:val="left" w:pos="142"/>
          <w:tab w:val="left" w:leader="dot" w:pos="624"/>
          <w:tab w:val="left" w:pos="709"/>
        </w:tabs>
        <w:ind w:left="426" w:firstLine="141"/>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B51569" w:rsidRDefault="00D604C2" w:rsidP="00177FB9">
      <w:pPr>
        <w:pStyle w:val="afff"/>
        <w:numPr>
          <w:ilvl w:val="0"/>
          <w:numId w:val="65"/>
        </w:numPr>
        <w:tabs>
          <w:tab w:val="left" w:pos="142"/>
          <w:tab w:val="left" w:leader="dot" w:pos="624"/>
          <w:tab w:val="left" w:pos="709"/>
        </w:tabs>
        <w:spacing w:line="360" w:lineRule="auto"/>
        <w:ind w:left="426" w:firstLine="141"/>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51569" w:rsidRDefault="00D604C2" w:rsidP="00177FB9">
      <w:pPr>
        <w:pStyle w:val="afff"/>
        <w:numPr>
          <w:ilvl w:val="0"/>
          <w:numId w:val="65"/>
        </w:numPr>
        <w:tabs>
          <w:tab w:val="left" w:pos="142"/>
          <w:tab w:val="left" w:leader="dot" w:pos="624"/>
          <w:tab w:val="left" w:pos="709"/>
        </w:tabs>
        <w:spacing w:line="360" w:lineRule="auto"/>
        <w:ind w:left="426" w:firstLine="141"/>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F145F" w:rsidRDefault="00D604C2" w:rsidP="00177FB9">
      <w:pPr>
        <w:pStyle w:val="afff"/>
        <w:numPr>
          <w:ilvl w:val="0"/>
          <w:numId w:val="65"/>
        </w:numPr>
        <w:tabs>
          <w:tab w:val="left" w:pos="142"/>
          <w:tab w:val="left" w:leader="dot" w:pos="624"/>
          <w:tab w:val="left" w:pos="709"/>
        </w:tabs>
        <w:spacing w:line="360" w:lineRule="auto"/>
        <w:ind w:left="426" w:firstLine="141"/>
        <w:jc w:val="both"/>
        <w:rPr>
          <w:rStyle w:val="Zag11"/>
          <w:rFonts w:ascii="Times New Roman" w:eastAsia="@Arial Unicode MS" w:hAnsi="Times New Roman"/>
          <w:color w:val="auto"/>
          <w:sz w:val="24"/>
          <w:szCs w:val="24"/>
        </w:rPr>
      </w:pPr>
      <w:r w:rsidRPr="002F145F">
        <w:rPr>
          <w:rStyle w:val="Zag11"/>
          <w:rFonts w:ascii="Times New Roman" w:eastAsia="@Arial Unicode MS" w:hAnsi="Times New Roman"/>
          <w:color w:val="auto"/>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w:t>
      </w:r>
      <w:r w:rsidR="002F145F" w:rsidRPr="002F145F">
        <w:rPr>
          <w:rStyle w:val="Zag11"/>
          <w:rFonts w:ascii="Times New Roman" w:eastAsia="@Arial Unicode MS" w:hAnsi="Times New Roman"/>
          <w:color w:val="auto"/>
          <w:sz w:val="24"/>
          <w:szCs w:val="24"/>
        </w:rPr>
        <w:t xml:space="preserve"> открытость миру, диалогичность</w:t>
      </w:r>
      <w:r w:rsidR="002F145F">
        <w:rPr>
          <w:rStyle w:val="Zag11"/>
          <w:rFonts w:ascii="Times New Roman" w:eastAsia="@Arial Unicode MS" w:hAnsi="Times New Roman"/>
          <w:color w:val="auto"/>
          <w:sz w:val="24"/>
          <w:szCs w:val="24"/>
        </w:rPr>
        <w:t>;</w:t>
      </w:r>
    </w:p>
    <w:p w:rsidR="00D604C2" w:rsidRPr="002F145F" w:rsidRDefault="00D604C2" w:rsidP="00177FB9">
      <w:pPr>
        <w:pStyle w:val="afff"/>
        <w:numPr>
          <w:ilvl w:val="0"/>
          <w:numId w:val="65"/>
        </w:numPr>
        <w:tabs>
          <w:tab w:val="left" w:pos="142"/>
          <w:tab w:val="left" w:leader="dot" w:pos="624"/>
          <w:tab w:val="left" w:pos="709"/>
        </w:tabs>
        <w:spacing w:line="360" w:lineRule="auto"/>
        <w:ind w:left="426" w:firstLine="141"/>
        <w:jc w:val="both"/>
        <w:rPr>
          <w:rStyle w:val="Zag11"/>
          <w:rFonts w:ascii="Times New Roman" w:eastAsia="@Arial Unicode MS" w:hAnsi="Times New Roman"/>
          <w:color w:val="auto"/>
          <w:sz w:val="24"/>
          <w:szCs w:val="24"/>
        </w:rPr>
      </w:pPr>
      <w:r w:rsidRPr="002F145F">
        <w:rPr>
          <w:rStyle w:val="Zag11"/>
          <w:rFonts w:ascii="Times New Roman" w:eastAsia="@Arial Unicode MS" w:hAnsi="Times New Roman"/>
          <w:color w:val="auto"/>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F145F">
        <w:rPr>
          <w:rStyle w:val="Zag11"/>
          <w:rFonts w:ascii="Times New Roman" w:eastAsia="@Arial Unicode MS" w:hAnsi="Times New Roman"/>
          <w:color w:val="auto"/>
          <w:sz w:val="24"/>
          <w:szCs w:val="24"/>
        </w:rPr>
        <w:t>;</w:t>
      </w:r>
    </w:p>
    <w:p w:rsidR="00D604C2" w:rsidRPr="00B51569" w:rsidRDefault="00D604C2" w:rsidP="00177FB9">
      <w:pPr>
        <w:pStyle w:val="afff"/>
        <w:numPr>
          <w:ilvl w:val="0"/>
          <w:numId w:val="65"/>
        </w:numPr>
        <w:tabs>
          <w:tab w:val="left" w:pos="142"/>
          <w:tab w:val="left" w:leader="dot" w:pos="624"/>
          <w:tab w:val="left" w:pos="709"/>
        </w:tabs>
        <w:ind w:left="426" w:firstLine="141"/>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B51569" w:rsidRDefault="00D604C2" w:rsidP="0061663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Обучающиеся:</w:t>
      </w:r>
    </w:p>
    <w:p w:rsidR="00D604C2" w:rsidRPr="00B51569" w:rsidRDefault="00D604C2" w:rsidP="00177FB9">
      <w:pPr>
        <w:pStyle w:val="afff"/>
        <w:numPr>
          <w:ilvl w:val="0"/>
          <w:numId w:val="54"/>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51569" w:rsidRDefault="00D604C2" w:rsidP="00177FB9">
      <w:pPr>
        <w:pStyle w:val="afff"/>
        <w:numPr>
          <w:ilvl w:val="0"/>
          <w:numId w:val="54"/>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w:t>
      </w:r>
      <w:r w:rsidRPr="00B51569">
        <w:rPr>
          <w:rStyle w:val="Zag11"/>
          <w:rFonts w:ascii="Times New Roman" w:eastAsia="@Arial Unicode MS" w:hAnsi="Times New Roman"/>
          <w:color w:val="auto"/>
          <w:sz w:val="24"/>
          <w:szCs w:val="24"/>
        </w:rPr>
        <w:lastRenderedPageBreak/>
        <w:t>природе, человеку и обществу; воплощать художественные образы в различных формах художественно-творческой деятельности;</w:t>
      </w:r>
    </w:p>
    <w:p w:rsidR="00D604C2" w:rsidRPr="00B51569" w:rsidRDefault="00D604C2" w:rsidP="00177FB9">
      <w:pPr>
        <w:pStyle w:val="afff"/>
        <w:widowControl w:val="0"/>
        <w:numPr>
          <w:ilvl w:val="0"/>
          <w:numId w:val="54"/>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B51569" w:rsidRDefault="00D604C2" w:rsidP="00177FB9">
      <w:pPr>
        <w:pStyle w:val="afff"/>
        <w:widowControl w:val="0"/>
        <w:numPr>
          <w:ilvl w:val="0"/>
          <w:numId w:val="54"/>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B51569" w:rsidRDefault="00D604C2" w:rsidP="00177FB9">
      <w:pPr>
        <w:pStyle w:val="Zag3"/>
        <w:numPr>
          <w:ilvl w:val="0"/>
          <w:numId w:val="54"/>
        </w:numPr>
        <w:tabs>
          <w:tab w:val="left" w:pos="142"/>
          <w:tab w:val="left" w:leader="dot" w:pos="624"/>
          <w:tab w:val="left" w:pos="709"/>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Восприятие искусства и виды художественной деятельности</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различать основные виды художественной деятельности </w:t>
      </w:r>
      <w:r w:rsidRPr="00B5156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B51569">
        <w:rPr>
          <w:sz w:val="24"/>
        </w:rPr>
        <w:t>е</w:t>
      </w:r>
      <w:r w:rsidRPr="00B51569">
        <w:rPr>
          <w:sz w:val="24"/>
        </w:rPr>
        <w:t>мы работы с ними для передачи собственного замысла;</w:t>
      </w:r>
    </w:p>
    <w:p w:rsidR="00653A76" w:rsidRPr="00B51569" w:rsidRDefault="00653A76" w:rsidP="0061663D">
      <w:pPr>
        <w:pStyle w:val="21"/>
        <w:spacing w:line="276" w:lineRule="auto"/>
        <w:rPr>
          <w:sz w:val="24"/>
        </w:rPr>
      </w:pPr>
      <w:r w:rsidRPr="00B51569">
        <w:rPr>
          <w:spacing w:val="2"/>
          <w:sz w:val="24"/>
        </w:rPr>
        <w:t>различать основные виды и жанры пластических ис</w:t>
      </w:r>
      <w:r w:rsidRPr="00B51569">
        <w:rPr>
          <w:sz w:val="24"/>
        </w:rPr>
        <w:t>кусств, понимать их специфику;</w:t>
      </w:r>
    </w:p>
    <w:p w:rsidR="00653A76" w:rsidRPr="00B51569" w:rsidRDefault="00653A76" w:rsidP="0061663D">
      <w:pPr>
        <w:pStyle w:val="21"/>
        <w:spacing w:line="276" w:lineRule="auto"/>
        <w:rPr>
          <w:spacing w:val="-2"/>
          <w:sz w:val="24"/>
        </w:rPr>
      </w:pPr>
      <w:r w:rsidRPr="00B5156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B51569">
        <w:rPr>
          <w:spacing w:val="-2"/>
          <w:sz w:val="24"/>
        </w:rPr>
        <w:t>е</w:t>
      </w:r>
      <w:r w:rsidRPr="00B51569">
        <w:rPr>
          <w:spacing w:val="-2"/>
          <w:sz w:val="24"/>
        </w:rPr>
        <w:t xml:space="preserve"> отношение к ним средствами художественного образного языка;</w:t>
      </w:r>
    </w:p>
    <w:p w:rsidR="00653A76" w:rsidRPr="00B51569" w:rsidRDefault="00653A76" w:rsidP="0061663D">
      <w:pPr>
        <w:pStyle w:val="21"/>
        <w:spacing w:line="276" w:lineRule="auto"/>
        <w:rPr>
          <w:sz w:val="24"/>
        </w:rPr>
      </w:pPr>
      <w:r w:rsidRPr="00B5156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51569">
        <w:rPr>
          <w:sz w:val="24"/>
        </w:rPr>
        <w:t> </w:t>
      </w:r>
      <w:r w:rsidRPr="00B51569">
        <w:rPr>
          <w:sz w:val="24"/>
        </w:rPr>
        <w:t>т.</w:t>
      </w:r>
      <w:r w:rsidRPr="00B51569">
        <w:rPr>
          <w:sz w:val="24"/>
        </w:rPr>
        <w:t> </w:t>
      </w:r>
      <w:r w:rsidRPr="00B51569">
        <w:rPr>
          <w:sz w:val="24"/>
        </w:rPr>
        <w:t>д.) окружающего мира и жизненных явлений;</w:t>
      </w:r>
    </w:p>
    <w:p w:rsidR="00653A76" w:rsidRPr="00B51569" w:rsidRDefault="00653A76" w:rsidP="0061663D">
      <w:pPr>
        <w:pStyle w:val="21"/>
        <w:spacing w:line="276" w:lineRule="auto"/>
        <w:rPr>
          <w:sz w:val="24"/>
        </w:rPr>
      </w:pPr>
      <w:r w:rsidRPr="00B51569">
        <w:rPr>
          <w:spacing w:val="-2"/>
          <w:sz w:val="24"/>
        </w:rPr>
        <w:t>приводить примеры ведущих художественных музеев Рос</w:t>
      </w:r>
      <w:r w:rsidRPr="00B51569">
        <w:rPr>
          <w:sz w:val="24"/>
        </w:rPr>
        <w:t>сии и художественных музеев своего региона, показывать на примерах их роль и назначение.</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pacing w:val="-4"/>
          <w:sz w:val="24"/>
        </w:rPr>
        <w:t>воспринимать произведения изобразительного искусства;</w:t>
      </w:r>
      <w:r w:rsidR="00D016C5" w:rsidRPr="00B51569">
        <w:rPr>
          <w:i/>
          <w:spacing w:val="-4"/>
          <w:sz w:val="24"/>
        </w:rPr>
        <w:t xml:space="preserve"> </w:t>
      </w:r>
      <w:r w:rsidRPr="00B51569">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B51569" w:rsidRDefault="00653A76" w:rsidP="0061663D">
      <w:pPr>
        <w:pStyle w:val="21"/>
        <w:spacing w:line="276" w:lineRule="auto"/>
        <w:rPr>
          <w:i/>
          <w:sz w:val="24"/>
        </w:rPr>
      </w:pPr>
      <w:r w:rsidRPr="00B51569">
        <w:rPr>
          <w:i/>
          <w:sz w:val="24"/>
        </w:rPr>
        <w:t>видеть проявления пре</w:t>
      </w:r>
      <w:r w:rsidR="00A1453B" w:rsidRPr="00B51569">
        <w:rPr>
          <w:i/>
          <w:sz w:val="24"/>
        </w:rPr>
        <w:t>красного в произведениях искус</w:t>
      </w:r>
      <w:r w:rsidRPr="00B51569">
        <w:rPr>
          <w:i/>
          <w:sz w:val="24"/>
        </w:rPr>
        <w:t>ства (картины, архитектура, скульптура и</w:t>
      </w:r>
      <w:r w:rsidRPr="00B51569">
        <w:rPr>
          <w:i/>
          <w:iCs/>
          <w:sz w:val="24"/>
        </w:rPr>
        <w:t> </w:t>
      </w:r>
      <w:r w:rsidRPr="00B51569">
        <w:rPr>
          <w:i/>
          <w:sz w:val="24"/>
        </w:rPr>
        <w:t>т.</w:t>
      </w:r>
      <w:r w:rsidRPr="00B51569">
        <w:rPr>
          <w:i/>
          <w:iCs/>
          <w:sz w:val="24"/>
        </w:rPr>
        <w:t> </w:t>
      </w:r>
      <w:r w:rsidRPr="00B51569">
        <w:rPr>
          <w:i/>
          <w:sz w:val="24"/>
        </w:rPr>
        <w:t>д.), в природе, на улице, в быту;</w:t>
      </w:r>
    </w:p>
    <w:p w:rsidR="00653A76" w:rsidRPr="00B51569" w:rsidRDefault="00653A76" w:rsidP="0061663D">
      <w:pPr>
        <w:pStyle w:val="21"/>
        <w:spacing w:line="276" w:lineRule="auto"/>
        <w:rPr>
          <w:i/>
          <w:sz w:val="24"/>
        </w:rPr>
      </w:pPr>
      <w:r w:rsidRPr="00B51569">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Азбука искусства. Как говорит искусство?</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создавать простые композиции на заданную тему на плоскости и в пространстве;</w:t>
      </w:r>
    </w:p>
    <w:p w:rsidR="00653A76" w:rsidRPr="00B51569" w:rsidRDefault="00653A76" w:rsidP="0061663D">
      <w:pPr>
        <w:pStyle w:val="21"/>
        <w:spacing w:line="276" w:lineRule="auto"/>
        <w:rPr>
          <w:sz w:val="24"/>
        </w:rPr>
      </w:pPr>
      <w:r w:rsidRPr="00B51569">
        <w:rPr>
          <w:spacing w:val="2"/>
          <w:sz w:val="24"/>
        </w:rPr>
        <w:t>использовать выразительные средства изобразительного искусства: композицию, форму, ритм, линию, цвет, объ</w:t>
      </w:r>
      <w:r w:rsidR="00D30361" w:rsidRPr="00B51569">
        <w:rPr>
          <w:spacing w:val="2"/>
          <w:sz w:val="24"/>
        </w:rPr>
        <w:t>е</w:t>
      </w:r>
      <w:r w:rsidRPr="00B51569">
        <w:rPr>
          <w:spacing w:val="2"/>
          <w:sz w:val="24"/>
        </w:rPr>
        <w:t xml:space="preserve">м, </w:t>
      </w:r>
      <w:r w:rsidRPr="00B51569">
        <w:rPr>
          <w:sz w:val="24"/>
        </w:rPr>
        <w:t>фактуру; различные художественные материалы для воплощения собственного художественно­творческого замысла;</w:t>
      </w:r>
    </w:p>
    <w:p w:rsidR="00653A76" w:rsidRPr="00B51569" w:rsidRDefault="00653A76" w:rsidP="0061663D">
      <w:pPr>
        <w:pStyle w:val="21"/>
        <w:spacing w:line="276" w:lineRule="auto"/>
        <w:rPr>
          <w:sz w:val="24"/>
        </w:rPr>
      </w:pPr>
      <w:r w:rsidRPr="00B51569">
        <w:rPr>
          <w:spacing w:val="2"/>
          <w:sz w:val="24"/>
        </w:rPr>
        <w:lastRenderedPageBreak/>
        <w:t>различать основные и составные, т</w:t>
      </w:r>
      <w:r w:rsidR="00D30361" w:rsidRPr="00B51569">
        <w:rPr>
          <w:spacing w:val="2"/>
          <w:sz w:val="24"/>
        </w:rPr>
        <w:t>е</w:t>
      </w:r>
      <w:r w:rsidRPr="00B51569">
        <w:rPr>
          <w:spacing w:val="2"/>
          <w:sz w:val="24"/>
        </w:rPr>
        <w:t xml:space="preserve">плые и холодные </w:t>
      </w:r>
      <w:r w:rsidRPr="00B51569">
        <w:rPr>
          <w:sz w:val="24"/>
        </w:rPr>
        <w:t>цвета; изменять их эмоциональную напряж</w:t>
      </w:r>
      <w:r w:rsidR="00D30361" w:rsidRPr="00B51569">
        <w:rPr>
          <w:sz w:val="24"/>
        </w:rPr>
        <w:t>е</w:t>
      </w:r>
      <w:r w:rsidRPr="00B51569">
        <w:rPr>
          <w:sz w:val="24"/>
        </w:rPr>
        <w:t>нность с помощью смешивания с белой и ч</w:t>
      </w:r>
      <w:r w:rsidR="00D30361" w:rsidRPr="00B51569">
        <w:rPr>
          <w:sz w:val="24"/>
        </w:rPr>
        <w:t>е</w:t>
      </w:r>
      <w:r w:rsidRPr="00B51569">
        <w:rPr>
          <w:sz w:val="24"/>
        </w:rPr>
        <w:t xml:space="preserve">рной красками; использовать </w:t>
      </w:r>
      <w:r w:rsidRPr="00B51569">
        <w:rPr>
          <w:spacing w:val="2"/>
          <w:sz w:val="24"/>
        </w:rPr>
        <w:t xml:space="preserve">их для передачи художественного замысла в собственной </w:t>
      </w:r>
      <w:r w:rsidRPr="00B51569">
        <w:rPr>
          <w:sz w:val="24"/>
        </w:rPr>
        <w:t>учебно­творческой деятельности;</w:t>
      </w:r>
    </w:p>
    <w:p w:rsidR="00653A76" w:rsidRPr="00B51569" w:rsidRDefault="00653A76" w:rsidP="0061663D">
      <w:pPr>
        <w:pStyle w:val="21"/>
        <w:spacing w:line="276" w:lineRule="auto"/>
        <w:rPr>
          <w:spacing w:val="-2"/>
          <w:sz w:val="24"/>
        </w:rPr>
      </w:pPr>
      <w:r w:rsidRPr="00B51569">
        <w:rPr>
          <w:spacing w:val="2"/>
          <w:sz w:val="24"/>
        </w:rPr>
        <w:t>создавать средствами живописи, графики, скульптуры,</w:t>
      </w:r>
      <w:r w:rsidR="008555F2" w:rsidRPr="00B51569">
        <w:rPr>
          <w:spacing w:val="2"/>
          <w:sz w:val="24"/>
        </w:rPr>
        <w:t xml:space="preserve"> </w:t>
      </w:r>
      <w:r w:rsidRPr="00B51569">
        <w:rPr>
          <w:sz w:val="24"/>
        </w:rPr>
        <w:t>декоративно­прикладного искусства образ человека: переда</w:t>
      </w:r>
      <w:r w:rsidRPr="00B51569">
        <w:rPr>
          <w:spacing w:val="-2"/>
          <w:sz w:val="24"/>
        </w:rPr>
        <w:t>вать на плоскости и в объ</w:t>
      </w:r>
      <w:r w:rsidR="00D30361" w:rsidRPr="00B51569">
        <w:rPr>
          <w:spacing w:val="-2"/>
          <w:sz w:val="24"/>
        </w:rPr>
        <w:t>е</w:t>
      </w:r>
      <w:r w:rsidRPr="00B51569">
        <w:rPr>
          <w:spacing w:val="-2"/>
          <w:sz w:val="24"/>
        </w:rPr>
        <w:t>ме пропорции лица, фигуры; передавать характерные черты внешнего облика, одежды, украшений человека;</w:t>
      </w:r>
    </w:p>
    <w:p w:rsidR="00653A76" w:rsidRPr="00B51569" w:rsidRDefault="00653A76" w:rsidP="0061663D">
      <w:pPr>
        <w:pStyle w:val="21"/>
        <w:spacing w:line="276" w:lineRule="auto"/>
        <w:rPr>
          <w:sz w:val="24"/>
        </w:rPr>
      </w:pPr>
      <w:r w:rsidRPr="00B51569">
        <w:rPr>
          <w:spacing w:val="-4"/>
          <w:sz w:val="24"/>
        </w:rPr>
        <w:t>наблюдать, сравнивать, сопоставлять и анализировать про</w:t>
      </w:r>
      <w:r w:rsidRPr="00B51569">
        <w:rPr>
          <w:spacing w:val="2"/>
          <w:sz w:val="24"/>
        </w:rPr>
        <w:t>странственную форму предмета; изображать предметы раз</w:t>
      </w:r>
      <w:r w:rsidRPr="00B51569">
        <w:rPr>
          <w:sz w:val="24"/>
        </w:rPr>
        <w:t xml:space="preserve">личной формы; использовать простые формы для создания </w:t>
      </w:r>
      <w:r w:rsidRPr="00B51569">
        <w:rPr>
          <w:spacing w:val="2"/>
          <w:sz w:val="24"/>
        </w:rPr>
        <w:t xml:space="preserve">выразительных образов в живописи, скульптуре, графике, </w:t>
      </w:r>
      <w:r w:rsidRPr="00B51569">
        <w:rPr>
          <w:sz w:val="24"/>
        </w:rPr>
        <w:t>художественном конструировании;</w:t>
      </w:r>
    </w:p>
    <w:p w:rsidR="00653A76" w:rsidRPr="00B51569" w:rsidRDefault="00653A76" w:rsidP="0061663D">
      <w:pPr>
        <w:pStyle w:val="21"/>
        <w:spacing w:line="276" w:lineRule="auto"/>
        <w:rPr>
          <w:sz w:val="24"/>
        </w:rPr>
      </w:pPr>
      <w:r w:rsidRPr="00B51569">
        <w:rPr>
          <w:spacing w:val="-4"/>
          <w:sz w:val="24"/>
        </w:rPr>
        <w:t>использовать декоративные элементы, геометрические, рас</w:t>
      </w:r>
      <w:r w:rsidRPr="00B5156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B51569">
        <w:rPr>
          <w:sz w:val="24"/>
        </w:rPr>
        <w:t>е</w:t>
      </w:r>
      <w:r w:rsidRPr="00B51569">
        <w:rPr>
          <w:sz w:val="24"/>
        </w:rPr>
        <w:t>том местных условий).</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пользоваться средствами выразительности языка жи</w:t>
      </w:r>
      <w:r w:rsidRPr="00B51569">
        <w:rPr>
          <w:i/>
          <w:spacing w:val="-2"/>
          <w:sz w:val="24"/>
        </w:rPr>
        <w:t xml:space="preserve">вописи, графики, скульптуры, декоративно­прикладного </w:t>
      </w:r>
      <w:r w:rsidRPr="00B51569">
        <w:rPr>
          <w:i/>
          <w:sz w:val="24"/>
        </w:rPr>
        <w:t xml:space="preserve">искусства, художественного конструирования в собственной </w:t>
      </w:r>
      <w:r w:rsidRPr="00B51569">
        <w:rPr>
          <w:i/>
          <w:spacing w:val="-2"/>
          <w:sz w:val="24"/>
        </w:rPr>
        <w:t>художественно­творческой деятельности; передавать раз</w:t>
      </w:r>
      <w:r w:rsidRPr="00B51569">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B51569" w:rsidRDefault="00653A76" w:rsidP="0061663D">
      <w:pPr>
        <w:pStyle w:val="21"/>
        <w:spacing w:line="276" w:lineRule="auto"/>
        <w:rPr>
          <w:i/>
          <w:sz w:val="24"/>
        </w:rPr>
      </w:pPr>
      <w:r w:rsidRPr="00B51569">
        <w:rPr>
          <w:i/>
          <w:sz w:val="24"/>
        </w:rPr>
        <w:t>моделировать новые формы, различные ситуации пут</w:t>
      </w:r>
      <w:r w:rsidR="00D30361" w:rsidRPr="00B51569">
        <w:rPr>
          <w:i/>
          <w:sz w:val="24"/>
        </w:rPr>
        <w:t>е</w:t>
      </w:r>
      <w:r w:rsidRPr="00B51569">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51569" w:rsidRDefault="00653A76" w:rsidP="0061663D">
      <w:pPr>
        <w:pStyle w:val="21"/>
        <w:spacing w:line="276" w:lineRule="auto"/>
        <w:rPr>
          <w:i/>
          <w:sz w:val="24"/>
        </w:rPr>
      </w:pPr>
      <w:r w:rsidRPr="00B51569">
        <w:rPr>
          <w:i/>
          <w:sz w:val="24"/>
        </w:rPr>
        <w:t>выполнять простые рисунки и орнаментальные композиции, используя язык компьютерной графики в программе Paint.</w:t>
      </w:r>
    </w:p>
    <w:p w:rsidR="00653A76" w:rsidRPr="00B51569" w:rsidRDefault="00A1453B" w:rsidP="0061663D">
      <w:pPr>
        <w:pStyle w:val="41"/>
        <w:spacing w:before="0" w:after="0" w:line="276" w:lineRule="auto"/>
        <w:ind w:left="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Значимые темы </w:t>
      </w:r>
      <w:r w:rsidR="00653A76" w:rsidRPr="00B51569">
        <w:rPr>
          <w:rFonts w:ascii="Times New Roman" w:hAnsi="Times New Roman" w:cs="Times New Roman"/>
          <w:b/>
          <w:i w:val="0"/>
          <w:color w:val="auto"/>
          <w:sz w:val="24"/>
          <w:szCs w:val="24"/>
        </w:rPr>
        <w:t>искусства.</w:t>
      </w:r>
      <w:r w:rsidR="00653A76" w:rsidRPr="00B51569">
        <w:rPr>
          <w:rFonts w:ascii="Times New Roman" w:hAnsi="Times New Roman" w:cs="Times New Roman"/>
          <w:b/>
          <w:i w:val="0"/>
          <w:color w:val="auto"/>
          <w:sz w:val="24"/>
          <w:szCs w:val="24"/>
        </w:rPr>
        <w:br/>
        <w:t>О ч</w:t>
      </w:r>
      <w:r w:rsidR="00D30361" w:rsidRPr="00B51569">
        <w:rPr>
          <w:rFonts w:ascii="Times New Roman" w:hAnsi="Times New Roman" w:cs="Times New Roman"/>
          <w:b/>
          <w:i w:val="0"/>
          <w:color w:val="auto"/>
          <w:sz w:val="24"/>
          <w:szCs w:val="24"/>
        </w:rPr>
        <w:t>е</w:t>
      </w:r>
      <w:r w:rsidR="00653A76" w:rsidRPr="00B51569">
        <w:rPr>
          <w:rFonts w:ascii="Times New Roman" w:hAnsi="Times New Roman" w:cs="Times New Roman"/>
          <w:b/>
          <w:i w:val="0"/>
          <w:color w:val="auto"/>
          <w:sz w:val="24"/>
          <w:szCs w:val="24"/>
        </w:rPr>
        <w:t>м говорит искусство?</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осознавать значимые темы искусства и отражать их в собственной художественно­творческой деятельности;</w:t>
      </w:r>
    </w:p>
    <w:p w:rsidR="00653A76" w:rsidRPr="00B51569" w:rsidRDefault="00653A76" w:rsidP="0061663D">
      <w:pPr>
        <w:pStyle w:val="21"/>
        <w:spacing w:line="276" w:lineRule="auto"/>
        <w:rPr>
          <w:sz w:val="24"/>
        </w:rPr>
      </w:pPr>
      <w:r w:rsidRPr="00B5156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51569">
        <w:rPr>
          <w:sz w:val="24"/>
        </w:rPr>
        <w:t> </w:t>
      </w:r>
      <w:r w:rsidRPr="00B51569">
        <w:rPr>
          <w:sz w:val="24"/>
        </w:rPr>
        <w:t>т.</w:t>
      </w:r>
      <w:r w:rsidRPr="00B51569">
        <w:rPr>
          <w:sz w:val="24"/>
        </w:rPr>
        <w:t> </w:t>
      </w:r>
      <w:r w:rsidRPr="00B51569">
        <w:rPr>
          <w:sz w:val="24"/>
        </w:rPr>
        <w:t>д. — в живописи, графике и скульптуре, выражая сво</w:t>
      </w:r>
      <w:r w:rsidR="00D30361" w:rsidRPr="00B51569">
        <w:rPr>
          <w:sz w:val="24"/>
        </w:rPr>
        <w:t>е</w:t>
      </w:r>
      <w:r w:rsidRPr="00B51569">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pacing w:val="-2"/>
          <w:sz w:val="24"/>
        </w:rPr>
        <w:t>видеть, чувствовать и изображать красоту и раз</w:t>
      </w:r>
      <w:r w:rsidR="00A1453B" w:rsidRPr="00B51569">
        <w:rPr>
          <w:i/>
          <w:sz w:val="24"/>
        </w:rPr>
        <w:t>но</w:t>
      </w:r>
      <w:r w:rsidRPr="00B51569">
        <w:rPr>
          <w:i/>
          <w:sz w:val="24"/>
        </w:rPr>
        <w:t>образие природы, человека, зданий, предметов;</w:t>
      </w:r>
    </w:p>
    <w:p w:rsidR="00653A76" w:rsidRPr="00B51569" w:rsidRDefault="00653A76" w:rsidP="0061663D">
      <w:pPr>
        <w:pStyle w:val="21"/>
        <w:spacing w:line="276" w:lineRule="auto"/>
        <w:rPr>
          <w:i/>
          <w:spacing w:val="2"/>
          <w:sz w:val="24"/>
        </w:rPr>
      </w:pPr>
      <w:r w:rsidRPr="00B51569">
        <w:rPr>
          <w:i/>
          <w:spacing w:val="4"/>
          <w:sz w:val="24"/>
        </w:rPr>
        <w:t xml:space="preserve">понимать и передавать в художественной работе </w:t>
      </w:r>
      <w:r w:rsidRPr="00B51569">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B51569" w:rsidRDefault="00653A76" w:rsidP="0061663D">
      <w:pPr>
        <w:pStyle w:val="21"/>
        <w:spacing w:line="276" w:lineRule="auto"/>
        <w:rPr>
          <w:i/>
          <w:sz w:val="24"/>
        </w:rPr>
      </w:pPr>
      <w:r w:rsidRPr="00B51569">
        <w:rPr>
          <w:i/>
          <w:spacing w:val="2"/>
          <w:sz w:val="24"/>
        </w:rPr>
        <w:lastRenderedPageBreak/>
        <w:t>изображать пейзажи, натюрморты, портреты, вы</w:t>
      </w:r>
      <w:r w:rsidRPr="00B51569">
        <w:rPr>
          <w:i/>
          <w:sz w:val="24"/>
        </w:rPr>
        <w:t>ражая сво</w:t>
      </w:r>
      <w:r w:rsidR="00D30361" w:rsidRPr="00B51569">
        <w:rPr>
          <w:i/>
          <w:sz w:val="24"/>
        </w:rPr>
        <w:t>е</w:t>
      </w:r>
      <w:r w:rsidRPr="00B51569">
        <w:rPr>
          <w:i/>
          <w:sz w:val="24"/>
        </w:rPr>
        <w:t xml:space="preserve"> отношение к ним;</w:t>
      </w:r>
    </w:p>
    <w:p w:rsidR="00EF381F" w:rsidRPr="00B51569" w:rsidRDefault="00653A76" w:rsidP="0061663D">
      <w:pPr>
        <w:pStyle w:val="21"/>
        <w:spacing w:line="276" w:lineRule="auto"/>
        <w:rPr>
          <w:i/>
          <w:sz w:val="24"/>
        </w:rPr>
      </w:pPr>
      <w:r w:rsidRPr="00B51569">
        <w:rPr>
          <w:i/>
          <w:sz w:val="24"/>
        </w:rPr>
        <w:t>изображать многофигурные композиции на значимые жизненные темы и участвовать в коллективных работах на эти темы.</w:t>
      </w:r>
    </w:p>
    <w:p w:rsidR="00AE452C" w:rsidRPr="00B51569" w:rsidRDefault="00AE452C" w:rsidP="002C7B55">
      <w:pPr>
        <w:pStyle w:val="21"/>
        <w:numPr>
          <w:ilvl w:val="0"/>
          <w:numId w:val="0"/>
        </w:numPr>
        <w:spacing w:line="276" w:lineRule="auto"/>
        <w:rPr>
          <w:i/>
          <w:spacing w:val="-2"/>
          <w:sz w:val="24"/>
        </w:rPr>
      </w:pPr>
    </w:p>
    <w:p w:rsidR="00653A76" w:rsidRPr="00B51569" w:rsidRDefault="002C7B55" w:rsidP="002C7B55">
      <w:pPr>
        <w:pStyle w:val="aff"/>
        <w:spacing w:line="276" w:lineRule="auto"/>
        <w:rPr>
          <w:sz w:val="24"/>
        </w:rPr>
      </w:pPr>
      <w:bookmarkStart w:id="60" w:name="_Toc288394068"/>
      <w:bookmarkStart w:id="61" w:name="_Toc288410535"/>
      <w:bookmarkStart w:id="62" w:name="_Toc288410664"/>
      <w:bookmarkStart w:id="63" w:name="_Toc424564311"/>
      <w:r>
        <w:rPr>
          <w:sz w:val="24"/>
        </w:rPr>
        <w:t>1.2.12.</w:t>
      </w:r>
      <w:r w:rsidR="00653A76" w:rsidRPr="00B51569">
        <w:rPr>
          <w:sz w:val="24"/>
        </w:rPr>
        <w:t>Технология</w:t>
      </w:r>
      <w:bookmarkEnd w:id="60"/>
      <w:bookmarkEnd w:id="61"/>
      <w:bookmarkEnd w:id="62"/>
      <w:bookmarkEnd w:id="63"/>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В результате изучения курса «Технологи</w:t>
      </w:r>
      <w:r w:rsidR="00D016C5" w:rsidRPr="00B51569">
        <w:rPr>
          <w:rStyle w:val="Zag11"/>
          <w:rFonts w:eastAsia="@Arial Unicode MS"/>
          <w:color w:val="auto"/>
        </w:rPr>
        <w:t>я</w:t>
      </w:r>
      <w:r w:rsidRPr="00B51569">
        <w:rPr>
          <w:rStyle w:val="Zag11"/>
          <w:rFonts w:eastAsia="@Arial Unicode MS"/>
          <w:color w:val="auto"/>
        </w:rPr>
        <w:t>» обучающиеся на уровне начального общего образования:</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spacing w:val="-4"/>
        </w:rPr>
        <w:t xml:space="preserve">- </w:t>
      </w:r>
      <w:r w:rsidR="00D604C2" w:rsidRPr="00B51569">
        <w:rPr>
          <w:rStyle w:val="Zag11"/>
          <w:rFonts w:eastAsia="@Arial Unicode MS"/>
          <w:color w:val="auto"/>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B51569">
        <w:rPr>
          <w:rStyle w:val="Zag11"/>
          <w:rFonts w:eastAsia="@Arial Unicode MS"/>
          <w:color w:val="auto"/>
        </w:rPr>
        <w:t>;</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Обучающиеся:</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51569">
        <w:rPr>
          <w:rStyle w:val="Zag11"/>
          <w:rFonts w:eastAsia="@Arial Unicode MS"/>
          <w:i/>
          <w:iCs/>
          <w:color w:val="auto"/>
        </w:rPr>
        <w:t xml:space="preserve">коммуникативных универсальных учебных действий </w:t>
      </w:r>
      <w:r w:rsidRPr="00B51569">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овладеют начальными формами </w:t>
      </w:r>
      <w:r w:rsidRPr="00B51569">
        <w:rPr>
          <w:rStyle w:val="Zag11"/>
          <w:rFonts w:eastAsia="@Arial Unicode MS"/>
          <w:i/>
          <w:iCs/>
          <w:color w:val="auto"/>
        </w:rPr>
        <w:t xml:space="preserve">познавательных универсальных учебных действий </w:t>
      </w:r>
      <w:r w:rsidRPr="00B51569">
        <w:rPr>
          <w:rStyle w:val="Zag11"/>
          <w:rFonts w:eastAsia="@Arial Unicode MS"/>
          <w:color w:val="auto"/>
        </w:rPr>
        <w:t>– исследовательскими и логическими: наблюдения, сравнения, анализа, классификации, обобщения;</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B51569">
        <w:rPr>
          <w:rStyle w:val="Zag11"/>
          <w:rFonts w:eastAsia="@Arial Unicode MS"/>
          <w:i/>
          <w:iCs/>
          <w:color w:val="auto"/>
        </w:rPr>
        <w:t>регулятивных универсальных учебных действий</w:t>
      </w:r>
      <w:r w:rsidRPr="00B51569">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51569">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B51569" w:rsidRDefault="00D604C2" w:rsidP="0061663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51569" w:rsidRDefault="00A1453B"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Общекультурные </w:t>
      </w:r>
      <w:r w:rsidR="00653A76" w:rsidRPr="00B51569">
        <w:rPr>
          <w:rFonts w:ascii="Times New Roman" w:hAnsi="Times New Roman" w:cs="Times New Roman"/>
          <w:b/>
          <w:i w:val="0"/>
          <w:color w:val="auto"/>
          <w:sz w:val="24"/>
          <w:szCs w:val="24"/>
        </w:rPr>
        <w:t>и общетрудовые компетенции.</w:t>
      </w:r>
      <w:r w:rsidR="008555F2" w:rsidRPr="00B51569">
        <w:rPr>
          <w:rFonts w:ascii="Times New Roman" w:hAnsi="Times New Roman" w:cs="Times New Roman"/>
          <w:b/>
          <w:i w:val="0"/>
          <w:color w:val="auto"/>
          <w:sz w:val="24"/>
          <w:szCs w:val="24"/>
        </w:rPr>
        <w:t xml:space="preserve"> </w:t>
      </w:r>
      <w:r w:rsidR="00653A76" w:rsidRPr="00B51569">
        <w:rPr>
          <w:rFonts w:ascii="Times New Roman" w:hAnsi="Times New Roman" w:cs="Times New Roman"/>
          <w:b/>
          <w:i w:val="0"/>
          <w:color w:val="auto"/>
          <w:sz w:val="24"/>
          <w:szCs w:val="24"/>
        </w:rPr>
        <w:t>Основы культуры труда, самообслуживание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иметь представление о наиболее распростран</w:t>
      </w:r>
      <w:r w:rsidR="00D30361" w:rsidRPr="00B51569">
        <w:rPr>
          <w:sz w:val="24"/>
        </w:rPr>
        <w:t>е</w:t>
      </w:r>
      <w:r w:rsidRPr="00B51569">
        <w:rPr>
          <w:sz w:val="24"/>
        </w:rPr>
        <w:t>нных в сво</w:t>
      </w:r>
      <w:r w:rsidR="00D30361" w:rsidRPr="00B51569">
        <w:rPr>
          <w:sz w:val="24"/>
        </w:rPr>
        <w:t>е</w:t>
      </w:r>
      <w:r w:rsidRPr="00B51569">
        <w:rPr>
          <w:sz w:val="24"/>
        </w:rPr>
        <w:t>м регионе традиционных народных промыслах и рем</w:t>
      </w:r>
      <w:r w:rsidR="00D30361" w:rsidRPr="00B51569">
        <w:rPr>
          <w:sz w:val="24"/>
        </w:rPr>
        <w:t>е</w:t>
      </w:r>
      <w:r w:rsidRPr="00B51569">
        <w:rPr>
          <w:sz w:val="24"/>
        </w:rPr>
        <w:t>слах, современных профессиях (в том числе профессиях своих родителей) и описывать их особенности;</w:t>
      </w:r>
    </w:p>
    <w:p w:rsidR="00653A76" w:rsidRPr="00B51569" w:rsidRDefault="00653A76" w:rsidP="0061663D">
      <w:pPr>
        <w:pStyle w:val="21"/>
        <w:spacing w:line="276" w:lineRule="auto"/>
        <w:rPr>
          <w:sz w:val="24"/>
        </w:rPr>
      </w:pPr>
      <w:r w:rsidRPr="00B5156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B51569" w:rsidRDefault="00653A76" w:rsidP="0061663D">
      <w:pPr>
        <w:pStyle w:val="21"/>
        <w:spacing w:line="276" w:lineRule="auto"/>
        <w:rPr>
          <w:sz w:val="24"/>
        </w:rPr>
      </w:pPr>
      <w:r w:rsidRPr="00B5156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B51569" w:rsidRDefault="00653A76" w:rsidP="0061663D">
      <w:pPr>
        <w:pStyle w:val="21"/>
        <w:spacing w:line="276" w:lineRule="auto"/>
        <w:rPr>
          <w:sz w:val="24"/>
        </w:rPr>
      </w:pPr>
      <w:r w:rsidRPr="00B51569">
        <w:rPr>
          <w:sz w:val="24"/>
        </w:rPr>
        <w:t>выполнять доступные действия по самообслуживанию и доступные виды домашнего труда.</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уважительно относиться к труду людей;</w:t>
      </w:r>
    </w:p>
    <w:p w:rsidR="00653A76" w:rsidRPr="00B51569" w:rsidRDefault="00653A76" w:rsidP="0061663D">
      <w:pPr>
        <w:pStyle w:val="21"/>
        <w:spacing w:line="276" w:lineRule="auto"/>
        <w:rPr>
          <w:i/>
          <w:sz w:val="24"/>
        </w:rPr>
      </w:pPr>
      <w:r w:rsidRPr="00B51569">
        <w:rPr>
          <w:i/>
          <w:spacing w:val="2"/>
          <w:sz w:val="24"/>
        </w:rPr>
        <w:t>понимать культурно­историческую ценность тради</w:t>
      </w:r>
      <w:r w:rsidRPr="00B51569">
        <w:rPr>
          <w:i/>
          <w:sz w:val="24"/>
        </w:rPr>
        <w:t>ций, отраж</w:t>
      </w:r>
      <w:r w:rsidR="00D30361" w:rsidRPr="00B51569">
        <w:rPr>
          <w:i/>
          <w:sz w:val="24"/>
        </w:rPr>
        <w:t>е</w:t>
      </w:r>
      <w:r w:rsidRPr="00B51569">
        <w:rPr>
          <w:i/>
          <w:sz w:val="24"/>
        </w:rPr>
        <w:t>нных в предметном мире, в том числе традиций трудовых династий как своего региона, так и страны, и уважать их;</w:t>
      </w:r>
    </w:p>
    <w:p w:rsidR="00653A76" w:rsidRPr="00B51569" w:rsidRDefault="00653A76" w:rsidP="0061663D">
      <w:pPr>
        <w:pStyle w:val="21"/>
        <w:spacing w:line="276" w:lineRule="auto"/>
        <w:rPr>
          <w:i/>
          <w:sz w:val="24"/>
        </w:rPr>
      </w:pPr>
      <w:r w:rsidRPr="00B51569">
        <w:rPr>
          <w:i/>
          <w:sz w:val="24"/>
        </w:rPr>
        <w:t>понимать особенности проектной деятельности, осуществлять под руководством учителя элементарную прое</w:t>
      </w:r>
      <w:r w:rsidRPr="00B51569">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51569">
        <w:rPr>
          <w:i/>
          <w:sz w:val="24"/>
        </w:rPr>
        <w:t>комплексные работы, социальные услуги).</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ручной обработки материалов.</w:t>
      </w:r>
      <w:r w:rsidR="00BF47CE"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Элементы графической грамоты</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на основе полученных представлений о многообразии </w:t>
      </w:r>
      <w:r w:rsidRPr="00B5156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B51569" w:rsidRDefault="00653A76" w:rsidP="0061663D">
      <w:pPr>
        <w:pStyle w:val="21"/>
        <w:spacing w:line="276" w:lineRule="auto"/>
        <w:rPr>
          <w:spacing w:val="-4"/>
          <w:sz w:val="24"/>
        </w:rPr>
      </w:pPr>
      <w:r w:rsidRPr="00B51569">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B51569">
        <w:rPr>
          <w:spacing w:val="-4"/>
          <w:sz w:val="24"/>
        </w:rPr>
        <w:t>е</w:t>
      </w:r>
      <w:r w:rsidRPr="00B51569">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B51569" w:rsidRDefault="00653A76" w:rsidP="0061663D">
      <w:pPr>
        <w:pStyle w:val="21"/>
        <w:spacing w:line="276" w:lineRule="auto"/>
        <w:rPr>
          <w:spacing w:val="-2"/>
          <w:sz w:val="24"/>
        </w:rPr>
      </w:pPr>
      <w:r w:rsidRPr="00B51569">
        <w:rPr>
          <w:spacing w:val="-2"/>
          <w:sz w:val="24"/>
        </w:rPr>
        <w:lastRenderedPageBreak/>
        <w:t>применять при</w:t>
      </w:r>
      <w:r w:rsidR="00D30361" w:rsidRPr="00B51569">
        <w:rPr>
          <w:spacing w:val="-2"/>
          <w:sz w:val="24"/>
        </w:rPr>
        <w:t>е</w:t>
      </w:r>
      <w:r w:rsidRPr="00B51569">
        <w:rPr>
          <w:spacing w:val="-2"/>
          <w:sz w:val="24"/>
        </w:rPr>
        <w:t>мы рациональной безопасной работы ручными инструментами: черт</w:t>
      </w:r>
      <w:r w:rsidR="00D30361" w:rsidRPr="00B51569">
        <w:rPr>
          <w:spacing w:val="-2"/>
          <w:sz w:val="24"/>
        </w:rPr>
        <w:t>е</w:t>
      </w:r>
      <w:r w:rsidRPr="00B51569">
        <w:rPr>
          <w:spacing w:val="-2"/>
          <w:sz w:val="24"/>
        </w:rPr>
        <w:t>жными (линейка, угольник, циркуль), режущими (ножницы) и колющими (швейная игла);</w:t>
      </w:r>
    </w:p>
    <w:p w:rsidR="00653A76" w:rsidRPr="00B51569" w:rsidRDefault="00653A76" w:rsidP="0061663D">
      <w:pPr>
        <w:pStyle w:val="21"/>
        <w:spacing w:line="276" w:lineRule="auto"/>
        <w:rPr>
          <w:spacing w:val="-2"/>
          <w:sz w:val="24"/>
        </w:rPr>
      </w:pPr>
      <w:r w:rsidRPr="00B51569">
        <w:rPr>
          <w:spacing w:val="-2"/>
          <w:sz w:val="24"/>
        </w:rPr>
        <w:t>выполнять символические действия моделирования и пре</w:t>
      </w:r>
      <w:r w:rsidRPr="00B51569">
        <w:rPr>
          <w:spacing w:val="2"/>
          <w:sz w:val="24"/>
        </w:rPr>
        <w:t>образования модели и работать с простейшей технической</w:t>
      </w:r>
      <w:r w:rsidR="00BF47CE" w:rsidRPr="00B51569">
        <w:rPr>
          <w:spacing w:val="2"/>
          <w:sz w:val="24"/>
        </w:rPr>
        <w:t xml:space="preserve"> </w:t>
      </w:r>
      <w:r w:rsidRPr="00B5156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B51569">
        <w:rPr>
          <w:spacing w:val="-2"/>
          <w:sz w:val="24"/>
        </w:rPr>
        <w:t>е</w:t>
      </w:r>
      <w:r w:rsidRPr="00B51569">
        <w:rPr>
          <w:spacing w:val="-2"/>
          <w:sz w:val="24"/>
        </w:rPr>
        <w:t>мные изделия по простейшим чертежам, эскизам, схемам, рисункам.</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51569" w:rsidRDefault="00653A76" w:rsidP="0061663D">
      <w:pPr>
        <w:pStyle w:val="21"/>
        <w:spacing w:line="276" w:lineRule="auto"/>
        <w:rPr>
          <w:i/>
          <w:sz w:val="24"/>
        </w:rPr>
      </w:pPr>
      <w:r w:rsidRPr="00B5156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Конструирование и моделирование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анализировать устройство изделия: выделять детали, их </w:t>
      </w:r>
      <w:r w:rsidRPr="00B51569">
        <w:rPr>
          <w:sz w:val="24"/>
        </w:rPr>
        <w:t>форму, определять взаимное расположение, виды соединения деталей;</w:t>
      </w:r>
    </w:p>
    <w:p w:rsidR="00653A76" w:rsidRPr="00B51569" w:rsidRDefault="00653A76" w:rsidP="0061663D">
      <w:pPr>
        <w:pStyle w:val="21"/>
        <w:spacing w:line="276" w:lineRule="auto"/>
        <w:rPr>
          <w:sz w:val="24"/>
        </w:rPr>
      </w:pPr>
      <w:r w:rsidRPr="00B5156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B51569" w:rsidRDefault="00653A76" w:rsidP="0061663D">
      <w:pPr>
        <w:pStyle w:val="21"/>
        <w:spacing w:line="276" w:lineRule="auto"/>
        <w:rPr>
          <w:sz w:val="24"/>
        </w:rPr>
      </w:pPr>
      <w:r w:rsidRPr="00B51569">
        <w:rPr>
          <w:spacing w:val="2"/>
          <w:sz w:val="24"/>
        </w:rPr>
        <w:t>изготавливать несложные конструкции изделий по ри</w:t>
      </w:r>
      <w:r w:rsidRPr="00B51569">
        <w:rPr>
          <w:sz w:val="24"/>
        </w:rPr>
        <w:t>сунку, простейшему чертежу или эскизу, образцу и доступным заданным условиям.</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соотносить объ</w:t>
      </w:r>
      <w:r w:rsidR="00D30361" w:rsidRPr="00B51569">
        <w:rPr>
          <w:i/>
          <w:sz w:val="24"/>
        </w:rPr>
        <w:t>е</w:t>
      </w:r>
      <w:r w:rsidRPr="00B51569">
        <w:rPr>
          <w:i/>
          <w:sz w:val="24"/>
        </w:rPr>
        <w:t>мную конструкцию, основанную на правильных геометрических формах, с изображениями их разв</w:t>
      </w:r>
      <w:r w:rsidR="00D30361" w:rsidRPr="00B51569">
        <w:rPr>
          <w:i/>
          <w:sz w:val="24"/>
        </w:rPr>
        <w:t>е</w:t>
      </w:r>
      <w:r w:rsidRPr="00B51569">
        <w:rPr>
          <w:i/>
          <w:sz w:val="24"/>
        </w:rPr>
        <w:t>рток;</w:t>
      </w:r>
    </w:p>
    <w:p w:rsidR="00653A76" w:rsidRPr="00B51569" w:rsidRDefault="00653A76" w:rsidP="0061663D">
      <w:pPr>
        <w:pStyle w:val="21"/>
        <w:spacing w:line="276" w:lineRule="auto"/>
        <w:rPr>
          <w:i/>
          <w:sz w:val="24"/>
        </w:rPr>
      </w:pPr>
      <w:r w:rsidRPr="00B51569">
        <w:rPr>
          <w:i/>
          <w:sz w:val="24"/>
        </w:rPr>
        <w:t>создавать мысленный образ конструкции с целью решения определ</w:t>
      </w:r>
      <w:r w:rsidR="00D30361" w:rsidRPr="00B51569">
        <w:rPr>
          <w:i/>
          <w:sz w:val="24"/>
        </w:rPr>
        <w:t>е</w:t>
      </w:r>
      <w:r w:rsidRPr="00B51569">
        <w:rPr>
          <w:i/>
          <w:sz w:val="24"/>
        </w:rPr>
        <w:t xml:space="preserve">нной конструкторской задачи или передачи </w:t>
      </w:r>
      <w:r w:rsidRPr="00B51569">
        <w:rPr>
          <w:i/>
          <w:spacing w:val="-2"/>
          <w:sz w:val="24"/>
        </w:rPr>
        <w:t>определ</w:t>
      </w:r>
      <w:r w:rsidR="00D30361" w:rsidRPr="00B51569">
        <w:rPr>
          <w:i/>
          <w:spacing w:val="-2"/>
          <w:sz w:val="24"/>
        </w:rPr>
        <w:t>е</w:t>
      </w:r>
      <w:r w:rsidRPr="00B51569">
        <w:rPr>
          <w:i/>
          <w:spacing w:val="-2"/>
          <w:sz w:val="24"/>
        </w:rPr>
        <w:t xml:space="preserve">нной художественно­эстетической информации; </w:t>
      </w:r>
      <w:r w:rsidRPr="00B51569">
        <w:rPr>
          <w:i/>
          <w:sz w:val="24"/>
        </w:rPr>
        <w:t>воплощать этот образ в материале.</w:t>
      </w:r>
    </w:p>
    <w:p w:rsidR="00653A76" w:rsidRPr="00B51569" w:rsidRDefault="00653A76" w:rsidP="0061663D">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Практика работы на компьютере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выполнять на основе знакомства с персональным ком</w:t>
      </w:r>
      <w:r w:rsidRPr="00B51569">
        <w:rPr>
          <w:spacing w:val="-2"/>
          <w:sz w:val="24"/>
        </w:rPr>
        <w:t>пьютером как техническим средством, его основными устрой</w:t>
      </w:r>
      <w:r w:rsidRPr="00B51569">
        <w:rPr>
          <w:sz w:val="24"/>
        </w:rPr>
        <w:t>ствами и их назначением базовые действия с компьютером</w:t>
      </w:r>
      <w:r w:rsidR="00D016C5" w:rsidRPr="00B51569">
        <w:rPr>
          <w:sz w:val="24"/>
        </w:rPr>
        <w:t xml:space="preserve"> </w:t>
      </w:r>
      <w:r w:rsidRPr="00B51569">
        <w:rPr>
          <w:sz w:val="24"/>
        </w:rPr>
        <w:t>и другими средствами ИКТ, использу</w:t>
      </w:r>
      <w:r w:rsidR="00A1453B" w:rsidRPr="00B51569">
        <w:rPr>
          <w:sz w:val="24"/>
        </w:rPr>
        <w:t>я безопасные для орга</w:t>
      </w:r>
      <w:r w:rsidRPr="00B51569">
        <w:rPr>
          <w:sz w:val="24"/>
        </w:rPr>
        <w:t xml:space="preserve">нов </w:t>
      </w:r>
      <w:r w:rsidRPr="00B51569">
        <w:rPr>
          <w:spacing w:val="2"/>
          <w:sz w:val="24"/>
        </w:rPr>
        <w:t xml:space="preserve">зрения, нервной системы, опорно­двигательного аппарата </w:t>
      </w:r>
      <w:r w:rsidRPr="00B51569">
        <w:rPr>
          <w:sz w:val="24"/>
        </w:rPr>
        <w:t>эр</w:t>
      </w:r>
      <w:r w:rsidRPr="00B51569">
        <w:rPr>
          <w:spacing w:val="2"/>
          <w:sz w:val="24"/>
        </w:rPr>
        <w:t>гономичные при</w:t>
      </w:r>
      <w:r w:rsidR="00D30361" w:rsidRPr="00B51569">
        <w:rPr>
          <w:spacing w:val="2"/>
          <w:sz w:val="24"/>
        </w:rPr>
        <w:t>е</w:t>
      </w:r>
      <w:r w:rsidRPr="00B51569">
        <w:rPr>
          <w:spacing w:val="2"/>
          <w:sz w:val="24"/>
        </w:rPr>
        <w:t xml:space="preserve">мы работы; выполнять компенсирующие </w:t>
      </w:r>
      <w:r w:rsidRPr="00B51569">
        <w:rPr>
          <w:sz w:val="24"/>
        </w:rPr>
        <w:t>физические упражнения (мини­зарядку);</w:t>
      </w:r>
    </w:p>
    <w:p w:rsidR="00653A76" w:rsidRPr="00B51569" w:rsidRDefault="00653A76" w:rsidP="0061663D">
      <w:pPr>
        <w:pStyle w:val="21"/>
        <w:spacing w:line="276" w:lineRule="auto"/>
        <w:rPr>
          <w:sz w:val="24"/>
        </w:rPr>
      </w:pPr>
      <w:r w:rsidRPr="00B51569">
        <w:rPr>
          <w:sz w:val="24"/>
        </w:rPr>
        <w:t>пользоваться компьютером для поиска и воспроизведения необходимой информации;</w:t>
      </w:r>
    </w:p>
    <w:p w:rsidR="00653A76" w:rsidRPr="00B51569" w:rsidRDefault="00653A76" w:rsidP="0061663D">
      <w:pPr>
        <w:pStyle w:val="21"/>
        <w:spacing w:line="276" w:lineRule="auto"/>
        <w:rPr>
          <w:sz w:val="24"/>
        </w:rPr>
      </w:pPr>
      <w:r w:rsidRPr="00B51569">
        <w:rPr>
          <w:sz w:val="24"/>
        </w:rPr>
        <w:t>пользоваться компьютером для решения доступных учеб</w:t>
      </w:r>
      <w:r w:rsidRPr="00B51569">
        <w:rPr>
          <w:spacing w:val="2"/>
          <w:sz w:val="24"/>
        </w:rPr>
        <w:t>ных задач с простыми информационными объектами (тек</w:t>
      </w:r>
      <w:r w:rsidRPr="00B51569">
        <w:rPr>
          <w:sz w:val="24"/>
        </w:rPr>
        <w:t>стом, рисунками, доступными электронными ресурсами).</w:t>
      </w:r>
    </w:p>
    <w:p w:rsidR="00653A76" w:rsidRPr="00B51569" w:rsidRDefault="00653A76" w:rsidP="0061663D">
      <w:pPr>
        <w:pStyle w:val="a3"/>
        <w:spacing w:line="276" w:lineRule="auto"/>
        <w:ind w:firstLine="454"/>
        <w:rPr>
          <w:rFonts w:ascii="Times New Roman" w:hAnsi="Times New Roman"/>
          <w:i/>
          <w:iCs/>
          <w:color w:val="auto"/>
          <w:sz w:val="24"/>
          <w:szCs w:val="24"/>
        </w:rPr>
      </w:pPr>
      <w:r w:rsidRPr="00B51569">
        <w:rPr>
          <w:rFonts w:ascii="Times New Roman" w:hAnsi="Times New Roman"/>
          <w:b/>
          <w:iCs/>
          <w:color w:val="auto"/>
          <w:spacing w:val="2"/>
          <w:sz w:val="24"/>
          <w:szCs w:val="24"/>
        </w:rPr>
        <w:t>Выпускник получит возможность научиться</w:t>
      </w:r>
      <w:r w:rsidR="00D016C5" w:rsidRPr="00B51569">
        <w:rPr>
          <w:rFonts w:ascii="Times New Roman" w:hAnsi="Times New Roman"/>
          <w:b/>
          <w:iCs/>
          <w:color w:val="auto"/>
          <w:spacing w:val="2"/>
          <w:sz w:val="24"/>
          <w:szCs w:val="24"/>
        </w:rPr>
        <w:t xml:space="preserve"> </w:t>
      </w:r>
      <w:r w:rsidRPr="00B51569">
        <w:rPr>
          <w:rFonts w:ascii="Times New Roman" w:hAnsi="Times New Roman"/>
          <w:i/>
          <w:iCs/>
          <w:color w:val="auto"/>
          <w:spacing w:val="2"/>
          <w:sz w:val="24"/>
          <w:szCs w:val="24"/>
        </w:rPr>
        <w:t>пользо</w:t>
      </w:r>
      <w:r w:rsidRPr="00B51569">
        <w:rPr>
          <w:rFonts w:ascii="Times New Roman" w:hAnsi="Times New Roman"/>
          <w:i/>
          <w:iCs/>
          <w:color w:val="auto"/>
          <w:sz w:val="24"/>
          <w:szCs w:val="24"/>
        </w:rPr>
        <w:t>ваться доступными при</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получения, хранения, переработки.</w:t>
      </w:r>
    </w:p>
    <w:p w:rsidR="00653A76" w:rsidRPr="00B51569" w:rsidRDefault="002C7B55" w:rsidP="002C7B55">
      <w:pPr>
        <w:pStyle w:val="aff"/>
        <w:spacing w:line="276" w:lineRule="auto"/>
        <w:rPr>
          <w:sz w:val="24"/>
        </w:rPr>
      </w:pPr>
      <w:bookmarkStart w:id="64" w:name="_Toc288394069"/>
      <w:bookmarkStart w:id="65" w:name="_Toc288410536"/>
      <w:bookmarkStart w:id="66" w:name="_Toc288410665"/>
      <w:bookmarkStart w:id="67" w:name="_Toc424564312"/>
      <w:r>
        <w:rPr>
          <w:sz w:val="24"/>
        </w:rPr>
        <w:t>1.2.13.</w:t>
      </w:r>
      <w:r w:rsidR="00653A76" w:rsidRPr="00B51569">
        <w:rPr>
          <w:sz w:val="24"/>
        </w:rPr>
        <w:t>Физическая культура</w:t>
      </w:r>
      <w:bookmarkEnd w:id="64"/>
      <w:bookmarkEnd w:id="65"/>
      <w:bookmarkEnd w:id="66"/>
      <w:bookmarkEnd w:id="67"/>
    </w:p>
    <w:p w:rsidR="00653A76" w:rsidRPr="00B51569" w:rsidRDefault="00653A76" w:rsidP="00D76490">
      <w:pPr>
        <w:pStyle w:val="a3"/>
        <w:spacing w:line="276" w:lineRule="auto"/>
        <w:ind w:firstLine="0"/>
        <w:rPr>
          <w:rFonts w:ascii="Times New Roman" w:hAnsi="Times New Roman"/>
          <w:iCs/>
          <w:color w:val="auto"/>
          <w:sz w:val="24"/>
          <w:szCs w:val="24"/>
        </w:rPr>
      </w:pPr>
      <w:r w:rsidRPr="00B5156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B51569" w:rsidRDefault="00653A76" w:rsidP="00D76490">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В результате обучения обучающиеся на </w:t>
      </w:r>
      <w:r w:rsidR="00A87A29" w:rsidRPr="00B51569">
        <w:rPr>
          <w:rFonts w:ascii="Times New Roman" w:hAnsi="Times New Roman"/>
          <w:color w:val="auto"/>
          <w:spacing w:val="2"/>
          <w:sz w:val="24"/>
          <w:szCs w:val="24"/>
        </w:rPr>
        <w:t>уровне</w:t>
      </w:r>
      <w:r w:rsidRPr="00B51569">
        <w:rPr>
          <w:rFonts w:ascii="Times New Roman" w:hAnsi="Times New Roman"/>
          <w:color w:val="auto"/>
          <w:spacing w:val="2"/>
          <w:sz w:val="24"/>
          <w:szCs w:val="24"/>
        </w:rPr>
        <w:t xml:space="preserve"> началь</w:t>
      </w:r>
      <w:r w:rsidRPr="00B5156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51569" w:rsidRDefault="00653A76" w:rsidP="00D76490">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Знания о физической культуре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z w:val="24"/>
        </w:rPr>
        <w:t>ориентироваться в понятиях «физическая культура», «ре</w:t>
      </w:r>
      <w:r w:rsidRPr="00B51569">
        <w:rPr>
          <w:spacing w:val="2"/>
          <w:sz w:val="24"/>
        </w:rPr>
        <w:t>жим дня»; характеризовать назначение утренней зарядки, физкультминуток и физкультпауз, уроков физической куль</w:t>
      </w:r>
      <w:r w:rsidRPr="00B5156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51569" w:rsidRDefault="00653A76" w:rsidP="00D76490">
      <w:pPr>
        <w:pStyle w:val="21"/>
        <w:spacing w:line="276" w:lineRule="auto"/>
        <w:rPr>
          <w:sz w:val="24"/>
        </w:rPr>
      </w:pPr>
      <w:r w:rsidRPr="00B51569">
        <w:rPr>
          <w:spacing w:val="2"/>
          <w:sz w:val="24"/>
        </w:rPr>
        <w:t>раскрывать на примерах положительное влияние заня</w:t>
      </w:r>
      <w:r w:rsidRPr="00B51569">
        <w:rPr>
          <w:sz w:val="24"/>
        </w:rPr>
        <w:t>тий физической культурой</w:t>
      </w:r>
      <w:r w:rsidR="003F3D5C" w:rsidRPr="00B51569">
        <w:rPr>
          <w:sz w:val="24"/>
        </w:rPr>
        <w:t xml:space="preserve"> на успешное выполнение учебной </w:t>
      </w:r>
      <w:r w:rsidRPr="00B51569">
        <w:rPr>
          <w:spacing w:val="2"/>
          <w:sz w:val="24"/>
        </w:rPr>
        <w:t xml:space="preserve">и трудовой деятельности, укрепление здоровья и развитие </w:t>
      </w:r>
      <w:r w:rsidRPr="00B51569">
        <w:rPr>
          <w:sz w:val="24"/>
        </w:rPr>
        <w:t>физических качеств;</w:t>
      </w:r>
    </w:p>
    <w:p w:rsidR="00653A76" w:rsidRPr="00B51569" w:rsidRDefault="00653A76" w:rsidP="00D76490">
      <w:pPr>
        <w:pStyle w:val="21"/>
        <w:spacing w:line="276" w:lineRule="auto"/>
        <w:rPr>
          <w:sz w:val="24"/>
        </w:rPr>
      </w:pPr>
      <w:r w:rsidRPr="00B5156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B51569" w:rsidRDefault="00653A76" w:rsidP="00D76490">
      <w:pPr>
        <w:pStyle w:val="21"/>
        <w:spacing w:line="276" w:lineRule="auto"/>
        <w:rPr>
          <w:sz w:val="24"/>
        </w:rPr>
      </w:pPr>
      <w:r w:rsidRPr="00B51569">
        <w:rPr>
          <w:sz w:val="24"/>
        </w:rPr>
        <w:t>характеризовать способы безопасного поведения на урок</w:t>
      </w:r>
      <w:r w:rsidRPr="00B51569">
        <w:rPr>
          <w:spacing w:val="2"/>
          <w:sz w:val="24"/>
        </w:rPr>
        <w:t>ах физической культуры и организовывать места занятий физическими упражнениями и подвижными играми (как в</w:t>
      </w:r>
      <w:r w:rsidRPr="00B51569">
        <w:rPr>
          <w:sz w:val="24"/>
        </w:rPr>
        <w:t xml:space="preserve"> помещениях, так и на открытом воздухе).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z w:val="24"/>
        </w:rPr>
        <w:t>выявлять связь занятий физической культурой с трудовой и оборонной деятельностью;</w:t>
      </w:r>
    </w:p>
    <w:p w:rsidR="00653A76" w:rsidRPr="00B51569" w:rsidRDefault="00653A76" w:rsidP="00D76490">
      <w:pPr>
        <w:pStyle w:val="21"/>
        <w:spacing w:line="276" w:lineRule="auto"/>
        <w:rPr>
          <w:i/>
          <w:sz w:val="24"/>
        </w:rPr>
      </w:pPr>
      <w:r w:rsidRPr="00B51569">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B51569">
        <w:rPr>
          <w:i/>
          <w:sz w:val="24"/>
        </w:rPr>
        <w:t>е</w:t>
      </w:r>
      <w:r w:rsidRPr="00B51569">
        <w:rPr>
          <w:i/>
          <w:sz w:val="24"/>
        </w:rPr>
        <w:t xml:space="preserve">том своей учебной и внешкольной </w:t>
      </w:r>
      <w:r w:rsidRPr="00B51569">
        <w:rPr>
          <w:i/>
          <w:spacing w:val="2"/>
          <w:sz w:val="24"/>
        </w:rPr>
        <w:t xml:space="preserve">деятельности, показателей своего здоровья, физического </w:t>
      </w:r>
      <w:r w:rsidRPr="00B51569">
        <w:rPr>
          <w:i/>
          <w:sz w:val="24"/>
        </w:rPr>
        <w:t>развития и физической подготовленности.</w:t>
      </w:r>
    </w:p>
    <w:p w:rsidR="00653A76" w:rsidRPr="00B51569" w:rsidRDefault="00653A76" w:rsidP="00D76490">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Способы физкультурной деятельности</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B51569" w:rsidRDefault="00653A76" w:rsidP="00D76490">
      <w:pPr>
        <w:pStyle w:val="21"/>
        <w:spacing w:line="276" w:lineRule="auto"/>
        <w:rPr>
          <w:sz w:val="24"/>
        </w:rPr>
      </w:pPr>
      <w:r w:rsidRPr="00B5156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51569" w:rsidRDefault="00653A76" w:rsidP="00D76490">
      <w:pPr>
        <w:pStyle w:val="21"/>
        <w:spacing w:line="276" w:lineRule="auto"/>
        <w:rPr>
          <w:sz w:val="24"/>
        </w:rPr>
      </w:pPr>
      <w:r w:rsidRPr="00B51569">
        <w:rPr>
          <w:sz w:val="24"/>
        </w:rPr>
        <w:t>измерять показатели физического развития (рост и мас</w:t>
      </w:r>
      <w:r w:rsidRPr="00B51569">
        <w:rPr>
          <w:spacing w:val="2"/>
          <w:sz w:val="24"/>
        </w:rPr>
        <w:t>са тела) и физической подготовленности (сила, быстрота, выносливость, равновесие, гибкость) с помощью тестовых</w:t>
      </w:r>
      <w:r w:rsidRPr="00B51569">
        <w:rPr>
          <w:sz w:val="24"/>
        </w:rPr>
        <w:t xml:space="preserve"> упражнений; вести систематические наблюдения за динамикой показателей.</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pacing w:val="2"/>
          <w:sz w:val="24"/>
        </w:rPr>
        <w:t xml:space="preserve">вести тетрадь по физической культуре с записями </w:t>
      </w:r>
      <w:r w:rsidRPr="00B51569">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51569">
        <w:rPr>
          <w:i/>
          <w:spacing w:val="2"/>
          <w:sz w:val="24"/>
        </w:rPr>
        <w:t xml:space="preserve">новных показателей физического развития и физической </w:t>
      </w:r>
      <w:r w:rsidRPr="00B51569">
        <w:rPr>
          <w:i/>
          <w:sz w:val="24"/>
        </w:rPr>
        <w:t>подготовленности;</w:t>
      </w:r>
    </w:p>
    <w:p w:rsidR="00653A76" w:rsidRPr="00B51569" w:rsidRDefault="00653A76" w:rsidP="00D76490">
      <w:pPr>
        <w:pStyle w:val="21"/>
        <w:spacing w:line="276" w:lineRule="auto"/>
        <w:rPr>
          <w:i/>
          <w:spacing w:val="-2"/>
          <w:sz w:val="24"/>
        </w:rPr>
      </w:pPr>
      <w:r w:rsidRPr="00B51569">
        <w:rPr>
          <w:i/>
          <w:spacing w:val="-2"/>
          <w:sz w:val="24"/>
        </w:rPr>
        <w:t>целенаправленно отбирать физические упражнения для индивидуальных занятий по развитию физических качеств;</w:t>
      </w:r>
    </w:p>
    <w:p w:rsidR="00653A76" w:rsidRPr="00B51569" w:rsidRDefault="00653A76" w:rsidP="00D76490">
      <w:pPr>
        <w:pStyle w:val="21"/>
        <w:spacing w:line="276" w:lineRule="auto"/>
        <w:rPr>
          <w:sz w:val="24"/>
        </w:rPr>
      </w:pPr>
      <w:r w:rsidRPr="00B51569">
        <w:rPr>
          <w:i/>
          <w:sz w:val="24"/>
        </w:rPr>
        <w:t>выполнять простейшие при</w:t>
      </w:r>
      <w:r w:rsidR="00D30361" w:rsidRPr="00B51569">
        <w:rPr>
          <w:i/>
          <w:sz w:val="24"/>
        </w:rPr>
        <w:t>е</w:t>
      </w:r>
      <w:r w:rsidRPr="00B51569">
        <w:rPr>
          <w:i/>
          <w:sz w:val="24"/>
        </w:rPr>
        <w:t>мы оказания доврачебной помощи при травмах и ушибах</w:t>
      </w:r>
      <w:r w:rsidRPr="00B51569">
        <w:rPr>
          <w:sz w:val="24"/>
        </w:rPr>
        <w:t>.</w:t>
      </w:r>
    </w:p>
    <w:p w:rsidR="00653A76" w:rsidRPr="00B51569" w:rsidRDefault="00653A76" w:rsidP="00D76490">
      <w:pPr>
        <w:pStyle w:val="41"/>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Физическое совершенствование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pacing w:val="2"/>
          <w:sz w:val="24"/>
        </w:rPr>
        <w:lastRenderedPageBreak/>
        <w:t>выполнять упражнения по коррекции и профилактике нарушения зрения и осанки, упражнения на развитие фи</w:t>
      </w:r>
      <w:r w:rsidRPr="00B5156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51569" w:rsidRDefault="00653A76" w:rsidP="00D76490">
      <w:pPr>
        <w:pStyle w:val="21"/>
        <w:spacing w:line="276" w:lineRule="auto"/>
        <w:rPr>
          <w:sz w:val="24"/>
        </w:rPr>
      </w:pPr>
      <w:r w:rsidRPr="00B51569">
        <w:rPr>
          <w:sz w:val="24"/>
        </w:rPr>
        <w:t>выполнять организующие строевые команды и при</w:t>
      </w:r>
      <w:r w:rsidR="00D30361" w:rsidRPr="00B51569">
        <w:rPr>
          <w:sz w:val="24"/>
        </w:rPr>
        <w:t>е</w:t>
      </w:r>
      <w:r w:rsidRPr="00B51569">
        <w:rPr>
          <w:sz w:val="24"/>
        </w:rPr>
        <w:t>мы;</w:t>
      </w:r>
    </w:p>
    <w:p w:rsidR="00653A76" w:rsidRPr="00B51569" w:rsidRDefault="00653A76" w:rsidP="00D76490">
      <w:pPr>
        <w:pStyle w:val="21"/>
        <w:spacing w:line="276" w:lineRule="auto"/>
        <w:rPr>
          <w:sz w:val="24"/>
        </w:rPr>
      </w:pPr>
      <w:r w:rsidRPr="00B51569">
        <w:rPr>
          <w:sz w:val="24"/>
        </w:rPr>
        <w:t>выполнять акробатические упражнения (кувырки, стойки, перекаты);</w:t>
      </w:r>
    </w:p>
    <w:p w:rsidR="00653A76" w:rsidRPr="00B51569" w:rsidRDefault="00653A76" w:rsidP="00D76490">
      <w:pPr>
        <w:pStyle w:val="21"/>
        <w:spacing w:line="276" w:lineRule="auto"/>
        <w:rPr>
          <w:sz w:val="24"/>
        </w:rPr>
      </w:pPr>
      <w:r w:rsidRPr="00B51569">
        <w:rPr>
          <w:spacing w:val="2"/>
          <w:sz w:val="24"/>
        </w:rPr>
        <w:t xml:space="preserve">выполнять гимнастические упражнения на спортивных </w:t>
      </w:r>
      <w:r w:rsidRPr="00B51569">
        <w:rPr>
          <w:sz w:val="24"/>
        </w:rPr>
        <w:t>снарядах (перекладина, гимнастическое бревно);</w:t>
      </w:r>
    </w:p>
    <w:p w:rsidR="00653A76" w:rsidRPr="00B51569" w:rsidRDefault="00653A76" w:rsidP="00D76490">
      <w:pPr>
        <w:pStyle w:val="21"/>
        <w:spacing w:line="276" w:lineRule="auto"/>
        <w:rPr>
          <w:sz w:val="24"/>
        </w:rPr>
      </w:pPr>
      <w:r w:rsidRPr="00B51569">
        <w:rPr>
          <w:sz w:val="24"/>
        </w:rPr>
        <w:t>выполнять легкоатлетические упражнения (бег, прыжки, метания и броски мячей разного веса и объ</w:t>
      </w:r>
      <w:r w:rsidR="00D30361" w:rsidRPr="00B51569">
        <w:rPr>
          <w:sz w:val="24"/>
        </w:rPr>
        <w:t>е</w:t>
      </w:r>
      <w:r w:rsidRPr="00B51569">
        <w:rPr>
          <w:sz w:val="24"/>
        </w:rPr>
        <w:t>ма);</w:t>
      </w:r>
    </w:p>
    <w:p w:rsidR="00653A76" w:rsidRPr="00B51569" w:rsidRDefault="00653A76" w:rsidP="00D76490">
      <w:pPr>
        <w:pStyle w:val="21"/>
        <w:spacing w:line="276" w:lineRule="auto"/>
        <w:rPr>
          <w:sz w:val="24"/>
        </w:rPr>
      </w:pPr>
      <w:r w:rsidRPr="00B51569">
        <w:rPr>
          <w:sz w:val="24"/>
        </w:rPr>
        <w:t>выполнять игровые действия и упражнения из подвижных игр разной функциональной направленности.</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EE1487" w:rsidRDefault="00653A76" w:rsidP="00D76490">
      <w:pPr>
        <w:pStyle w:val="21"/>
        <w:spacing w:line="276" w:lineRule="auto"/>
        <w:rPr>
          <w:sz w:val="24"/>
        </w:rPr>
      </w:pPr>
      <w:r w:rsidRPr="00EE1487">
        <w:rPr>
          <w:sz w:val="24"/>
        </w:rPr>
        <w:t>сохранять правильную осанку, оптимальное телосложение;</w:t>
      </w:r>
    </w:p>
    <w:p w:rsidR="00653A76" w:rsidRPr="00EE1487" w:rsidRDefault="00653A76" w:rsidP="00D76490">
      <w:pPr>
        <w:pStyle w:val="21"/>
        <w:spacing w:line="276" w:lineRule="auto"/>
        <w:rPr>
          <w:sz w:val="24"/>
        </w:rPr>
      </w:pPr>
      <w:r w:rsidRPr="00EE1487">
        <w:rPr>
          <w:spacing w:val="-2"/>
          <w:sz w:val="24"/>
        </w:rPr>
        <w:t>выполнять эстетически красиво гимнастические и ак</w:t>
      </w:r>
      <w:r w:rsidRPr="00EE1487">
        <w:rPr>
          <w:sz w:val="24"/>
        </w:rPr>
        <w:t>робатические комбинации;</w:t>
      </w:r>
    </w:p>
    <w:p w:rsidR="00653A76" w:rsidRPr="00EE1487" w:rsidRDefault="00653A76" w:rsidP="00D76490">
      <w:pPr>
        <w:pStyle w:val="21"/>
        <w:spacing w:line="276" w:lineRule="auto"/>
        <w:rPr>
          <w:sz w:val="24"/>
        </w:rPr>
      </w:pPr>
      <w:r w:rsidRPr="00EE1487">
        <w:rPr>
          <w:sz w:val="24"/>
        </w:rPr>
        <w:t>играть в баскетбол, футбол и волейбол по упрощ</w:t>
      </w:r>
      <w:r w:rsidR="00D30361" w:rsidRPr="00EE1487">
        <w:rPr>
          <w:sz w:val="24"/>
        </w:rPr>
        <w:t>е</w:t>
      </w:r>
      <w:r w:rsidRPr="00EE1487">
        <w:rPr>
          <w:sz w:val="24"/>
        </w:rPr>
        <w:t>нным правилам;</w:t>
      </w:r>
    </w:p>
    <w:p w:rsidR="00653A76" w:rsidRPr="00EE1487" w:rsidRDefault="00653A76" w:rsidP="00D76490">
      <w:pPr>
        <w:pStyle w:val="21"/>
        <w:spacing w:line="276" w:lineRule="auto"/>
        <w:rPr>
          <w:sz w:val="24"/>
        </w:rPr>
      </w:pPr>
      <w:r w:rsidRPr="00EE1487">
        <w:rPr>
          <w:sz w:val="24"/>
        </w:rPr>
        <w:t>выполнять тестовые нормативы по физической подготовке;</w:t>
      </w:r>
    </w:p>
    <w:p w:rsidR="00653A76" w:rsidRPr="00EE1487" w:rsidRDefault="00653A76" w:rsidP="00BF1F8B">
      <w:pPr>
        <w:pStyle w:val="21"/>
        <w:spacing w:line="276" w:lineRule="auto"/>
        <w:rPr>
          <w:sz w:val="24"/>
        </w:rPr>
      </w:pPr>
      <w:r w:rsidRPr="00EE1487">
        <w:rPr>
          <w:sz w:val="24"/>
        </w:rPr>
        <w:t>плавать, в том числе спортивными способами;</w:t>
      </w:r>
    </w:p>
    <w:p w:rsidR="00C6263C" w:rsidRDefault="00653A76" w:rsidP="00BF1F8B">
      <w:pPr>
        <w:pStyle w:val="21"/>
        <w:spacing w:line="276" w:lineRule="auto"/>
        <w:rPr>
          <w:sz w:val="24"/>
        </w:rPr>
      </w:pPr>
      <w:r w:rsidRPr="00EE1487">
        <w:rPr>
          <w:sz w:val="24"/>
        </w:rPr>
        <w:t>выполнять передвижения на лы</w:t>
      </w:r>
      <w:r w:rsidR="00D76490" w:rsidRPr="00EE1487">
        <w:rPr>
          <w:sz w:val="24"/>
        </w:rPr>
        <w:t>жах</w:t>
      </w:r>
      <w:r w:rsidRPr="00EE1487">
        <w:rPr>
          <w:sz w:val="24"/>
        </w:rPr>
        <w:t>.</w:t>
      </w:r>
    </w:p>
    <w:p w:rsidR="00283AAE" w:rsidRPr="00EE1487" w:rsidRDefault="00283AAE" w:rsidP="006E1EB6">
      <w:pPr>
        <w:pStyle w:val="21"/>
        <w:numPr>
          <w:ilvl w:val="0"/>
          <w:numId w:val="0"/>
        </w:numPr>
        <w:spacing w:line="276" w:lineRule="auto"/>
        <w:rPr>
          <w:sz w:val="24"/>
        </w:rPr>
      </w:pPr>
    </w:p>
    <w:p w:rsidR="00283AAE" w:rsidRPr="005F57B9" w:rsidRDefault="002C7B55" w:rsidP="005F57B9">
      <w:pPr>
        <w:pStyle w:val="21"/>
        <w:numPr>
          <w:ilvl w:val="0"/>
          <w:numId w:val="0"/>
        </w:numPr>
        <w:spacing w:line="276" w:lineRule="auto"/>
        <w:ind w:left="680"/>
        <w:rPr>
          <w:rFonts w:eastAsiaTheme="minorEastAsia"/>
          <w:b/>
          <w:sz w:val="24"/>
        </w:rPr>
      </w:pPr>
      <w:r>
        <w:rPr>
          <w:rFonts w:eastAsiaTheme="minorEastAsia"/>
          <w:b/>
          <w:sz w:val="24"/>
        </w:rPr>
        <w:t>1.2.14</w:t>
      </w:r>
      <w:r w:rsidR="00283AAE">
        <w:rPr>
          <w:rFonts w:eastAsiaTheme="minorEastAsia"/>
          <w:b/>
          <w:sz w:val="24"/>
        </w:rPr>
        <w:t>.      Башкирский язык как государственный</w:t>
      </w:r>
    </w:p>
    <w:p w:rsidR="00283AAE" w:rsidRPr="005900F6" w:rsidRDefault="00283AAE" w:rsidP="005F57B9">
      <w:pPr>
        <w:ind w:firstLine="709"/>
        <w:rPr>
          <w:rFonts w:eastAsiaTheme="minorHAnsi"/>
          <w:b/>
          <w:lang w:eastAsia="en-US"/>
        </w:rPr>
      </w:pPr>
      <w:r w:rsidRPr="005900F6">
        <w:rPr>
          <w:rFonts w:eastAsiaTheme="minorHAnsi"/>
          <w:b/>
          <w:lang w:eastAsia="en-US"/>
        </w:rPr>
        <w:t>Метапредметные результаты</w:t>
      </w:r>
    </w:p>
    <w:p w:rsidR="00283AAE" w:rsidRPr="005900F6" w:rsidRDefault="00283AAE" w:rsidP="00283AAE">
      <w:pPr>
        <w:ind w:firstLine="709"/>
        <w:jc w:val="both"/>
        <w:rPr>
          <w:rFonts w:eastAsiaTheme="minorHAnsi"/>
          <w:lang w:eastAsia="en-US"/>
        </w:rPr>
      </w:pPr>
      <w:r w:rsidRPr="005900F6">
        <w:rPr>
          <w:rFonts w:eastAsiaTheme="minorHAnsi"/>
          <w:b/>
          <w:i/>
          <w:lang w:eastAsia="en-US"/>
        </w:rPr>
        <w:t>Универсальная познавательная учебная деятельность</w:t>
      </w:r>
      <w:r w:rsidRPr="005900F6">
        <w:rPr>
          <w:rFonts w:eastAsiaTheme="minorHAnsi"/>
          <w:lang w:eastAsia="en-US"/>
        </w:rPr>
        <w:t>:</w:t>
      </w:r>
    </w:p>
    <w:p w:rsidR="00283AAE" w:rsidRPr="005900F6" w:rsidRDefault="00283AAE" w:rsidP="00744092">
      <w:pPr>
        <w:numPr>
          <w:ilvl w:val="0"/>
          <w:numId w:val="66"/>
        </w:numPr>
        <w:spacing w:after="200" w:line="276" w:lineRule="auto"/>
        <w:ind w:left="0" w:firstLine="709"/>
        <w:contextualSpacing/>
        <w:jc w:val="both"/>
        <w:rPr>
          <w:rFonts w:eastAsiaTheme="minorHAnsi"/>
          <w:lang w:eastAsia="en-US"/>
        </w:rPr>
      </w:pPr>
      <w:r w:rsidRPr="005900F6">
        <w:rPr>
          <w:rFonts w:eastAsiaTheme="minorHAnsi"/>
          <w:lang w:eastAsia="en-US"/>
        </w:rPr>
        <w:t>Умение находить информацию, представленную в различных формах  (сплошной (т.е. целый) текст, иллюстрация, схема, таблица);</w:t>
      </w:r>
    </w:p>
    <w:p w:rsidR="00283AAE" w:rsidRPr="005900F6" w:rsidRDefault="00283AAE" w:rsidP="00744092">
      <w:pPr>
        <w:numPr>
          <w:ilvl w:val="0"/>
          <w:numId w:val="66"/>
        </w:numPr>
        <w:spacing w:after="200" w:line="276" w:lineRule="auto"/>
        <w:ind w:left="0" w:firstLine="709"/>
        <w:contextualSpacing/>
        <w:jc w:val="both"/>
        <w:rPr>
          <w:rFonts w:eastAsiaTheme="minorHAnsi"/>
          <w:lang w:eastAsia="en-US"/>
        </w:rPr>
      </w:pPr>
      <w:r w:rsidRPr="005900F6">
        <w:rPr>
          <w:rFonts w:eastAsiaTheme="minorHAnsi"/>
          <w:lang w:eastAsia="en-US"/>
        </w:rPr>
        <w:t>Учитывать все виды информации в тексте;</w:t>
      </w:r>
    </w:p>
    <w:p w:rsidR="00283AAE" w:rsidRPr="005900F6" w:rsidRDefault="00283AAE" w:rsidP="00744092">
      <w:pPr>
        <w:numPr>
          <w:ilvl w:val="0"/>
          <w:numId w:val="66"/>
        </w:numPr>
        <w:spacing w:after="200" w:line="276" w:lineRule="auto"/>
        <w:ind w:left="0" w:firstLine="709"/>
        <w:contextualSpacing/>
        <w:jc w:val="both"/>
        <w:rPr>
          <w:rFonts w:eastAsiaTheme="minorHAnsi"/>
          <w:lang w:eastAsia="en-US"/>
        </w:rPr>
      </w:pPr>
      <w:r w:rsidRPr="005900F6">
        <w:rPr>
          <w:rFonts w:eastAsiaTheme="minorHAnsi"/>
          <w:lang w:eastAsia="en-US"/>
        </w:rPr>
        <w:t>Умение анализировать и синтезировать текст;</w:t>
      </w:r>
    </w:p>
    <w:p w:rsidR="00283AAE" w:rsidRPr="005900F6" w:rsidRDefault="00283AAE" w:rsidP="00744092">
      <w:pPr>
        <w:numPr>
          <w:ilvl w:val="0"/>
          <w:numId w:val="66"/>
        </w:numPr>
        <w:spacing w:after="200" w:line="276" w:lineRule="auto"/>
        <w:ind w:left="0" w:firstLine="709"/>
        <w:contextualSpacing/>
        <w:jc w:val="both"/>
        <w:rPr>
          <w:rFonts w:eastAsiaTheme="minorHAnsi"/>
          <w:lang w:eastAsia="en-US"/>
        </w:rPr>
      </w:pPr>
      <w:r w:rsidRPr="005900F6">
        <w:rPr>
          <w:rFonts w:eastAsiaTheme="minorHAnsi"/>
          <w:lang w:eastAsia="en-US"/>
        </w:rPr>
        <w:t>Использование всех видов чтения для восприятия учащимися текста (беглое чтение для ознакомления с текстом, чтение для понимания текста; поисковое чтение с целью нахождения информации и т.д.);</w:t>
      </w:r>
    </w:p>
    <w:p w:rsidR="00283AAE" w:rsidRPr="005900F6" w:rsidRDefault="00283AAE" w:rsidP="00744092">
      <w:pPr>
        <w:numPr>
          <w:ilvl w:val="0"/>
          <w:numId w:val="66"/>
        </w:numPr>
        <w:spacing w:after="200" w:line="276" w:lineRule="auto"/>
        <w:ind w:left="0" w:firstLine="709"/>
        <w:contextualSpacing/>
        <w:jc w:val="both"/>
        <w:rPr>
          <w:rFonts w:eastAsiaTheme="minorHAnsi"/>
          <w:lang w:eastAsia="en-US"/>
        </w:rPr>
      </w:pPr>
      <w:r w:rsidRPr="005900F6">
        <w:rPr>
          <w:rFonts w:eastAsiaTheme="minorHAnsi"/>
          <w:lang w:eastAsia="en-US"/>
        </w:rPr>
        <w:t>Умение пользоваться словарями, справочным материалом;</w:t>
      </w:r>
    </w:p>
    <w:p w:rsidR="00283AAE" w:rsidRPr="005900F6" w:rsidRDefault="00283AAE" w:rsidP="00744092">
      <w:pPr>
        <w:numPr>
          <w:ilvl w:val="0"/>
          <w:numId w:val="66"/>
        </w:numPr>
        <w:spacing w:after="200" w:line="276" w:lineRule="auto"/>
        <w:ind w:left="0" w:firstLine="709"/>
        <w:contextualSpacing/>
        <w:jc w:val="both"/>
        <w:rPr>
          <w:rFonts w:eastAsiaTheme="minorHAnsi"/>
          <w:lang w:eastAsia="en-US"/>
        </w:rPr>
      </w:pPr>
      <w:r w:rsidRPr="005900F6">
        <w:rPr>
          <w:rFonts w:eastAsiaTheme="minorHAnsi"/>
          <w:lang w:eastAsia="en-US"/>
        </w:rPr>
        <w:t>Умение находить информацию к той, или другой теме, вести поисковую работу, готовить презентацию;</w:t>
      </w:r>
    </w:p>
    <w:p w:rsidR="00283AAE" w:rsidRPr="005F57B9" w:rsidRDefault="00283AAE" w:rsidP="00744092">
      <w:pPr>
        <w:numPr>
          <w:ilvl w:val="0"/>
          <w:numId w:val="66"/>
        </w:numPr>
        <w:spacing w:after="200" w:line="276" w:lineRule="auto"/>
        <w:ind w:left="0" w:firstLine="709"/>
        <w:contextualSpacing/>
        <w:jc w:val="both"/>
        <w:rPr>
          <w:rFonts w:eastAsiaTheme="minorHAnsi"/>
          <w:lang w:eastAsia="en-US"/>
        </w:rPr>
      </w:pPr>
      <w:r w:rsidRPr="005900F6">
        <w:rPr>
          <w:rFonts w:eastAsiaTheme="minorHAnsi"/>
          <w:lang w:eastAsia="en-US"/>
        </w:rPr>
        <w:t xml:space="preserve">Умение менять формы подачи информации. </w:t>
      </w:r>
    </w:p>
    <w:p w:rsidR="00283AAE" w:rsidRPr="005900F6" w:rsidRDefault="00283AAE" w:rsidP="00283AAE">
      <w:pPr>
        <w:ind w:firstLine="709"/>
        <w:contextualSpacing/>
        <w:jc w:val="both"/>
        <w:rPr>
          <w:rFonts w:eastAsiaTheme="minorHAnsi"/>
          <w:lang w:eastAsia="en-US"/>
        </w:rPr>
      </w:pPr>
      <w:r w:rsidRPr="005900F6">
        <w:rPr>
          <w:rFonts w:eastAsiaTheme="minorHAnsi"/>
          <w:b/>
          <w:i/>
          <w:lang w:eastAsia="en-US"/>
        </w:rPr>
        <w:t>Регулятивная универсальная учебная деятельность</w:t>
      </w:r>
      <w:r w:rsidRPr="005900F6">
        <w:rPr>
          <w:rFonts w:eastAsiaTheme="minorHAnsi"/>
          <w:lang w:eastAsia="en-US"/>
        </w:rPr>
        <w:t>:</w:t>
      </w:r>
    </w:p>
    <w:p w:rsidR="00283AAE" w:rsidRPr="005900F6" w:rsidRDefault="00283AAE" w:rsidP="00744092">
      <w:pPr>
        <w:numPr>
          <w:ilvl w:val="0"/>
          <w:numId w:val="67"/>
        </w:numPr>
        <w:spacing w:after="200" w:line="276" w:lineRule="auto"/>
        <w:ind w:left="0" w:firstLine="709"/>
        <w:contextualSpacing/>
        <w:jc w:val="both"/>
        <w:rPr>
          <w:rFonts w:eastAsiaTheme="minorHAnsi"/>
          <w:lang w:eastAsia="en-US"/>
        </w:rPr>
      </w:pPr>
      <w:r w:rsidRPr="005900F6">
        <w:rPr>
          <w:rFonts w:eastAsiaTheme="minorHAnsi"/>
          <w:lang w:eastAsia="en-US"/>
        </w:rPr>
        <w:t>В соответствии с учебными целями усвоение начальных форм познавательной  деятельности:  научиться  планированию работы, контролю проделываемый  на данный момент работы, оценки;</w:t>
      </w:r>
    </w:p>
    <w:p w:rsidR="00283AAE" w:rsidRPr="005900F6" w:rsidRDefault="00283AAE" w:rsidP="00744092">
      <w:pPr>
        <w:numPr>
          <w:ilvl w:val="0"/>
          <w:numId w:val="67"/>
        </w:numPr>
        <w:spacing w:after="200" w:line="276" w:lineRule="auto"/>
        <w:ind w:left="0" w:firstLine="709"/>
        <w:contextualSpacing/>
        <w:jc w:val="both"/>
        <w:rPr>
          <w:rFonts w:eastAsiaTheme="minorHAnsi"/>
          <w:lang w:eastAsia="en-US"/>
        </w:rPr>
      </w:pPr>
      <w:r w:rsidRPr="005900F6">
        <w:rPr>
          <w:rFonts w:eastAsiaTheme="minorHAnsi"/>
          <w:lang w:eastAsia="en-US"/>
        </w:rPr>
        <w:t>Самостоятельно формулировать тему и цель урока;</w:t>
      </w:r>
    </w:p>
    <w:p w:rsidR="00283AAE" w:rsidRPr="005900F6" w:rsidRDefault="00283AAE" w:rsidP="00744092">
      <w:pPr>
        <w:numPr>
          <w:ilvl w:val="0"/>
          <w:numId w:val="67"/>
        </w:numPr>
        <w:spacing w:after="200" w:line="276" w:lineRule="auto"/>
        <w:ind w:left="0" w:firstLine="709"/>
        <w:contextualSpacing/>
        <w:jc w:val="both"/>
        <w:rPr>
          <w:rFonts w:eastAsiaTheme="minorHAnsi"/>
          <w:lang w:eastAsia="en-US"/>
        </w:rPr>
      </w:pPr>
      <w:r w:rsidRPr="005900F6">
        <w:rPr>
          <w:rFonts w:eastAsiaTheme="minorHAnsi"/>
          <w:lang w:eastAsia="en-US"/>
        </w:rPr>
        <w:t>Составление совместно с учителем плана решения учебной проблемы;</w:t>
      </w:r>
    </w:p>
    <w:p w:rsidR="00283AAE" w:rsidRPr="005900F6" w:rsidRDefault="00283AAE" w:rsidP="00744092">
      <w:pPr>
        <w:numPr>
          <w:ilvl w:val="0"/>
          <w:numId w:val="67"/>
        </w:numPr>
        <w:spacing w:after="200" w:line="276" w:lineRule="auto"/>
        <w:ind w:left="0" w:firstLine="709"/>
        <w:contextualSpacing/>
        <w:jc w:val="both"/>
        <w:rPr>
          <w:rFonts w:eastAsiaTheme="minorHAnsi"/>
          <w:lang w:eastAsia="en-US"/>
        </w:rPr>
      </w:pPr>
      <w:r w:rsidRPr="005900F6">
        <w:rPr>
          <w:rFonts w:eastAsiaTheme="minorHAnsi"/>
          <w:lang w:eastAsia="en-US"/>
        </w:rPr>
        <w:t>Для достижения поставленной цели уметь вносить коррективы в свою деятельность;</w:t>
      </w:r>
    </w:p>
    <w:p w:rsidR="00283AAE" w:rsidRPr="005F57B9" w:rsidRDefault="00283AAE" w:rsidP="00744092">
      <w:pPr>
        <w:numPr>
          <w:ilvl w:val="0"/>
          <w:numId w:val="67"/>
        </w:numPr>
        <w:spacing w:after="200" w:line="276" w:lineRule="auto"/>
        <w:ind w:left="0" w:firstLine="709"/>
        <w:contextualSpacing/>
        <w:jc w:val="both"/>
        <w:rPr>
          <w:rFonts w:eastAsiaTheme="minorHAnsi"/>
          <w:lang w:eastAsia="en-US"/>
        </w:rPr>
      </w:pPr>
      <w:r w:rsidRPr="005900F6">
        <w:rPr>
          <w:rFonts w:eastAsiaTheme="minorHAnsi"/>
          <w:lang w:eastAsia="en-US"/>
        </w:rPr>
        <w:t>В соответствии с принятыми с учителем критериями уметь давать оценку себе и своим товарищам.</w:t>
      </w:r>
    </w:p>
    <w:p w:rsidR="00283AAE" w:rsidRPr="005900F6" w:rsidRDefault="00283AAE" w:rsidP="00283AAE">
      <w:pPr>
        <w:ind w:firstLine="709"/>
        <w:contextualSpacing/>
        <w:jc w:val="both"/>
        <w:rPr>
          <w:rFonts w:eastAsiaTheme="minorHAnsi"/>
          <w:lang w:eastAsia="en-US"/>
        </w:rPr>
      </w:pPr>
      <w:r w:rsidRPr="005900F6">
        <w:rPr>
          <w:rFonts w:eastAsiaTheme="minorHAnsi"/>
          <w:b/>
          <w:i/>
          <w:lang w:eastAsia="en-US"/>
        </w:rPr>
        <w:t>Коммуникативная универсальная учебная деятельность</w:t>
      </w:r>
      <w:r w:rsidRPr="005900F6">
        <w:rPr>
          <w:rFonts w:eastAsiaTheme="minorHAnsi"/>
          <w:lang w:eastAsia="en-US"/>
        </w:rPr>
        <w:t>:</w:t>
      </w:r>
    </w:p>
    <w:p w:rsidR="00283AAE" w:rsidRPr="005900F6" w:rsidRDefault="00283AAE" w:rsidP="00744092">
      <w:pPr>
        <w:numPr>
          <w:ilvl w:val="0"/>
          <w:numId w:val="68"/>
        </w:numPr>
        <w:spacing w:after="200" w:line="276" w:lineRule="auto"/>
        <w:ind w:left="0" w:firstLine="709"/>
        <w:contextualSpacing/>
        <w:jc w:val="both"/>
        <w:rPr>
          <w:rFonts w:eastAsiaTheme="minorHAnsi"/>
          <w:lang w:eastAsia="en-US"/>
        </w:rPr>
      </w:pPr>
      <w:r w:rsidRPr="005900F6">
        <w:rPr>
          <w:rFonts w:eastAsiaTheme="minorHAnsi"/>
          <w:lang w:eastAsia="en-US"/>
        </w:rPr>
        <w:lastRenderedPageBreak/>
        <w:t>Уметь составлять образцы письменной и устной речи в разных речевых ситуациях;</w:t>
      </w:r>
    </w:p>
    <w:p w:rsidR="00283AAE" w:rsidRPr="005900F6" w:rsidRDefault="00283AAE" w:rsidP="00744092">
      <w:pPr>
        <w:numPr>
          <w:ilvl w:val="0"/>
          <w:numId w:val="68"/>
        </w:numPr>
        <w:spacing w:after="200" w:line="276" w:lineRule="auto"/>
        <w:ind w:left="0" w:firstLine="709"/>
        <w:contextualSpacing/>
        <w:jc w:val="both"/>
        <w:rPr>
          <w:rFonts w:eastAsiaTheme="minorHAnsi"/>
          <w:lang w:eastAsia="en-US"/>
        </w:rPr>
      </w:pPr>
      <w:r w:rsidRPr="005900F6">
        <w:rPr>
          <w:rFonts w:eastAsiaTheme="minorHAnsi"/>
          <w:lang w:eastAsia="en-US"/>
        </w:rPr>
        <w:t>Уметь очень кратко и понятно выражать свою мысль, аргументированно защищать ее;</w:t>
      </w:r>
    </w:p>
    <w:p w:rsidR="00283AAE" w:rsidRPr="005900F6" w:rsidRDefault="00283AAE" w:rsidP="00744092">
      <w:pPr>
        <w:numPr>
          <w:ilvl w:val="0"/>
          <w:numId w:val="68"/>
        </w:numPr>
        <w:spacing w:after="200" w:line="276" w:lineRule="auto"/>
        <w:ind w:left="0" w:firstLine="709"/>
        <w:contextualSpacing/>
        <w:jc w:val="both"/>
        <w:rPr>
          <w:rFonts w:eastAsiaTheme="minorHAnsi"/>
          <w:lang w:eastAsia="en-US"/>
        </w:rPr>
      </w:pPr>
      <w:r w:rsidRPr="005900F6">
        <w:rPr>
          <w:rFonts w:eastAsiaTheme="minorHAnsi"/>
          <w:lang w:eastAsia="en-US"/>
        </w:rPr>
        <w:t>Хорошо знать диалогическую и монологическую формы речи;</w:t>
      </w:r>
    </w:p>
    <w:p w:rsidR="00283AAE" w:rsidRPr="005900F6" w:rsidRDefault="00283AAE" w:rsidP="00744092">
      <w:pPr>
        <w:numPr>
          <w:ilvl w:val="0"/>
          <w:numId w:val="68"/>
        </w:numPr>
        <w:spacing w:after="200" w:line="276" w:lineRule="auto"/>
        <w:ind w:left="0" w:firstLine="709"/>
        <w:contextualSpacing/>
        <w:jc w:val="both"/>
        <w:rPr>
          <w:rFonts w:eastAsiaTheme="minorHAnsi"/>
          <w:lang w:eastAsia="en-US"/>
        </w:rPr>
      </w:pPr>
      <w:r w:rsidRPr="005900F6">
        <w:rPr>
          <w:rFonts w:eastAsiaTheme="minorHAnsi"/>
          <w:lang w:eastAsia="en-US"/>
        </w:rPr>
        <w:t>Аргументировать мысль и правильно доводить ее до других;</w:t>
      </w:r>
    </w:p>
    <w:p w:rsidR="00283AAE" w:rsidRPr="005900F6" w:rsidRDefault="00283AAE" w:rsidP="00744092">
      <w:pPr>
        <w:numPr>
          <w:ilvl w:val="0"/>
          <w:numId w:val="68"/>
        </w:numPr>
        <w:spacing w:after="200" w:line="276" w:lineRule="auto"/>
        <w:ind w:left="0" w:firstLine="709"/>
        <w:contextualSpacing/>
        <w:jc w:val="both"/>
        <w:rPr>
          <w:rFonts w:eastAsiaTheme="minorHAnsi"/>
          <w:lang w:eastAsia="en-US"/>
        </w:rPr>
      </w:pPr>
      <w:r w:rsidRPr="005900F6">
        <w:rPr>
          <w:rFonts w:eastAsiaTheme="minorHAnsi"/>
          <w:lang w:eastAsia="en-US"/>
        </w:rPr>
        <w:t>Уметь слышать и слушать других, стремиться понять их взгляды, в случае необходимости взять смелость поменять свои взгляды;</w:t>
      </w:r>
    </w:p>
    <w:p w:rsidR="00283AAE" w:rsidRPr="005F57B9" w:rsidRDefault="00283AAE" w:rsidP="00744092">
      <w:pPr>
        <w:numPr>
          <w:ilvl w:val="0"/>
          <w:numId w:val="68"/>
        </w:numPr>
        <w:spacing w:after="200" w:line="276" w:lineRule="auto"/>
        <w:ind w:left="0" w:firstLine="709"/>
        <w:contextualSpacing/>
        <w:jc w:val="both"/>
        <w:rPr>
          <w:rFonts w:eastAsiaTheme="minorHAnsi"/>
          <w:lang w:eastAsia="en-US"/>
        </w:rPr>
      </w:pPr>
      <w:r w:rsidRPr="005900F6">
        <w:rPr>
          <w:rFonts w:eastAsiaTheme="minorHAnsi"/>
          <w:lang w:eastAsia="en-US"/>
        </w:rPr>
        <w:t>Уметь принимать решение во время общей деятельности.</w:t>
      </w:r>
    </w:p>
    <w:p w:rsidR="00283AAE" w:rsidRPr="005900F6" w:rsidRDefault="00283AAE" w:rsidP="002C7B55">
      <w:pPr>
        <w:ind w:firstLine="709"/>
        <w:contextualSpacing/>
        <w:jc w:val="both"/>
        <w:rPr>
          <w:rFonts w:eastAsiaTheme="minorHAnsi"/>
          <w:b/>
          <w:lang w:eastAsia="en-US"/>
        </w:rPr>
      </w:pPr>
      <w:r w:rsidRPr="005900F6">
        <w:rPr>
          <w:rFonts w:eastAsiaTheme="minorHAnsi"/>
          <w:b/>
          <w:lang w:eastAsia="en-US"/>
        </w:rPr>
        <w:t>Планируемые предметные результаты по башкирскому языку</w:t>
      </w:r>
    </w:p>
    <w:p w:rsidR="00283AAE" w:rsidRPr="005900F6" w:rsidRDefault="00283AAE" w:rsidP="00283AAE">
      <w:pPr>
        <w:spacing w:after="200" w:line="276" w:lineRule="auto"/>
        <w:contextualSpacing/>
        <w:rPr>
          <w:rFonts w:eastAsiaTheme="minorHAnsi"/>
          <w:lang w:eastAsia="en-US"/>
        </w:rPr>
      </w:pPr>
      <w:r>
        <w:rPr>
          <w:rFonts w:eastAsiaTheme="minorHAnsi"/>
          <w:lang w:eastAsia="en-US"/>
        </w:rPr>
        <w:t xml:space="preserve">1. </w:t>
      </w:r>
      <w:r w:rsidRPr="005900F6">
        <w:rPr>
          <w:rFonts w:eastAsiaTheme="minorHAnsi"/>
          <w:lang w:eastAsia="en-US"/>
        </w:rPr>
        <w:t>В области коммуникативной компетнции: рассказывать (рассказ) и разговаривать (разговор):</w:t>
      </w:r>
    </w:p>
    <w:p w:rsidR="00283AAE" w:rsidRPr="005900F6" w:rsidRDefault="00283AAE" w:rsidP="00283AAE">
      <w:pPr>
        <w:ind w:firstLine="709"/>
        <w:jc w:val="both"/>
        <w:rPr>
          <w:rFonts w:eastAsiaTheme="minorHAnsi"/>
          <w:lang w:eastAsia="en-US"/>
        </w:rPr>
      </w:pPr>
      <w:r w:rsidRPr="005900F6">
        <w:rPr>
          <w:rFonts w:eastAsiaTheme="minorHAnsi"/>
          <w:lang w:eastAsia="en-US"/>
        </w:rPr>
        <w:t>а) уметь составлять диалогическую и монологическую речь в условиях, ситуациях и сферах общения со сверстниками, взрослыми;</w:t>
      </w:r>
    </w:p>
    <w:p w:rsidR="00283AAE" w:rsidRPr="005900F6" w:rsidRDefault="00283AAE" w:rsidP="00283AAE">
      <w:pPr>
        <w:ind w:firstLine="709"/>
        <w:jc w:val="both"/>
        <w:rPr>
          <w:rFonts w:eastAsiaTheme="minorHAnsi"/>
          <w:lang w:eastAsia="en-US"/>
        </w:rPr>
      </w:pPr>
      <w:r w:rsidRPr="005900F6">
        <w:rPr>
          <w:rFonts w:eastAsiaTheme="minorHAnsi"/>
          <w:lang w:eastAsia="en-US"/>
        </w:rPr>
        <w:t>б) уметь строить связную речь с выражением отношения к своей деятельности и деятельности сверстников, окружающей среде;</w:t>
      </w:r>
    </w:p>
    <w:p w:rsidR="00283AAE" w:rsidRPr="005900F6" w:rsidRDefault="00283AAE" w:rsidP="00283AAE">
      <w:pPr>
        <w:ind w:firstLine="709"/>
        <w:jc w:val="both"/>
        <w:rPr>
          <w:rFonts w:eastAsiaTheme="minorHAnsi"/>
          <w:lang w:eastAsia="en-US"/>
        </w:rPr>
      </w:pPr>
      <w:r w:rsidRPr="005900F6">
        <w:rPr>
          <w:rFonts w:eastAsiaTheme="minorHAnsi"/>
          <w:lang w:eastAsia="en-US"/>
        </w:rPr>
        <w:t>в) осознанно рассказывать прочитанный текст;</w:t>
      </w:r>
    </w:p>
    <w:p w:rsidR="00283AAE" w:rsidRPr="005900F6" w:rsidRDefault="00283AAE" w:rsidP="00283AAE">
      <w:pPr>
        <w:ind w:firstLine="709"/>
        <w:jc w:val="both"/>
        <w:rPr>
          <w:rFonts w:eastAsiaTheme="minorHAnsi"/>
          <w:lang w:eastAsia="en-US"/>
        </w:rPr>
      </w:pPr>
      <w:r w:rsidRPr="005900F6">
        <w:rPr>
          <w:rFonts w:eastAsiaTheme="minorHAnsi"/>
          <w:lang w:eastAsia="en-US"/>
        </w:rPr>
        <w:t>г) уметь рассказывать наизусть стихи, скороговорки.</w:t>
      </w:r>
    </w:p>
    <w:p w:rsidR="00283AAE" w:rsidRPr="005900F6" w:rsidRDefault="00283AAE" w:rsidP="00283AAE">
      <w:pPr>
        <w:ind w:firstLine="709"/>
        <w:jc w:val="both"/>
        <w:rPr>
          <w:rFonts w:eastAsiaTheme="minorHAnsi"/>
          <w:lang w:eastAsia="en-US"/>
        </w:rPr>
      </w:pPr>
      <w:r w:rsidRPr="005900F6">
        <w:rPr>
          <w:rFonts w:eastAsiaTheme="minorHAnsi"/>
          <w:lang w:eastAsia="en-US"/>
        </w:rPr>
        <w:t>Аудирование:</w:t>
      </w:r>
    </w:p>
    <w:p w:rsidR="00283AAE" w:rsidRPr="005900F6" w:rsidRDefault="00283AAE" w:rsidP="00283AAE">
      <w:pPr>
        <w:ind w:firstLine="709"/>
        <w:jc w:val="both"/>
        <w:rPr>
          <w:rFonts w:eastAsiaTheme="minorHAnsi"/>
          <w:lang w:eastAsia="en-US"/>
        </w:rPr>
      </w:pPr>
      <w:r w:rsidRPr="005900F6">
        <w:rPr>
          <w:rFonts w:eastAsiaTheme="minorHAnsi"/>
          <w:lang w:eastAsia="en-US"/>
        </w:rPr>
        <w:t>а) воспринимать на слух содержание аудиотекстов, соответствующих  уровню учащихся и их возрастным особенностям, изученным языковым материалам;</w:t>
      </w:r>
    </w:p>
    <w:p w:rsidR="00283AAE" w:rsidRPr="005900F6" w:rsidRDefault="00283AAE" w:rsidP="00283AAE">
      <w:pPr>
        <w:ind w:firstLine="709"/>
        <w:jc w:val="both"/>
        <w:rPr>
          <w:rFonts w:eastAsiaTheme="minorHAnsi"/>
          <w:lang w:eastAsia="en-US"/>
        </w:rPr>
      </w:pPr>
      <w:r w:rsidRPr="005900F6">
        <w:rPr>
          <w:rFonts w:eastAsiaTheme="minorHAnsi"/>
          <w:lang w:eastAsia="en-US"/>
        </w:rPr>
        <w:t>б) уметь понимать просьбы, указания, исходящие в процессе общения от учителя, товарищей в условиях учебы и игровых ситуаций;</w:t>
      </w:r>
    </w:p>
    <w:p w:rsidR="00283AAE" w:rsidRPr="005900F6" w:rsidRDefault="00283AAE" w:rsidP="00283AAE">
      <w:pPr>
        <w:ind w:firstLine="709"/>
        <w:jc w:val="both"/>
        <w:rPr>
          <w:rFonts w:eastAsiaTheme="minorHAnsi"/>
          <w:lang w:eastAsia="en-US"/>
        </w:rPr>
      </w:pPr>
      <w:r w:rsidRPr="005900F6">
        <w:rPr>
          <w:rFonts w:eastAsiaTheme="minorHAnsi"/>
          <w:lang w:eastAsia="en-US"/>
        </w:rPr>
        <w:t>в) уметь выделять предложения, словосочетания, интонацию во время аудирования.</w:t>
      </w:r>
    </w:p>
    <w:p w:rsidR="00283AAE" w:rsidRPr="005900F6" w:rsidRDefault="00283AAE" w:rsidP="00283AAE">
      <w:pPr>
        <w:ind w:firstLine="709"/>
        <w:jc w:val="both"/>
        <w:rPr>
          <w:rFonts w:eastAsiaTheme="minorHAnsi"/>
          <w:lang w:eastAsia="en-US"/>
        </w:rPr>
      </w:pPr>
      <w:r w:rsidRPr="005900F6">
        <w:rPr>
          <w:rFonts w:eastAsiaTheme="minorHAnsi"/>
          <w:lang w:eastAsia="en-US"/>
        </w:rPr>
        <w:t>Чтение:</w:t>
      </w:r>
    </w:p>
    <w:p w:rsidR="00283AAE" w:rsidRPr="005900F6" w:rsidRDefault="00283AAE" w:rsidP="00283AAE">
      <w:pPr>
        <w:ind w:firstLine="709"/>
        <w:jc w:val="both"/>
        <w:rPr>
          <w:rFonts w:eastAsiaTheme="minorHAnsi"/>
          <w:lang w:eastAsia="en-US"/>
        </w:rPr>
      </w:pPr>
      <w:r w:rsidRPr="005900F6">
        <w:rPr>
          <w:rFonts w:eastAsiaTheme="minorHAnsi"/>
          <w:lang w:eastAsia="en-US"/>
        </w:rPr>
        <w:t>а) читать текст с учетом логических ударений, правильными ударениями, четко, осознанно, правильно;</w:t>
      </w:r>
    </w:p>
    <w:p w:rsidR="00283AAE" w:rsidRPr="005900F6" w:rsidRDefault="00283AAE" w:rsidP="00283AAE">
      <w:pPr>
        <w:ind w:firstLine="709"/>
        <w:jc w:val="both"/>
        <w:rPr>
          <w:rFonts w:eastAsiaTheme="minorHAnsi"/>
          <w:lang w:eastAsia="en-US"/>
        </w:rPr>
      </w:pPr>
      <w:r w:rsidRPr="005900F6">
        <w:rPr>
          <w:rFonts w:eastAsiaTheme="minorHAnsi"/>
          <w:lang w:eastAsia="en-US"/>
        </w:rPr>
        <w:t>б) читать с пониманием небольшие, построенные на знакомом языковом материале тексты;</w:t>
      </w:r>
    </w:p>
    <w:p w:rsidR="00283AAE" w:rsidRPr="005900F6" w:rsidRDefault="00283AAE" w:rsidP="00283AAE">
      <w:pPr>
        <w:ind w:firstLine="709"/>
        <w:jc w:val="both"/>
        <w:rPr>
          <w:rFonts w:eastAsiaTheme="minorHAnsi"/>
          <w:lang w:eastAsia="en-US"/>
        </w:rPr>
      </w:pPr>
      <w:r w:rsidRPr="005900F6">
        <w:rPr>
          <w:rFonts w:eastAsiaTheme="minorHAnsi"/>
          <w:lang w:eastAsia="en-US"/>
        </w:rPr>
        <w:t>в) прочитав про себя, понять содержание кратких текстов, соответствующих уровню готовности и интересам учащихся;</w:t>
      </w:r>
    </w:p>
    <w:p w:rsidR="00283AAE" w:rsidRPr="005900F6" w:rsidRDefault="00283AAE" w:rsidP="00283AAE">
      <w:pPr>
        <w:ind w:firstLine="709"/>
        <w:jc w:val="both"/>
        <w:rPr>
          <w:rFonts w:eastAsiaTheme="minorHAnsi"/>
          <w:lang w:eastAsia="en-US"/>
        </w:rPr>
      </w:pPr>
      <w:r w:rsidRPr="005900F6">
        <w:rPr>
          <w:rFonts w:eastAsiaTheme="minorHAnsi"/>
          <w:lang w:eastAsia="en-US"/>
        </w:rPr>
        <w:t>г) задавать вопросы по содержанию текста товарищам и учителям;</w:t>
      </w:r>
    </w:p>
    <w:p w:rsidR="00283AAE" w:rsidRPr="005900F6" w:rsidRDefault="00283AAE" w:rsidP="00283AAE">
      <w:pPr>
        <w:ind w:firstLine="709"/>
        <w:jc w:val="both"/>
        <w:rPr>
          <w:rFonts w:eastAsiaTheme="minorHAnsi"/>
          <w:lang w:eastAsia="en-US"/>
        </w:rPr>
      </w:pPr>
      <w:r w:rsidRPr="005900F6">
        <w:rPr>
          <w:rFonts w:eastAsiaTheme="minorHAnsi"/>
          <w:lang w:eastAsia="en-US"/>
        </w:rPr>
        <w:t>д) выбирать соответствующую паузу и интонацию согласно имеющимся в тексте знакам пунктуации;</w:t>
      </w:r>
    </w:p>
    <w:p w:rsidR="00283AAE" w:rsidRPr="005900F6" w:rsidRDefault="00283AAE" w:rsidP="00283AAE">
      <w:pPr>
        <w:ind w:firstLine="709"/>
        <w:jc w:val="both"/>
        <w:rPr>
          <w:rFonts w:eastAsiaTheme="minorHAnsi"/>
          <w:lang w:eastAsia="en-US"/>
        </w:rPr>
      </w:pPr>
      <w:r w:rsidRPr="005900F6">
        <w:rPr>
          <w:rFonts w:eastAsiaTheme="minorHAnsi"/>
          <w:lang w:eastAsia="en-US"/>
        </w:rPr>
        <w:t>е) овладеть техникой чтения про себя с целью получения информации из незнакомого текста.</w:t>
      </w:r>
    </w:p>
    <w:p w:rsidR="00283AAE" w:rsidRPr="005900F6" w:rsidRDefault="00283AAE" w:rsidP="00283AAE">
      <w:pPr>
        <w:ind w:firstLine="709"/>
        <w:jc w:val="both"/>
        <w:rPr>
          <w:rFonts w:eastAsiaTheme="minorHAnsi"/>
          <w:lang w:eastAsia="en-US"/>
        </w:rPr>
      </w:pPr>
      <w:r w:rsidRPr="005900F6">
        <w:rPr>
          <w:rFonts w:eastAsiaTheme="minorHAnsi"/>
          <w:lang w:eastAsia="en-US"/>
        </w:rPr>
        <w:t>Письмо:</w:t>
      </w:r>
    </w:p>
    <w:p w:rsidR="00283AAE" w:rsidRPr="005900F6" w:rsidRDefault="00283AAE" w:rsidP="00283AAE">
      <w:pPr>
        <w:ind w:firstLine="709"/>
        <w:jc w:val="both"/>
        <w:rPr>
          <w:rFonts w:eastAsiaTheme="minorHAnsi"/>
          <w:lang w:eastAsia="en-US"/>
        </w:rPr>
      </w:pPr>
      <w:r w:rsidRPr="005900F6">
        <w:rPr>
          <w:rFonts w:eastAsiaTheme="minorHAnsi"/>
          <w:lang w:eastAsia="en-US"/>
        </w:rPr>
        <w:t>а) овладеть техникой письма;</w:t>
      </w:r>
    </w:p>
    <w:p w:rsidR="00283AAE" w:rsidRPr="005900F6" w:rsidRDefault="00283AAE" w:rsidP="00283AAE">
      <w:pPr>
        <w:ind w:firstLine="709"/>
        <w:jc w:val="both"/>
        <w:rPr>
          <w:rFonts w:eastAsiaTheme="minorHAnsi"/>
          <w:lang w:eastAsia="en-US"/>
        </w:rPr>
      </w:pPr>
      <w:r w:rsidRPr="005900F6">
        <w:rPr>
          <w:rFonts w:eastAsiaTheme="minorHAnsi"/>
          <w:lang w:eastAsia="en-US"/>
        </w:rPr>
        <w:t>б) правильно переписывать отдельные предложения, маленькие тексты без изменения;</w:t>
      </w:r>
    </w:p>
    <w:p w:rsidR="00283AAE" w:rsidRPr="005900F6" w:rsidRDefault="00283AAE" w:rsidP="00283AAE">
      <w:pPr>
        <w:ind w:firstLine="709"/>
        <w:jc w:val="both"/>
        <w:rPr>
          <w:rFonts w:eastAsiaTheme="minorHAnsi"/>
          <w:lang w:eastAsia="en-US"/>
        </w:rPr>
      </w:pPr>
      <w:r w:rsidRPr="005900F6">
        <w:rPr>
          <w:rFonts w:eastAsiaTheme="minorHAnsi"/>
          <w:lang w:eastAsia="en-US"/>
        </w:rPr>
        <w:t>в) научиться, опираясь на готовый образец, писать личные письма или поздравительные открытки.</w:t>
      </w:r>
    </w:p>
    <w:p w:rsidR="00283AAE" w:rsidRPr="005900F6" w:rsidRDefault="00283AAE" w:rsidP="00283AAE">
      <w:pPr>
        <w:ind w:firstLine="709"/>
        <w:jc w:val="both"/>
        <w:rPr>
          <w:rFonts w:eastAsiaTheme="minorHAnsi"/>
          <w:lang w:eastAsia="en-US"/>
        </w:rPr>
      </w:pPr>
      <w:r w:rsidRPr="005900F6">
        <w:rPr>
          <w:rFonts w:eastAsiaTheme="minorHAnsi"/>
          <w:lang w:eastAsia="en-US"/>
        </w:rPr>
        <w:t>Умение составлять письменные ответы на вопросы:</w:t>
      </w:r>
    </w:p>
    <w:p w:rsidR="00283AAE" w:rsidRPr="005900F6" w:rsidRDefault="00283AAE" w:rsidP="00283AAE">
      <w:pPr>
        <w:ind w:firstLine="709"/>
        <w:jc w:val="both"/>
        <w:rPr>
          <w:rFonts w:eastAsiaTheme="minorHAnsi"/>
          <w:lang w:eastAsia="en-US"/>
        </w:rPr>
      </w:pPr>
      <w:r w:rsidRPr="005900F6">
        <w:rPr>
          <w:rFonts w:eastAsiaTheme="minorHAnsi"/>
          <w:lang w:eastAsia="en-US"/>
        </w:rPr>
        <w:t>а) обучение на уже изученном материале и алфавитному диктанту;</w:t>
      </w:r>
    </w:p>
    <w:p w:rsidR="00283AAE" w:rsidRPr="005900F6" w:rsidRDefault="00283AAE" w:rsidP="00283AAE">
      <w:pPr>
        <w:ind w:firstLine="709"/>
        <w:jc w:val="both"/>
        <w:rPr>
          <w:rFonts w:eastAsiaTheme="minorHAnsi"/>
          <w:lang w:eastAsia="en-US"/>
        </w:rPr>
      </w:pPr>
      <w:r w:rsidRPr="005900F6">
        <w:rPr>
          <w:rFonts w:eastAsiaTheme="minorHAnsi"/>
          <w:lang w:eastAsia="en-US"/>
        </w:rPr>
        <w:t>б) работа над обучающими изложениями, сочинениями, совершенствование себя путем проверок своих записей и записей товарища.</w:t>
      </w:r>
    </w:p>
    <w:p w:rsidR="00283AAE" w:rsidRPr="005900F6" w:rsidRDefault="00283AAE" w:rsidP="00283AAE">
      <w:pPr>
        <w:ind w:firstLine="709"/>
        <w:jc w:val="both"/>
        <w:rPr>
          <w:rFonts w:eastAsiaTheme="minorHAnsi"/>
          <w:lang w:eastAsia="en-US"/>
        </w:rPr>
      </w:pPr>
      <w:r w:rsidRPr="005900F6">
        <w:rPr>
          <w:rFonts w:eastAsiaTheme="minorHAnsi"/>
          <w:lang w:eastAsia="en-US"/>
        </w:rPr>
        <w:t>Языковая компетенция:</w:t>
      </w:r>
    </w:p>
    <w:p w:rsidR="00283AAE" w:rsidRPr="005900F6" w:rsidRDefault="00283AAE" w:rsidP="00283AAE">
      <w:pPr>
        <w:ind w:firstLine="709"/>
        <w:jc w:val="both"/>
        <w:rPr>
          <w:rFonts w:eastAsiaTheme="minorHAnsi"/>
          <w:lang w:eastAsia="en-US"/>
        </w:rPr>
      </w:pPr>
      <w:r w:rsidRPr="005900F6">
        <w:rPr>
          <w:rFonts w:eastAsiaTheme="minorHAnsi"/>
          <w:lang w:eastAsia="en-US"/>
        </w:rPr>
        <w:t>а) правильно произносить и слышать специфические звуки башкирского языка;</w:t>
      </w:r>
    </w:p>
    <w:p w:rsidR="00283AAE" w:rsidRPr="005900F6" w:rsidRDefault="00283AAE" w:rsidP="00283AAE">
      <w:pPr>
        <w:ind w:firstLine="709"/>
        <w:jc w:val="both"/>
        <w:rPr>
          <w:rFonts w:eastAsiaTheme="minorHAnsi"/>
          <w:lang w:eastAsia="en-US"/>
        </w:rPr>
      </w:pPr>
      <w:r w:rsidRPr="005900F6">
        <w:rPr>
          <w:rFonts w:eastAsiaTheme="minorHAnsi"/>
          <w:lang w:eastAsia="en-US"/>
        </w:rPr>
        <w:t>б) знать изученные ранее орфоэпические и орфографические правила;</w:t>
      </w:r>
    </w:p>
    <w:p w:rsidR="00283AAE" w:rsidRPr="005900F6" w:rsidRDefault="00283AAE" w:rsidP="00283AAE">
      <w:pPr>
        <w:ind w:firstLine="709"/>
        <w:jc w:val="both"/>
        <w:rPr>
          <w:rFonts w:eastAsiaTheme="minorHAnsi"/>
          <w:lang w:eastAsia="en-US"/>
        </w:rPr>
      </w:pPr>
      <w:r w:rsidRPr="005900F6">
        <w:rPr>
          <w:rFonts w:eastAsiaTheme="minorHAnsi"/>
          <w:lang w:eastAsia="en-US"/>
        </w:rPr>
        <w:t>в) воспринимать и применять изученные в речи лексические и грамматические единицы.</w:t>
      </w:r>
    </w:p>
    <w:p w:rsidR="00283AAE" w:rsidRPr="005900F6" w:rsidRDefault="00283AAE" w:rsidP="00283AAE">
      <w:pPr>
        <w:ind w:firstLine="709"/>
        <w:jc w:val="both"/>
        <w:rPr>
          <w:rFonts w:eastAsiaTheme="minorHAnsi"/>
          <w:lang w:eastAsia="en-US"/>
        </w:rPr>
      </w:pPr>
      <w:r w:rsidRPr="005900F6">
        <w:rPr>
          <w:rFonts w:eastAsiaTheme="minorHAnsi"/>
          <w:lang w:eastAsia="en-US"/>
        </w:rPr>
        <w:t>Социокультурная компетенция:</w:t>
      </w:r>
    </w:p>
    <w:p w:rsidR="00283AAE" w:rsidRPr="005900F6" w:rsidRDefault="00283AAE" w:rsidP="00283AAE">
      <w:pPr>
        <w:ind w:firstLine="709"/>
        <w:jc w:val="both"/>
        <w:rPr>
          <w:rFonts w:eastAsiaTheme="minorHAnsi"/>
          <w:lang w:eastAsia="en-US"/>
        </w:rPr>
      </w:pPr>
      <w:r w:rsidRPr="005900F6">
        <w:rPr>
          <w:rFonts w:eastAsiaTheme="minorHAnsi"/>
          <w:lang w:eastAsia="en-US"/>
        </w:rPr>
        <w:lastRenderedPageBreak/>
        <w:t>а) знание обычаев, традиций, правил этикета башкирского народа;</w:t>
      </w:r>
    </w:p>
    <w:p w:rsidR="00283AAE" w:rsidRPr="005900F6" w:rsidRDefault="00283AAE" w:rsidP="00283AAE">
      <w:pPr>
        <w:ind w:firstLine="709"/>
        <w:jc w:val="both"/>
        <w:rPr>
          <w:rFonts w:eastAsiaTheme="minorHAnsi"/>
          <w:lang w:eastAsia="en-US"/>
        </w:rPr>
      </w:pPr>
      <w:r w:rsidRPr="005900F6">
        <w:rPr>
          <w:rFonts w:eastAsiaTheme="minorHAnsi"/>
          <w:lang w:eastAsia="en-US"/>
        </w:rPr>
        <w:t>б) знание географических названий, персонажей из известных детских произведений, сюжетов популярных сказок, небольших жанров детского фольклора;</w:t>
      </w:r>
    </w:p>
    <w:p w:rsidR="00283AAE" w:rsidRPr="005900F6" w:rsidRDefault="00283AAE" w:rsidP="00283AAE">
      <w:pPr>
        <w:ind w:firstLine="709"/>
        <w:jc w:val="both"/>
        <w:rPr>
          <w:rFonts w:eastAsiaTheme="minorHAnsi"/>
          <w:lang w:eastAsia="en-US"/>
        </w:rPr>
      </w:pPr>
      <w:r w:rsidRPr="005900F6">
        <w:rPr>
          <w:rFonts w:eastAsiaTheme="minorHAnsi"/>
          <w:lang w:eastAsia="en-US"/>
        </w:rPr>
        <w:t>в) усвоение с целью передачи эмоциональных переживаний эмоционально-экспрессивных средств башкирского языка;</w:t>
      </w:r>
    </w:p>
    <w:p w:rsidR="00283AAE" w:rsidRPr="005900F6" w:rsidRDefault="00283AAE" w:rsidP="00283AAE">
      <w:pPr>
        <w:ind w:firstLine="709"/>
        <w:jc w:val="both"/>
        <w:rPr>
          <w:rFonts w:eastAsiaTheme="minorHAnsi"/>
          <w:lang w:eastAsia="en-US"/>
        </w:rPr>
      </w:pPr>
      <w:r w:rsidRPr="005900F6">
        <w:rPr>
          <w:rFonts w:eastAsiaTheme="minorHAnsi"/>
          <w:lang w:eastAsia="en-US"/>
        </w:rPr>
        <w:t>г) усвоение духовных ценностей башкирского языка через фольклор, текст и другие источники.</w:t>
      </w:r>
    </w:p>
    <w:p w:rsidR="00283AAE" w:rsidRPr="005900F6" w:rsidRDefault="00283AAE" w:rsidP="00283AAE">
      <w:pPr>
        <w:ind w:firstLine="709"/>
        <w:jc w:val="both"/>
        <w:rPr>
          <w:rFonts w:eastAsiaTheme="minorHAnsi"/>
          <w:lang w:eastAsia="en-US"/>
        </w:rPr>
      </w:pPr>
      <w:r w:rsidRPr="005900F6">
        <w:rPr>
          <w:rFonts w:eastAsiaTheme="minorHAnsi"/>
          <w:lang w:eastAsia="en-US"/>
        </w:rPr>
        <w:t>2. В области познания:</w:t>
      </w:r>
    </w:p>
    <w:p w:rsidR="00283AAE" w:rsidRPr="005900F6" w:rsidRDefault="00283AAE" w:rsidP="00283AAE">
      <w:pPr>
        <w:ind w:firstLine="709"/>
        <w:jc w:val="both"/>
        <w:rPr>
          <w:rFonts w:eastAsiaTheme="minorHAnsi"/>
          <w:lang w:eastAsia="en-US"/>
        </w:rPr>
      </w:pPr>
      <w:r w:rsidRPr="005900F6">
        <w:rPr>
          <w:rFonts w:eastAsiaTheme="minorHAnsi"/>
          <w:lang w:eastAsia="en-US"/>
        </w:rPr>
        <w:t>а) умение сравнивать явления языка в башкирском и русском языках;</w:t>
      </w:r>
    </w:p>
    <w:p w:rsidR="00283AAE" w:rsidRPr="005900F6" w:rsidRDefault="00283AAE" w:rsidP="00283AAE">
      <w:pPr>
        <w:ind w:firstLine="709"/>
        <w:jc w:val="both"/>
        <w:rPr>
          <w:rFonts w:eastAsiaTheme="minorHAnsi"/>
          <w:lang w:eastAsia="en-US"/>
        </w:rPr>
      </w:pPr>
      <w:r w:rsidRPr="005900F6">
        <w:rPr>
          <w:rFonts w:eastAsiaTheme="minorHAnsi"/>
          <w:lang w:eastAsia="en-US"/>
        </w:rPr>
        <w:t>б) уметь выявлять грамматические явления, не свойственные родному языку;</w:t>
      </w:r>
    </w:p>
    <w:p w:rsidR="00283AAE" w:rsidRPr="005900F6" w:rsidRDefault="00283AAE" w:rsidP="00283AAE">
      <w:pPr>
        <w:ind w:firstLine="709"/>
        <w:jc w:val="both"/>
        <w:rPr>
          <w:rFonts w:eastAsiaTheme="minorHAnsi"/>
          <w:lang w:eastAsia="en-US"/>
        </w:rPr>
      </w:pPr>
      <w:r w:rsidRPr="005900F6">
        <w:rPr>
          <w:rFonts w:eastAsiaTheme="minorHAnsi"/>
          <w:lang w:eastAsia="en-US"/>
        </w:rPr>
        <w:t>в) понимать значения слов на основе языкового чутья;</w:t>
      </w:r>
    </w:p>
    <w:p w:rsidR="00283AAE" w:rsidRPr="005900F6" w:rsidRDefault="00283AAE" w:rsidP="00283AAE">
      <w:pPr>
        <w:ind w:firstLine="709"/>
        <w:jc w:val="both"/>
        <w:rPr>
          <w:rFonts w:eastAsiaTheme="minorHAnsi"/>
          <w:lang w:eastAsia="en-US"/>
        </w:rPr>
      </w:pPr>
      <w:r w:rsidRPr="005900F6">
        <w:rPr>
          <w:rFonts w:eastAsiaTheme="minorHAnsi"/>
          <w:lang w:eastAsia="en-US"/>
        </w:rPr>
        <w:t>г) уметь в рамках изученной тематики использовать образцы устной и письменной речи;</w:t>
      </w:r>
    </w:p>
    <w:p w:rsidR="00283AAE" w:rsidRPr="005900F6" w:rsidRDefault="00283AAE" w:rsidP="00283AAE">
      <w:pPr>
        <w:ind w:firstLine="709"/>
        <w:jc w:val="both"/>
        <w:rPr>
          <w:rFonts w:eastAsiaTheme="minorHAnsi"/>
          <w:lang w:eastAsia="en-US"/>
        </w:rPr>
      </w:pPr>
      <w:r w:rsidRPr="005900F6">
        <w:rPr>
          <w:rFonts w:eastAsiaTheme="minorHAnsi"/>
          <w:lang w:eastAsia="en-US"/>
        </w:rPr>
        <w:t>д) уметь пользоваться справочным материалом, словарями, компьютерными словарями;</w:t>
      </w:r>
    </w:p>
    <w:p w:rsidR="00283AAE" w:rsidRPr="005900F6" w:rsidRDefault="00283AAE" w:rsidP="00283AAE">
      <w:pPr>
        <w:ind w:firstLine="709"/>
        <w:jc w:val="both"/>
        <w:rPr>
          <w:rFonts w:eastAsiaTheme="minorHAnsi"/>
          <w:lang w:eastAsia="en-US"/>
        </w:rPr>
      </w:pPr>
      <w:r w:rsidRPr="005900F6">
        <w:rPr>
          <w:rFonts w:eastAsiaTheme="minorHAnsi"/>
          <w:lang w:eastAsia="en-US"/>
        </w:rPr>
        <w:t>е) умение использовать опыт работы с текстом на уроках башкирского языка.</w:t>
      </w:r>
    </w:p>
    <w:p w:rsidR="00283AAE" w:rsidRPr="005900F6" w:rsidRDefault="00283AAE" w:rsidP="00283AAE">
      <w:pPr>
        <w:ind w:firstLine="709"/>
        <w:jc w:val="both"/>
        <w:rPr>
          <w:rFonts w:eastAsiaTheme="minorHAnsi"/>
          <w:lang w:eastAsia="en-US"/>
        </w:rPr>
      </w:pPr>
    </w:p>
    <w:p w:rsidR="00EF4927" w:rsidRPr="00B51569" w:rsidRDefault="00EF4927" w:rsidP="00EF4927"/>
    <w:p w:rsidR="00653A76" w:rsidRPr="006E1EB6" w:rsidRDefault="00653A76" w:rsidP="00744092">
      <w:pPr>
        <w:pStyle w:val="aff"/>
        <w:numPr>
          <w:ilvl w:val="1"/>
          <w:numId w:val="69"/>
        </w:numPr>
        <w:spacing w:line="276" w:lineRule="auto"/>
        <w:rPr>
          <w:szCs w:val="28"/>
        </w:rPr>
      </w:pPr>
      <w:bookmarkStart w:id="68" w:name="_Toc288394070"/>
      <w:bookmarkStart w:id="69" w:name="_Toc288410537"/>
      <w:bookmarkStart w:id="70" w:name="_Toc288410666"/>
      <w:bookmarkStart w:id="71" w:name="_Toc424564313"/>
      <w:r w:rsidRPr="006E1EB6">
        <w:rPr>
          <w:szCs w:val="28"/>
        </w:rPr>
        <w:t>Система оценки достижения планируемых результатов освоения</w:t>
      </w:r>
      <w:r w:rsidRPr="006E1EB6">
        <w:rPr>
          <w:szCs w:val="28"/>
        </w:rPr>
        <w:br/>
        <w:t>основной образовательной программы</w:t>
      </w:r>
      <w:bookmarkEnd w:id="68"/>
      <w:bookmarkEnd w:id="69"/>
      <w:bookmarkEnd w:id="70"/>
      <w:bookmarkEnd w:id="71"/>
    </w:p>
    <w:p w:rsidR="00653A76" w:rsidRPr="00B51569" w:rsidRDefault="00387EDD" w:rsidP="00387EDD">
      <w:pPr>
        <w:pStyle w:val="aff"/>
        <w:spacing w:line="276" w:lineRule="auto"/>
        <w:rPr>
          <w:sz w:val="24"/>
        </w:rPr>
      </w:pPr>
      <w:bookmarkStart w:id="72" w:name="_Toc288394071"/>
      <w:bookmarkStart w:id="73" w:name="_Toc288410538"/>
      <w:bookmarkStart w:id="74" w:name="_Toc288410667"/>
      <w:bookmarkStart w:id="75" w:name="_Toc288410732"/>
      <w:bookmarkStart w:id="76" w:name="_Toc294246083"/>
      <w:bookmarkStart w:id="77" w:name="_Toc424564314"/>
      <w:r>
        <w:rPr>
          <w:sz w:val="24"/>
        </w:rPr>
        <w:t>1.3.1.</w:t>
      </w:r>
      <w:r w:rsidR="00653A76" w:rsidRPr="00B51569">
        <w:rPr>
          <w:sz w:val="24"/>
        </w:rPr>
        <w:t>Общие положения</w:t>
      </w:r>
      <w:bookmarkEnd w:id="72"/>
      <w:bookmarkEnd w:id="73"/>
      <w:bookmarkEnd w:id="74"/>
      <w:bookmarkEnd w:id="75"/>
      <w:bookmarkEnd w:id="76"/>
      <w:bookmarkEnd w:id="77"/>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нность в оценочную деятельность как педагогов, так и обучающихся.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Оценка на единой критериальной основе, формирование </w:t>
      </w:r>
      <w:r w:rsidRPr="00B51569">
        <w:rPr>
          <w:rFonts w:ascii="Times New Roman" w:hAnsi="Times New Roman"/>
          <w:color w:val="auto"/>
          <w:spacing w:val="-2"/>
          <w:sz w:val="24"/>
          <w:szCs w:val="24"/>
        </w:rPr>
        <w:t>навыков рефлексии, самоанализа, самоконтроля, само­ и вза</w:t>
      </w:r>
      <w:r w:rsidRPr="00B51569">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51569">
        <w:rPr>
          <w:rFonts w:ascii="Times New Roman" w:hAnsi="Times New Roman"/>
          <w:color w:val="auto"/>
          <w:spacing w:val="-2"/>
          <w:sz w:val="24"/>
          <w:szCs w:val="24"/>
        </w:rPr>
        <w:t xml:space="preserve">самосознания, готовности открыто выражать и отстаивать </w:t>
      </w:r>
      <w:r w:rsidRPr="00B51569">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соответствии со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основным</w:t>
      </w:r>
      <w:r w:rsidRPr="00B51569">
        <w:rPr>
          <w:rFonts w:ascii="Times New Roman" w:hAnsi="Times New Roman"/>
          <w:b/>
          <w:bCs/>
          <w:color w:val="auto"/>
          <w:sz w:val="24"/>
          <w:szCs w:val="24"/>
        </w:rPr>
        <w:t xml:space="preserve"> объектом </w:t>
      </w:r>
      <w:r w:rsidRPr="00B51569">
        <w:rPr>
          <w:rFonts w:ascii="Times New Roman" w:hAnsi="Times New Roman"/>
          <w:color w:val="auto"/>
          <w:sz w:val="24"/>
          <w:szCs w:val="24"/>
        </w:rPr>
        <w:t>системы оценки,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w:t>
      </w:r>
      <w:r w:rsidRPr="00B51569">
        <w:rPr>
          <w:rFonts w:ascii="Times New Roman" w:hAnsi="Times New Roman"/>
          <w:b/>
          <w:bCs/>
          <w:color w:val="auto"/>
          <w:sz w:val="24"/>
          <w:szCs w:val="24"/>
        </w:rPr>
        <w:t>содержательной и критериальной базой выступают планируемые результаты</w:t>
      </w:r>
      <w:r w:rsidRPr="00B51569">
        <w:rPr>
          <w:rFonts w:ascii="Times New Roman" w:hAnsi="Times New Roman"/>
          <w:color w:val="auto"/>
          <w:sz w:val="24"/>
          <w:szCs w:val="24"/>
        </w:rPr>
        <w:t xml:space="preserve"> освоения обучающимися </w:t>
      </w:r>
      <w:r w:rsidRPr="00B51569">
        <w:rPr>
          <w:rFonts w:ascii="Times New Roman" w:hAnsi="Times New Roman"/>
          <w:color w:val="auto"/>
          <w:spacing w:val="-2"/>
          <w:sz w:val="24"/>
          <w:szCs w:val="24"/>
        </w:rPr>
        <w:t>основной образовательной программы начального общего об</w:t>
      </w:r>
      <w:r w:rsidRPr="00B51569">
        <w:rPr>
          <w:rFonts w:ascii="Times New Roman" w:hAnsi="Times New Roman"/>
          <w:color w:val="auto"/>
          <w:sz w:val="24"/>
          <w:szCs w:val="24"/>
        </w:rPr>
        <w:t>разования.</w:t>
      </w:r>
    </w:p>
    <w:p w:rsidR="00653A76" w:rsidRPr="00B51569" w:rsidRDefault="00653A76" w:rsidP="00BF1F8B">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B51569">
        <w:rPr>
          <w:rFonts w:ascii="Times New Roman" w:hAnsi="Times New Roman"/>
          <w:color w:val="auto"/>
          <w:sz w:val="24"/>
          <w:szCs w:val="24"/>
        </w:rPr>
        <w:t>ственности в системе непрерывного образования. Е</w:t>
      </w:r>
      <w:r w:rsidR="00C6263C" w:rsidRPr="00B51569">
        <w:rPr>
          <w:rFonts w:ascii="Times New Roman" w:hAnsi="Times New Roman"/>
          <w:color w:val="auto"/>
          <w:sz w:val="24"/>
          <w:szCs w:val="24"/>
        </w:rPr>
        <w:t>е</w:t>
      </w:r>
      <w:r w:rsidRPr="00B51569">
        <w:rPr>
          <w:rFonts w:ascii="Times New Roman" w:hAnsi="Times New Roman"/>
          <w:color w:val="auto"/>
          <w:sz w:val="24"/>
          <w:szCs w:val="24"/>
        </w:rPr>
        <w:t xml:space="preserve"> основными </w:t>
      </w:r>
      <w:r w:rsidRPr="00B51569">
        <w:rPr>
          <w:rFonts w:ascii="Times New Roman" w:hAnsi="Times New Roman"/>
          <w:b/>
          <w:bCs/>
          <w:color w:val="auto"/>
          <w:sz w:val="24"/>
          <w:szCs w:val="24"/>
        </w:rPr>
        <w:t>функциями</w:t>
      </w:r>
      <w:r w:rsidRPr="00B51569">
        <w:rPr>
          <w:rFonts w:ascii="Times New Roman" w:hAnsi="Times New Roman"/>
          <w:color w:val="auto"/>
          <w:sz w:val="24"/>
          <w:szCs w:val="24"/>
        </w:rPr>
        <w:t xml:space="preserve"> являются </w:t>
      </w:r>
      <w:r w:rsidRPr="00B51569">
        <w:rPr>
          <w:rFonts w:ascii="Times New Roman" w:hAnsi="Times New Roman"/>
          <w:b/>
          <w:bCs/>
          <w:iCs/>
          <w:color w:val="auto"/>
          <w:sz w:val="24"/>
          <w:szCs w:val="24"/>
        </w:rPr>
        <w:t xml:space="preserve">ориентация </w:t>
      </w:r>
      <w:r w:rsidR="007E3D6D" w:rsidRPr="00B51569">
        <w:rPr>
          <w:rFonts w:ascii="Times New Roman" w:hAnsi="Times New Roman"/>
          <w:b/>
          <w:bCs/>
          <w:iCs/>
          <w:color w:val="auto"/>
          <w:sz w:val="24"/>
          <w:szCs w:val="24"/>
        </w:rPr>
        <w:t xml:space="preserve">образовательной </w:t>
      </w:r>
      <w:r w:rsidR="007E3D6D" w:rsidRPr="00B51569">
        <w:rPr>
          <w:rFonts w:ascii="Times New Roman" w:hAnsi="Times New Roman"/>
          <w:b/>
          <w:bCs/>
          <w:iCs/>
          <w:color w:val="auto"/>
          <w:spacing w:val="-4"/>
          <w:sz w:val="24"/>
          <w:szCs w:val="24"/>
        </w:rPr>
        <w:t>деятельности</w:t>
      </w:r>
      <w:r w:rsidRPr="00B51569">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51569">
        <w:rPr>
          <w:rFonts w:ascii="Times New Roman" w:hAnsi="Times New Roman"/>
          <w:b/>
          <w:bCs/>
          <w:iCs/>
          <w:color w:val="auto"/>
          <w:spacing w:val="-4"/>
          <w:sz w:val="24"/>
          <w:szCs w:val="24"/>
        </w:rPr>
        <w:t>обратной связи</w:t>
      </w:r>
      <w:r w:rsidRPr="00B51569">
        <w:rPr>
          <w:rFonts w:ascii="Times New Roman" w:hAnsi="Times New Roman"/>
          <w:color w:val="auto"/>
          <w:spacing w:val="-4"/>
          <w:sz w:val="24"/>
          <w:szCs w:val="24"/>
        </w:rPr>
        <w:t>, позволяющей осуществлять</w:t>
      </w:r>
      <w:r w:rsidRPr="00B51569">
        <w:rPr>
          <w:rFonts w:ascii="Times New Roman" w:hAnsi="Times New Roman"/>
          <w:b/>
          <w:bCs/>
          <w:iCs/>
          <w:color w:val="auto"/>
          <w:spacing w:val="-4"/>
          <w:sz w:val="24"/>
          <w:szCs w:val="24"/>
        </w:rPr>
        <w:t xml:space="preserve"> управление образовательн</w:t>
      </w:r>
      <w:r w:rsidR="007E3D6D" w:rsidRPr="00B51569">
        <w:rPr>
          <w:rFonts w:ascii="Times New Roman" w:hAnsi="Times New Roman"/>
          <w:b/>
          <w:bCs/>
          <w:iCs/>
          <w:color w:val="auto"/>
          <w:spacing w:val="-4"/>
          <w:sz w:val="24"/>
          <w:szCs w:val="24"/>
        </w:rPr>
        <w:t>ой</w:t>
      </w:r>
      <w:r w:rsidR="00D016C5" w:rsidRPr="00B51569">
        <w:rPr>
          <w:rFonts w:ascii="Times New Roman" w:hAnsi="Times New Roman"/>
          <w:b/>
          <w:bCs/>
          <w:iCs/>
          <w:color w:val="auto"/>
          <w:spacing w:val="-4"/>
          <w:sz w:val="24"/>
          <w:szCs w:val="24"/>
        </w:rPr>
        <w:t xml:space="preserve"> </w:t>
      </w:r>
      <w:r w:rsidR="007E3D6D" w:rsidRPr="00B51569">
        <w:rPr>
          <w:rFonts w:ascii="Times New Roman" w:hAnsi="Times New Roman"/>
          <w:b/>
          <w:bCs/>
          <w:iCs/>
          <w:color w:val="auto"/>
          <w:spacing w:val="-4"/>
          <w:sz w:val="24"/>
          <w:szCs w:val="24"/>
        </w:rPr>
        <w:t>деятельностью</w:t>
      </w:r>
      <w:r w:rsidRPr="00B51569">
        <w:rPr>
          <w:rFonts w:ascii="Times New Roman" w:hAnsi="Times New Roman"/>
          <w:color w:val="auto"/>
          <w:spacing w:val="-4"/>
          <w:sz w:val="24"/>
          <w:szCs w:val="24"/>
        </w:rPr>
        <w:t>.</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Основными направлениями и целями оценочной деятель</w:t>
      </w:r>
      <w:r w:rsidRPr="00B51569">
        <w:rPr>
          <w:rFonts w:ascii="Times New Roman" w:hAnsi="Times New Roman"/>
          <w:color w:val="auto"/>
          <w:spacing w:val="2"/>
          <w:sz w:val="24"/>
          <w:szCs w:val="24"/>
        </w:rPr>
        <w:t xml:space="preserve">ности в соответствии с требованиями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являются </w:t>
      </w:r>
      <w:r w:rsidRPr="00B51569">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B51569">
        <w:rPr>
          <w:rFonts w:ascii="Times New Roman" w:hAnsi="Times New Roman"/>
          <w:color w:val="auto"/>
          <w:sz w:val="24"/>
          <w:szCs w:val="24"/>
        </w:rPr>
        <w:t xml:space="preserve">организаций </w:t>
      </w:r>
      <w:r w:rsidRPr="00B51569">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lastRenderedPageBreak/>
        <w:t>Основным объектом, содержательной и критериальной базой итоговой оценки подготовки выпускников</w:t>
      </w:r>
      <w:r w:rsidR="00D016C5" w:rsidRPr="00B51569">
        <w:rPr>
          <w:rFonts w:ascii="Times New Roman" w:hAnsi="Times New Roman"/>
          <w:color w:val="auto"/>
          <w:spacing w:val="2"/>
          <w:sz w:val="24"/>
          <w:szCs w:val="24"/>
        </w:rPr>
        <w:t xml:space="preserve"> </w:t>
      </w:r>
      <w:r w:rsidR="00C6263C" w:rsidRPr="00B51569">
        <w:rPr>
          <w:rFonts w:ascii="Times New Roman" w:hAnsi="Times New Roman"/>
          <w:color w:val="auto"/>
          <w:spacing w:val="2"/>
          <w:sz w:val="24"/>
          <w:szCs w:val="24"/>
        </w:rPr>
        <w:t>на уровне</w:t>
      </w:r>
      <w:r w:rsidR="00D016C5"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начального общего образования выступают планируемые </w:t>
      </w:r>
      <w:r w:rsidRPr="00B51569">
        <w:rPr>
          <w:rFonts w:ascii="Times New Roman" w:hAnsi="Times New Roman"/>
          <w:color w:val="auto"/>
          <w:spacing w:val="2"/>
          <w:sz w:val="24"/>
          <w:szCs w:val="24"/>
        </w:rPr>
        <w:t xml:space="preserve">результаты, составляющие содержание блока </w:t>
      </w:r>
      <w:r w:rsidRPr="00B51569">
        <w:rPr>
          <w:rFonts w:ascii="Times New Roman" w:hAnsi="Times New Roman"/>
          <w:b/>
          <w:color w:val="auto"/>
          <w:spacing w:val="2"/>
          <w:sz w:val="24"/>
          <w:szCs w:val="24"/>
          <w:u w:val="single"/>
        </w:rPr>
        <w:t>«Выпускник</w:t>
      </w:r>
      <w:r w:rsidR="00B364BF" w:rsidRPr="00B51569">
        <w:rPr>
          <w:rFonts w:ascii="Times New Roman" w:hAnsi="Times New Roman"/>
          <w:b/>
          <w:color w:val="auto"/>
          <w:spacing w:val="2"/>
          <w:sz w:val="24"/>
          <w:szCs w:val="24"/>
          <w:u w:val="single"/>
        </w:rPr>
        <w:t> </w:t>
      </w:r>
      <w:r w:rsidRPr="00B51569">
        <w:rPr>
          <w:rFonts w:ascii="Times New Roman" w:hAnsi="Times New Roman"/>
          <w:b/>
          <w:color w:val="auto"/>
          <w:sz w:val="24"/>
          <w:szCs w:val="24"/>
          <w:u w:val="single"/>
        </w:rPr>
        <w:t>научится»</w:t>
      </w:r>
      <w:r w:rsidRPr="00B51569">
        <w:rPr>
          <w:rFonts w:ascii="Times New Roman" w:hAnsi="Times New Roman"/>
          <w:color w:val="auto"/>
          <w:sz w:val="24"/>
          <w:szCs w:val="24"/>
        </w:rPr>
        <w:t xml:space="preserve"> для каждой программы, предмета, курса.</w:t>
      </w:r>
    </w:p>
    <w:p w:rsidR="00BF1C73"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При оценке результатов деятельности образовательных </w:t>
      </w:r>
      <w:r w:rsidR="00AA36C0" w:rsidRPr="00B51569">
        <w:rPr>
          <w:rFonts w:ascii="Times New Roman" w:hAnsi="Times New Roman"/>
          <w:color w:val="auto"/>
          <w:sz w:val="24"/>
          <w:szCs w:val="24"/>
        </w:rPr>
        <w:t xml:space="preserve">организаций </w:t>
      </w:r>
      <w:r w:rsidRPr="00B51569">
        <w:rPr>
          <w:rFonts w:ascii="Times New Roman" w:hAnsi="Times New Roman"/>
          <w:color w:val="auto"/>
          <w:sz w:val="24"/>
          <w:szCs w:val="24"/>
        </w:rPr>
        <w:t>и работников образования основным объектом оценки,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B51569">
        <w:rPr>
          <w:rFonts w:ascii="Times New Roman" w:hAnsi="Times New Roman"/>
          <w:color w:val="auto"/>
          <w:spacing w:val="2"/>
          <w:sz w:val="24"/>
          <w:szCs w:val="24"/>
        </w:rPr>
        <w:t xml:space="preserve">программы, составляющие содержание блоков «Выпускник </w:t>
      </w:r>
      <w:r w:rsidRPr="00B51569">
        <w:rPr>
          <w:rFonts w:ascii="Times New Roman" w:hAnsi="Times New Roman"/>
          <w:color w:val="auto"/>
          <w:sz w:val="24"/>
          <w:szCs w:val="24"/>
        </w:rPr>
        <w:t xml:space="preserve">научится» и </w:t>
      </w:r>
      <w:r w:rsidRPr="00B51569">
        <w:rPr>
          <w:rFonts w:ascii="Times New Roman" w:hAnsi="Times New Roman"/>
          <w:iCs/>
          <w:color w:val="auto"/>
          <w:sz w:val="24"/>
          <w:szCs w:val="24"/>
        </w:rPr>
        <w:t>«Выпускник получит возможность научиться»</w:t>
      </w:r>
      <w:r w:rsidRPr="00B51569">
        <w:rPr>
          <w:rFonts w:ascii="Times New Roman" w:hAnsi="Times New Roman"/>
          <w:color w:val="auto"/>
          <w:sz w:val="24"/>
          <w:szCs w:val="24"/>
        </w:rPr>
        <w:t xml:space="preserve"> для каждой учебной программы.</w:t>
      </w:r>
    </w:p>
    <w:p w:rsidR="00BF1C73"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51569">
        <w:rPr>
          <w:rFonts w:ascii="Times New Roman" w:hAnsi="Times New Roman"/>
          <w:b/>
          <w:bCs/>
          <w:iCs/>
          <w:color w:val="auto"/>
          <w:spacing w:val="2"/>
          <w:sz w:val="24"/>
          <w:szCs w:val="24"/>
        </w:rPr>
        <w:t>комплексный подход к оценке результатов</w:t>
      </w:r>
      <w:r w:rsidRPr="00B51569">
        <w:rPr>
          <w:rFonts w:ascii="Times New Roman" w:hAnsi="Times New Roman"/>
          <w:color w:val="auto"/>
          <w:spacing w:val="2"/>
          <w:sz w:val="24"/>
          <w:szCs w:val="24"/>
        </w:rPr>
        <w:t xml:space="preserve"> образования, позволяющий вести </w:t>
      </w:r>
      <w:r w:rsidRPr="00B51569">
        <w:rPr>
          <w:rFonts w:ascii="Times New Roman" w:hAnsi="Times New Roman"/>
          <w:color w:val="auto"/>
          <w:sz w:val="24"/>
          <w:szCs w:val="24"/>
        </w:rPr>
        <w:t>оценку достижения обучающимися всех тр</w:t>
      </w:r>
      <w:r w:rsidR="00D30361" w:rsidRPr="00B51569">
        <w:rPr>
          <w:rFonts w:ascii="Times New Roman" w:hAnsi="Times New Roman"/>
          <w:color w:val="auto"/>
          <w:sz w:val="24"/>
          <w:szCs w:val="24"/>
        </w:rPr>
        <w:t>е</w:t>
      </w:r>
      <w:r w:rsidRPr="00B51569">
        <w:rPr>
          <w:rFonts w:ascii="Times New Roman" w:hAnsi="Times New Roman"/>
          <w:color w:val="auto"/>
          <w:sz w:val="24"/>
          <w:szCs w:val="24"/>
        </w:rPr>
        <w:t>х групп результатов образования:</w:t>
      </w:r>
      <w:r w:rsidRPr="00B51569">
        <w:rPr>
          <w:rFonts w:ascii="Times New Roman" w:hAnsi="Times New Roman"/>
          <w:b/>
          <w:bCs/>
          <w:iCs/>
          <w:color w:val="auto"/>
          <w:sz w:val="24"/>
          <w:szCs w:val="24"/>
        </w:rPr>
        <w:t xml:space="preserve"> личностных, метапредметных и предметных</w:t>
      </w:r>
      <w:r w:rsidRPr="00B51569">
        <w:rPr>
          <w:rFonts w:ascii="Times New Roman" w:hAnsi="Times New Roman"/>
          <w:color w:val="auto"/>
          <w:sz w:val="24"/>
          <w:szCs w:val="24"/>
        </w:rPr>
        <w:t>.</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соответствии с требованиями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предоставление </w:t>
      </w:r>
      <w:r w:rsidRPr="00B51569">
        <w:rPr>
          <w:rFonts w:ascii="Times New Roman" w:hAnsi="Times New Roman"/>
          <w:color w:val="auto"/>
          <w:spacing w:val="2"/>
          <w:sz w:val="24"/>
          <w:szCs w:val="24"/>
        </w:rPr>
        <w:t xml:space="preserve">и использование </w:t>
      </w:r>
      <w:r w:rsidRPr="00B51569">
        <w:rPr>
          <w:rFonts w:ascii="Times New Roman" w:hAnsi="Times New Roman"/>
          <w:b/>
          <w:bCs/>
          <w:iCs/>
          <w:color w:val="auto"/>
          <w:spacing w:val="2"/>
          <w:sz w:val="24"/>
          <w:szCs w:val="24"/>
        </w:rPr>
        <w:t>персонифицированной информации</w:t>
      </w:r>
      <w:r w:rsidRPr="00B51569">
        <w:rPr>
          <w:rFonts w:ascii="Times New Roman" w:hAnsi="Times New Roman"/>
          <w:color w:val="auto"/>
          <w:spacing w:val="2"/>
          <w:sz w:val="24"/>
          <w:szCs w:val="24"/>
        </w:rPr>
        <w:t xml:space="preserve"> воз</w:t>
      </w:r>
      <w:r w:rsidRPr="00B51569">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51569">
        <w:rPr>
          <w:rFonts w:ascii="Times New Roman" w:hAnsi="Times New Roman"/>
          <w:color w:val="auto"/>
          <w:spacing w:val="-2"/>
          <w:sz w:val="24"/>
          <w:szCs w:val="24"/>
        </w:rPr>
        <w:t xml:space="preserve">и использование исключительно </w:t>
      </w:r>
      <w:r w:rsidRPr="00B51569">
        <w:rPr>
          <w:rFonts w:ascii="Times New Roman" w:hAnsi="Times New Roman"/>
          <w:b/>
          <w:bCs/>
          <w:iCs/>
          <w:color w:val="auto"/>
          <w:spacing w:val="-2"/>
          <w:sz w:val="24"/>
          <w:szCs w:val="24"/>
        </w:rPr>
        <w:t xml:space="preserve">неперсонифицированной </w:t>
      </w:r>
      <w:r w:rsidRPr="00B51569">
        <w:rPr>
          <w:rFonts w:ascii="Times New Roman" w:hAnsi="Times New Roman"/>
          <w:b/>
          <w:bCs/>
          <w:iCs/>
          <w:color w:val="auto"/>
          <w:sz w:val="24"/>
          <w:szCs w:val="24"/>
        </w:rPr>
        <w:t>(анонимной)информации</w:t>
      </w:r>
      <w:r w:rsidRPr="00B51569">
        <w:rPr>
          <w:rFonts w:ascii="Times New Roman" w:hAnsi="Times New Roman"/>
          <w:color w:val="auto"/>
          <w:sz w:val="24"/>
          <w:szCs w:val="24"/>
        </w:rPr>
        <w:t xml:space="preserve"> о достигаемых обучающимися образовательных результатах.</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Интерпретация результатов оценки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на основе </w:t>
      </w:r>
      <w:r w:rsidRPr="00B51569">
        <w:rPr>
          <w:rFonts w:ascii="Times New Roman" w:hAnsi="Times New Roman"/>
          <w:b/>
          <w:bCs/>
          <w:iCs/>
          <w:color w:val="auto"/>
          <w:sz w:val="24"/>
          <w:szCs w:val="24"/>
        </w:rPr>
        <w:t>кон</w:t>
      </w:r>
      <w:r w:rsidRPr="00B51569">
        <w:rPr>
          <w:rFonts w:ascii="Times New Roman" w:hAnsi="Times New Roman"/>
          <w:b/>
          <w:bCs/>
          <w:iCs/>
          <w:color w:val="auto"/>
          <w:spacing w:val="2"/>
          <w:sz w:val="24"/>
          <w:szCs w:val="24"/>
        </w:rPr>
        <w:t>текстной информации</w:t>
      </w:r>
      <w:r w:rsidRPr="00B51569">
        <w:rPr>
          <w:rFonts w:ascii="Times New Roman" w:hAnsi="Times New Roman"/>
          <w:color w:val="auto"/>
          <w:spacing w:val="2"/>
          <w:sz w:val="24"/>
          <w:szCs w:val="24"/>
        </w:rPr>
        <w:t xml:space="preserve"> об условиях и особенностях деятельности субъектов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pacing w:val="2"/>
          <w:sz w:val="24"/>
          <w:szCs w:val="24"/>
        </w:rPr>
        <w:t>. В частно</w:t>
      </w:r>
      <w:r w:rsidRPr="00B51569">
        <w:rPr>
          <w:rFonts w:ascii="Times New Roman" w:hAnsi="Times New Roman"/>
          <w:color w:val="auto"/>
          <w:sz w:val="24"/>
          <w:szCs w:val="24"/>
        </w:rPr>
        <w:t>сти, итоговая оценка обучающихся определяется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их стартового уровня и динамики образовательных достижений.</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Система оценки предусматривает </w:t>
      </w:r>
      <w:r w:rsidRPr="00B51569">
        <w:rPr>
          <w:rFonts w:ascii="Times New Roman" w:hAnsi="Times New Roman"/>
          <w:b/>
          <w:bCs/>
          <w:iCs/>
          <w:color w:val="auto"/>
          <w:spacing w:val="2"/>
          <w:sz w:val="24"/>
          <w:szCs w:val="24"/>
        </w:rPr>
        <w:t>уровневый подход</w:t>
      </w:r>
      <w:r w:rsidRPr="00B51569">
        <w:rPr>
          <w:rFonts w:ascii="Times New Roman" w:hAnsi="Times New Roman"/>
          <w:color w:val="auto"/>
          <w:spacing w:val="2"/>
          <w:sz w:val="24"/>
          <w:szCs w:val="24"/>
        </w:rPr>
        <w:t xml:space="preserve"> к представлению планируемых результатов и инструментарию </w:t>
      </w:r>
      <w:r w:rsidRPr="00B51569">
        <w:rPr>
          <w:rFonts w:ascii="Times New Roman" w:hAnsi="Times New Roman"/>
          <w:color w:val="auto"/>
          <w:sz w:val="24"/>
          <w:szCs w:val="24"/>
        </w:rPr>
        <w:t>для оценки их достижения. Согласно этому подходу за точку отсч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ты формируется сегодня оценка ученика, а </w:t>
      </w:r>
      <w:r w:rsidRPr="00B51569">
        <w:rPr>
          <w:rFonts w:ascii="Times New Roman" w:hAnsi="Times New Roman"/>
          <w:color w:val="auto"/>
          <w:spacing w:val="-2"/>
          <w:sz w:val="24"/>
          <w:szCs w:val="24"/>
        </w:rPr>
        <w:t>необходимый для продолжения образования и реально дости</w:t>
      </w:r>
      <w:r w:rsidRPr="00B51569">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B51569">
        <w:rPr>
          <w:rFonts w:ascii="Times New Roman" w:hAnsi="Times New Roman"/>
          <w:color w:val="auto"/>
          <w:spacing w:val="2"/>
          <w:sz w:val="24"/>
          <w:szCs w:val="24"/>
        </w:rPr>
        <w:t>интерпретируется как безусловный учебный успех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w:t>
      </w:r>
      <w:r w:rsidRPr="00B51569">
        <w:rPr>
          <w:rFonts w:ascii="Times New Roman" w:hAnsi="Times New Roman"/>
          <w:color w:val="auto"/>
          <w:sz w:val="24"/>
          <w:szCs w:val="24"/>
        </w:rPr>
        <w:t xml:space="preserve">как исполнение им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А оценка инди</w:t>
      </w:r>
      <w:r w:rsidRPr="00B51569">
        <w:rPr>
          <w:rFonts w:ascii="Times New Roman" w:hAnsi="Times New Roman"/>
          <w:color w:val="auto"/>
          <w:spacing w:val="2"/>
          <w:sz w:val="24"/>
          <w:szCs w:val="24"/>
        </w:rPr>
        <w:t>видуальных образовательных достижений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«методом </w:t>
      </w:r>
      <w:r w:rsidRPr="00B51569">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B51569">
        <w:rPr>
          <w:rFonts w:ascii="Times New Roman" w:hAnsi="Times New Roman"/>
          <w:color w:val="auto"/>
          <w:spacing w:val="2"/>
          <w:sz w:val="24"/>
          <w:szCs w:val="24"/>
        </w:rPr>
        <w:t>жения обучающихся, выстраивать индивидуальные траекто</w:t>
      </w:r>
      <w:r w:rsidRPr="00B51569">
        <w:rPr>
          <w:rFonts w:ascii="Times New Roman" w:hAnsi="Times New Roman"/>
          <w:color w:val="auto"/>
          <w:sz w:val="24"/>
          <w:szCs w:val="24"/>
        </w:rPr>
        <w:t>рии движения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зоны ближайшего развития.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Поэтому в текущей оценочной деятельности</w:t>
      </w:r>
      <w:r w:rsidR="0090495D" w:rsidRPr="00B51569">
        <w:rPr>
          <w:rFonts w:ascii="Times New Roman" w:hAnsi="Times New Roman"/>
          <w:color w:val="auto"/>
          <w:sz w:val="24"/>
          <w:szCs w:val="24"/>
        </w:rPr>
        <w:t xml:space="preserve"> (при тестировании, выполнении отдельных комплексных работ, защите проектов, при изучении курса ОРКСЭ</w:t>
      </w:r>
      <w:r w:rsidR="00213C3C" w:rsidRPr="00B51569">
        <w:rPr>
          <w:rFonts w:ascii="Times New Roman" w:hAnsi="Times New Roman"/>
          <w:color w:val="auto"/>
          <w:sz w:val="24"/>
          <w:szCs w:val="24"/>
        </w:rPr>
        <w:t xml:space="preserve"> и т.п.)</w:t>
      </w:r>
      <w:r w:rsidR="0090495D"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 целесообразно соотносить результаты, продемонстрированные учеником, с оценками типа:</w:t>
      </w:r>
    </w:p>
    <w:p w:rsidR="00653A76" w:rsidRPr="00B51569" w:rsidRDefault="00653A76" w:rsidP="00BF1F8B">
      <w:pPr>
        <w:pStyle w:val="21"/>
        <w:spacing w:line="276" w:lineRule="auto"/>
        <w:rPr>
          <w:sz w:val="24"/>
        </w:rPr>
      </w:pPr>
      <w:r w:rsidRPr="00B51569">
        <w:rPr>
          <w:spacing w:val="2"/>
          <w:sz w:val="24"/>
        </w:rPr>
        <w:t>«зач</w:t>
      </w:r>
      <w:r w:rsidR="00D30361" w:rsidRPr="00B51569">
        <w:rPr>
          <w:spacing w:val="2"/>
          <w:sz w:val="24"/>
        </w:rPr>
        <w:t>е</w:t>
      </w:r>
      <w:r w:rsidRPr="00B51569">
        <w:rPr>
          <w:spacing w:val="2"/>
          <w:sz w:val="24"/>
        </w:rPr>
        <w:t>т/незач</w:t>
      </w:r>
      <w:r w:rsidR="00D30361" w:rsidRPr="00B51569">
        <w:rPr>
          <w:spacing w:val="2"/>
          <w:sz w:val="24"/>
        </w:rPr>
        <w:t>е</w:t>
      </w:r>
      <w:r w:rsidRPr="00B51569">
        <w:rPr>
          <w:spacing w:val="2"/>
          <w:sz w:val="24"/>
        </w:rPr>
        <w:t>т» («удовлетворительно/неудовлетворитель</w:t>
      </w:r>
      <w:r w:rsidRPr="00B51569">
        <w:rPr>
          <w:sz w:val="24"/>
        </w:rPr>
        <w:t>но»), т.</w:t>
      </w:r>
      <w:r w:rsidRPr="00B51569">
        <w:rPr>
          <w:sz w:val="24"/>
        </w:rPr>
        <w:t> </w:t>
      </w:r>
      <w:r w:rsidRPr="00B51569">
        <w:rPr>
          <w:sz w:val="24"/>
        </w:rPr>
        <w:t xml:space="preserve">е. оценкой, свидетельствующей об </w:t>
      </w:r>
      <w:r w:rsidR="003D4E86" w:rsidRPr="00B51569">
        <w:rPr>
          <w:sz w:val="24"/>
        </w:rPr>
        <w:t xml:space="preserve">осознанном </w:t>
      </w:r>
      <w:r w:rsidRPr="00B51569">
        <w:rPr>
          <w:sz w:val="24"/>
        </w:rPr>
        <w:t xml:space="preserve">освоении опорной </w:t>
      </w:r>
      <w:r w:rsidRPr="00B51569">
        <w:rPr>
          <w:spacing w:val="-2"/>
          <w:sz w:val="24"/>
        </w:rPr>
        <w:t xml:space="preserve">системы знаний и правильном выполнении учебных действий </w:t>
      </w:r>
      <w:r w:rsidRPr="00B51569">
        <w:rPr>
          <w:sz w:val="24"/>
        </w:rPr>
        <w:t>в рамках диапазона (круга) заданных задач, построенных на опорном учебном материале;</w:t>
      </w:r>
    </w:p>
    <w:p w:rsidR="00653A76" w:rsidRPr="00B51569" w:rsidRDefault="00653A76" w:rsidP="00BF1F8B">
      <w:pPr>
        <w:pStyle w:val="21"/>
        <w:spacing w:line="276" w:lineRule="auto"/>
        <w:rPr>
          <w:sz w:val="24"/>
        </w:rPr>
      </w:pPr>
      <w:r w:rsidRPr="00B51569">
        <w:rPr>
          <w:sz w:val="24"/>
        </w:rPr>
        <w:t xml:space="preserve">«хорошо», «отлично» — оценками, свидетельствующими об усвоении опорной системы знаний на уровне осознанного </w:t>
      </w:r>
      <w:r w:rsidRPr="00B51569">
        <w:rPr>
          <w:spacing w:val="2"/>
          <w:sz w:val="24"/>
        </w:rPr>
        <w:t xml:space="preserve">произвольного овладения учебными действиями, а также о </w:t>
      </w:r>
      <w:r w:rsidRPr="00B51569">
        <w:rPr>
          <w:sz w:val="24"/>
        </w:rPr>
        <w:t>кругозоре, широте (или избирательности) интересов.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Это не исключает возможности использования традиционной системы отметок по 5</w:t>
      </w:r>
      <w:r w:rsidRPr="00B51569">
        <w:rPr>
          <w:rFonts w:ascii="Times New Roman" w:hAnsi="Times New Roman"/>
          <w:color w:val="auto"/>
          <w:sz w:val="24"/>
          <w:szCs w:val="24"/>
        </w:rPr>
        <w:noBreakHyphen/>
        <w:t xml:space="preserve">балльной шкале, однако требует </w:t>
      </w:r>
      <w:r w:rsidRPr="00B51569">
        <w:rPr>
          <w:rFonts w:ascii="Times New Roman" w:hAnsi="Times New Roman"/>
          <w:color w:val="auto"/>
          <w:spacing w:val="2"/>
          <w:sz w:val="24"/>
          <w:szCs w:val="24"/>
        </w:rPr>
        <w:t xml:space="preserve">уточнения и переосмысления их наполнения. В </w:t>
      </w:r>
      <w:r w:rsidRPr="00B51569">
        <w:rPr>
          <w:rFonts w:ascii="Times New Roman" w:hAnsi="Times New Roman"/>
          <w:color w:val="auto"/>
          <w:spacing w:val="2"/>
          <w:sz w:val="24"/>
          <w:szCs w:val="24"/>
        </w:rPr>
        <w:lastRenderedPageBreak/>
        <w:t xml:space="preserve">частности, </w:t>
      </w:r>
      <w:r w:rsidRPr="00B51569">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как исполнение им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и соотносится с оценкой «удовлетворительно» («зач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w:t>
      </w:r>
    </w:p>
    <w:p w:rsidR="00653A76"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процессе оценки используются разнообразные методы </w:t>
      </w:r>
      <w:r w:rsidRPr="00B51569">
        <w:rPr>
          <w:rFonts w:ascii="Times New Roman" w:hAnsi="Times New Roman"/>
          <w:color w:val="auto"/>
          <w:sz w:val="24"/>
          <w:szCs w:val="24"/>
        </w:rPr>
        <w:t>и формы, взаимно дополняющие друг друга (стандартизиро</w:t>
      </w:r>
      <w:r w:rsidRPr="00B51569">
        <w:rPr>
          <w:rFonts w:ascii="Times New Roman" w:hAnsi="Times New Roman"/>
          <w:color w:val="auto"/>
          <w:spacing w:val="2"/>
          <w:sz w:val="24"/>
          <w:szCs w:val="24"/>
        </w:rPr>
        <w:t>ванные письменные и устные работы, проекты, практиче</w:t>
      </w:r>
      <w:r w:rsidRPr="00B51569">
        <w:rPr>
          <w:rFonts w:ascii="Times New Roman" w:hAnsi="Times New Roman"/>
          <w:color w:val="auto"/>
          <w:sz w:val="24"/>
          <w:szCs w:val="24"/>
        </w:rPr>
        <w:t>ские работы, творческие работы, самоанализ и самооценка, наблюдения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BE1180" w:rsidRPr="00B51569" w:rsidRDefault="00BE1180" w:rsidP="00213C3C">
      <w:pPr>
        <w:pStyle w:val="a3"/>
        <w:spacing w:line="276" w:lineRule="auto"/>
        <w:ind w:firstLine="454"/>
        <w:rPr>
          <w:rFonts w:ascii="Times New Roman" w:hAnsi="Times New Roman"/>
          <w:color w:val="auto"/>
          <w:sz w:val="24"/>
          <w:szCs w:val="24"/>
        </w:rPr>
      </w:pPr>
    </w:p>
    <w:p w:rsidR="00653A76" w:rsidRPr="00B51569" w:rsidRDefault="00387EDD" w:rsidP="00387EDD">
      <w:pPr>
        <w:pStyle w:val="aff"/>
        <w:spacing w:line="276" w:lineRule="auto"/>
        <w:rPr>
          <w:sz w:val="24"/>
        </w:rPr>
      </w:pPr>
      <w:bookmarkStart w:id="78" w:name="_Toc288394072"/>
      <w:bookmarkStart w:id="79" w:name="_Toc288410539"/>
      <w:bookmarkStart w:id="80" w:name="_Toc288410668"/>
      <w:bookmarkStart w:id="81" w:name="_Toc288410733"/>
      <w:bookmarkStart w:id="82" w:name="_Toc294246084"/>
      <w:bookmarkStart w:id="83" w:name="_Toc424564315"/>
      <w:r>
        <w:rPr>
          <w:sz w:val="24"/>
        </w:rPr>
        <w:t>1.3.2.</w:t>
      </w:r>
      <w:r w:rsidR="00653A76" w:rsidRPr="00B51569">
        <w:rPr>
          <w:sz w:val="24"/>
        </w:rPr>
        <w:t>Особенности оценки личностных, метапредметных и предметных результатов</w:t>
      </w:r>
      <w:bookmarkEnd w:id="78"/>
      <w:bookmarkEnd w:id="79"/>
      <w:bookmarkEnd w:id="80"/>
      <w:bookmarkEnd w:id="81"/>
      <w:bookmarkEnd w:id="82"/>
      <w:bookmarkEnd w:id="83"/>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51569">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51569">
        <w:rPr>
          <w:rFonts w:ascii="Times New Roman" w:hAnsi="Times New Roman"/>
          <w:color w:val="auto"/>
          <w:spacing w:val="2"/>
          <w:sz w:val="24"/>
          <w:szCs w:val="24"/>
        </w:rPr>
        <w:t>при получении</w:t>
      </w:r>
      <w:r w:rsidRPr="00B51569">
        <w:rPr>
          <w:rFonts w:ascii="Times New Roman" w:hAnsi="Times New Roman"/>
          <w:color w:val="auto"/>
          <w:spacing w:val="2"/>
          <w:sz w:val="24"/>
          <w:szCs w:val="24"/>
        </w:rPr>
        <w:t xml:space="preserve"> на</w:t>
      </w:r>
      <w:r w:rsidRPr="00B51569">
        <w:rPr>
          <w:rFonts w:ascii="Times New Roman" w:hAnsi="Times New Roman"/>
          <w:color w:val="auto"/>
          <w:sz w:val="24"/>
          <w:szCs w:val="24"/>
        </w:rPr>
        <w:t>чального общего образования.</w:t>
      </w:r>
    </w:p>
    <w:p w:rsidR="00653A76" w:rsidRPr="00B51569" w:rsidRDefault="00653A76" w:rsidP="00213C3C">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B51569">
        <w:rPr>
          <w:rFonts w:ascii="Times New Roman" w:hAnsi="Times New Roman"/>
          <w:color w:val="auto"/>
          <w:spacing w:val="-4"/>
          <w:sz w:val="24"/>
          <w:szCs w:val="24"/>
        </w:rPr>
        <w:t>й</w:t>
      </w:r>
      <w:r w:rsidR="00D016C5" w:rsidRPr="00B51569">
        <w:rPr>
          <w:rFonts w:ascii="Times New Roman" w:hAnsi="Times New Roman"/>
          <w:color w:val="auto"/>
          <w:spacing w:val="-4"/>
          <w:sz w:val="24"/>
          <w:szCs w:val="24"/>
        </w:rPr>
        <w:t xml:space="preserve"> </w:t>
      </w:r>
      <w:r w:rsidR="007E3D6D" w:rsidRPr="00B51569">
        <w:rPr>
          <w:rFonts w:ascii="Times New Roman" w:hAnsi="Times New Roman"/>
          <w:color w:val="auto"/>
          <w:spacing w:val="-4"/>
          <w:sz w:val="24"/>
          <w:szCs w:val="24"/>
        </w:rPr>
        <w:t>деятельности</w:t>
      </w:r>
      <w:r w:rsidRPr="00B51569">
        <w:rPr>
          <w:rFonts w:ascii="Times New Roman" w:hAnsi="Times New Roman"/>
          <w:color w:val="auto"/>
          <w:spacing w:val="-4"/>
          <w:sz w:val="24"/>
          <w:szCs w:val="24"/>
        </w:rPr>
        <w:t>, включая внеурочную деятельность, реализуемую семь</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й и школой.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Основным объектом оценки личностных результатов слу</w:t>
      </w:r>
      <w:r w:rsidRPr="00B51569">
        <w:rPr>
          <w:rFonts w:ascii="Times New Roman" w:hAnsi="Times New Roman"/>
          <w:color w:val="auto"/>
          <w:spacing w:val="4"/>
          <w:sz w:val="24"/>
          <w:szCs w:val="24"/>
        </w:rPr>
        <w:t xml:space="preserve">жит сформированность универсальных учебных действий, </w:t>
      </w:r>
      <w:r w:rsidRPr="00B51569">
        <w:rPr>
          <w:rFonts w:ascii="Times New Roman" w:hAnsi="Times New Roman"/>
          <w:color w:val="auto"/>
          <w:sz w:val="24"/>
          <w:szCs w:val="24"/>
        </w:rPr>
        <w:t>включаемых в следующие три основных блока:</w:t>
      </w:r>
    </w:p>
    <w:p w:rsidR="00653A76" w:rsidRPr="00B51569" w:rsidRDefault="00653A76" w:rsidP="00213C3C">
      <w:pPr>
        <w:pStyle w:val="21"/>
        <w:spacing w:line="276" w:lineRule="auto"/>
        <w:rPr>
          <w:sz w:val="24"/>
        </w:rPr>
      </w:pPr>
      <w:r w:rsidRPr="00B51569">
        <w:rPr>
          <w:iCs/>
          <w:sz w:val="24"/>
        </w:rPr>
        <w:t>самоопределение</w:t>
      </w:r>
      <w:r w:rsidRPr="00B51569">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51569" w:rsidRDefault="00653A76" w:rsidP="00213C3C">
      <w:pPr>
        <w:pStyle w:val="21"/>
        <w:spacing w:line="276" w:lineRule="auto"/>
        <w:rPr>
          <w:sz w:val="24"/>
        </w:rPr>
      </w:pPr>
      <w:r w:rsidRPr="00B51569">
        <w:rPr>
          <w:iCs/>
          <w:sz w:val="24"/>
        </w:rPr>
        <w:t>смыслообразование</w:t>
      </w:r>
      <w:r w:rsidRPr="00B51569">
        <w:rPr>
          <w:sz w:val="24"/>
        </w:rPr>
        <w:t> — поиск и установление личностного смысла (т.</w:t>
      </w:r>
      <w:r w:rsidRPr="00B51569">
        <w:rPr>
          <w:sz w:val="24"/>
        </w:rPr>
        <w:t> </w:t>
      </w:r>
      <w:r w:rsidRPr="00B51569">
        <w:rPr>
          <w:sz w:val="24"/>
        </w:rPr>
        <w:t>е. «значения для себя») учения обучающимися на основе устойчивой системы учебно</w:t>
      </w:r>
      <w:r w:rsidRPr="00B51569">
        <w:rPr>
          <w:sz w:val="24"/>
        </w:rPr>
        <w:noBreakHyphen/>
        <w:t>познавательных и социальных мотивов, понимания границ того, «что я знаю»,</w:t>
      </w:r>
      <w:r w:rsidR="008555F2" w:rsidRPr="00B51569">
        <w:rPr>
          <w:sz w:val="24"/>
        </w:rPr>
        <w:t xml:space="preserve"> </w:t>
      </w:r>
      <w:r w:rsidRPr="00B51569">
        <w:rPr>
          <w:sz w:val="24"/>
        </w:rPr>
        <w:t>и того, «что я не знаю», и стремления к преодолению этого разрыва;</w:t>
      </w:r>
    </w:p>
    <w:p w:rsidR="00653A76" w:rsidRPr="00B51569" w:rsidRDefault="00653A76" w:rsidP="00213C3C">
      <w:pPr>
        <w:pStyle w:val="21"/>
        <w:spacing w:line="276" w:lineRule="auto"/>
        <w:rPr>
          <w:sz w:val="24"/>
        </w:rPr>
      </w:pPr>
      <w:r w:rsidRPr="00B51569">
        <w:rPr>
          <w:iCs/>
          <w:sz w:val="24"/>
        </w:rPr>
        <w:t>морально</w:t>
      </w:r>
      <w:r w:rsidRPr="00B51569">
        <w:rPr>
          <w:iCs/>
          <w:sz w:val="24"/>
        </w:rPr>
        <w:noBreakHyphen/>
        <w:t>этическая ориентация</w:t>
      </w:r>
      <w:r w:rsidRPr="00B5156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B51569">
        <w:rPr>
          <w:sz w:val="24"/>
        </w:rPr>
        <w:t>е</w:t>
      </w:r>
      <w:r w:rsidRPr="00B51569">
        <w:rPr>
          <w:sz w:val="24"/>
        </w:rPr>
        <w:t>ту позиций, мотивов и интересов участников моральной дилеммы при е</w:t>
      </w:r>
      <w:r w:rsidR="00D30361" w:rsidRPr="00B51569">
        <w:rPr>
          <w:sz w:val="24"/>
        </w:rPr>
        <w:t>е</w:t>
      </w:r>
      <w:r w:rsidRPr="00B51569">
        <w:rPr>
          <w:sz w:val="24"/>
        </w:rPr>
        <w:t xml:space="preserve"> разрешении; развитие этических чувств — стыда, вины, совести как регуляторов морального поведения.</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Основное содержание оценки личностных результатов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t xml:space="preserve"> начального общего образования строится вокруг </w:t>
      </w:r>
      <w:r w:rsidRPr="00B51569">
        <w:rPr>
          <w:rFonts w:ascii="Times New Roman" w:hAnsi="Times New Roman"/>
          <w:color w:val="auto"/>
          <w:sz w:val="24"/>
          <w:szCs w:val="24"/>
        </w:rPr>
        <w:t>оценки:</w:t>
      </w:r>
    </w:p>
    <w:p w:rsidR="00653A76" w:rsidRPr="00B51569" w:rsidRDefault="00653A76" w:rsidP="00213C3C">
      <w:pPr>
        <w:pStyle w:val="21"/>
        <w:spacing w:line="276" w:lineRule="auto"/>
        <w:rPr>
          <w:sz w:val="24"/>
        </w:rPr>
      </w:pPr>
      <w:r w:rsidRPr="00B51569">
        <w:rPr>
          <w:sz w:val="24"/>
        </w:rPr>
        <w:t>сформированности внутренней позиции обучающегося, которая находит отражение в эмоционально</w:t>
      </w:r>
      <w:r w:rsidRPr="00B51569">
        <w:rPr>
          <w:sz w:val="24"/>
        </w:rPr>
        <w:noBreakHyphen/>
        <w:t>положительном отношении обучающегося к образовательн</w:t>
      </w:r>
      <w:r w:rsidR="00AA36C0" w:rsidRPr="00B51569">
        <w:rPr>
          <w:sz w:val="24"/>
        </w:rPr>
        <w:t>ой организации</w:t>
      </w:r>
      <w:r w:rsidRPr="00B51569">
        <w:rPr>
          <w:sz w:val="24"/>
        </w:rPr>
        <w:t xml:space="preserve">, ориентации на содержательные моменты </w:t>
      </w:r>
      <w:r w:rsidR="007E3D6D" w:rsidRPr="00B51569">
        <w:rPr>
          <w:sz w:val="24"/>
        </w:rPr>
        <w:t>образовательной деятельности </w:t>
      </w:r>
      <w:r w:rsidRPr="00B51569">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B51569" w:rsidRDefault="00653A76" w:rsidP="00213C3C">
      <w:pPr>
        <w:pStyle w:val="21"/>
        <w:spacing w:line="276" w:lineRule="auto"/>
        <w:rPr>
          <w:sz w:val="24"/>
        </w:rPr>
      </w:pPr>
      <w:r w:rsidRPr="00B51569">
        <w:rPr>
          <w:spacing w:val="4"/>
          <w:sz w:val="24"/>
        </w:rPr>
        <w:t xml:space="preserve">сформированности основ гражданской идентичности, </w:t>
      </w:r>
      <w:r w:rsidRPr="00B5156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51569" w:rsidRDefault="00653A76" w:rsidP="00213C3C">
      <w:pPr>
        <w:pStyle w:val="21"/>
        <w:spacing w:line="276" w:lineRule="auto"/>
        <w:rPr>
          <w:sz w:val="24"/>
        </w:rPr>
      </w:pPr>
      <w:r w:rsidRPr="00B51569">
        <w:rPr>
          <w:sz w:val="24"/>
        </w:rPr>
        <w:lastRenderedPageBreak/>
        <w:t>сформированности самооценки, включая осознание своих возможностей в учении, способности адекватно судить</w:t>
      </w:r>
      <w:r w:rsidR="00D016C5" w:rsidRPr="00B51569">
        <w:rPr>
          <w:sz w:val="24"/>
        </w:rPr>
        <w:t xml:space="preserve"> </w:t>
      </w:r>
      <w:r w:rsidRPr="00B51569">
        <w:rPr>
          <w:sz w:val="24"/>
        </w:rPr>
        <w:t>о причинах своего успеха/неуспеха в учении; умение видеть свои достоинства и недостатки, уважать себя и верить в успех;</w:t>
      </w:r>
    </w:p>
    <w:p w:rsidR="00653A76" w:rsidRPr="00B51569" w:rsidRDefault="00653A76" w:rsidP="00213C3C">
      <w:pPr>
        <w:pStyle w:val="21"/>
        <w:spacing w:line="276" w:lineRule="auto"/>
        <w:rPr>
          <w:sz w:val="24"/>
        </w:rPr>
      </w:pPr>
      <w:r w:rsidRPr="00B51569">
        <w:rPr>
          <w:spacing w:val="-4"/>
          <w:sz w:val="24"/>
        </w:rPr>
        <w:t>сформированности мотивации учебной деятельности, вклю</w:t>
      </w:r>
      <w:r w:rsidR="00C6263C" w:rsidRPr="00B51569">
        <w:rPr>
          <w:sz w:val="24"/>
        </w:rPr>
        <w:t>ч</w:t>
      </w:r>
      <w:r w:rsidRPr="00B51569">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51569" w:rsidRDefault="00653A76" w:rsidP="00213C3C">
      <w:pPr>
        <w:pStyle w:val="21"/>
        <w:spacing w:line="276" w:lineRule="auto"/>
        <w:rPr>
          <w:sz w:val="24"/>
        </w:rPr>
      </w:pPr>
      <w:r w:rsidRPr="00B51569">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51569" w:rsidRDefault="00653A76" w:rsidP="00213C3C">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 xml:space="preserve">В планируемых результатах, описывающих эту группу, отсутствует блок «Выпускник научится». Это означает, что </w:t>
      </w:r>
      <w:r w:rsidRPr="00B51569">
        <w:rPr>
          <w:rFonts w:ascii="Times New Roman" w:hAnsi="Times New Roman"/>
          <w:b/>
          <w:bCs/>
          <w:iCs/>
          <w:color w:val="auto"/>
          <w:sz w:val="24"/>
          <w:szCs w:val="24"/>
        </w:rPr>
        <w:t>личн</w:t>
      </w:r>
      <w:r w:rsidR="00B364BF" w:rsidRPr="00B51569">
        <w:rPr>
          <w:rFonts w:ascii="Times New Roman" w:hAnsi="Times New Roman"/>
          <w:b/>
          <w:bCs/>
          <w:iCs/>
          <w:color w:val="auto"/>
          <w:sz w:val="24"/>
          <w:szCs w:val="24"/>
        </w:rPr>
        <w:t xml:space="preserve">остные результаты выпускников </w:t>
      </w:r>
      <w:r w:rsidR="00A14332" w:rsidRPr="00B51569">
        <w:rPr>
          <w:rFonts w:ascii="Times New Roman" w:hAnsi="Times New Roman"/>
          <w:b/>
          <w:bCs/>
          <w:iCs/>
          <w:color w:val="auto"/>
          <w:sz w:val="24"/>
          <w:szCs w:val="24"/>
        </w:rPr>
        <w:t>п</w:t>
      </w:r>
      <w:r w:rsidR="002C5232" w:rsidRPr="00B51569">
        <w:rPr>
          <w:rFonts w:ascii="Times New Roman" w:hAnsi="Times New Roman"/>
          <w:b/>
          <w:bCs/>
          <w:iCs/>
          <w:color w:val="auto"/>
          <w:sz w:val="24"/>
          <w:szCs w:val="24"/>
        </w:rPr>
        <w:t>р</w:t>
      </w:r>
      <w:r w:rsidR="00A14332" w:rsidRPr="00B51569">
        <w:rPr>
          <w:rFonts w:ascii="Times New Roman" w:hAnsi="Times New Roman"/>
          <w:b/>
          <w:bCs/>
          <w:iCs/>
          <w:color w:val="auto"/>
          <w:sz w:val="24"/>
          <w:szCs w:val="24"/>
        </w:rPr>
        <w:t>и получении</w:t>
      </w:r>
      <w:r w:rsidRPr="00B51569">
        <w:rPr>
          <w:rFonts w:ascii="Times New Roman" w:hAnsi="Times New Roman"/>
          <w:b/>
          <w:bCs/>
          <w:iCs/>
          <w:color w:val="auto"/>
          <w:sz w:val="24"/>
          <w:szCs w:val="24"/>
        </w:rPr>
        <w:t xml:space="preserve"> начального общего образования </w:t>
      </w:r>
      <w:r w:rsidRPr="00B51569">
        <w:rPr>
          <w:rFonts w:ascii="Times New Roman" w:hAnsi="Times New Roman"/>
          <w:b/>
          <w:color w:val="auto"/>
          <w:sz w:val="24"/>
          <w:szCs w:val="24"/>
        </w:rPr>
        <w:t xml:space="preserve">в полном соответствии с требованиями </w:t>
      </w:r>
      <w:r w:rsidR="00C11324" w:rsidRPr="00B51569">
        <w:rPr>
          <w:rFonts w:ascii="Times New Roman" w:hAnsi="Times New Roman"/>
          <w:b/>
          <w:color w:val="auto"/>
          <w:sz w:val="24"/>
          <w:szCs w:val="24"/>
        </w:rPr>
        <w:t>ФГОС НОО</w:t>
      </w:r>
      <w:r w:rsidR="00D016C5" w:rsidRPr="00B51569">
        <w:rPr>
          <w:rFonts w:ascii="Times New Roman" w:hAnsi="Times New Roman"/>
          <w:b/>
          <w:color w:val="auto"/>
          <w:sz w:val="24"/>
          <w:szCs w:val="24"/>
        </w:rPr>
        <w:t xml:space="preserve"> </w:t>
      </w:r>
      <w:r w:rsidRPr="00B51569">
        <w:rPr>
          <w:rFonts w:ascii="Times New Roman" w:hAnsi="Times New Roman"/>
          <w:b/>
          <w:bCs/>
          <w:iCs/>
          <w:color w:val="auto"/>
          <w:sz w:val="24"/>
          <w:szCs w:val="24"/>
        </w:rPr>
        <w:t>не подлежат итоговой оценке</w:t>
      </w:r>
      <w:r w:rsidRPr="00B51569">
        <w:rPr>
          <w:rFonts w:ascii="Times New Roman" w:hAnsi="Times New Roman"/>
          <w:b/>
          <w:color w:val="auto"/>
          <w:sz w:val="24"/>
          <w:szCs w:val="24"/>
        </w:rPr>
        <w:t>.</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Формирование и достижение указанных выше личностных </w:t>
      </w:r>
      <w:r w:rsidRPr="00B51569">
        <w:rPr>
          <w:rFonts w:ascii="Times New Roman" w:hAnsi="Times New Roman"/>
          <w:color w:val="auto"/>
          <w:spacing w:val="2"/>
          <w:sz w:val="24"/>
          <w:szCs w:val="24"/>
        </w:rPr>
        <w:t>результатов — задача и ответственность системы образования и</w:t>
      </w:r>
      <w:r w:rsidR="00AA36C0" w:rsidRPr="00B51569">
        <w:rPr>
          <w:rFonts w:ascii="Times New Roman" w:hAnsi="Times New Roman"/>
          <w:color w:val="auto"/>
          <w:spacing w:val="2"/>
          <w:sz w:val="24"/>
          <w:szCs w:val="24"/>
        </w:rPr>
        <w:t xml:space="preserve"> образовательной </w:t>
      </w:r>
      <w:r w:rsidR="005C5F90" w:rsidRPr="00B51569">
        <w:rPr>
          <w:rFonts w:ascii="Times New Roman" w:hAnsi="Times New Roman"/>
          <w:color w:val="auto"/>
          <w:spacing w:val="2"/>
          <w:sz w:val="24"/>
          <w:szCs w:val="24"/>
        </w:rPr>
        <w:t>организации</w:t>
      </w:r>
      <w:r w:rsidRPr="00B51569">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B51569">
        <w:rPr>
          <w:rFonts w:ascii="Times New Roman" w:hAnsi="Times New Roman"/>
          <w:color w:val="auto"/>
          <w:sz w:val="24"/>
          <w:szCs w:val="24"/>
        </w:rPr>
        <w:t>ходе внешних неперсонифицированных мониторинговых ис</w:t>
      </w:r>
      <w:r w:rsidRPr="00B5156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51569">
        <w:rPr>
          <w:rFonts w:ascii="Times New Roman" w:hAnsi="Times New Roman"/>
          <w:color w:val="auto"/>
          <w:sz w:val="24"/>
          <w:szCs w:val="24"/>
        </w:rPr>
        <w:t>реализации региональных программ развития, программ под</w:t>
      </w:r>
      <w:r w:rsidRPr="00B51569">
        <w:rPr>
          <w:rFonts w:ascii="Times New Roman" w:hAnsi="Times New Roman"/>
          <w:color w:val="auto"/>
          <w:spacing w:val="2"/>
          <w:sz w:val="24"/>
          <w:szCs w:val="24"/>
        </w:rPr>
        <w:t xml:space="preserve">держки </w:t>
      </w:r>
      <w:r w:rsidR="007E3D6D" w:rsidRPr="00B51569">
        <w:rPr>
          <w:rFonts w:ascii="Times New Roman" w:hAnsi="Times New Roman"/>
          <w:color w:val="auto"/>
          <w:spacing w:val="2"/>
          <w:sz w:val="24"/>
          <w:szCs w:val="24"/>
        </w:rPr>
        <w:t>образовательной деятельности</w:t>
      </w:r>
      <w:r w:rsidRPr="00B51569">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B51569">
        <w:rPr>
          <w:rFonts w:ascii="Times New Roman" w:hAnsi="Times New Roman"/>
          <w:color w:val="auto"/>
          <w:sz w:val="24"/>
          <w:szCs w:val="24"/>
        </w:rPr>
        <w:t xml:space="preserve">работающие в </w:t>
      </w:r>
      <w:r w:rsidR="005D66BB" w:rsidRPr="00B51569">
        <w:rPr>
          <w:rFonts w:ascii="Times New Roman" w:hAnsi="Times New Roman"/>
          <w:color w:val="auto"/>
          <w:sz w:val="24"/>
          <w:szCs w:val="24"/>
        </w:rPr>
        <w:t>данной образовательной организации</w:t>
      </w:r>
      <w:r w:rsidRPr="00B51569">
        <w:rPr>
          <w:rFonts w:ascii="Times New Roman" w:hAnsi="Times New Roman"/>
          <w:color w:val="auto"/>
          <w:sz w:val="24"/>
          <w:szCs w:val="24"/>
        </w:rPr>
        <w:t xml:space="preserve"> и обла</w:t>
      </w:r>
      <w:r w:rsidRPr="00B5156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51569">
        <w:rPr>
          <w:rFonts w:ascii="Times New Roman" w:hAnsi="Times New Roman"/>
          <w:color w:val="auto"/>
          <w:sz w:val="24"/>
          <w:szCs w:val="24"/>
        </w:rPr>
        <w:t>личностного развития обучающегося, а эффективность вос</w:t>
      </w:r>
      <w:r w:rsidRPr="00B51569">
        <w:rPr>
          <w:rFonts w:ascii="Times New Roman" w:hAnsi="Times New Roman"/>
          <w:color w:val="auto"/>
          <w:spacing w:val="2"/>
          <w:sz w:val="24"/>
          <w:szCs w:val="24"/>
        </w:rPr>
        <w:t xml:space="preserve">питательно­образовательной деятельности </w:t>
      </w:r>
      <w:r w:rsidR="00E417D8" w:rsidRPr="00B51569">
        <w:rPr>
          <w:rFonts w:ascii="Times New Roman" w:hAnsi="Times New Roman"/>
          <w:color w:val="auto"/>
          <w:spacing w:val="2"/>
          <w:sz w:val="24"/>
          <w:szCs w:val="24"/>
        </w:rPr>
        <w:t xml:space="preserve">образовательной </w:t>
      </w:r>
      <w:r w:rsidR="005C5F90" w:rsidRPr="00B51569">
        <w:rPr>
          <w:rFonts w:ascii="Times New Roman" w:hAnsi="Times New Roman"/>
          <w:color w:val="auto"/>
          <w:spacing w:val="2"/>
          <w:sz w:val="24"/>
          <w:szCs w:val="24"/>
        </w:rPr>
        <w:t xml:space="preserve">организации, </w:t>
      </w:r>
      <w:r w:rsidRPr="00B51569">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51569">
        <w:rPr>
          <w:rFonts w:ascii="Times New Roman" w:hAnsi="Times New Roman"/>
          <w:color w:val="auto"/>
          <w:sz w:val="24"/>
          <w:szCs w:val="24"/>
        </w:rPr>
        <w:t>полностью отвечающая этическим принципам охраны и защиты интересов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и конфиденциальности, </w:t>
      </w:r>
      <w:r w:rsidRPr="00B51569">
        <w:rPr>
          <w:rFonts w:ascii="Times New Roman" w:hAnsi="Times New Roman"/>
          <w:b/>
          <w:bCs/>
          <w:color w:val="auto"/>
          <w:sz w:val="24"/>
          <w:szCs w:val="24"/>
        </w:rPr>
        <w:t xml:space="preserve">в форме, </w:t>
      </w:r>
      <w:r w:rsidRPr="00B51569">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51569">
        <w:rPr>
          <w:rFonts w:ascii="Times New Roman" w:hAnsi="Times New Roman"/>
          <w:color w:val="auto"/>
          <w:spacing w:val="2"/>
          <w:sz w:val="24"/>
          <w:szCs w:val="24"/>
        </w:rPr>
        <w:t xml:space="preserve">. Такая оценка направлена на решение задачи оптимизации </w:t>
      </w:r>
      <w:r w:rsidRPr="00B51569">
        <w:rPr>
          <w:rFonts w:ascii="Times New Roman" w:hAnsi="Times New Roman"/>
          <w:color w:val="auto"/>
          <w:sz w:val="24"/>
          <w:szCs w:val="24"/>
        </w:rPr>
        <w:t>личностного развития обучающихся и включает три основных компонента:</w:t>
      </w:r>
    </w:p>
    <w:p w:rsidR="00653A76" w:rsidRPr="00B51569" w:rsidRDefault="00653A76" w:rsidP="00213C3C">
      <w:pPr>
        <w:pStyle w:val="21"/>
        <w:spacing w:line="276" w:lineRule="auto"/>
        <w:rPr>
          <w:sz w:val="24"/>
        </w:rPr>
      </w:pPr>
      <w:r w:rsidRPr="00B51569">
        <w:rPr>
          <w:sz w:val="24"/>
        </w:rPr>
        <w:t>характеристику достижений и положительных качеств обучающегося;</w:t>
      </w:r>
    </w:p>
    <w:p w:rsidR="00653A76" w:rsidRPr="00B51569" w:rsidRDefault="00653A76" w:rsidP="00213C3C">
      <w:pPr>
        <w:pStyle w:val="21"/>
        <w:spacing w:line="276" w:lineRule="auto"/>
        <w:rPr>
          <w:sz w:val="24"/>
        </w:rPr>
      </w:pPr>
      <w:r w:rsidRPr="00B51569">
        <w:rPr>
          <w:spacing w:val="2"/>
          <w:sz w:val="24"/>
        </w:rPr>
        <w:t>определение приоритетных задач и направлений лич</w:t>
      </w:r>
      <w:r w:rsidRPr="00B51569">
        <w:rPr>
          <w:sz w:val="24"/>
        </w:rPr>
        <w:t>ностного развития с уч</w:t>
      </w:r>
      <w:r w:rsidR="00D30361" w:rsidRPr="00B51569">
        <w:rPr>
          <w:sz w:val="24"/>
        </w:rPr>
        <w:t>е</w:t>
      </w:r>
      <w:r w:rsidRPr="00B51569">
        <w:rPr>
          <w:sz w:val="24"/>
        </w:rPr>
        <w:t>том как достижений, так и психологических проблем развития реб</w:t>
      </w:r>
      <w:r w:rsidR="00D30361" w:rsidRPr="00B51569">
        <w:rPr>
          <w:sz w:val="24"/>
        </w:rPr>
        <w:t>е</w:t>
      </w:r>
      <w:r w:rsidRPr="00B51569">
        <w:rPr>
          <w:sz w:val="24"/>
        </w:rPr>
        <w:t>нка;</w:t>
      </w:r>
    </w:p>
    <w:p w:rsidR="00653A76" w:rsidRPr="00B51569" w:rsidRDefault="00653A76" w:rsidP="00213C3C">
      <w:pPr>
        <w:pStyle w:val="21"/>
        <w:spacing w:line="276" w:lineRule="auto"/>
        <w:rPr>
          <w:sz w:val="24"/>
        </w:rPr>
      </w:pPr>
      <w:r w:rsidRPr="00B51569">
        <w:rPr>
          <w:spacing w:val="-4"/>
          <w:sz w:val="24"/>
        </w:rPr>
        <w:t>систему психолого­педагогических рекомендаций, призван</w:t>
      </w:r>
      <w:r w:rsidRPr="00B51569">
        <w:rPr>
          <w:sz w:val="24"/>
        </w:rPr>
        <w:t>ных обеспечить успешную реализацию задач начального общего образования.</w:t>
      </w:r>
    </w:p>
    <w:p w:rsidR="00653A76" w:rsidRPr="00B51569" w:rsidRDefault="00653A76" w:rsidP="00213C3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Другой формой оценки личностных результатов может быть </w:t>
      </w:r>
      <w:r w:rsidRPr="00B51569">
        <w:rPr>
          <w:rFonts w:ascii="Times New Roman" w:hAnsi="Times New Roman"/>
          <w:color w:val="auto"/>
          <w:sz w:val="24"/>
          <w:szCs w:val="24"/>
        </w:rPr>
        <w:t>оценка индивидуального прогресса личностного развития об</w:t>
      </w:r>
      <w:r w:rsidRPr="00B51569">
        <w:rPr>
          <w:rFonts w:ascii="Times New Roman" w:hAnsi="Times New Roman"/>
          <w:color w:val="auto"/>
          <w:spacing w:val="-2"/>
          <w:sz w:val="24"/>
          <w:szCs w:val="24"/>
        </w:rPr>
        <w:t xml:space="preserve">учающихся, которым необходима специальная поддержка. Эта </w:t>
      </w:r>
      <w:r w:rsidRPr="00B51569">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 основе представлений о нормативном содержании и возрастной</w:t>
      </w:r>
      <w:r w:rsidR="00D016C5" w:rsidRPr="00B51569">
        <w:rPr>
          <w:rFonts w:ascii="Times New Roman" w:hAnsi="Times New Roman"/>
          <w:color w:val="auto"/>
          <w:sz w:val="24"/>
          <w:szCs w:val="24"/>
        </w:rPr>
        <w:t xml:space="preserve"> </w:t>
      </w:r>
      <w:r w:rsidRPr="00B51569">
        <w:rPr>
          <w:rFonts w:ascii="Times New Roman" w:hAnsi="Times New Roman"/>
          <w:color w:val="auto"/>
          <w:sz w:val="24"/>
          <w:szCs w:val="24"/>
        </w:rPr>
        <w:t>периодизации развития — в форме возрастно­психологиче</w:t>
      </w:r>
      <w:r w:rsidRPr="00B51569">
        <w:rPr>
          <w:rFonts w:ascii="Times New Roman" w:hAnsi="Times New Roman"/>
          <w:color w:val="auto"/>
          <w:spacing w:val="2"/>
          <w:sz w:val="24"/>
          <w:szCs w:val="24"/>
        </w:rPr>
        <w:t xml:space="preserve">ского </w:t>
      </w:r>
      <w:r w:rsidRPr="00B51569">
        <w:rPr>
          <w:rFonts w:ascii="Times New Roman" w:hAnsi="Times New Roman"/>
          <w:color w:val="auto"/>
          <w:spacing w:val="2"/>
          <w:sz w:val="24"/>
          <w:szCs w:val="24"/>
        </w:rPr>
        <w:lastRenderedPageBreak/>
        <w:t xml:space="preserve">консультирования. Такая оценка осуществляется по запросу родителей (законных представителей) обучающихся </w:t>
      </w:r>
      <w:r w:rsidRPr="00B51569">
        <w:rPr>
          <w:rFonts w:ascii="Times New Roman" w:hAnsi="Times New Roman"/>
          <w:color w:val="auto"/>
          <w:sz w:val="24"/>
          <w:szCs w:val="24"/>
        </w:rPr>
        <w:t>или педагогов (или администрации</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Оценка метапредметных результатов</w:t>
      </w:r>
      <w:r w:rsidRPr="00B51569">
        <w:rPr>
          <w:rFonts w:ascii="Times New Roman" w:hAnsi="Times New Roman"/>
          <w:color w:val="auto"/>
          <w:sz w:val="24"/>
          <w:szCs w:val="24"/>
        </w:rPr>
        <w:t xml:space="preserve"> представляет собой </w:t>
      </w:r>
      <w:r w:rsidRPr="00B51569">
        <w:rPr>
          <w:rFonts w:ascii="Times New Roman" w:hAnsi="Times New Roman"/>
          <w:color w:val="auto"/>
          <w:spacing w:val="-2"/>
          <w:sz w:val="24"/>
          <w:szCs w:val="24"/>
        </w:rPr>
        <w:t>оценку достижения планируемых результатов освоения основ</w:t>
      </w:r>
      <w:r w:rsidRPr="00B51569">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51569">
        <w:rPr>
          <w:rFonts w:ascii="Times New Roman" w:hAnsi="Times New Roman"/>
          <w:color w:val="auto"/>
          <w:sz w:val="24"/>
          <w:szCs w:val="24"/>
        </w:rPr>
        <w:t>уровне</w:t>
      </w:r>
      <w:r w:rsidRPr="00B51569">
        <w:rPr>
          <w:rFonts w:ascii="Times New Roman" w:hAnsi="Times New Roman"/>
          <w:color w:val="auto"/>
          <w:spacing w:val="2"/>
          <w:sz w:val="24"/>
          <w:szCs w:val="24"/>
        </w:rPr>
        <w:t xml:space="preserve"> начального общего образования, а также планируемых </w:t>
      </w:r>
      <w:r w:rsidRPr="00B51569">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Достижение метапредметных результатов обеспечивается </w:t>
      </w:r>
      <w:r w:rsidRPr="00B51569">
        <w:rPr>
          <w:rFonts w:ascii="Times New Roman" w:hAnsi="Times New Roman"/>
          <w:color w:val="auto"/>
          <w:sz w:val="24"/>
          <w:szCs w:val="24"/>
        </w:rPr>
        <w:t>за 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 основных компонентов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 учебных предметов.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Cs/>
          <w:iCs/>
          <w:color w:val="auto"/>
          <w:sz w:val="24"/>
          <w:szCs w:val="24"/>
        </w:rPr>
        <w:t>Основным объектом оценки метапредметных резуль</w:t>
      </w:r>
      <w:r w:rsidRPr="00B51569">
        <w:rPr>
          <w:rFonts w:ascii="Times New Roman" w:hAnsi="Times New Roman"/>
          <w:bCs/>
          <w:iCs/>
          <w:color w:val="auto"/>
          <w:spacing w:val="2"/>
          <w:sz w:val="24"/>
          <w:szCs w:val="24"/>
        </w:rPr>
        <w:t>татов</w:t>
      </w:r>
      <w:r w:rsidRPr="00B51569">
        <w:rPr>
          <w:rFonts w:ascii="Times New Roman" w:hAnsi="Times New Roman"/>
          <w:color w:val="auto"/>
          <w:spacing w:val="2"/>
          <w:sz w:val="24"/>
          <w:szCs w:val="24"/>
        </w:rPr>
        <w:t xml:space="preserve"> служит сформированность у обучающегося регуля</w:t>
      </w:r>
      <w:r w:rsidRPr="00B51569">
        <w:rPr>
          <w:rFonts w:ascii="Times New Roman" w:hAnsi="Times New Roman"/>
          <w:color w:val="auto"/>
          <w:sz w:val="24"/>
          <w:szCs w:val="24"/>
        </w:rPr>
        <w:t xml:space="preserve">тивных, коммуникативных и познавательных универсальных </w:t>
      </w:r>
      <w:r w:rsidRPr="00B51569">
        <w:rPr>
          <w:rFonts w:ascii="Times New Roman" w:hAnsi="Times New Roman"/>
          <w:color w:val="auto"/>
          <w:spacing w:val="2"/>
          <w:sz w:val="24"/>
          <w:szCs w:val="24"/>
        </w:rPr>
        <w:t>действий,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е. таких умственных действий обучающихся, </w:t>
      </w:r>
      <w:r w:rsidRPr="00B51569">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B51569" w:rsidRDefault="00653A76" w:rsidP="00213C3C">
      <w:pPr>
        <w:pStyle w:val="21"/>
        <w:spacing w:line="276" w:lineRule="auto"/>
        <w:rPr>
          <w:sz w:val="24"/>
        </w:rPr>
      </w:pPr>
      <w:r w:rsidRPr="00B51569">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B51569">
        <w:rPr>
          <w:sz w:val="24"/>
        </w:rPr>
        <w:t>е</w:t>
      </w:r>
      <w:r w:rsidRPr="00B51569">
        <w:rPr>
          <w:sz w:val="24"/>
        </w:rPr>
        <w:t xml:space="preserve"> реализации и искать средства е</w:t>
      </w:r>
      <w:r w:rsidR="00D30361" w:rsidRPr="00B51569">
        <w:rPr>
          <w:sz w:val="24"/>
        </w:rPr>
        <w:t>е</w:t>
      </w:r>
      <w:r w:rsidRPr="00B51569">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B51569">
        <w:rPr>
          <w:sz w:val="24"/>
        </w:rPr>
        <w:t>е</w:t>
      </w:r>
      <w:r w:rsidRPr="00B51569">
        <w:rPr>
          <w:sz w:val="24"/>
        </w:rPr>
        <w:t>та характера ошибок, проявлять инициативу и самостоятельность в обучении;</w:t>
      </w:r>
    </w:p>
    <w:p w:rsidR="00653A76" w:rsidRPr="00B51569" w:rsidRDefault="00653A76" w:rsidP="00213C3C">
      <w:pPr>
        <w:pStyle w:val="21"/>
        <w:spacing w:line="276" w:lineRule="auto"/>
        <w:rPr>
          <w:sz w:val="24"/>
        </w:rPr>
      </w:pPr>
      <w:r w:rsidRPr="00B51569">
        <w:rPr>
          <w:spacing w:val="2"/>
          <w:sz w:val="24"/>
        </w:rPr>
        <w:t xml:space="preserve">умение осуществлять информационный поиск, сбор и </w:t>
      </w:r>
      <w:r w:rsidRPr="00B51569">
        <w:rPr>
          <w:sz w:val="24"/>
        </w:rPr>
        <w:t>выделение существенной информации из различных информационных источников;</w:t>
      </w:r>
    </w:p>
    <w:p w:rsidR="00653A76" w:rsidRPr="00B51569" w:rsidRDefault="00653A76" w:rsidP="00213C3C">
      <w:pPr>
        <w:pStyle w:val="21"/>
        <w:spacing w:line="276" w:lineRule="auto"/>
        <w:rPr>
          <w:sz w:val="24"/>
        </w:rPr>
      </w:pPr>
      <w:r w:rsidRPr="00B51569">
        <w:rPr>
          <w:sz w:val="24"/>
        </w:rPr>
        <w:t>умение использовать знаково­символические средства для</w:t>
      </w:r>
      <w:r w:rsidR="00D016C5" w:rsidRPr="00B51569">
        <w:rPr>
          <w:sz w:val="24"/>
        </w:rPr>
        <w:t xml:space="preserve"> </w:t>
      </w:r>
      <w:r w:rsidRPr="00B51569">
        <w:rPr>
          <w:spacing w:val="2"/>
          <w:sz w:val="24"/>
        </w:rPr>
        <w:t>создания моделей изучаемых объектов и процессов, схем</w:t>
      </w:r>
      <w:r w:rsidR="008555F2" w:rsidRPr="00B51569">
        <w:rPr>
          <w:spacing w:val="2"/>
          <w:sz w:val="24"/>
        </w:rPr>
        <w:t xml:space="preserve"> </w:t>
      </w:r>
      <w:r w:rsidRPr="00B51569">
        <w:rPr>
          <w:sz w:val="24"/>
        </w:rPr>
        <w:t>решения учебно­познавательных и практических задач;</w:t>
      </w:r>
    </w:p>
    <w:p w:rsidR="00653A76" w:rsidRPr="00B51569" w:rsidRDefault="00653A76" w:rsidP="00213C3C">
      <w:pPr>
        <w:pStyle w:val="21"/>
        <w:spacing w:line="276" w:lineRule="auto"/>
        <w:rPr>
          <w:sz w:val="24"/>
        </w:rPr>
      </w:pPr>
      <w:r w:rsidRPr="00B51569">
        <w:rPr>
          <w:sz w:val="24"/>
        </w:rPr>
        <w:t xml:space="preserve">способность к осуществлению логических операций сравнения, анализа, обобщения, классификации по родовидовым </w:t>
      </w:r>
      <w:r w:rsidRPr="00B51569">
        <w:rPr>
          <w:spacing w:val="2"/>
          <w:sz w:val="24"/>
        </w:rPr>
        <w:t>признакам, к установлению аналогий, отнесения к извест</w:t>
      </w:r>
      <w:r w:rsidRPr="00B51569">
        <w:rPr>
          <w:sz w:val="24"/>
        </w:rPr>
        <w:t>ным понятиям;</w:t>
      </w:r>
    </w:p>
    <w:p w:rsidR="00653A76" w:rsidRPr="00B51569" w:rsidRDefault="00653A76" w:rsidP="00213C3C">
      <w:pPr>
        <w:pStyle w:val="21"/>
        <w:spacing w:line="276" w:lineRule="auto"/>
        <w:rPr>
          <w:sz w:val="24"/>
        </w:rPr>
      </w:pPr>
      <w:r w:rsidRPr="00B51569">
        <w:rPr>
          <w:spacing w:val="2"/>
          <w:sz w:val="24"/>
        </w:rPr>
        <w:t>умение сотрудничать с педагогом и сверстниками при</w:t>
      </w:r>
      <w:r w:rsidR="00D016C5" w:rsidRPr="00B51569">
        <w:rPr>
          <w:spacing w:val="2"/>
          <w:sz w:val="24"/>
        </w:rPr>
        <w:t xml:space="preserve"> </w:t>
      </w:r>
      <w:r w:rsidRPr="00B51569">
        <w:rPr>
          <w:sz w:val="24"/>
        </w:rPr>
        <w:t>решении учебных проблем, принимать на себя ответственность за результаты своих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Основное содержание оценки метапредметных результатов</w:t>
      </w:r>
      <w:r w:rsidRPr="00B51569">
        <w:rPr>
          <w:rFonts w:ascii="Times New Roman" w:hAnsi="Times New Roman"/>
          <w:color w:val="auto"/>
          <w:sz w:val="24"/>
          <w:szCs w:val="24"/>
        </w:rPr>
        <w:t xml:space="preserve"> на </w:t>
      </w:r>
      <w:r w:rsidR="0052624C"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общего образования строится вокруг умения учиться,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51569">
        <w:rPr>
          <w:rFonts w:ascii="Times New Roman" w:hAnsi="Times New Roman"/>
          <w:color w:val="auto"/>
          <w:spacing w:val="2"/>
          <w:sz w:val="24"/>
          <w:szCs w:val="24"/>
        </w:rPr>
        <w:t>обучающихся к самостоятельному усвоению новых знаний</w:t>
      </w:r>
      <w:r w:rsidR="008555F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умений, включая организацию это</w:t>
      </w:r>
      <w:r w:rsidR="007E3D6D" w:rsidRPr="00B51569">
        <w:rPr>
          <w:rFonts w:ascii="Times New Roman" w:hAnsi="Times New Roman"/>
          <w:color w:val="auto"/>
          <w:sz w:val="24"/>
          <w:szCs w:val="24"/>
        </w:rPr>
        <w:t>й</w:t>
      </w:r>
      <w:r w:rsidR="008555F2"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Уровень сформированности универсальных учебных дей</w:t>
      </w:r>
      <w:r w:rsidRPr="00B51569">
        <w:rPr>
          <w:rFonts w:ascii="Times New Roman" w:hAnsi="Times New Roman"/>
          <w:color w:val="auto"/>
          <w:spacing w:val="2"/>
          <w:sz w:val="24"/>
          <w:szCs w:val="24"/>
        </w:rPr>
        <w:t>ствий, представляющих содержание и объект оценки мета</w:t>
      </w:r>
      <w:r w:rsidRPr="00B51569">
        <w:rPr>
          <w:rFonts w:ascii="Times New Roman" w:hAnsi="Times New Roman"/>
          <w:color w:val="auto"/>
          <w:sz w:val="24"/>
          <w:szCs w:val="24"/>
        </w:rPr>
        <w:t>предметных результатов, может быть качественно оцен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и измерен в следующих основных формах.</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B51569">
        <w:rPr>
          <w:rFonts w:ascii="Times New Roman" w:hAnsi="Times New Roman"/>
          <w:color w:val="auto"/>
          <w:spacing w:val="2"/>
          <w:sz w:val="24"/>
          <w:szCs w:val="24"/>
        </w:rPr>
        <w:t xml:space="preserve">рованных диагностических задач, направленных на оценку </w:t>
      </w:r>
      <w:r w:rsidRPr="00B51569">
        <w:rPr>
          <w:rFonts w:ascii="Times New Roman" w:hAnsi="Times New Roman"/>
          <w:color w:val="auto"/>
          <w:sz w:val="24"/>
          <w:szCs w:val="24"/>
        </w:rPr>
        <w:t>уровня сформированности конкретного вида универсальных учебных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lastRenderedPageBreak/>
        <w:t>Во­вторых, достижение метапредметных результатов мо</w:t>
      </w:r>
      <w:r w:rsidRPr="00B51569">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Этот подход широко использован для итоговой оценки </w:t>
      </w:r>
      <w:r w:rsidRPr="00B51569">
        <w:rPr>
          <w:rFonts w:ascii="Times New Roman" w:hAnsi="Times New Roman"/>
          <w:color w:val="auto"/>
          <w:sz w:val="24"/>
          <w:szCs w:val="24"/>
        </w:rPr>
        <w:t>планируемых результатов по отдельным предметам. В зави</w:t>
      </w:r>
      <w:r w:rsidRPr="00B51569">
        <w:rPr>
          <w:rFonts w:ascii="Times New Roman" w:hAnsi="Times New Roman"/>
          <w:color w:val="auto"/>
          <w:spacing w:val="2"/>
          <w:sz w:val="24"/>
          <w:szCs w:val="24"/>
        </w:rPr>
        <w:t xml:space="preserve">симости от успешности выполнения проверочных заданий </w:t>
      </w:r>
      <w:r w:rsidRPr="00B51569">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характера ошибок, допущенных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51569" w:rsidRDefault="00213C3C"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Д</w:t>
      </w:r>
      <w:r w:rsidR="00653A76" w:rsidRPr="00B51569">
        <w:rPr>
          <w:rFonts w:ascii="Times New Roman" w:hAnsi="Times New Roman"/>
          <w:color w:val="auto"/>
          <w:spacing w:val="2"/>
          <w:sz w:val="24"/>
          <w:szCs w:val="24"/>
        </w:rPr>
        <w:t xml:space="preserve">остижение метапредметных результатов может </w:t>
      </w:r>
      <w:r w:rsidR="00653A76" w:rsidRPr="00B51569">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51569">
        <w:rPr>
          <w:rFonts w:ascii="Times New Roman" w:hAnsi="Times New Roman"/>
          <w:color w:val="auto"/>
          <w:spacing w:val="2"/>
          <w:sz w:val="24"/>
          <w:szCs w:val="24"/>
        </w:rPr>
        <w:t xml:space="preserve">ной деятельности обучающегося место операции, выступая </w:t>
      </w:r>
      <w:r w:rsidRPr="00B51569">
        <w:rPr>
          <w:rFonts w:ascii="Times New Roman" w:hAnsi="Times New Roman"/>
          <w:color w:val="auto"/>
          <w:sz w:val="24"/>
          <w:szCs w:val="24"/>
        </w:rPr>
        <w:t>средством, а не целью активности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Таким образом, </w:t>
      </w:r>
      <w:r w:rsidRPr="00B51569">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51569">
        <w:rPr>
          <w:rFonts w:ascii="Times New Roman" w:hAnsi="Times New Roman"/>
          <w:color w:val="auto"/>
          <w:sz w:val="24"/>
          <w:szCs w:val="24"/>
        </w:rPr>
        <w:t xml:space="preserve">. Например, в итоговых проверочных работах по предметам или в </w:t>
      </w:r>
      <w:r w:rsidRPr="00B51569">
        <w:rPr>
          <w:rFonts w:ascii="Times New Roman" w:hAnsi="Times New Roman"/>
          <w:color w:val="auto"/>
          <w:spacing w:val="2"/>
          <w:sz w:val="24"/>
          <w:szCs w:val="24"/>
        </w:rPr>
        <w:t>комплексных работах на межпредметной основе целесоо</w:t>
      </w:r>
      <w:r w:rsidRPr="00B51569">
        <w:rPr>
          <w:rFonts w:ascii="Times New Roman" w:hAnsi="Times New Roman"/>
          <w:color w:val="auto"/>
          <w:sz w:val="24"/>
          <w:szCs w:val="24"/>
        </w:rPr>
        <w:t>б</w:t>
      </w:r>
      <w:r w:rsidRPr="00B51569">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B51569">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ходе текущей, тематической, промежуточной оценки </w:t>
      </w:r>
      <w:r w:rsidRPr="00B51569">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51569">
        <w:rPr>
          <w:rFonts w:ascii="Times New Roman" w:hAnsi="Times New Roman"/>
          <w:color w:val="auto"/>
          <w:spacing w:val="2"/>
          <w:sz w:val="24"/>
          <w:szCs w:val="24"/>
        </w:rPr>
        <w:t>проверить в ходе стандартизированной итоговой провероч</w:t>
      </w:r>
      <w:r w:rsidRPr="00B51569">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B51569">
        <w:rPr>
          <w:rFonts w:ascii="Times New Roman" w:hAnsi="Times New Roman"/>
          <w:color w:val="auto"/>
          <w:spacing w:val="-2"/>
          <w:sz w:val="24"/>
          <w:szCs w:val="24"/>
        </w:rPr>
        <w:t>умения, как взаимодействие с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ром: ориентация на парт</w:t>
      </w:r>
      <w:r w:rsidRPr="00B51569">
        <w:rPr>
          <w:rFonts w:ascii="Times New Roman" w:hAnsi="Times New Roman"/>
          <w:color w:val="auto"/>
          <w:spacing w:val="2"/>
          <w:sz w:val="24"/>
          <w:szCs w:val="24"/>
        </w:rPr>
        <w:t>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ра, умение слушать и слышать собеседника; стремление </w:t>
      </w:r>
      <w:r w:rsidRPr="00B51569">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51569">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нности детей в учеб</w:t>
      </w:r>
      <w:r w:rsidRPr="00B51569">
        <w:rPr>
          <w:rFonts w:ascii="Times New Roman" w:hAnsi="Times New Roman"/>
          <w:color w:val="auto"/>
          <w:spacing w:val="2"/>
          <w:sz w:val="24"/>
          <w:szCs w:val="24"/>
        </w:rPr>
        <w:t xml:space="preserve">ную деятельность, уровень их учебной самостоятельности, </w:t>
      </w:r>
      <w:r w:rsidRPr="00B51569">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Оценка предметных результатов</w:t>
      </w:r>
      <w:r w:rsidRPr="00B51569">
        <w:rPr>
          <w:rFonts w:ascii="Times New Roman" w:hAnsi="Times New Roman"/>
          <w:color w:val="auto"/>
          <w:spacing w:val="-4"/>
          <w:sz w:val="24"/>
          <w:szCs w:val="24"/>
        </w:rPr>
        <w:t xml:space="preserve"> представляет собой оцен</w:t>
      </w:r>
      <w:r w:rsidRPr="00B51569">
        <w:rPr>
          <w:rFonts w:ascii="Times New Roman" w:hAnsi="Times New Roman"/>
          <w:color w:val="auto"/>
          <w:sz w:val="24"/>
          <w:szCs w:val="24"/>
        </w:rPr>
        <w:t>ку достижения обучающимся планируемых результатов по отдельным предметам.</w:t>
      </w:r>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Достижение этих результатов обеспечивается за сч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основных компонентов образовательно</w:t>
      </w:r>
      <w:r w:rsidR="007E3D6D" w:rsidRPr="00B51569">
        <w:rPr>
          <w:rFonts w:ascii="Times New Roman" w:hAnsi="Times New Roman"/>
          <w:color w:val="auto"/>
          <w:spacing w:val="-2"/>
          <w:sz w:val="24"/>
          <w:szCs w:val="24"/>
        </w:rPr>
        <w:t>й</w:t>
      </w:r>
      <w:r w:rsidR="00D016C5"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 </w:t>
      </w:r>
      <w:r w:rsidRPr="00B51569">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B51569" w:rsidRDefault="00653A76" w:rsidP="00213C3C">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предметные результаты содержат в себе, во­первых, </w:t>
      </w:r>
      <w:r w:rsidRPr="00B51569">
        <w:rPr>
          <w:rFonts w:ascii="Times New Roman" w:hAnsi="Times New Roman"/>
          <w:iCs/>
          <w:color w:val="auto"/>
          <w:sz w:val="24"/>
          <w:szCs w:val="24"/>
        </w:rPr>
        <w:t>систему основополагающих элементов научного знания</w:t>
      </w:r>
      <w:r w:rsidRPr="00B51569">
        <w:rPr>
          <w:rFonts w:ascii="Times New Roman" w:hAnsi="Times New Roman"/>
          <w:color w:val="auto"/>
          <w:sz w:val="24"/>
          <w:szCs w:val="24"/>
        </w:rPr>
        <w:t xml:space="preserve">, которая выражается через учебный материал </w:t>
      </w:r>
      <w:r w:rsidRPr="00B51569">
        <w:rPr>
          <w:rFonts w:ascii="Times New Roman" w:hAnsi="Times New Roman"/>
          <w:color w:val="auto"/>
          <w:sz w:val="24"/>
          <w:szCs w:val="24"/>
        </w:rPr>
        <w:lastRenderedPageBreak/>
        <w:t xml:space="preserve">различных курсов (далее — </w:t>
      </w:r>
      <w:r w:rsidRPr="00B51569">
        <w:rPr>
          <w:rFonts w:ascii="Times New Roman" w:hAnsi="Times New Roman"/>
          <w:iCs/>
          <w:color w:val="auto"/>
          <w:sz w:val="24"/>
          <w:szCs w:val="24"/>
        </w:rPr>
        <w:t xml:space="preserve">систему предметных </w:t>
      </w:r>
      <w:r w:rsidRPr="00B51569">
        <w:rPr>
          <w:rFonts w:ascii="Times New Roman" w:hAnsi="Times New Roman"/>
          <w:iCs/>
          <w:color w:val="auto"/>
          <w:spacing w:val="2"/>
          <w:sz w:val="24"/>
          <w:szCs w:val="24"/>
        </w:rPr>
        <w:t>знаний</w:t>
      </w:r>
      <w:r w:rsidRPr="00B51569">
        <w:rPr>
          <w:rFonts w:ascii="Times New Roman" w:hAnsi="Times New Roman"/>
          <w:color w:val="auto"/>
          <w:spacing w:val="2"/>
          <w:sz w:val="24"/>
          <w:szCs w:val="24"/>
        </w:rPr>
        <w:t xml:space="preserve">), и, во­вторых, </w:t>
      </w:r>
      <w:r w:rsidRPr="00B51569">
        <w:rPr>
          <w:rFonts w:ascii="Times New Roman" w:hAnsi="Times New Roman"/>
          <w:iCs/>
          <w:color w:val="auto"/>
          <w:spacing w:val="2"/>
          <w:sz w:val="24"/>
          <w:szCs w:val="24"/>
        </w:rPr>
        <w:t>систему формируемых действий с</w:t>
      </w:r>
      <w:r w:rsidR="00D016C5" w:rsidRPr="00B51569">
        <w:rPr>
          <w:rFonts w:ascii="Times New Roman" w:hAnsi="Times New Roman"/>
          <w:iCs/>
          <w:color w:val="auto"/>
          <w:spacing w:val="2"/>
          <w:sz w:val="24"/>
          <w:szCs w:val="24"/>
        </w:rPr>
        <w:t xml:space="preserve"> </w:t>
      </w:r>
      <w:r w:rsidRPr="00B51569">
        <w:rPr>
          <w:rFonts w:ascii="Times New Roman" w:hAnsi="Times New Roman"/>
          <w:iCs/>
          <w:color w:val="auto"/>
          <w:sz w:val="24"/>
          <w:szCs w:val="24"/>
        </w:rPr>
        <w:t>учебным материалом</w:t>
      </w:r>
      <w:r w:rsidRPr="00B51569">
        <w:rPr>
          <w:rFonts w:ascii="Times New Roman" w:hAnsi="Times New Roman"/>
          <w:color w:val="auto"/>
          <w:sz w:val="24"/>
          <w:szCs w:val="24"/>
        </w:rPr>
        <w:t xml:space="preserve"> (далее — </w:t>
      </w:r>
      <w:r w:rsidRPr="00B51569">
        <w:rPr>
          <w:rFonts w:ascii="Times New Roman" w:hAnsi="Times New Roman"/>
          <w:iCs/>
          <w:color w:val="auto"/>
          <w:sz w:val="24"/>
          <w:szCs w:val="24"/>
        </w:rPr>
        <w:t>систему предметных действий</w:t>
      </w:r>
      <w:r w:rsidRPr="00B5156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Система предметных знаний</w:t>
      </w:r>
      <w:r w:rsidRPr="00B51569">
        <w:rPr>
          <w:rFonts w:ascii="Times New Roman" w:hAnsi="Times New Roman"/>
          <w:color w:val="auto"/>
          <w:sz w:val="24"/>
          <w:szCs w:val="24"/>
        </w:rPr>
        <w:t xml:space="preserve"> — важнейшая составляющая предметных результатов. В ней можно выделить </w:t>
      </w:r>
      <w:r w:rsidRPr="00B51569">
        <w:rPr>
          <w:rFonts w:ascii="Times New Roman" w:hAnsi="Times New Roman"/>
          <w:iCs/>
          <w:color w:val="auto"/>
          <w:sz w:val="24"/>
          <w:szCs w:val="24"/>
        </w:rPr>
        <w:t>опорные знания</w:t>
      </w:r>
      <w:r w:rsidRPr="00B5156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51569">
        <w:rPr>
          <w:rFonts w:ascii="Times New Roman" w:hAnsi="Times New Roman"/>
          <w:color w:val="auto"/>
          <w:spacing w:val="2"/>
          <w:sz w:val="24"/>
          <w:szCs w:val="24"/>
        </w:rPr>
        <w:t xml:space="preserve">и знания, дополняющие, расширяющие или углубляющие </w:t>
      </w:r>
      <w:r w:rsidRPr="00B5156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 опорным знаниям относятся прежде всего основопола</w:t>
      </w:r>
      <w:r w:rsidRPr="00B51569">
        <w:rPr>
          <w:rFonts w:ascii="Times New Roman" w:hAnsi="Times New Roman"/>
          <w:color w:val="auto"/>
          <w:spacing w:val="2"/>
          <w:sz w:val="24"/>
          <w:szCs w:val="24"/>
        </w:rPr>
        <w:t xml:space="preserve">гающие элементы научного знания (как общенаучные, так </w:t>
      </w:r>
      <w:r w:rsidRPr="00B5156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51569">
        <w:rPr>
          <w:rFonts w:ascii="Times New Roman" w:hAnsi="Times New Roman"/>
          <w:color w:val="auto"/>
          <w:spacing w:val="2"/>
          <w:sz w:val="24"/>
          <w:szCs w:val="24"/>
        </w:rPr>
        <w:t xml:space="preserve">чевые теории, </w:t>
      </w:r>
      <w:r w:rsidR="00B364BF" w:rsidRPr="00B51569">
        <w:rPr>
          <w:rFonts w:ascii="Times New Roman" w:hAnsi="Times New Roman"/>
          <w:color w:val="auto"/>
          <w:spacing w:val="2"/>
          <w:sz w:val="24"/>
          <w:szCs w:val="24"/>
        </w:rPr>
        <w:t xml:space="preserve">идеи, понятия, факты, методы. </w:t>
      </w:r>
      <w:r w:rsidR="0052624C" w:rsidRPr="00B51569">
        <w:rPr>
          <w:rFonts w:ascii="Times New Roman" w:hAnsi="Times New Roman"/>
          <w:color w:val="auto"/>
          <w:spacing w:val="2"/>
          <w:sz w:val="24"/>
          <w:szCs w:val="24"/>
        </w:rPr>
        <w:t>На уровне</w:t>
      </w:r>
      <w:r w:rsidR="00D016C5"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начального общего образования к опорной системе знаний </w:t>
      </w:r>
      <w:r w:rsidRPr="00B51569">
        <w:rPr>
          <w:rFonts w:ascii="Times New Roman" w:hAnsi="Times New Roman"/>
          <w:color w:val="auto"/>
          <w:spacing w:val="2"/>
          <w:sz w:val="24"/>
          <w:szCs w:val="24"/>
        </w:rPr>
        <w:t>отнес</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 понятийный апп</w:t>
      </w:r>
      <w:r w:rsidRPr="00B51569">
        <w:rPr>
          <w:rFonts w:ascii="Times New Roman" w:hAnsi="Times New Roman"/>
          <w:color w:val="auto"/>
          <w:sz w:val="24"/>
          <w:szCs w:val="24"/>
        </w:rPr>
        <w:t xml:space="preserve">арат учебных предметов, освоение </w:t>
      </w:r>
      <w:r w:rsidRPr="00B51569">
        <w:rPr>
          <w:rFonts w:ascii="Times New Roman" w:hAnsi="Times New Roman"/>
          <w:color w:val="auto"/>
          <w:spacing w:val="-2"/>
          <w:sz w:val="24"/>
          <w:szCs w:val="24"/>
        </w:rPr>
        <w:t>которого позволяет учителю и обучающимся эффективно про</w:t>
      </w:r>
      <w:r w:rsidRPr="00B51569">
        <w:rPr>
          <w:rFonts w:ascii="Times New Roman" w:hAnsi="Times New Roman"/>
          <w:color w:val="auto"/>
          <w:sz w:val="24"/>
          <w:szCs w:val="24"/>
        </w:rPr>
        <w:t>двигаться в изучении предмета.</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Опорная система знаний определяется с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том их зна</w:t>
      </w:r>
      <w:r w:rsidRPr="00B51569">
        <w:rPr>
          <w:rFonts w:ascii="Times New Roman" w:hAnsi="Times New Roman"/>
          <w:color w:val="auto"/>
          <w:sz w:val="24"/>
          <w:szCs w:val="24"/>
        </w:rPr>
        <w:t>чимости для решения основных задач образования на данно</w:t>
      </w:r>
      <w:r w:rsidR="00775DA5" w:rsidRPr="00B51569">
        <w:rPr>
          <w:rFonts w:ascii="Times New Roman" w:hAnsi="Times New Roman"/>
          <w:color w:val="auto"/>
          <w:sz w:val="24"/>
          <w:szCs w:val="24"/>
        </w:rPr>
        <w:t>м</w:t>
      </w:r>
      <w:r w:rsidR="0020573C" w:rsidRPr="00B51569">
        <w:rPr>
          <w:rFonts w:ascii="Times New Roman" w:hAnsi="Times New Roman"/>
          <w:color w:val="auto"/>
          <w:sz w:val="24"/>
          <w:szCs w:val="24"/>
        </w:rPr>
        <w:t xml:space="preserve"> </w:t>
      </w:r>
      <w:r w:rsidR="00775DA5"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 xml:space="preserve">, опорного характера изучаемого материала для </w:t>
      </w:r>
      <w:r w:rsidRPr="00B51569">
        <w:rPr>
          <w:rFonts w:ascii="Times New Roman" w:hAnsi="Times New Roman"/>
          <w:color w:val="auto"/>
          <w:spacing w:val="2"/>
          <w:sz w:val="24"/>
          <w:szCs w:val="24"/>
        </w:rPr>
        <w:t>последующего обучения, а также с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B51569">
        <w:rPr>
          <w:rFonts w:ascii="Times New Roman" w:hAnsi="Times New Roman"/>
          <w:color w:val="auto"/>
          <w:sz w:val="24"/>
          <w:szCs w:val="24"/>
        </w:rPr>
        <w:t xml:space="preserve">большинством обучающихся. Иными словами, в эту группу </w:t>
      </w:r>
      <w:r w:rsidRPr="00B51569">
        <w:rPr>
          <w:rFonts w:ascii="Times New Roman" w:hAnsi="Times New Roman"/>
          <w:color w:val="auto"/>
          <w:spacing w:val="2"/>
          <w:sz w:val="24"/>
          <w:szCs w:val="24"/>
        </w:rPr>
        <w:t>включается система таких знаний, умений, учебных дей</w:t>
      </w:r>
      <w:r w:rsidRPr="00B51569">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B51569">
        <w:rPr>
          <w:rFonts w:ascii="Times New Roman" w:hAnsi="Times New Roman"/>
          <w:color w:val="auto"/>
          <w:spacing w:val="2"/>
          <w:sz w:val="24"/>
          <w:szCs w:val="24"/>
        </w:rPr>
        <w:t xml:space="preserve">целенаправленной работы учителя в принципе могут быть </w:t>
      </w:r>
      <w:r w:rsidRPr="00B51569">
        <w:rPr>
          <w:rFonts w:ascii="Times New Roman" w:hAnsi="Times New Roman"/>
          <w:color w:val="auto"/>
          <w:sz w:val="24"/>
          <w:szCs w:val="24"/>
        </w:rPr>
        <w:t>достигнуты подавляющим большинством детей.</w:t>
      </w:r>
    </w:p>
    <w:p w:rsidR="00653A76" w:rsidRPr="00B51569" w:rsidRDefault="00B364BF"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w:t>
      </w:r>
      <w:r w:rsidR="00C27132" w:rsidRPr="00B51569">
        <w:rPr>
          <w:rFonts w:ascii="Times New Roman" w:hAnsi="Times New Roman"/>
          <w:color w:val="auto"/>
          <w:sz w:val="24"/>
          <w:szCs w:val="24"/>
        </w:rPr>
        <w:t>ри получении</w:t>
      </w:r>
      <w:r w:rsidR="00653A76" w:rsidRPr="00B51569">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B51569">
        <w:rPr>
          <w:rFonts w:ascii="Times New Roman" w:hAnsi="Times New Roman"/>
          <w:iCs/>
          <w:color w:val="auto"/>
          <w:sz w:val="24"/>
          <w:szCs w:val="24"/>
        </w:rPr>
        <w:t>опорной си</w:t>
      </w:r>
      <w:r w:rsidR="00213C3C" w:rsidRPr="00B51569">
        <w:rPr>
          <w:rFonts w:ascii="Times New Roman" w:hAnsi="Times New Roman"/>
          <w:iCs/>
          <w:color w:val="auto"/>
          <w:sz w:val="24"/>
          <w:szCs w:val="24"/>
        </w:rPr>
        <w:t xml:space="preserve">стемы знаний по русскому языку </w:t>
      </w:r>
      <w:r w:rsidR="00653A76" w:rsidRPr="00B51569">
        <w:rPr>
          <w:rFonts w:ascii="Times New Roman" w:hAnsi="Times New Roman"/>
          <w:iCs/>
          <w:color w:val="auto"/>
          <w:sz w:val="24"/>
          <w:szCs w:val="24"/>
        </w:rPr>
        <w:t>и математике</w:t>
      </w:r>
      <w:r w:rsidR="00653A76" w:rsidRPr="00B51569">
        <w:rPr>
          <w:rFonts w:ascii="Times New Roman" w:hAnsi="Times New Roman"/>
          <w:color w:val="auto"/>
          <w:sz w:val="24"/>
          <w:szCs w:val="24"/>
        </w:rPr>
        <w:t>.</w:t>
      </w:r>
    </w:p>
    <w:p w:rsidR="00653A76" w:rsidRPr="00B51569" w:rsidRDefault="00653A76" w:rsidP="00213C3C">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5156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5156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51569">
        <w:rPr>
          <w:rFonts w:ascii="Times New Roman" w:hAnsi="Times New Roman"/>
          <w:color w:val="auto"/>
          <w:sz w:val="24"/>
          <w:szCs w:val="24"/>
        </w:rPr>
        <w:t>с предметным содержанием.</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Действия с предметным содержанием (или предметные действия)</w:t>
      </w:r>
      <w:r w:rsidRPr="00B5156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51569">
        <w:rPr>
          <w:rFonts w:ascii="Times New Roman" w:hAnsi="Times New Roman"/>
          <w:color w:val="auto"/>
          <w:spacing w:val="2"/>
          <w:sz w:val="24"/>
          <w:szCs w:val="24"/>
        </w:rPr>
        <w:t xml:space="preserve">связей (в том числе причинно­следственных) и аналогий; </w:t>
      </w:r>
      <w:r w:rsidRPr="00B51569">
        <w:rPr>
          <w:rFonts w:ascii="Times New Roman" w:hAnsi="Times New Roman"/>
          <w:color w:val="auto"/>
          <w:sz w:val="24"/>
          <w:szCs w:val="24"/>
        </w:rPr>
        <w:t>поиск, преобразование, представление и интерпретация информации, рассуждения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B51569">
        <w:rPr>
          <w:rFonts w:ascii="Times New Roman" w:hAnsi="Times New Roman"/>
          <w:color w:val="auto"/>
          <w:sz w:val="24"/>
          <w:szCs w:val="24"/>
        </w:rPr>
        <w:t>,</w:t>
      </w:r>
      <w:r w:rsidRPr="00B51569">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51569">
        <w:rPr>
          <w:rFonts w:ascii="Times New Roman" w:hAnsi="Times New Roman"/>
          <w:color w:val="auto"/>
          <w:spacing w:val="2"/>
          <w:sz w:val="24"/>
          <w:szCs w:val="24"/>
        </w:rPr>
        <w:t>музыкальными и художественными произведениями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 </w:t>
      </w:r>
      <w:r w:rsidRPr="00B5156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Совокупность же всех учебных предметов обеспечивает </w:t>
      </w:r>
      <w:r w:rsidRPr="00B51569">
        <w:rPr>
          <w:rFonts w:ascii="Times New Roman" w:hAnsi="Times New Roman"/>
          <w:color w:val="auto"/>
          <w:spacing w:val="-2"/>
          <w:sz w:val="24"/>
          <w:szCs w:val="24"/>
        </w:rPr>
        <w:t>возможность формирования всех универсальных учебных дей</w:t>
      </w:r>
      <w:r w:rsidRPr="00B51569">
        <w:rPr>
          <w:rFonts w:ascii="Times New Roman" w:hAnsi="Times New Roman"/>
          <w:color w:val="auto"/>
          <w:sz w:val="24"/>
          <w:szCs w:val="24"/>
        </w:rPr>
        <w:t>ствий при условии, что образовательн</w:t>
      </w:r>
      <w:r w:rsidR="007E3D6D" w:rsidRPr="00B51569">
        <w:rPr>
          <w:rFonts w:ascii="Times New Roman" w:hAnsi="Times New Roman"/>
          <w:color w:val="auto"/>
          <w:sz w:val="24"/>
          <w:szCs w:val="24"/>
        </w:rPr>
        <w:t>ая</w:t>
      </w:r>
      <w:r w:rsidR="0020573C"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 xml:space="preserve">деятельность </w:t>
      </w:r>
      <w:r w:rsidRPr="00B51569">
        <w:rPr>
          <w:rFonts w:ascii="Times New Roman" w:hAnsi="Times New Roman"/>
          <w:color w:val="auto"/>
          <w:sz w:val="24"/>
          <w:szCs w:val="24"/>
        </w:rPr>
        <w:t>ориентирован</w:t>
      </w:r>
      <w:r w:rsidR="007E3D6D" w:rsidRPr="00B51569">
        <w:rPr>
          <w:rFonts w:ascii="Times New Roman" w:hAnsi="Times New Roman"/>
          <w:color w:val="auto"/>
          <w:sz w:val="24"/>
          <w:szCs w:val="24"/>
        </w:rPr>
        <w:t>а</w:t>
      </w:r>
      <w:r w:rsidRPr="00B51569">
        <w:rPr>
          <w:rFonts w:ascii="Times New Roman" w:hAnsi="Times New Roman"/>
          <w:color w:val="auto"/>
          <w:sz w:val="24"/>
          <w:szCs w:val="24"/>
        </w:rPr>
        <w:t xml:space="preserve"> на достижение планируемых результатов.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К предметным действиям следует отнести также действия, </w:t>
      </w:r>
      <w:r w:rsidRPr="00B51569">
        <w:rPr>
          <w:rFonts w:ascii="Times New Roman" w:hAnsi="Times New Roman"/>
          <w:color w:val="auto"/>
          <w:spacing w:val="-2"/>
          <w:sz w:val="24"/>
          <w:szCs w:val="24"/>
        </w:rPr>
        <w:t>которые присущи главным образом только конкретному пред</w:t>
      </w:r>
      <w:r w:rsidRPr="00B51569">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лепки, рисования, способы музыкальной исполнительской деятельности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одних и тех же действий на материале </w:t>
      </w:r>
      <w:r w:rsidRPr="00B5156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51569">
        <w:rPr>
          <w:rFonts w:ascii="Times New Roman" w:hAnsi="Times New Roman"/>
          <w:color w:val="auto"/>
          <w:spacing w:val="2"/>
          <w:sz w:val="24"/>
          <w:szCs w:val="24"/>
        </w:rPr>
        <w:t xml:space="preserve">задач, а затем и </w:t>
      </w:r>
      <w:r w:rsidRPr="00B51569">
        <w:rPr>
          <w:rFonts w:ascii="Times New Roman" w:hAnsi="Times New Roman"/>
          <w:iCs/>
          <w:color w:val="auto"/>
          <w:spacing w:val="2"/>
          <w:sz w:val="24"/>
          <w:szCs w:val="24"/>
        </w:rPr>
        <w:t>осознанному и произвольному их выполнению</w:t>
      </w:r>
      <w:r w:rsidRPr="00B51569">
        <w:rPr>
          <w:rFonts w:ascii="Times New Roman" w:hAnsi="Times New Roman"/>
          <w:color w:val="auto"/>
          <w:spacing w:val="2"/>
          <w:sz w:val="24"/>
          <w:szCs w:val="24"/>
        </w:rPr>
        <w:t>, переносу на новые классы объектов. Это проявля</w:t>
      </w:r>
      <w:r w:rsidRPr="00B51569">
        <w:rPr>
          <w:rFonts w:ascii="Times New Roman" w:hAnsi="Times New Roman"/>
          <w:color w:val="auto"/>
          <w:sz w:val="24"/>
          <w:szCs w:val="24"/>
        </w:rPr>
        <w:t xml:space="preserve">ется в способности обучающихся решать разнообразные по </w:t>
      </w:r>
      <w:r w:rsidRPr="00B51569">
        <w:rPr>
          <w:rFonts w:ascii="Times New Roman" w:hAnsi="Times New Roman"/>
          <w:color w:val="auto"/>
          <w:spacing w:val="2"/>
          <w:sz w:val="24"/>
          <w:szCs w:val="24"/>
        </w:rPr>
        <w:t xml:space="preserve">содержанию и сложности классы учебно­познавательных и </w:t>
      </w:r>
      <w:r w:rsidRPr="00B51569">
        <w:rPr>
          <w:rFonts w:ascii="Times New Roman" w:hAnsi="Times New Roman"/>
          <w:color w:val="auto"/>
          <w:sz w:val="24"/>
          <w:szCs w:val="24"/>
        </w:rPr>
        <w:t>учебно­практических задач.</w:t>
      </w:r>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Поэтому </w:t>
      </w:r>
      <w:r w:rsidRPr="00B51569">
        <w:rPr>
          <w:rFonts w:ascii="Times New Roman" w:hAnsi="Times New Roman"/>
          <w:b/>
          <w:bCs/>
          <w:color w:val="auto"/>
          <w:spacing w:val="-2"/>
          <w:sz w:val="24"/>
          <w:szCs w:val="24"/>
        </w:rPr>
        <w:t>объектом оценки предметных результатов</w:t>
      </w:r>
      <w:r w:rsidRPr="00B51569">
        <w:rPr>
          <w:rFonts w:ascii="Times New Roman" w:hAnsi="Times New Roman"/>
          <w:color w:val="auto"/>
          <w:spacing w:val="-2"/>
          <w:sz w:val="24"/>
          <w:szCs w:val="24"/>
        </w:rPr>
        <w:t xml:space="preserve"> служит в полном соответствии с требованиями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достижения этих предметных результатов вед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тся </w:t>
      </w:r>
      <w:r w:rsidRPr="00B51569">
        <w:rPr>
          <w:rFonts w:ascii="Times New Roman" w:hAnsi="Times New Roman"/>
          <w:color w:val="auto"/>
          <w:spacing w:val="2"/>
          <w:sz w:val="24"/>
          <w:szCs w:val="24"/>
        </w:rPr>
        <w:t xml:space="preserve">как в ходе текущего и промежуточного оценивания, так и </w:t>
      </w:r>
      <w:r w:rsidRPr="00B51569">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53A76" w:rsidRPr="00B51569" w:rsidRDefault="00BA2EFF" w:rsidP="00BA2EFF">
      <w:pPr>
        <w:pStyle w:val="aff"/>
        <w:spacing w:line="276" w:lineRule="auto"/>
        <w:rPr>
          <w:sz w:val="24"/>
        </w:rPr>
      </w:pPr>
      <w:bookmarkStart w:id="84" w:name="_Toc288394073"/>
      <w:bookmarkStart w:id="85" w:name="_Toc288410540"/>
      <w:bookmarkStart w:id="86" w:name="_Toc288410669"/>
      <w:bookmarkStart w:id="87" w:name="_Toc288410734"/>
      <w:bookmarkStart w:id="88" w:name="_Toc294246085"/>
      <w:bookmarkStart w:id="89" w:name="_Toc424564316"/>
      <w:r>
        <w:rPr>
          <w:sz w:val="24"/>
        </w:rPr>
        <w:t>1.3.3.</w:t>
      </w:r>
      <w:r w:rsidR="00653A76" w:rsidRPr="00B51569">
        <w:rPr>
          <w:sz w:val="24"/>
        </w:rPr>
        <w:t>Портфель достижений как инструмент оценки динамики индивидуальных образовательных достижений</w:t>
      </w:r>
      <w:bookmarkEnd w:id="84"/>
      <w:bookmarkEnd w:id="85"/>
      <w:bookmarkEnd w:id="86"/>
      <w:bookmarkEnd w:id="87"/>
      <w:bookmarkEnd w:id="88"/>
      <w:bookmarkEnd w:id="89"/>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Показатель динамики образовательных достижений</w:t>
      </w:r>
      <w:r w:rsidR="0020573C"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 один</w:t>
      </w:r>
      <w:r w:rsidR="0020573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из основных показателей в оценке образовательных достиже</w:t>
      </w:r>
      <w:r w:rsidRPr="00B51569">
        <w:rPr>
          <w:rFonts w:ascii="Times New Roman" w:hAnsi="Times New Roman"/>
          <w:color w:val="auto"/>
          <w:spacing w:val="2"/>
          <w:sz w:val="24"/>
          <w:szCs w:val="24"/>
        </w:rPr>
        <w:t>ний. На основе выявления характера динамики образова</w:t>
      </w:r>
      <w:r w:rsidRPr="00B51569">
        <w:rPr>
          <w:rFonts w:ascii="Times New Roman" w:hAnsi="Times New Roman"/>
          <w:color w:val="auto"/>
          <w:sz w:val="24"/>
          <w:szCs w:val="24"/>
        </w:rPr>
        <w:t>тельных достижений обучающихся можно оценивать эффективность учебно</w:t>
      </w:r>
      <w:r w:rsidR="007E3D6D" w:rsidRPr="00B51569">
        <w:rPr>
          <w:rFonts w:ascii="Times New Roman" w:hAnsi="Times New Roman"/>
          <w:color w:val="auto"/>
          <w:sz w:val="24"/>
          <w:szCs w:val="24"/>
        </w:rPr>
        <w:t>й</w:t>
      </w:r>
      <w:r w:rsidR="0020573C"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 xml:space="preserve">, работы учителя или </w:t>
      </w:r>
      <w:r w:rsidR="005D66BB" w:rsidRPr="00B51569">
        <w:rPr>
          <w:rFonts w:ascii="Times New Roman" w:hAnsi="Times New Roman"/>
          <w:color w:val="auto"/>
          <w:spacing w:val="-2"/>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pacing w:val="-2"/>
          <w:sz w:val="24"/>
          <w:szCs w:val="24"/>
        </w:rPr>
        <w:t>, системы</w:t>
      </w:r>
      <w:r w:rsidR="00AD265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образования в целом. При этом</w:t>
      </w:r>
      <w:r w:rsidR="0020573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51569">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51569">
        <w:rPr>
          <w:rFonts w:ascii="Times New Roman" w:hAnsi="Times New Roman"/>
          <w:color w:val="auto"/>
          <w:sz w:val="24"/>
          <w:szCs w:val="24"/>
        </w:rPr>
        <w:t>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51569">
        <w:rPr>
          <w:rFonts w:ascii="Times New Roman" w:hAnsi="Times New Roman"/>
          <w:b/>
          <w:bCs/>
          <w:color w:val="auto"/>
          <w:spacing w:val="2"/>
          <w:sz w:val="24"/>
          <w:szCs w:val="24"/>
        </w:rPr>
        <w:t>порт</w:t>
      </w:r>
      <w:r w:rsidRPr="00B51569">
        <w:rPr>
          <w:rFonts w:ascii="Times New Roman" w:hAnsi="Times New Roman"/>
          <w:b/>
          <w:bCs/>
          <w:color w:val="auto"/>
          <w:sz w:val="24"/>
          <w:szCs w:val="24"/>
        </w:rPr>
        <w:t>фель достижений</w:t>
      </w:r>
      <w:r w:rsidRPr="00B51569">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Портфель достижений — это не только современная эф</w:t>
      </w:r>
      <w:r w:rsidRPr="00B51569">
        <w:rPr>
          <w:rFonts w:ascii="Times New Roman" w:hAnsi="Times New Roman"/>
          <w:color w:val="auto"/>
          <w:spacing w:val="-2"/>
          <w:sz w:val="24"/>
          <w:szCs w:val="24"/>
        </w:rPr>
        <w:t xml:space="preserve">фективная форма оценивания, но и действенное средство для </w:t>
      </w:r>
      <w:r w:rsidRPr="00B51569">
        <w:rPr>
          <w:rFonts w:ascii="Times New Roman" w:hAnsi="Times New Roman"/>
          <w:color w:val="auto"/>
          <w:sz w:val="24"/>
          <w:szCs w:val="24"/>
        </w:rPr>
        <w:t>решения ряда важных педагогических задач, позволяющее:</w:t>
      </w:r>
    </w:p>
    <w:p w:rsidR="00653A76" w:rsidRPr="00B51569" w:rsidRDefault="00653A76" w:rsidP="00B46C69">
      <w:pPr>
        <w:pStyle w:val="21"/>
        <w:spacing w:line="276" w:lineRule="auto"/>
        <w:rPr>
          <w:sz w:val="24"/>
        </w:rPr>
      </w:pPr>
      <w:r w:rsidRPr="00B51569">
        <w:rPr>
          <w:sz w:val="24"/>
        </w:rPr>
        <w:t>поддерживать высокую учебную мотивацию обучающихся;</w:t>
      </w:r>
    </w:p>
    <w:p w:rsidR="00653A76" w:rsidRPr="00B51569" w:rsidRDefault="00653A76" w:rsidP="00B46C69">
      <w:pPr>
        <w:pStyle w:val="21"/>
        <w:spacing w:line="276" w:lineRule="auto"/>
        <w:rPr>
          <w:sz w:val="24"/>
        </w:rPr>
      </w:pPr>
      <w:r w:rsidRPr="00B51569">
        <w:rPr>
          <w:sz w:val="24"/>
        </w:rPr>
        <w:lastRenderedPageBreak/>
        <w:t>поощрять их активность и самостоятельность, расширять возможности обучения и самообучения;</w:t>
      </w:r>
    </w:p>
    <w:p w:rsidR="00653A76" w:rsidRPr="00B51569" w:rsidRDefault="00653A76" w:rsidP="00B46C69">
      <w:pPr>
        <w:pStyle w:val="21"/>
        <w:spacing w:line="276" w:lineRule="auto"/>
        <w:rPr>
          <w:sz w:val="24"/>
        </w:rPr>
      </w:pPr>
      <w:r w:rsidRPr="00B51569">
        <w:rPr>
          <w:sz w:val="24"/>
        </w:rPr>
        <w:t>развивать навыки рефлексивной и оценочной (в том числе самооценочной) деятельности обучающихся;</w:t>
      </w:r>
    </w:p>
    <w:p w:rsidR="00653A76" w:rsidRPr="00B51569" w:rsidRDefault="00653A76" w:rsidP="00B46C69">
      <w:pPr>
        <w:pStyle w:val="21"/>
        <w:spacing w:line="276" w:lineRule="auto"/>
        <w:rPr>
          <w:b/>
          <w:bCs/>
          <w:iCs/>
          <w:sz w:val="24"/>
        </w:rPr>
      </w:pPr>
      <w:r w:rsidRPr="00B51569">
        <w:rPr>
          <w:sz w:val="24"/>
        </w:rPr>
        <w:t>формировать умение учиться — ставить цели, планировать и организовывать собственную учебную деятельность.</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pacing w:val="2"/>
          <w:sz w:val="24"/>
          <w:szCs w:val="24"/>
        </w:rPr>
        <w:t>Портфель достижений</w:t>
      </w:r>
      <w:r w:rsidRPr="00B51569">
        <w:rPr>
          <w:rFonts w:ascii="Times New Roman" w:hAnsi="Times New Roman"/>
          <w:color w:val="auto"/>
          <w:spacing w:val="2"/>
          <w:sz w:val="24"/>
          <w:szCs w:val="24"/>
        </w:rPr>
        <w:t xml:space="preserve"> представляет собой специаль</w:t>
      </w:r>
      <w:r w:rsidRPr="00B5156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B51569">
        <w:rPr>
          <w:rFonts w:ascii="Times New Roman" w:hAnsi="Times New Roman"/>
          <w:color w:val="auto"/>
          <w:sz w:val="24"/>
          <w:szCs w:val="24"/>
        </w:rPr>
        <w:t>,</w:t>
      </w:r>
      <w:r w:rsidRPr="00B51569">
        <w:rPr>
          <w:rFonts w:ascii="Times New Roman" w:hAnsi="Times New Roman"/>
          <w:color w:val="auto"/>
          <w:sz w:val="24"/>
          <w:szCs w:val="24"/>
        </w:rPr>
        <w:t xml:space="preserve"> при проведении аттестации педагогов.</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состав портфеля достижений могут включаться резуль</w:t>
      </w:r>
      <w:r w:rsidRPr="00B51569">
        <w:rPr>
          <w:rFonts w:ascii="Times New Roman" w:hAnsi="Times New Roman"/>
          <w:color w:val="auto"/>
          <w:spacing w:val="2"/>
          <w:sz w:val="24"/>
          <w:szCs w:val="24"/>
        </w:rPr>
        <w:t xml:space="preserve">таты, достигнутые обучающимся не только в ходе учебной </w:t>
      </w:r>
      <w:r w:rsidRPr="00B51569">
        <w:rPr>
          <w:rFonts w:ascii="Times New Roman" w:hAnsi="Times New Roman"/>
          <w:color w:val="auto"/>
          <w:sz w:val="24"/>
          <w:szCs w:val="24"/>
        </w:rPr>
        <w:t xml:space="preserve">деятельности, но и в иных формах активности: творческой, </w:t>
      </w:r>
      <w:r w:rsidRPr="00B51569">
        <w:rPr>
          <w:rFonts w:ascii="Times New Roman" w:hAnsi="Times New Roman"/>
          <w:color w:val="auto"/>
          <w:spacing w:val="2"/>
          <w:sz w:val="24"/>
          <w:szCs w:val="24"/>
        </w:rPr>
        <w:t>социальной, коммуникативной, физкультурно­оздоровитель</w:t>
      </w:r>
      <w:r w:rsidRPr="00B51569">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пределами.</w:t>
      </w:r>
    </w:p>
    <w:p w:rsidR="00653A76" w:rsidRPr="00B51569" w:rsidRDefault="00653A76" w:rsidP="00B46C69">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z w:val="24"/>
          <w:szCs w:val="24"/>
        </w:rPr>
        <w:t>В портфель достижений учеников начальной школы, ко</w:t>
      </w:r>
      <w:r w:rsidRPr="00B5156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51569">
        <w:rPr>
          <w:rFonts w:ascii="Times New Roman" w:hAnsi="Times New Roman"/>
          <w:color w:val="auto"/>
          <w:sz w:val="24"/>
          <w:szCs w:val="24"/>
        </w:rPr>
        <w:t xml:space="preserve"> включать следующие материалы.</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pacing w:val="2"/>
          <w:sz w:val="24"/>
          <w:szCs w:val="24"/>
        </w:rPr>
        <w:t>1.</w:t>
      </w:r>
      <w:r w:rsidRPr="00B51569">
        <w:rPr>
          <w:rFonts w:ascii="Times New Roman" w:hAnsi="Times New Roman"/>
          <w:b/>
          <w:bCs/>
          <w:iCs/>
          <w:color w:val="auto"/>
          <w:spacing w:val="2"/>
          <w:sz w:val="24"/>
          <w:szCs w:val="24"/>
        </w:rPr>
        <w:t> </w:t>
      </w:r>
      <w:r w:rsidRPr="00B51569">
        <w:rPr>
          <w:rFonts w:ascii="Times New Roman" w:hAnsi="Times New Roman"/>
          <w:b/>
          <w:bCs/>
          <w:iCs/>
          <w:color w:val="auto"/>
          <w:spacing w:val="2"/>
          <w:sz w:val="24"/>
          <w:szCs w:val="24"/>
        </w:rPr>
        <w:t>Выборки детских работ — формальных и твор</w:t>
      </w:r>
      <w:r w:rsidRPr="00B51569">
        <w:rPr>
          <w:rFonts w:ascii="Times New Roman" w:hAnsi="Times New Roman"/>
          <w:b/>
          <w:bCs/>
          <w:iCs/>
          <w:color w:val="auto"/>
          <w:sz w:val="24"/>
          <w:szCs w:val="24"/>
        </w:rPr>
        <w:t>ческих</w:t>
      </w:r>
      <w:r w:rsidRPr="00B51569">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Обязательной составляющей портфеля достижений являют</w:t>
      </w:r>
      <w:r w:rsidRPr="00B51569">
        <w:rPr>
          <w:rFonts w:ascii="Times New Roman" w:hAnsi="Times New Roman"/>
          <w:color w:val="auto"/>
          <w:sz w:val="24"/>
          <w:szCs w:val="24"/>
        </w:rPr>
        <w:t xml:space="preserve">ся материалы </w:t>
      </w:r>
      <w:r w:rsidRPr="00B51569">
        <w:rPr>
          <w:rFonts w:ascii="Times New Roman" w:hAnsi="Times New Roman"/>
          <w:iCs/>
          <w:color w:val="auto"/>
          <w:sz w:val="24"/>
          <w:szCs w:val="24"/>
        </w:rPr>
        <w:t>стартовой диагностики, промежуточных и итоговых стандартизированных</w:t>
      </w:r>
      <w:r w:rsidR="00AD265D" w:rsidRPr="00B51569">
        <w:rPr>
          <w:rFonts w:ascii="Times New Roman" w:hAnsi="Times New Roman"/>
          <w:iCs/>
          <w:color w:val="auto"/>
          <w:sz w:val="24"/>
          <w:szCs w:val="24"/>
        </w:rPr>
        <w:t xml:space="preserve"> </w:t>
      </w:r>
      <w:r w:rsidRPr="00B51569">
        <w:rPr>
          <w:rFonts w:ascii="Times New Roman" w:hAnsi="Times New Roman"/>
          <w:iCs/>
          <w:color w:val="auto"/>
          <w:sz w:val="24"/>
          <w:szCs w:val="24"/>
        </w:rPr>
        <w:t>работ</w:t>
      </w:r>
      <w:r w:rsidR="00B364BF" w:rsidRPr="00B51569">
        <w:rPr>
          <w:rFonts w:ascii="Times New Roman" w:hAnsi="Times New Roman"/>
          <w:color w:val="auto"/>
          <w:sz w:val="24"/>
          <w:szCs w:val="24"/>
        </w:rPr>
        <w:t xml:space="preserve"> по отдельным пред</w:t>
      </w:r>
      <w:r w:rsidRPr="00B51569">
        <w:rPr>
          <w:rFonts w:ascii="Times New Roman" w:hAnsi="Times New Roman"/>
          <w:color w:val="auto"/>
          <w:sz w:val="24"/>
          <w:szCs w:val="24"/>
        </w:rPr>
        <w:t>метам.</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Остальные работы должны быть подобраны так, чтобы </w:t>
      </w:r>
      <w:r w:rsidRPr="00B51569">
        <w:rPr>
          <w:rFonts w:ascii="Times New Roman" w:hAnsi="Times New Roman"/>
          <w:color w:val="auto"/>
          <w:sz w:val="24"/>
          <w:szCs w:val="24"/>
        </w:rPr>
        <w:t>их совокупность демонстрировала нарастающие успешность,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B51569" w:rsidRDefault="00B46C69" w:rsidP="00B46C69">
      <w:pPr>
        <w:pStyle w:val="21"/>
        <w:spacing w:line="276" w:lineRule="auto"/>
        <w:rPr>
          <w:sz w:val="24"/>
        </w:rPr>
      </w:pPr>
      <w:r w:rsidRPr="00B51569">
        <w:rPr>
          <w:iCs/>
          <w:sz w:val="24"/>
        </w:rPr>
        <w:t>по русскому языку и литературному чтению</w:t>
      </w:r>
      <w:r w:rsidR="00653A76" w:rsidRPr="00B51569">
        <w:rPr>
          <w:iCs/>
          <w:spacing w:val="2"/>
          <w:sz w:val="24"/>
        </w:rPr>
        <w:t>, иностранному языку</w:t>
      </w:r>
      <w:r w:rsidR="00653A76" w:rsidRPr="00B51569">
        <w:rPr>
          <w:spacing w:val="2"/>
          <w:sz w:val="24"/>
        </w:rPr>
        <w:t> — диктанты и изложения, сочинения на заданную</w:t>
      </w:r>
      <w:r w:rsidR="00653A76" w:rsidRPr="00B51569">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B51569">
        <w:rPr>
          <w:sz w:val="24"/>
        </w:rPr>
        <w:t> </w:t>
      </w:r>
      <w:r w:rsidR="00653A76" w:rsidRPr="00B51569">
        <w:rPr>
          <w:sz w:val="24"/>
        </w:rPr>
        <w:t>т.</w:t>
      </w:r>
      <w:r w:rsidR="00653A76" w:rsidRPr="00B51569">
        <w:rPr>
          <w:sz w:val="24"/>
        </w:rPr>
        <w:t> </w:t>
      </w:r>
      <w:r w:rsidR="00653A76" w:rsidRPr="00B51569">
        <w:rPr>
          <w:sz w:val="24"/>
        </w:rPr>
        <w:t>п.;</w:t>
      </w:r>
    </w:p>
    <w:p w:rsidR="00653A76" w:rsidRPr="00B51569" w:rsidRDefault="00653A76" w:rsidP="00B46C69">
      <w:pPr>
        <w:pStyle w:val="21"/>
        <w:spacing w:line="276" w:lineRule="auto"/>
        <w:rPr>
          <w:sz w:val="24"/>
        </w:rPr>
      </w:pPr>
      <w:r w:rsidRPr="00B51569">
        <w:rPr>
          <w:iCs/>
          <w:spacing w:val="2"/>
          <w:sz w:val="24"/>
        </w:rPr>
        <w:t>по математике</w:t>
      </w:r>
      <w:r w:rsidRPr="00B51569">
        <w:rPr>
          <w:spacing w:val="2"/>
          <w:sz w:val="24"/>
        </w:rPr>
        <w:t> — математические диктанты, оформленные результаты мини</w:t>
      </w:r>
      <w:r w:rsidRPr="00B51569">
        <w:rPr>
          <w:spacing w:val="2"/>
          <w:sz w:val="24"/>
        </w:rPr>
        <w:noBreakHyphen/>
        <w:t>исследований, записи решения учебно­познавательных и учебно­практических задач, мате</w:t>
      </w:r>
      <w:r w:rsidRPr="00B51569">
        <w:rPr>
          <w:sz w:val="24"/>
        </w:rPr>
        <w:t>матические модели, аудиозаписи устных ответов (демонстрирующих навыки устного сч</w:t>
      </w:r>
      <w:r w:rsidR="00D30361" w:rsidRPr="00B51569">
        <w:rPr>
          <w:sz w:val="24"/>
        </w:rPr>
        <w:t>е</w:t>
      </w:r>
      <w:r w:rsidRPr="00B51569">
        <w:rPr>
          <w:sz w:val="24"/>
        </w:rPr>
        <w:t>та, рассуждений, доказательств, выступлений, сообщений на математические темы),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sz w:val="24"/>
        </w:rPr>
      </w:pPr>
      <w:r w:rsidRPr="00B51569">
        <w:rPr>
          <w:iCs/>
          <w:spacing w:val="-2"/>
          <w:sz w:val="24"/>
        </w:rPr>
        <w:t>по окружающему миру</w:t>
      </w:r>
      <w:r w:rsidRPr="00B51569">
        <w:rPr>
          <w:spacing w:val="-2"/>
          <w:sz w:val="24"/>
        </w:rPr>
        <w:t> — дневники наблюдений, оформ</w:t>
      </w:r>
      <w:r w:rsidRPr="00B51569">
        <w:rPr>
          <w:spacing w:val="2"/>
          <w:sz w:val="24"/>
        </w:rPr>
        <w:t>ленные результаты мини­исследований и мини­проектов,</w:t>
      </w:r>
      <w:r w:rsidR="00903DAC" w:rsidRPr="00B51569">
        <w:rPr>
          <w:spacing w:val="2"/>
          <w:sz w:val="24"/>
        </w:rPr>
        <w:t xml:space="preserve"> </w:t>
      </w:r>
      <w:r w:rsidRPr="00B51569">
        <w:rPr>
          <w:spacing w:val="2"/>
          <w:sz w:val="24"/>
        </w:rPr>
        <w:t xml:space="preserve">интервью, аудиозаписи устных ответов, творческие работы, </w:t>
      </w:r>
      <w:r w:rsidRPr="00B51569">
        <w:rPr>
          <w:sz w:val="24"/>
        </w:rPr>
        <w:t>материалы самоанализа и рефлексии и т. п.;</w:t>
      </w:r>
    </w:p>
    <w:p w:rsidR="00653A76" w:rsidRPr="00B51569" w:rsidRDefault="00653A76" w:rsidP="00B46C69">
      <w:pPr>
        <w:pStyle w:val="21"/>
        <w:spacing w:line="276" w:lineRule="auto"/>
        <w:rPr>
          <w:sz w:val="24"/>
        </w:rPr>
      </w:pPr>
      <w:r w:rsidRPr="00B51569">
        <w:rPr>
          <w:iCs/>
          <w:spacing w:val="2"/>
          <w:sz w:val="24"/>
        </w:rPr>
        <w:t>по предметам эстетического цикла</w:t>
      </w:r>
      <w:r w:rsidRPr="00B51569">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B51569">
        <w:rPr>
          <w:spacing w:val="2"/>
          <w:sz w:val="24"/>
        </w:rPr>
        <w:t xml:space="preserve"> </w:t>
      </w:r>
      <w:r w:rsidRPr="00B51569">
        <w:rPr>
          <w:sz w:val="24"/>
        </w:rPr>
        <w:t>иллюстрации на заданную тему, продукты собственного твор</w:t>
      </w:r>
      <w:r w:rsidRPr="00B51569">
        <w:rPr>
          <w:spacing w:val="2"/>
          <w:sz w:val="24"/>
        </w:rPr>
        <w:t xml:space="preserve">чества, </w:t>
      </w:r>
      <w:r w:rsidRPr="00B51569">
        <w:rPr>
          <w:spacing w:val="2"/>
          <w:sz w:val="24"/>
        </w:rPr>
        <w:lastRenderedPageBreak/>
        <w:t>аудиозаписи монологических высказываний­описа</w:t>
      </w:r>
      <w:r w:rsidRPr="00B51569">
        <w:rPr>
          <w:sz w:val="24"/>
        </w:rPr>
        <w:t>ний,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sz w:val="24"/>
        </w:rPr>
      </w:pPr>
      <w:r w:rsidRPr="00B51569">
        <w:rPr>
          <w:iCs/>
          <w:sz w:val="24"/>
        </w:rPr>
        <w:t>по технологии</w:t>
      </w:r>
      <w:r w:rsidRPr="00B51569">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b/>
          <w:bCs/>
          <w:iCs/>
          <w:sz w:val="24"/>
        </w:rPr>
      </w:pPr>
      <w:r w:rsidRPr="00B51569">
        <w:rPr>
          <w:iCs/>
          <w:sz w:val="24"/>
        </w:rPr>
        <w:t>по физкультуре </w:t>
      </w:r>
      <w:r w:rsidRPr="00B51569">
        <w:rPr>
          <w:sz w:val="24"/>
        </w:rPr>
        <w:t>— видеоизображения примеров исполнительской деятельности, дневники наблюдений и самокон</w:t>
      </w:r>
      <w:r w:rsidRPr="00B51569">
        <w:rPr>
          <w:spacing w:val="2"/>
          <w:sz w:val="24"/>
        </w:rPr>
        <w:t>троля, самостоятельно составленные расписания и режим дня, комплексы физических упражнений, материалы само</w:t>
      </w:r>
      <w:r w:rsidRPr="00B51569">
        <w:rPr>
          <w:sz w:val="24"/>
        </w:rPr>
        <w:t>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pacing w:val="-2"/>
          <w:sz w:val="24"/>
          <w:szCs w:val="24"/>
        </w:rPr>
        <w:t>2.</w:t>
      </w:r>
      <w:r w:rsidRPr="00B51569">
        <w:rPr>
          <w:rFonts w:ascii="Times New Roman" w:hAnsi="Times New Roman"/>
          <w:b/>
          <w:bCs/>
          <w:iCs/>
          <w:color w:val="auto"/>
          <w:spacing w:val="-2"/>
          <w:sz w:val="24"/>
          <w:szCs w:val="24"/>
        </w:rPr>
        <w:t> </w:t>
      </w:r>
      <w:r w:rsidRPr="00B51569">
        <w:rPr>
          <w:rFonts w:ascii="Times New Roman" w:hAnsi="Times New Roman"/>
          <w:b/>
          <w:bCs/>
          <w:iCs/>
          <w:color w:val="auto"/>
          <w:spacing w:val="-2"/>
          <w:sz w:val="24"/>
          <w:szCs w:val="24"/>
        </w:rPr>
        <w:t xml:space="preserve">Систематизированные материалы наблюдений </w:t>
      </w:r>
      <w:r w:rsidRPr="00B51569">
        <w:rPr>
          <w:rFonts w:ascii="Times New Roman" w:hAnsi="Times New Roman"/>
          <w:iCs/>
          <w:color w:val="auto"/>
          <w:spacing w:val="-2"/>
          <w:sz w:val="24"/>
          <w:szCs w:val="24"/>
        </w:rPr>
        <w:t>(оце</w:t>
      </w:r>
      <w:r w:rsidRPr="00B51569">
        <w:rPr>
          <w:rFonts w:ascii="Times New Roman" w:hAnsi="Times New Roman"/>
          <w:iCs/>
          <w:color w:val="auto"/>
          <w:sz w:val="24"/>
          <w:szCs w:val="24"/>
        </w:rPr>
        <w:t>ночные листы, материалы и листы наблюдений и</w:t>
      </w:r>
      <w:r w:rsidRPr="00B51569">
        <w:rPr>
          <w:rFonts w:ascii="Times New Roman" w:hAnsi="Times New Roman"/>
          <w:iCs/>
          <w:color w:val="auto"/>
          <w:sz w:val="24"/>
          <w:szCs w:val="24"/>
        </w:rPr>
        <w:t> </w:t>
      </w:r>
      <w:r w:rsidRPr="00B51569">
        <w:rPr>
          <w:rFonts w:ascii="Times New Roman" w:hAnsi="Times New Roman"/>
          <w:iCs/>
          <w:color w:val="auto"/>
          <w:sz w:val="24"/>
          <w:szCs w:val="24"/>
        </w:rPr>
        <w:t>т.</w:t>
      </w:r>
      <w:r w:rsidRPr="00B51569">
        <w:rPr>
          <w:rFonts w:ascii="Times New Roman" w:hAnsi="Times New Roman"/>
          <w:iCs/>
          <w:color w:val="auto"/>
          <w:sz w:val="24"/>
          <w:szCs w:val="24"/>
        </w:rPr>
        <w:t> </w:t>
      </w:r>
      <w:r w:rsidRPr="00B51569">
        <w:rPr>
          <w:rFonts w:ascii="Times New Roman" w:hAnsi="Times New Roman"/>
          <w:iCs/>
          <w:color w:val="auto"/>
          <w:sz w:val="24"/>
          <w:szCs w:val="24"/>
        </w:rPr>
        <w:t>п.)</w:t>
      </w:r>
      <w:r w:rsidR="00903DAC" w:rsidRPr="00B51569">
        <w:rPr>
          <w:rFonts w:ascii="Times New Roman" w:hAnsi="Times New Roman"/>
          <w:iCs/>
          <w:color w:val="auto"/>
          <w:sz w:val="24"/>
          <w:szCs w:val="24"/>
        </w:rPr>
        <w:t xml:space="preserve"> </w:t>
      </w:r>
      <w:r w:rsidRPr="00B51569">
        <w:rPr>
          <w:rFonts w:ascii="Times New Roman" w:hAnsi="Times New Roman"/>
          <w:color w:val="auto"/>
          <w:sz w:val="24"/>
          <w:szCs w:val="24"/>
        </w:rPr>
        <w:t>за процессом овладения универсальными учебными действи</w:t>
      </w:r>
      <w:r w:rsidRPr="00B51569">
        <w:rPr>
          <w:rFonts w:ascii="Times New Roman" w:hAnsi="Times New Roman"/>
          <w:color w:val="auto"/>
          <w:spacing w:val="-2"/>
          <w:sz w:val="24"/>
          <w:szCs w:val="24"/>
        </w:rPr>
        <w:t xml:space="preserve">ями, которые ведут учителя начальных классов (выступающие </w:t>
      </w:r>
      <w:r w:rsidRPr="00B51569">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51569">
        <w:rPr>
          <w:rFonts w:ascii="Times New Roman" w:hAnsi="Times New Roman"/>
          <w:color w:val="auto"/>
          <w:sz w:val="24"/>
          <w:szCs w:val="24"/>
        </w:rPr>
        <w:t>ых отношений</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t>3.</w:t>
      </w:r>
      <w:r w:rsidRPr="00B51569">
        <w:rPr>
          <w:rFonts w:ascii="Times New Roman" w:hAnsi="Times New Roman"/>
          <w:b/>
          <w:bCs/>
          <w:iCs/>
          <w:color w:val="auto"/>
          <w:sz w:val="24"/>
          <w:szCs w:val="24"/>
        </w:rPr>
        <w:t> </w:t>
      </w:r>
      <w:r w:rsidRPr="00B51569">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B51569">
        <w:rPr>
          <w:rFonts w:ascii="Times New Roman" w:hAnsi="Times New Roman"/>
          <w:b/>
          <w:bCs/>
          <w:iCs/>
          <w:color w:val="auto"/>
          <w:sz w:val="24"/>
          <w:szCs w:val="24"/>
        </w:rPr>
        <w:t xml:space="preserve"> </w:t>
      </w:r>
      <w:r w:rsidRPr="00B51569">
        <w:rPr>
          <w:rFonts w:ascii="Times New Roman" w:hAnsi="Times New Roman"/>
          <w:b/>
          <w:bCs/>
          <w:iCs/>
          <w:color w:val="auto"/>
          <w:sz w:val="24"/>
          <w:szCs w:val="24"/>
        </w:rPr>
        <w:t>и</w:t>
      </w:r>
      <w:r w:rsidR="00AD265D" w:rsidRPr="00B51569">
        <w:rPr>
          <w:rFonts w:ascii="Times New Roman" w:hAnsi="Times New Roman"/>
          <w:b/>
          <w:bCs/>
          <w:iCs/>
          <w:color w:val="auto"/>
          <w:sz w:val="24"/>
          <w:szCs w:val="24"/>
        </w:rPr>
        <w:t xml:space="preserve"> </w:t>
      </w:r>
      <w:r w:rsidRPr="00B51569">
        <w:rPr>
          <w:rFonts w:ascii="Times New Roman" w:hAnsi="Times New Roman"/>
          <w:b/>
          <w:bCs/>
          <w:iCs/>
          <w:color w:val="auto"/>
          <w:sz w:val="24"/>
          <w:szCs w:val="24"/>
        </w:rPr>
        <w:t>досуговой деятельности</w:t>
      </w:r>
      <w:r w:rsidRPr="00B51569">
        <w:rPr>
          <w:rFonts w:ascii="Times New Roman" w:hAnsi="Times New Roman"/>
          <w:color w:val="auto"/>
          <w:sz w:val="24"/>
          <w:szCs w:val="24"/>
        </w:rPr>
        <w:t>, например результаты участия в олимпиадах, конкурсах, смот</w:t>
      </w:r>
      <w:r w:rsidRPr="00B51569">
        <w:rPr>
          <w:rFonts w:ascii="Times New Roman" w:hAnsi="Times New Roman"/>
          <w:color w:val="auto"/>
          <w:spacing w:val="2"/>
          <w:sz w:val="24"/>
          <w:szCs w:val="24"/>
        </w:rPr>
        <w:t>рах, выставках, концертах, спортивных мероприятиях, поделки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B5156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Анализ, интерпретация и оценка</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основных результатов начального общего образования, закрепл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как отдельных составляющих, так и портфеля до</w:t>
      </w:r>
      <w:r w:rsidRPr="00B51569">
        <w:rPr>
          <w:rFonts w:ascii="Times New Roman" w:hAnsi="Times New Roman"/>
          <w:color w:val="auto"/>
          <w:spacing w:val="2"/>
          <w:sz w:val="24"/>
          <w:szCs w:val="24"/>
        </w:rPr>
        <w:t>стижений в целом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на </w:t>
      </w:r>
      <w:r w:rsidRPr="00B51569">
        <w:rPr>
          <w:rFonts w:ascii="Times New Roman" w:hAnsi="Times New Roman"/>
          <w:iCs/>
          <w:color w:val="auto"/>
          <w:spacing w:val="2"/>
          <w:sz w:val="24"/>
          <w:szCs w:val="24"/>
        </w:rPr>
        <w:t>критериальной основе</w:t>
      </w:r>
      <w:r w:rsidRPr="00B51569">
        <w:rPr>
          <w:rFonts w:ascii="Times New Roman" w:hAnsi="Times New Roman"/>
          <w:color w:val="auto"/>
          <w:spacing w:val="2"/>
          <w:sz w:val="24"/>
          <w:szCs w:val="24"/>
        </w:rPr>
        <w:t>, по</w:t>
      </w:r>
      <w:r w:rsidRPr="00B51569">
        <w:rPr>
          <w:rFonts w:ascii="Times New Roman" w:hAnsi="Times New Roman"/>
          <w:color w:val="auto"/>
          <w:sz w:val="24"/>
          <w:szCs w:val="24"/>
        </w:rPr>
        <w:t>этому портфели достижений должны сопровождаться специ</w:t>
      </w:r>
      <w:r w:rsidRPr="00B5156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51569">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адаптации критериев целесообразно соотносить их с </w:t>
      </w:r>
      <w:r w:rsidRPr="00B51569">
        <w:rPr>
          <w:rFonts w:ascii="Times New Roman" w:hAnsi="Times New Roman"/>
          <w:color w:val="auto"/>
          <w:spacing w:val="2"/>
          <w:sz w:val="24"/>
          <w:szCs w:val="24"/>
        </w:rPr>
        <w:t>критериями и нормами, представленными в примерах ин</w:t>
      </w:r>
      <w:r w:rsidRPr="00B5156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По результатам оценки, которая формируется на основе </w:t>
      </w:r>
      <w:r w:rsidRPr="00B51569">
        <w:rPr>
          <w:rFonts w:ascii="Times New Roman" w:hAnsi="Times New Roman"/>
          <w:color w:val="auto"/>
          <w:sz w:val="24"/>
          <w:szCs w:val="24"/>
        </w:rPr>
        <w:t>материалов портфеля достижений, делаются выводы:</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1)</w:t>
      </w:r>
      <w:r w:rsidRPr="00B51569">
        <w:rPr>
          <w:rFonts w:ascii="Times New Roman" w:hAnsi="Times New Roman"/>
          <w:color w:val="auto"/>
          <w:sz w:val="24"/>
          <w:szCs w:val="24"/>
        </w:rPr>
        <w:t> </w:t>
      </w:r>
      <w:r w:rsidRPr="00B51569">
        <w:rPr>
          <w:rFonts w:ascii="Times New Roman" w:hAnsi="Times New Roman"/>
          <w:color w:val="auto"/>
          <w:sz w:val="24"/>
          <w:szCs w:val="24"/>
        </w:rPr>
        <w:t xml:space="preserve">о сформированности у обучающегося </w:t>
      </w:r>
      <w:r w:rsidRPr="00B51569">
        <w:rPr>
          <w:rFonts w:ascii="Times New Roman" w:hAnsi="Times New Roman"/>
          <w:iCs/>
          <w:color w:val="auto"/>
          <w:sz w:val="24"/>
          <w:szCs w:val="24"/>
        </w:rPr>
        <w:t>универсальных и предметных способов действий</w:t>
      </w:r>
      <w:r w:rsidRPr="00B51569">
        <w:rPr>
          <w:rFonts w:ascii="Times New Roman" w:hAnsi="Times New Roman"/>
          <w:color w:val="auto"/>
          <w:sz w:val="24"/>
          <w:szCs w:val="24"/>
        </w:rPr>
        <w:t xml:space="preserve">, а также </w:t>
      </w:r>
      <w:r w:rsidRPr="00B51569">
        <w:rPr>
          <w:rFonts w:ascii="Times New Roman" w:hAnsi="Times New Roman"/>
          <w:iCs/>
          <w:color w:val="auto"/>
          <w:sz w:val="24"/>
          <w:szCs w:val="24"/>
        </w:rPr>
        <w:t>опорной системы знаний</w:t>
      </w:r>
      <w:r w:rsidRPr="00B51569">
        <w:rPr>
          <w:rFonts w:ascii="Times New Roman" w:hAnsi="Times New Roman"/>
          <w:color w:val="auto"/>
          <w:sz w:val="24"/>
          <w:szCs w:val="24"/>
        </w:rPr>
        <w:t>, обеспечивающих ему возможность продолжения образования в основной школе;</w:t>
      </w:r>
    </w:p>
    <w:p w:rsidR="00653A76" w:rsidRPr="00B51569" w:rsidRDefault="00653A76" w:rsidP="006C77B8">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2)</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 xml:space="preserve">о сформированности основ </w:t>
      </w:r>
      <w:r w:rsidRPr="00B51569">
        <w:rPr>
          <w:rFonts w:ascii="Times New Roman" w:hAnsi="Times New Roman"/>
          <w:iCs/>
          <w:color w:val="auto"/>
          <w:spacing w:val="-4"/>
          <w:sz w:val="24"/>
          <w:szCs w:val="24"/>
        </w:rPr>
        <w:t>умения учиться</w:t>
      </w:r>
      <w:r w:rsidRPr="00B51569">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3)</w:t>
      </w:r>
      <w:r w:rsidRPr="00B51569">
        <w:rPr>
          <w:rFonts w:ascii="Times New Roman" w:hAnsi="Times New Roman"/>
          <w:color w:val="auto"/>
          <w:sz w:val="24"/>
          <w:szCs w:val="24"/>
        </w:rPr>
        <w:t> </w:t>
      </w:r>
      <w:r w:rsidRPr="00B51569">
        <w:rPr>
          <w:rFonts w:ascii="Times New Roman" w:hAnsi="Times New Roman"/>
          <w:color w:val="auto"/>
          <w:sz w:val="24"/>
          <w:szCs w:val="24"/>
        </w:rPr>
        <w:t xml:space="preserve">об </w:t>
      </w:r>
      <w:r w:rsidRPr="00B51569">
        <w:rPr>
          <w:rFonts w:ascii="Times New Roman" w:hAnsi="Times New Roman"/>
          <w:iCs/>
          <w:color w:val="auto"/>
          <w:sz w:val="24"/>
          <w:szCs w:val="24"/>
        </w:rPr>
        <w:t>индивидуальном прогрессе</w:t>
      </w:r>
      <w:r w:rsidRPr="00B51569">
        <w:rPr>
          <w:rFonts w:ascii="Times New Roman" w:hAnsi="Times New Roman"/>
          <w:color w:val="auto"/>
          <w:sz w:val="24"/>
          <w:szCs w:val="24"/>
        </w:rPr>
        <w:t xml:space="preserve"> в основных сферах раз</w:t>
      </w:r>
      <w:r w:rsidRPr="00B51569">
        <w:rPr>
          <w:rFonts w:ascii="Times New Roman" w:hAnsi="Times New Roman"/>
          <w:color w:val="auto"/>
          <w:spacing w:val="2"/>
          <w:sz w:val="24"/>
          <w:szCs w:val="24"/>
        </w:rPr>
        <w:t>вития личности — мотивационно­смысловой, познаватель</w:t>
      </w:r>
      <w:r w:rsidRPr="00B51569">
        <w:rPr>
          <w:rFonts w:ascii="Times New Roman" w:hAnsi="Times New Roman"/>
          <w:color w:val="auto"/>
          <w:sz w:val="24"/>
          <w:szCs w:val="24"/>
        </w:rPr>
        <w:t>ной, эмоциональной, волевой и саморегуляции.</w:t>
      </w:r>
    </w:p>
    <w:p w:rsidR="001166E3" w:rsidRDefault="001166E3" w:rsidP="006C77B8">
      <w:pPr>
        <w:pStyle w:val="a3"/>
        <w:spacing w:line="276" w:lineRule="auto"/>
        <w:ind w:firstLine="454"/>
        <w:rPr>
          <w:rFonts w:ascii="Times New Roman" w:hAnsi="Times New Roman"/>
          <w:color w:val="auto"/>
          <w:sz w:val="24"/>
          <w:szCs w:val="24"/>
        </w:rPr>
      </w:pPr>
    </w:p>
    <w:p w:rsidR="001166E3" w:rsidRPr="00B51569" w:rsidRDefault="001166E3" w:rsidP="006C77B8">
      <w:pPr>
        <w:pStyle w:val="a3"/>
        <w:spacing w:line="276" w:lineRule="auto"/>
        <w:ind w:firstLine="454"/>
        <w:rPr>
          <w:rFonts w:ascii="Times New Roman" w:hAnsi="Times New Roman"/>
          <w:color w:val="auto"/>
          <w:sz w:val="24"/>
          <w:szCs w:val="24"/>
        </w:rPr>
      </w:pPr>
    </w:p>
    <w:p w:rsidR="00653A76" w:rsidRPr="00B51569" w:rsidRDefault="00BA2EFF" w:rsidP="00BA2EFF">
      <w:pPr>
        <w:pStyle w:val="aff"/>
        <w:spacing w:line="276" w:lineRule="auto"/>
        <w:rPr>
          <w:sz w:val="24"/>
        </w:rPr>
      </w:pPr>
      <w:bookmarkStart w:id="90" w:name="_Toc288394074"/>
      <w:bookmarkStart w:id="91" w:name="_Toc288410541"/>
      <w:bookmarkStart w:id="92" w:name="_Toc288410670"/>
      <w:bookmarkStart w:id="93" w:name="_Toc288410735"/>
      <w:bookmarkStart w:id="94" w:name="_Toc294246086"/>
      <w:bookmarkStart w:id="95" w:name="_Toc424564317"/>
      <w:r>
        <w:rPr>
          <w:sz w:val="24"/>
        </w:rPr>
        <w:lastRenderedPageBreak/>
        <w:t>1.3.4.</w:t>
      </w:r>
      <w:r w:rsidR="00653A76" w:rsidRPr="00B51569">
        <w:rPr>
          <w:sz w:val="24"/>
        </w:rPr>
        <w:t>Итоговая оценка выпускника</w:t>
      </w:r>
      <w:bookmarkEnd w:id="90"/>
      <w:bookmarkEnd w:id="91"/>
      <w:bookmarkEnd w:id="92"/>
      <w:bookmarkEnd w:id="93"/>
      <w:bookmarkEnd w:id="94"/>
      <w:bookmarkEnd w:id="95"/>
    </w:p>
    <w:p w:rsidR="00653A76" w:rsidRPr="00B51569" w:rsidRDefault="00B364BF"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На итоговую оценку </w:t>
      </w:r>
      <w:r w:rsidR="00264924" w:rsidRPr="00B51569">
        <w:rPr>
          <w:rFonts w:ascii="Times New Roman" w:hAnsi="Times New Roman"/>
          <w:color w:val="auto"/>
          <w:spacing w:val="2"/>
          <w:sz w:val="24"/>
          <w:szCs w:val="24"/>
        </w:rPr>
        <w:t>на уровне</w:t>
      </w:r>
      <w:r w:rsidR="00653A76" w:rsidRPr="00B51569">
        <w:rPr>
          <w:rFonts w:ascii="Times New Roman" w:hAnsi="Times New Roman"/>
          <w:color w:val="auto"/>
          <w:spacing w:val="2"/>
          <w:sz w:val="24"/>
          <w:szCs w:val="24"/>
        </w:rPr>
        <w:t xml:space="preserve"> начального общего об</w:t>
      </w:r>
      <w:r w:rsidR="00653A76" w:rsidRPr="00B51569">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B51569">
        <w:rPr>
          <w:rFonts w:ascii="Times New Roman" w:hAnsi="Times New Roman"/>
          <w:color w:val="auto"/>
          <w:spacing w:val="2"/>
          <w:sz w:val="24"/>
          <w:szCs w:val="24"/>
        </w:rPr>
        <w:t>обучения на следующе</w:t>
      </w:r>
      <w:r w:rsidR="00775DA5" w:rsidRPr="00B51569">
        <w:rPr>
          <w:rFonts w:ascii="Times New Roman" w:hAnsi="Times New Roman"/>
          <w:color w:val="auto"/>
          <w:spacing w:val="2"/>
          <w:sz w:val="24"/>
          <w:szCs w:val="24"/>
        </w:rPr>
        <w:t>м</w:t>
      </w:r>
      <w:r w:rsidR="00AD265D" w:rsidRPr="00B51569">
        <w:rPr>
          <w:rFonts w:ascii="Times New Roman" w:hAnsi="Times New Roman"/>
          <w:color w:val="auto"/>
          <w:spacing w:val="2"/>
          <w:sz w:val="24"/>
          <w:szCs w:val="24"/>
        </w:rPr>
        <w:t xml:space="preserve"> </w:t>
      </w:r>
      <w:r w:rsidR="00775DA5" w:rsidRPr="00B51569">
        <w:rPr>
          <w:rFonts w:ascii="Times New Roman" w:hAnsi="Times New Roman"/>
          <w:color w:val="auto"/>
          <w:spacing w:val="2"/>
          <w:sz w:val="24"/>
          <w:szCs w:val="24"/>
        </w:rPr>
        <w:t>уровне</w:t>
      </w:r>
      <w:r w:rsidR="00653A76" w:rsidRPr="00B51569">
        <w:rPr>
          <w:rFonts w:ascii="Times New Roman" w:hAnsi="Times New Roman"/>
          <w:color w:val="auto"/>
          <w:spacing w:val="2"/>
          <w:sz w:val="24"/>
          <w:szCs w:val="24"/>
        </w:rPr>
        <w:t xml:space="preserve">, выносятся </w:t>
      </w:r>
      <w:r w:rsidR="00653A76" w:rsidRPr="00B51569">
        <w:rPr>
          <w:rFonts w:ascii="Times New Roman" w:hAnsi="Times New Roman"/>
          <w:iCs/>
          <w:color w:val="auto"/>
          <w:spacing w:val="2"/>
          <w:sz w:val="24"/>
          <w:szCs w:val="24"/>
        </w:rPr>
        <w:t>только пред</w:t>
      </w:r>
      <w:r w:rsidR="00653A76" w:rsidRPr="00B51569">
        <w:rPr>
          <w:rFonts w:ascii="Times New Roman" w:hAnsi="Times New Roman"/>
          <w:iCs/>
          <w:color w:val="auto"/>
          <w:sz w:val="24"/>
          <w:szCs w:val="24"/>
        </w:rPr>
        <w:t>метные и метапредметные результаты</w:t>
      </w:r>
      <w:r w:rsidR="00653A76" w:rsidRPr="00B51569">
        <w:rPr>
          <w:rFonts w:ascii="Times New Roman" w:hAnsi="Times New Roman"/>
          <w:color w:val="auto"/>
          <w:sz w:val="24"/>
          <w:szCs w:val="24"/>
        </w:rPr>
        <w:t>, описанные в разделе «Выпускник научится» планируемых результатов начального</w:t>
      </w:r>
      <w:r w:rsidR="005D66BB" w:rsidRPr="00B51569">
        <w:rPr>
          <w:rFonts w:ascii="Times New Roman" w:hAnsi="Times New Roman"/>
          <w:color w:val="auto"/>
          <w:sz w:val="24"/>
          <w:szCs w:val="24"/>
        </w:rPr>
        <w:t xml:space="preserve"> общего</w:t>
      </w:r>
      <w:r w:rsidR="00653A76" w:rsidRPr="00B51569">
        <w:rPr>
          <w:rFonts w:ascii="Times New Roman" w:hAnsi="Times New Roman"/>
          <w:color w:val="auto"/>
          <w:sz w:val="24"/>
          <w:szCs w:val="24"/>
        </w:rPr>
        <w:t xml:space="preserve"> образования.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Предметом итоговой оценки является </w:t>
      </w:r>
      <w:r w:rsidRPr="00B51569">
        <w:rPr>
          <w:rFonts w:ascii="Times New Roman" w:hAnsi="Times New Roman"/>
          <w:iCs/>
          <w:color w:val="auto"/>
          <w:spacing w:val="2"/>
          <w:sz w:val="24"/>
          <w:szCs w:val="24"/>
        </w:rPr>
        <w:t>способность обу</w:t>
      </w:r>
      <w:r w:rsidRPr="00B51569">
        <w:rPr>
          <w:rFonts w:ascii="Times New Roman" w:hAnsi="Times New Roman"/>
          <w:iCs/>
          <w:color w:val="auto"/>
          <w:sz w:val="24"/>
          <w:szCs w:val="24"/>
        </w:rPr>
        <w:t>чающихся решать учебно­познавательные и учебно­прак</w:t>
      </w:r>
      <w:r w:rsidRPr="00B51569">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51569">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51569">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B51569" w:rsidRDefault="004B4CC7"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получении </w:t>
      </w:r>
      <w:r w:rsidR="00653A76" w:rsidRPr="00B51569">
        <w:rPr>
          <w:rFonts w:ascii="Times New Roman" w:hAnsi="Times New Roman"/>
          <w:color w:val="auto"/>
          <w:sz w:val="24"/>
          <w:szCs w:val="24"/>
        </w:rPr>
        <w:t>начального общего образования особое зна</w:t>
      </w:r>
      <w:r w:rsidR="00653A76" w:rsidRPr="00B51569">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B51569">
        <w:rPr>
          <w:rFonts w:ascii="Times New Roman" w:hAnsi="Times New Roman"/>
          <w:iCs/>
          <w:color w:val="auto"/>
          <w:spacing w:val="2"/>
          <w:sz w:val="24"/>
          <w:szCs w:val="24"/>
        </w:rPr>
        <w:t>опорной системы знаний по русскому языку,</w:t>
      </w:r>
      <w:r w:rsidR="00653A76" w:rsidRPr="00B51569">
        <w:rPr>
          <w:rFonts w:ascii="Times New Roman" w:hAnsi="Times New Roman"/>
          <w:iCs/>
          <w:color w:val="auto"/>
          <w:sz w:val="24"/>
          <w:szCs w:val="24"/>
        </w:rPr>
        <w:t xml:space="preserve"> родному языку</w:t>
      </w:r>
      <w:r w:rsidR="00AD265D" w:rsidRPr="00B51569">
        <w:rPr>
          <w:rFonts w:ascii="Times New Roman" w:hAnsi="Times New Roman"/>
          <w:iCs/>
          <w:color w:val="auto"/>
          <w:sz w:val="24"/>
          <w:szCs w:val="24"/>
        </w:rPr>
        <w:t xml:space="preserve"> </w:t>
      </w:r>
      <w:r w:rsidR="00653A76" w:rsidRPr="00B51569">
        <w:rPr>
          <w:rFonts w:ascii="Times New Roman" w:hAnsi="Times New Roman"/>
          <w:iCs/>
          <w:color w:val="auto"/>
          <w:sz w:val="24"/>
          <w:szCs w:val="24"/>
        </w:rPr>
        <w:t>и математике</w:t>
      </w:r>
      <w:r w:rsidR="00653A76" w:rsidRPr="00B51569">
        <w:rPr>
          <w:rFonts w:ascii="Times New Roman" w:hAnsi="Times New Roman"/>
          <w:color w:val="auto"/>
          <w:sz w:val="24"/>
          <w:szCs w:val="24"/>
        </w:rPr>
        <w:t xml:space="preserve"> и овладение следующими метапредметными действиями:</w:t>
      </w:r>
    </w:p>
    <w:p w:rsidR="00653A76" w:rsidRPr="00B51569" w:rsidRDefault="00653A76" w:rsidP="006C77B8">
      <w:pPr>
        <w:pStyle w:val="21"/>
        <w:spacing w:line="276" w:lineRule="auto"/>
        <w:rPr>
          <w:sz w:val="24"/>
        </w:rPr>
      </w:pPr>
      <w:r w:rsidRPr="00B51569">
        <w:rPr>
          <w:sz w:val="24"/>
        </w:rPr>
        <w:t>речевыми, среди которых следует выделить навыки осознанного чтения и работы с информацией;</w:t>
      </w:r>
    </w:p>
    <w:p w:rsidR="00653A76" w:rsidRPr="00B51569" w:rsidRDefault="00653A76" w:rsidP="006C77B8">
      <w:pPr>
        <w:pStyle w:val="21"/>
        <w:spacing w:line="276" w:lineRule="auto"/>
        <w:rPr>
          <w:sz w:val="24"/>
        </w:rPr>
      </w:pPr>
      <w:r w:rsidRPr="00B51569">
        <w:rPr>
          <w:spacing w:val="2"/>
          <w:sz w:val="24"/>
        </w:rPr>
        <w:t>коммуникативными, необходимыми для учебного со</w:t>
      </w:r>
      <w:r w:rsidRPr="00B51569">
        <w:rPr>
          <w:sz w:val="24"/>
        </w:rPr>
        <w:t>трудничества с учителем и сверстниками.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Итоговая оценка выпускника формируется на основе на</w:t>
      </w:r>
      <w:r w:rsidRPr="00B51569">
        <w:rPr>
          <w:rFonts w:ascii="Times New Roman" w:hAnsi="Times New Roman"/>
          <w:color w:val="auto"/>
          <w:spacing w:val="2"/>
          <w:sz w:val="24"/>
          <w:szCs w:val="24"/>
        </w:rPr>
        <w:t>копленной оценки, зафиксированной в портфеле достиже</w:t>
      </w:r>
      <w:r w:rsidRPr="00B51569">
        <w:rPr>
          <w:rFonts w:ascii="Times New Roman" w:hAnsi="Times New Roman"/>
          <w:color w:val="auto"/>
          <w:sz w:val="24"/>
          <w:szCs w:val="24"/>
        </w:rPr>
        <w:t xml:space="preserve">ний, по всем учебным предметам и оценок за выполнение, </w:t>
      </w:r>
      <w:r w:rsidRPr="00B51569">
        <w:rPr>
          <w:rFonts w:ascii="Times New Roman" w:hAnsi="Times New Roman"/>
          <w:color w:val="auto"/>
          <w:spacing w:val="2"/>
          <w:sz w:val="24"/>
          <w:szCs w:val="24"/>
        </w:rPr>
        <w:t>как минимум, тр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х (четыр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х) итоговых работ (по русскому </w:t>
      </w:r>
      <w:r w:rsidRPr="00B51569">
        <w:rPr>
          <w:rFonts w:ascii="Times New Roman" w:hAnsi="Times New Roman"/>
          <w:color w:val="auto"/>
          <w:sz w:val="24"/>
          <w:szCs w:val="24"/>
        </w:rPr>
        <w:t>языку,  математике и комплексной работы на межпредметной основе).</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51569">
        <w:rPr>
          <w:rFonts w:ascii="Times New Roman" w:hAnsi="Times New Roman"/>
          <w:color w:val="auto"/>
          <w:spacing w:val="2"/>
          <w:sz w:val="24"/>
          <w:szCs w:val="24"/>
        </w:rPr>
        <w:t xml:space="preserve">мику образовательных достижений обучающихся за период </w:t>
      </w:r>
      <w:r w:rsidRPr="00B51569">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D17BD0" w:rsidRPr="00B51569">
        <w:rPr>
          <w:rFonts w:ascii="Times New Roman" w:hAnsi="Times New Roman"/>
          <w:color w:val="auto"/>
          <w:sz w:val="24"/>
          <w:szCs w:val="24"/>
        </w:rPr>
        <w:t xml:space="preserve">стемы знаний по русскому языку </w:t>
      </w:r>
      <w:r w:rsidRPr="00B51569">
        <w:rPr>
          <w:rFonts w:ascii="Times New Roman" w:hAnsi="Times New Roman"/>
          <w:color w:val="auto"/>
          <w:sz w:val="24"/>
          <w:szCs w:val="24"/>
        </w:rPr>
        <w:t>и математике,</w:t>
      </w:r>
      <w:r w:rsidR="00D17BD0" w:rsidRPr="00B51569">
        <w:rPr>
          <w:rFonts w:ascii="Times New Roman" w:hAnsi="Times New Roman"/>
          <w:color w:val="auto"/>
          <w:sz w:val="24"/>
          <w:szCs w:val="24"/>
        </w:rPr>
        <w:t xml:space="preserve"> </w:t>
      </w:r>
      <w:r w:rsidRPr="00B51569">
        <w:rPr>
          <w:rFonts w:ascii="Times New Roman" w:hAnsi="Times New Roman"/>
          <w:color w:val="auto"/>
          <w:sz w:val="24"/>
          <w:szCs w:val="24"/>
        </w:rPr>
        <w:t>а также уровень овладения метапредметными действиями.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На основании этих оценок по каждому предмету и по </w:t>
      </w:r>
      <w:r w:rsidRPr="00B51569">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1)</w:t>
      </w:r>
      <w:r w:rsidRPr="00B51569">
        <w:rPr>
          <w:rFonts w:ascii="Times New Roman" w:hAnsi="Times New Roman"/>
          <w:color w:val="auto"/>
          <w:sz w:val="24"/>
          <w:szCs w:val="24"/>
        </w:rPr>
        <w:t> </w:t>
      </w:r>
      <w:r w:rsidRPr="00B5156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B51569">
        <w:rPr>
          <w:rFonts w:ascii="Times New Roman" w:hAnsi="Times New Roman"/>
          <w:color w:val="auto"/>
          <w:sz w:val="24"/>
          <w:szCs w:val="24"/>
        </w:rPr>
        <w:t>м</w:t>
      </w:r>
      <w:r w:rsidR="00AD265D" w:rsidRPr="00B51569">
        <w:rPr>
          <w:rFonts w:ascii="Times New Roman" w:hAnsi="Times New Roman"/>
          <w:color w:val="auto"/>
          <w:sz w:val="24"/>
          <w:szCs w:val="24"/>
        </w:rPr>
        <w:t xml:space="preserve"> </w:t>
      </w:r>
      <w:r w:rsidR="00775DA5" w:rsidRPr="00B51569">
        <w:rPr>
          <w:rFonts w:ascii="Times New Roman" w:hAnsi="Times New Roman"/>
          <w:color w:val="auto"/>
          <w:sz w:val="24"/>
          <w:szCs w:val="24"/>
        </w:rPr>
        <w:t>уровне</w:t>
      </w:r>
      <w:r w:rsidRPr="00B51569">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51569">
        <w:rPr>
          <w:rFonts w:ascii="Times New Roman" w:hAnsi="Times New Roman"/>
          <w:color w:val="auto"/>
          <w:spacing w:val="2"/>
          <w:sz w:val="24"/>
          <w:szCs w:val="24"/>
        </w:rPr>
        <w:t>как минимум, с оценкой «зачтено» (или «удовлетворитель</w:t>
      </w:r>
      <w:r w:rsidRPr="00B5156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2)</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B51569">
        <w:rPr>
          <w:rFonts w:ascii="Times New Roman" w:hAnsi="Times New Roman"/>
          <w:color w:val="auto"/>
          <w:spacing w:val="4"/>
          <w:sz w:val="24"/>
          <w:szCs w:val="24"/>
        </w:rPr>
        <w:t>м</w:t>
      </w:r>
      <w:r w:rsidR="00AD265D" w:rsidRPr="00B51569">
        <w:rPr>
          <w:rFonts w:ascii="Times New Roman" w:hAnsi="Times New Roman"/>
          <w:color w:val="auto"/>
          <w:spacing w:val="4"/>
          <w:sz w:val="24"/>
          <w:szCs w:val="24"/>
        </w:rPr>
        <w:t xml:space="preserve"> </w:t>
      </w:r>
      <w:r w:rsidR="00775DA5"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 на уровне осознанного произвольного овладения учебными действиями.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w:t>
      </w:r>
      <w:r w:rsidRPr="00B51569">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51569">
        <w:rPr>
          <w:rFonts w:ascii="Times New Roman" w:hAnsi="Times New Roman"/>
          <w:color w:val="auto"/>
          <w:sz w:val="24"/>
          <w:szCs w:val="24"/>
        </w:rPr>
        <w:t>мы, прич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 не менее чем по половине разделов выставлена </w:t>
      </w:r>
      <w:r w:rsidRPr="00B51569">
        <w:rPr>
          <w:rFonts w:ascii="Times New Roman" w:hAnsi="Times New Roman"/>
          <w:color w:val="auto"/>
          <w:spacing w:val="2"/>
          <w:sz w:val="24"/>
          <w:szCs w:val="24"/>
        </w:rPr>
        <w:t xml:space="preserve">оценка «хорошо» или «отлично», а результаты выполнения </w:t>
      </w:r>
      <w:r w:rsidRPr="00B51569">
        <w:rPr>
          <w:rFonts w:ascii="Times New Roman" w:hAnsi="Times New Roman"/>
          <w:color w:val="auto"/>
          <w:sz w:val="24"/>
          <w:szCs w:val="24"/>
        </w:rPr>
        <w:t xml:space="preserve">итоговых работ свидетельствуют о правильном </w:t>
      </w:r>
      <w:r w:rsidRPr="00B51569">
        <w:rPr>
          <w:rFonts w:ascii="Times New Roman" w:hAnsi="Times New Roman"/>
          <w:color w:val="auto"/>
          <w:sz w:val="24"/>
          <w:szCs w:val="24"/>
        </w:rPr>
        <w:lastRenderedPageBreak/>
        <w:t>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3)</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Выпускник не овладел опорной системой знаний и </w:t>
      </w:r>
      <w:r w:rsidRPr="00B51569">
        <w:rPr>
          <w:rFonts w:ascii="Times New Roman" w:hAnsi="Times New Roman"/>
          <w:color w:val="auto"/>
          <w:sz w:val="24"/>
          <w:szCs w:val="24"/>
        </w:rPr>
        <w:t>учебными действиями, необходимыми для продолжения образования на следующе</w:t>
      </w:r>
      <w:r w:rsidR="002412B9" w:rsidRPr="00B51569">
        <w:rPr>
          <w:rFonts w:ascii="Times New Roman" w:hAnsi="Times New Roman"/>
          <w:color w:val="auto"/>
          <w:sz w:val="24"/>
          <w:szCs w:val="24"/>
        </w:rPr>
        <w:t>м</w:t>
      </w:r>
      <w:r w:rsidR="00AD265D" w:rsidRPr="00B51569">
        <w:rPr>
          <w:rFonts w:ascii="Times New Roman" w:hAnsi="Times New Roman"/>
          <w:color w:val="auto"/>
          <w:sz w:val="24"/>
          <w:szCs w:val="24"/>
        </w:rPr>
        <w:t xml:space="preserve"> </w:t>
      </w:r>
      <w:r w:rsidR="002412B9"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B51569">
        <w:rPr>
          <w:rFonts w:ascii="Times New Roman" w:hAnsi="Times New Roman"/>
          <w:color w:val="auto"/>
          <w:spacing w:val="-2"/>
          <w:sz w:val="24"/>
          <w:szCs w:val="24"/>
        </w:rPr>
        <w:t xml:space="preserve">результатов по </w:t>
      </w:r>
      <w:r w:rsidRPr="00B51569">
        <w:rPr>
          <w:rFonts w:ascii="Times New Roman" w:hAnsi="Times New Roman"/>
          <w:b/>
          <w:color w:val="auto"/>
          <w:spacing w:val="-2"/>
          <w:sz w:val="24"/>
          <w:szCs w:val="24"/>
        </w:rPr>
        <w:t>всем</w:t>
      </w:r>
      <w:r w:rsidRPr="00B51569">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51569">
        <w:rPr>
          <w:rFonts w:ascii="Times New Roman" w:hAnsi="Times New Roman"/>
          <w:color w:val="auto"/>
          <w:sz w:val="24"/>
          <w:szCs w:val="24"/>
        </w:rPr>
        <w:t>вильном выполнении менее 50% заданий базового уровня.</w:t>
      </w:r>
    </w:p>
    <w:p w:rsidR="00653A76" w:rsidRPr="00B51569" w:rsidRDefault="00653A76" w:rsidP="006C77B8">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Педагогический совет </w:t>
      </w:r>
      <w:r w:rsidR="005D66BB" w:rsidRPr="00B51569">
        <w:rPr>
          <w:rFonts w:ascii="Times New Roman" w:hAnsi="Times New Roman"/>
          <w:color w:val="auto"/>
          <w:spacing w:val="-4"/>
          <w:sz w:val="24"/>
          <w:szCs w:val="24"/>
        </w:rPr>
        <w:t xml:space="preserve"> образовательной </w:t>
      </w:r>
      <w:r w:rsidR="005C5F90" w:rsidRPr="00B51569">
        <w:rPr>
          <w:rFonts w:ascii="Times New Roman" w:hAnsi="Times New Roman"/>
          <w:color w:val="auto"/>
          <w:spacing w:val="-4"/>
          <w:sz w:val="24"/>
          <w:szCs w:val="24"/>
        </w:rPr>
        <w:t>организации</w:t>
      </w:r>
      <w:r w:rsidR="00AD265D"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на осно</w:t>
      </w:r>
      <w:r w:rsidRPr="00B51569">
        <w:rPr>
          <w:rFonts w:ascii="Times New Roman" w:hAnsi="Times New Roman"/>
          <w:color w:val="auto"/>
          <w:sz w:val="24"/>
          <w:szCs w:val="24"/>
        </w:rPr>
        <w:t>ве выводов, сделанных по каждому обучающемуся, рассма</w:t>
      </w:r>
      <w:r w:rsidRPr="00B51569">
        <w:rPr>
          <w:rFonts w:ascii="Times New Roman" w:hAnsi="Times New Roman"/>
          <w:color w:val="auto"/>
          <w:spacing w:val="2"/>
          <w:sz w:val="24"/>
          <w:szCs w:val="24"/>
        </w:rPr>
        <w:t xml:space="preserve">тривает вопрос об </w:t>
      </w:r>
      <w:r w:rsidRPr="00B5156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51569">
        <w:rPr>
          <w:rFonts w:ascii="Times New Roman" w:hAnsi="Times New Roman"/>
          <w:b/>
          <w:bCs/>
          <w:color w:val="auto"/>
          <w:spacing w:val="-2"/>
          <w:sz w:val="24"/>
          <w:szCs w:val="24"/>
        </w:rPr>
        <w:t xml:space="preserve">общего образования и переводе его на </w:t>
      </w:r>
      <w:r w:rsidR="002412B9" w:rsidRPr="00B51569">
        <w:rPr>
          <w:rFonts w:ascii="Times New Roman" w:hAnsi="Times New Roman"/>
          <w:b/>
          <w:bCs/>
          <w:color w:val="auto"/>
          <w:spacing w:val="-2"/>
          <w:sz w:val="24"/>
          <w:szCs w:val="24"/>
        </w:rPr>
        <w:t xml:space="preserve">следующий уровень </w:t>
      </w:r>
      <w:r w:rsidRPr="00B51569">
        <w:rPr>
          <w:rFonts w:ascii="Times New Roman" w:hAnsi="Times New Roman"/>
          <w:b/>
          <w:bCs/>
          <w:color w:val="auto"/>
          <w:spacing w:val="-2"/>
          <w:sz w:val="24"/>
          <w:szCs w:val="24"/>
        </w:rPr>
        <w:t>общего образования</w:t>
      </w:r>
      <w:r w:rsidRPr="00B51569">
        <w:rPr>
          <w:rFonts w:ascii="Times New Roman" w:hAnsi="Times New Roman"/>
          <w:color w:val="auto"/>
          <w:spacing w:val="-2"/>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51569">
        <w:rPr>
          <w:rFonts w:ascii="Times New Roman" w:hAnsi="Times New Roman"/>
          <w:color w:val="auto"/>
          <w:spacing w:val="2"/>
          <w:sz w:val="24"/>
          <w:szCs w:val="24"/>
        </w:rPr>
        <w:t xml:space="preserve">планируемых результатов, решение о переводе на </w:t>
      </w:r>
      <w:r w:rsidR="002412B9" w:rsidRPr="00B51569">
        <w:rPr>
          <w:rFonts w:ascii="Times New Roman" w:hAnsi="Times New Roman"/>
          <w:color w:val="auto"/>
          <w:spacing w:val="2"/>
          <w:sz w:val="24"/>
          <w:szCs w:val="24"/>
        </w:rPr>
        <w:t>следую</w:t>
      </w:r>
      <w:r w:rsidR="002412B9" w:rsidRPr="00B51569">
        <w:rPr>
          <w:rFonts w:ascii="Times New Roman" w:hAnsi="Times New Roman"/>
          <w:color w:val="auto"/>
          <w:sz w:val="24"/>
          <w:szCs w:val="24"/>
        </w:rPr>
        <w:t xml:space="preserve">щий уровень </w:t>
      </w:r>
      <w:r w:rsidRPr="00B51569">
        <w:rPr>
          <w:rFonts w:ascii="Times New Roman" w:hAnsi="Times New Roman"/>
          <w:color w:val="auto"/>
          <w:sz w:val="24"/>
          <w:szCs w:val="24"/>
        </w:rPr>
        <w:t>общего образования принимается педагогическим советом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Решение</w:t>
      </w:r>
      <w:r w:rsidRPr="00B51569">
        <w:rPr>
          <w:rFonts w:ascii="Times New Roman" w:hAnsi="Times New Roman"/>
          <w:b/>
          <w:bCs/>
          <w:color w:val="auto"/>
          <w:sz w:val="24"/>
          <w:szCs w:val="24"/>
        </w:rPr>
        <w:t xml:space="preserve"> о переводе</w:t>
      </w:r>
      <w:r w:rsidRPr="00B51569">
        <w:rPr>
          <w:rFonts w:ascii="Times New Roman" w:hAnsi="Times New Roman"/>
          <w:color w:val="auto"/>
          <w:sz w:val="24"/>
          <w:szCs w:val="24"/>
        </w:rPr>
        <w:t xml:space="preserve"> обучающегося на </w:t>
      </w:r>
      <w:r w:rsidR="002412B9" w:rsidRPr="00B51569">
        <w:rPr>
          <w:rFonts w:ascii="Times New Roman" w:hAnsi="Times New Roman"/>
          <w:color w:val="auto"/>
          <w:sz w:val="24"/>
          <w:szCs w:val="24"/>
        </w:rPr>
        <w:t xml:space="preserve">следующий уровень </w:t>
      </w:r>
      <w:r w:rsidRPr="00B51569">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B51569">
        <w:rPr>
          <w:rFonts w:ascii="Times New Roman" w:hAnsi="Times New Roman"/>
          <w:b/>
          <w:bCs/>
          <w:color w:val="auto"/>
          <w:sz w:val="24"/>
          <w:szCs w:val="24"/>
        </w:rPr>
        <w:t>характеристики обучающегося</w:t>
      </w:r>
      <w:r w:rsidRPr="00B51569">
        <w:rPr>
          <w:rFonts w:ascii="Times New Roman" w:hAnsi="Times New Roman"/>
          <w:color w:val="auto"/>
          <w:sz w:val="24"/>
          <w:szCs w:val="24"/>
        </w:rPr>
        <w:t>, в которой:</w:t>
      </w:r>
    </w:p>
    <w:p w:rsidR="00653A76" w:rsidRPr="00B51569" w:rsidRDefault="00653A76" w:rsidP="006C77B8">
      <w:pPr>
        <w:pStyle w:val="21"/>
        <w:spacing w:line="276" w:lineRule="auto"/>
        <w:rPr>
          <w:sz w:val="24"/>
        </w:rPr>
      </w:pPr>
      <w:r w:rsidRPr="00B51569">
        <w:rPr>
          <w:sz w:val="24"/>
        </w:rPr>
        <w:t>отмечаются образовательные достижения и положительные качества обучающегося;</w:t>
      </w:r>
    </w:p>
    <w:p w:rsidR="00653A76" w:rsidRPr="00B51569" w:rsidRDefault="00653A76" w:rsidP="006C77B8">
      <w:pPr>
        <w:pStyle w:val="21"/>
        <w:spacing w:line="276" w:lineRule="auto"/>
        <w:rPr>
          <w:sz w:val="24"/>
        </w:rPr>
      </w:pPr>
      <w:r w:rsidRPr="00B51569">
        <w:rPr>
          <w:sz w:val="24"/>
        </w:rPr>
        <w:t>определяются приоритетные задачи и направления личностного развития с уч</w:t>
      </w:r>
      <w:r w:rsidR="00D30361" w:rsidRPr="00B51569">
        <w:rPr>
          <w:sz w:val="24"/>
        </w:rPr>
        <w:t>е</w:t>
      </w:r>
      <w:r w:rsidRPr="00B51569">
        <w:rPr>
          <w:sz w:val="24"/>
        </w:rPr>
        <w:t>том как достижений, так и психологических проблем развития реб</w:t>
      </w:r>
      <w:r w:rsidR="00D30361" w:rsidRPr="00B51569">
        <w:rPr>
          <w:sz w:val="24"/>
        </w:rPr>
        <w:t>е</w:t>
      </w:r>
      <w:r w:rsidRPr="00B51569">
        <w:rPr>
          <w:sz w:val="24"/>
        </w:rPr>
        <w:t>нка;</w:t>
      </w:r>
    </w:p>
    <w:p w:rsidR="00653A76" w:rsidRPr="00B51569" w:rsidRDefault="00653A76" w:rsidP="006C77B8">
      <w:pPr>
        <w:pStyle w:val="21"/>
        <w:spacing w:line="276" w:lineRule="auto"/>
        <w:rPr>
          <w:sz w:val="24"/>
        </w:rPr>
      </w:pPr>
      <w:r w:rsidRPr="00B51569">
        <w:rPr>
          <w:spacing w:val="-2"/>
          <w:sz w:val="24"/>
        </w:rPr>
        <w:t>даются психолого</w:t>
      </w:r>
      <w:r w:rsidRPr="00B51569">
        <w:rPr>
          <w:spacing w:val="-2"/>
          <w:sz w:val="24"/>
        </w:rPr>
        <w:noBreakHyphen/>
        <w:t>педагогические рекомендации, призван</w:t>
      </w:r>
      <w:r w:rsidRPr="00B51569">
        <w:rPr>
          <w:sz w:val="24"/>
        </w:rPr>
        <w:t xml:space="preserve">ные обеспечить успешную реализацию намеченных задач на </w:t>
      </w:r>
      <w:r w:rsidR="002412B9" w:rsidRPr="00B51569">
        <w:rPr>
          <w:sz w:val="24"/>
        </w:rPr>
        <w:t xml:space="preserve">следующем уровне </w:t>
      </w:r>
      <w:r w:rsidRPr="00B51569">
        <w:rPr>
          <w:sz w:val="24"/>
        </w:rPr>
        <w:t>обучения.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Оценка результатов де</w:t>
      </w:r>
      <w:r w:rsidR="00B364BF" w:rsidRPr="00B51569">
        <w:rPr>
          <w:rFonts w:ascii="Times New Roman" w:hAnsi="Times New Roman"/>
          <w:b/>
          <w:bCs/>
          <w:color w:val="auto"/>
          <w:sz w:val="24"/>
          <w:szCs w:val="24"/>
        </w:rPr>
        <w:t xml:space="preserve">ятельности </w:t>
      </w:r>
      <w:r w:rsidR="00B74F25" w:rsidRPr="00B51569">
        <w:rPr>
          <w:rFonts w:ascii="Times New Roman" w:hAnsi="Times New Roman"/>
          <w:b/>
          <w:bCs/>
          <w:color w:val="auto"/>
          <w:sz w:val="24"/>
          <w:szCs w:val="24"/>
        </w:rPr>
        <w:t>образовательной</w:t>
      </w:r>
      <w:r w:rsidR="00BF47CE" w:rsidRPr="00B51569">
        <w:rPr>
          <w:rFonts w:ascii="Times New Roman" w:hAnsi="Times New Roman"/>
          <w:b/>
          <w:bCs/>
          <w:color w:val="auto"/>
          <w:sz w:val="24"/>
          <w:szCs w:val="24"/>
        </w:rPr>
        <w:t xml:space="preserve"> </w:t>
      </w:r>
      <w:r w:rsidR="00B74F25" w:rsidRPr="00B51569">
        <w:rPr>
          <w:rFonts w:ascii="Times New Roman" w:hAnsi="Times New Roman"/>
          <w:b/>
          <w:bCs/>
          <w:color w:val="auto"/>
          <w:sz w:val="24"/>
          <w:szCs w:val="24"/>
        </w:rPr>
        <w:t>организации</w:t>
      </w:r>
      <w:r w:rsidR="00BF47CE"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начального общего образования</w:t>
      </w:r>
      <w:r w:rsidR="00BF47CE" w:rsidRPr="00B51569">
        <w:rPr>
          <w:rFonts w:ascii="Times New Roman" w:hAnsi="Times New Roman"/>
          <w:b/>
          <w:bCs/>
          <w:color w:val="auto"/>
          <w:sz w:val="24"/>
          <w:szCs w:val="24"/>
        </w:rPr>
        <w:t xml:space="preserve"> </w:t>
      </w:r>
      <w:r w:rsidRPr="00B51569">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B51569">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w:t>
      </w:r>
    </w:p>
    <w:p w:rsidR="00653A76" w:rsidRPr="00B51569" w:rsidRDefault="00653A76" w:rsidP="006C77B8">
      <w:pPr>
        <w:pStyle w:val="21"/>
        <w:spacing w:line="276" w:lineRule="auto"/>
        <w:rPr>
          <w:sz w:val="24"/>
        </w:rPr>
      </w:pPr>
      <w:r w:rsidRPr="00B51569">
        <w:rPr>
          <w:sz w:val="24"/>
        </w:rPr>
        <w:t>результатов мониторинговых исследований разного уровня (федерального, регионального, муниципального);</w:t>
      </w:r>
    </w:p>
    <w:p w:rsidR="00653A76" w:rsidRPr="00B51569" w:rsidRDefault="00653A76" w:rsidP="006C77B8">
      <w:pPr>
        <w:pStyle w:val="21"/>
        <w:spacing w:line="276" w:lineRule="auto"/>
        <w:rPr>
          <w:sz w:val="24"/>
        </w:rPr>
      </w:pPr>
      <w:r w:rsidRPr="00B51569">
        <w:rPr>
          <w:sz w:val="24"/>
        </w:rPr>
        <w:t>условий реализации основной образовательной программы начального общего образования;</w:t>
      </w:r>
    </w:p>
    <w:p w:rsidR="00653A76" w:rsidRPr="00B51569" w:rsidRDefault="00653A76" w:rsidP="006C77B8">
      <w:pPr>
        <w:pStyle w:val="21"/>
        <w:spacing w:line="276" w:lineRule="auto"/>
        <w:rPr>
          <w:sz w:val="24"/>
        </w:rPr>
      </w:pPr>
      <w:r w:rsidRPr="00B51569">
        <w:rPr>
          <w:sz w:val="24"/>
        </w:rPr>
        <w:t>особенностей контингента обучающихся.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Предметом оценки в ходе данных процедур является также</w:t>
      </w:r>
      <w:r w:rsidRPr="00B51569">
        <w:rPr>
          <w:rFonts w:ascii="Times New Roman" w:hAnsi="Times New Roman"/>
          <w:iCs/>
          <w:color w:val="auto"/>
          <w:sz w:val="24"/>
          <w:szCs w:val="24"/>
        </w:rPr>
        <w:t xml:space="preserve"> текущая оценочная деятельность</w:t>
      </w:r>
      <w:r w:rsidRPr="00B51569">
        <w:rPr>
          <w:rFonts w:ascii="Times New Roman" w:hAnsi="Times New Roman"/>
          <w:color w:val="auto"/>
          <w:sz w:val="24"/>
          <w:szCs w:val="24"/>
        </w:rPr>
        <w:t xml:space="preserve"> образовательных </w:t>
      </w:r>
      <w:r w:rsidR="007C25ED" w:rsidRPr="00B51569">
        <w:rPr>
          <w:rFonts w:ascii="Times New Roman" w:hAnsi="Times New Roman"/>
          <w:color w:val="auto"/>
          <w:sz w:val="24"/>
          <w:szCs w:val="24"/>
        </w:rPr>
        <w:t>организаций</w:t>
      </w:r>
      <w:r w:rsidR="00AD265D"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и педагогов, и в частности отслеживание динамики </w:t>
      </w:r>
      <w:r w:rsidRPr="00B51569">
        <w:rPr>
          <w:rFonts w:ascii="Times New Roman" w:hAnsi="Times New Roman"/>
          <w:color w:val="auto"/>
          <w:sz w:val="24"/>
          <w:szCs w:val="24"/>
        </w:rPr>
        <w:t>образовательных достижений выпускников начальной школы данно</w:t>
      </w:r>
      <w:r w:rsidR="009A545C" w:rsidRPr="00B51569">
        <w:rPr>
          <w:rFonts w:ascii="Times New Roman" w:hAnsi="Times New Roman"/>
          <w:color w:val="auto"/>
          <w:sz w:val="24"/>
          <w:szCs w:val="24"/>
        </w:rPr>
        <w:t>й</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00BF47CE"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начального общего образования является </w:t>
      </w:r>
      <w:r w:rsidRPr="00B51569">
        <w:rPr>
          <w:rFonts w:ascii="Times New Roman" w:hAnsi="Times New Roman"/>
          <w:b/>
          <w:bCs/>
          <w:iCs/>
          <w:color w:val="auto"/>
          <w:sz w:val="24"/>
          <w:szCs w:val="24"/>
        </w:rPr>
        <w:t xml:space="preserve">регулярный мониторинг результатов выполнения </w:t>
      </w:r>
      <w:r w:rsidRPr="00B51569">
        <w:rPr>
          <w:rFonts w:ascii="Times New Roman" w:hAnsi="Times New Roman"/>
          <w:b/>
          <w:bCs/>
          <w:iCs/>
          <w:color w:val="auto"/>
          <w:spacing w:val="2"/>
          <w:sz w:val="24"/>
          <w:szCs w:val="24"/>
        </w:rPr>
        <w:t>итоговых работ</w:t>
      </w:r>
      <w:r w:rsidRPr="00B51569">
        <w:rPr>
          <w:rFonts w:ascii="Times New Roman" w:hAnsi="Times New Roman"/>
          <w:color w:val="auto"/>
          <w:sz w:val="24"/>
          <w:szCs w:val="24"/>
        </w:rPr>
        <w:t>.</w:t>
      </w:r>
    </w:p>
    <w:p w:rsidR="00BA2EFF" w:rsidRDefault="00BA2EFF" w:rsidP="00BA2EFF">
      <w:pPr>
        <w:pStyle w:val="1"/>
        <w:spacing w:line="276" w:lineRule="auto"/>
        <w:rPr>
          <w:rFonts w:eastAsia="Times New Roman"/>
          <w:b w:val="0"/>
          <w:bCs w:val="0"/>
          <w:caps w:val="0"/>
          <w:kern w:val="0"/>
        </w:rPr>
      </w:pPr>
      <w:bookmarkStart w:id="96" w:name="_Toc288394075"/>
      <w:bookmarkStart w:id="97" w:name="_Toc288410542"/>
      <w:bookmarkStart w:id="98" w:name="_Toc288410671"/>
      <w:bookmarkStart w:id="99" w:name="_Toc424564318"/>
    </w:p>
    <w:p w:rsidR="00653A76" w:rsidRPr="00B51569" w:rsidRDefault="00BA2EFF" w:rsidP="00BA2EFF">
      <w:pPr>
        <w:pStyle w:val="1"/>
        <w:spacing w:line="276" w:lineRule="auto"/>
        <w:rPr>
          <w:sz w:val="24"/>
          <w:szCs w:val="24"/>
        </w:rPr>
      </w:pPr>
      <w:r>
        <w:rPr>
          <w:rFonts w:eastAsia="Times New Roman"/>
          <w:b w:val="0"/>
          <w:bCs w:val="0"/>
          <w:caps w:val="0"/>
          <w:kern w:val="0"/>
        </w:rPr>
        <w:t>2.</w:t>
      </w:r>
      <w:r w:rsidR="00653A76" w:rsidRPr="00B51569">
        <w:rPr>
          <w:sz w:val="24"/>
          <w:szCs w:val="24"/>
        </w:rPr>
        <w:t>Содержательный раздел</w:t>
      </w:r>
      <w:bookmarkEnd w:id="96"/>
      <w:bookmarkEnd w:id="97"/>
      <w:bookmarkEnd w:id="98"/>
      <w:bookmarkEnd w:id="99"/>
    </w:p>
    <w:p w:rsidR="00653A76" w:rsidRPr="00B51569" w:rsidRDefault="00BA2EFF" w:rsidP="00BA2EFF">
      <w:pPr>
        <w:pStyle w:val="aff"/>
        <w:spacing w:line="276" w:lineRule="auto"/>
        <w:rPr>
          <w:sz w:val="24"/>
        </w:rPr>
      </w:pPr>
      <w:bookmarkStart w:id="100" w:name="_Toc288394076"/>
      <w:bookmarkStart w:id="101" w:name="_Toc288410543"/>
      <w:bookmarkStart w:id="102" w:name="_Toc288410672"/>
      <w:bookmarkStart w:id="103" w:name="_Toc424564319"/>
      <w:r>
        <w:rPr>
          <w:sz w:val="24"/>
        </w:rPr>
        <w:t>2.1.</w:t>
      </w:r>
      <w:r w:rsidR="00653A76" w:rsidRPr="00B51569">
        <w:rPr>
          <w:sz w:val="24"/>
        </w:rPr>
        <w:t>Программа формирова</w:t>
      </w:r>
      <w:r w:rsidR="00B364BF" w:rsidRPr="00B51569">
        <w:rPr>
          <w:sz w:val="24"/>
        </w:rPr>
        <w:t xml:space="preserve">ния у обучающихся универсальных </w:t>
      </w:r>
      <w:r w:rsidR="00653A76" w:rsidRPr="00B51569">
        <w:rPr>
          <w:sz w:val="24"/>
        </w:rPr>
        <w:t>учебных действий</w:t>
      </w:r>
      <w:bookmarkEnd w:id="100"/>
      <w:bookmarkEnd w:id="101"/>
      <w:bookmarkEnd w:id="102"/>
      <w:bookmarkEnd w:id="103"/>
    </w:p>
    <w:p w:rsidR="00653A76" w:rsidRPr="00B51569" w:rsidRDefault="00653A76" w:rsidP="00BC4A65">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Программа формирования универсальных учебных дейст</w:t>
      </w:r>
      <w:r w:rsidRPr="00B51569">
        <w:rPr>
          <w:rFonts w:ascii="Times New Roman" w:hAnsi="Times New Roman"/>
          <w:color w:val="auto"/>
          <w:spacing w:val="2"/>
          <w:sz w:val="24"/>
          <w:szCs w:val="24"/>
        </w:rPr>
        <w:t xml:space="preserve">вий </w:t>
      </w:r>
      <w:r w:rsidR="00264924" w:rsidRPr="00B51569">
        <w:rPr>
          <w:rFonts w:ascii="Times New Roman" w:hAnsi="Times New Roman"/>
          <w:color w:val="auto"/>
          <w:spacing w:val="2"/>
          <w:sz w:val="24"/>
          <w:szCs w:val="24"/>
        </w:rPr>
        <w:t>на уровне</w:t>
      </w:r>
      <w:r w:rsidRPr="00B51569">
        <w:rPr>
          <w:rFonts w:ascii="Times New Roman" w:hAnsi="Times New Roman"/>
          <w:color w:val="auto"/>
          <w:spacing w:val="2"/>
          <w:sz w:val="24"/>
          <w:szCs w:val="24"/>
        </w:rPr>
        <w:t xml:space="preserve"> начального общего образования (далее </w:t>
      </w:r>
      <w:r w:rsidR="00BF47C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программа формирования универсальных учебных действий) </w:t>
      </w:r>
      <w:r w:rsidRPr="00B51569">
        <w:rPr>
          <w:rFonts w:ascii="Times New Roman" w:hAnsi="Times New Roman"/>
          <w:color w:val="auto"/>
          <w:spacing w:val="-2"/>
          <w:sz w:val="24"/>
          <w:szCs w:val="24"/>
        </w:rPr>
        <w:t xml:space="preserve">конкретизирует требования </w:t>
      </w:r>
      <w:r w:rsidR="00C11324" w:rsidRPr="00B51569">
        <w:rPr>
          <w:rFonts w:ascii="Times New Roman" w:hAnsi="Times New Roman"/>
          <w:color w:val="auto"/>
          <w:spacing w:val="-2"/>
          <w:sz w:val="24"/>
          <w:szCs w:val="24"/>
        </w:rPr>
        <w:t>ФГОС НОО</w:t>
      </w:r>
      <w:r w:rsidR="00BF47CE"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B51569">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B5156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51569">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B51569">
        <w:rPr>
          <w:rFonts w:ascii="Times New Roman" w:hAnsi="Times New Roman"/>
          <w:color w:val="auto"/>
          <w:spacing w:val="2"/>
          <w:sz w:val="24"/>
          <w:szCs w:val="24"/>
        </w:rPr>
        <w:t xml:space="preserve">мися конкретных предметных знаний, умений и навыков в рамках </w:t>
      </w:r>
      <w:r w:rsidRPr="00B51569">
        <w:rPr>
          <w:rFonts w:ascii="Times New Roman" w:hAnsi="Times New Roman"/>
          <w:color w:val="auto"/>
          <w:sz w:val="24"/>
          <w:szCs w:val="24"/>
        </w:rPr>
        <w:t xml:space="preserve">отдельных </w:t>
      </w:r>
      <w:r w:rsidRPr="00B51569">
        <w:rPr>
          <w:rFonts w:ascii="Times New Roman" w:hAnsi="Times New Roman"/>
          <w:color w:val="auto"/>
          <w:spacing w:val="2"/>
          <w:sz w:val="24"/>
          <w:szCs w:val="24"/>
        </w:rPr>
        <w:t>школьных</w:t>
      </w:r>
      <w:r w:rsidRPr="00B5156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ценностные ориентиры начального общего образования;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описание условий, обеспечивающих преемственность про­</w:t>
      </w:r>
      <w:r w:rsidRPr="00B51569">
        <w:rPr>
          <w:rFonts w:ascii="Times New Roman" w:hAnsi="Times New Roman"/>
          <w:color w:val="auto"/>
          <w:spacing w:val="-4"/>
          <w:sz w:val="24"/>
          <w:szCs w:val="24"/>
        </w:rPr>
        <w:br/>
      </w:r>
      <w:r w:rsidRPr="00B51569">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B51569" w:rsidRDefault="00A64E13" w:rsidP="00BC4A65">
      <w:pPr>
        <w:pStyle w:val="21"/>
        <w:numPr>
          <w:ilvl w:val="0"/>
          <w:numId w:val="0"/>
        </w:numPr>
        <w:spacing w:line="276" w:lineRule="auto"/>
        <w:ind w:left="680"/>
        <w:rPr>
          <w:sz w:val="24"/>
        </w:rPr>
      </w:pPr>
    </w:p>
    <w:p w:rsidR="00653A76" w:rsidRPr="00B51569" w:rsidRDefault="002860D9" w:rsidP="002860D9">
      <w:pPr>
        <w:pStyle w:val="aff"/>
        <w:spacing w:line="276" w:lineRule="auto"/>
        <w:rPr>
          <w:sz w:val="24"/>
        </w:rPr>
      </w:pPr>
      <w:bookmarkStart w:id="104" w:name="_Toc288394077"/>
      <w:bookmarkStart w:id="105" w:name="_Toc288410544"/>
      <w:bookmarkStart w:id="106" w:name="_Toc288410673"/>
      <w:bookmarkStart w:id="107" w:name="_Toc288410738"/>
      <w:bookmarkStart w:id="108" w:name="_Toc294246089"/>
      <w:bookmarkStart w:id="109" w:name="_Toc424564320"/>
      <w:r>
        <w:rPr>
          <w:sz w:val="24"/>
        </w:rPr>
        <w:t>2.1.1.</w:t>
      </w:r>
      <w:r w:rsidR="00B364BF" w:rsidRPr="00B51569">
        <w:rPr>
          <w:sz w:val="24"/>
        </w:rPr>
        <w:t xml:space="preserve">Ценностные ориентиры </w:t>
      </w:r>
      <w:r w:rsidR="00653A76" w:rsidRPr="00B51569">
        <w:rPr>
          <w:sz w:val="24"/>
        </w:rPr>
        <w:t>начального общего образования</w:t>
      </w:r>
      <w:bookmarkEnd w:id="104"/>
      <w:bookmarkEnd w:id="105"/>
      <w:bookmarkEnd w:id="106"/>
      <w:bookmarkEnd w:id="107"/>
      <w:bookmarkEnd w:id="108"/>
      <w:bookmarkEnd w:id="109"/>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л переход к пониманию обучения как процесса подготовки обучающихся к реальной жизни, к тому, чтобы занять активную </w:t>
      </w:r>
      <w:r w:rsidRPr="00B51569">
        <w:rPr>
          <w:rFonts w:ascii="Times New Roman" w:hAnsi="Times New Roman"/>
          <w:color w:val="auto"/>
          <w:sz w:val="24"/>
          <w:szCs w:val="24"/>
        </w:rPr>
        <w:lastRenderedPageBreak/>
        <w:t>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нных решений; от освоения отдельных учебных предметов к полидисципли</w:t>
      </w:r>
      <w:r w:rsidRPr="00B51569">
        <w:rPr>
          <w:rFonts w:ascii="Times New Roman" w:hAnsi="Times New Roman"/>
          <w:color w:val="auto"/>
          <w:spacing w:val="4"/>
          <w:sz w:val="24"/>
          <w:szCs w:val="24"/>
        </w:rPr>
        <w:t xml:space="preserve">нарному (межпредметному) изучению сложных жизненных </w:t>
      </w:r>
      <w:r w:rsidRPr="00B51569">
        <w:rPr>
          <w:rFonts w:ascii="Times New Roman" w:hAnsi="Times New Roman"/>
          <w:color w:val="auto"/>
          <w:spacing w:val="2"/>
          <w:sz w:val="24"/>
          <w:szCs w:val="24"/>
        </w:rPr>
        <w:t xml:space="preserve">ситуаций; к сотрудничеству учителя и обучающихся в ходе </w:t>
      </w:r>
      <w:r w:rsidRPr="00B5156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Ценностные ориентиры начального общего образования </w:t>
      </w:r>
      <w:r w:rsidRPr="00B5156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51569" w:rsidRDefault="00653A76" w:rsidP="00BC4A65">
      <w:pPr>
        <w:pStyle w:val="a3"/>
        <w:numPr>
          <w:ilvl w:val="0"/>
          <w:numId w:val="30"/>
        </w:numPr>
        <w:spacing w:line="276" w:lineRule="auto"/>
        <w:ind w:left="-142" w:firstLine="568"/>
        <w:rPr>
          <w:rFonts w:ascii="Times New Roman" w:hAnsi="Times New Roman"/>
          <w:color w:val="auto"/>
          <w:sz w:val="24"/>
          <w:szCs w:val="24"/>
        </w:rPr>
      </w:pPr>
      <w:r w:rsidRPr="00B51569">
        <w:rPr>
          <w:rFonts w:ascii="Times New Roman" w:hAnsi="Times New Roman"/>
          <w:b/>
          <w:bCs/>
          <w:iCs/>
          <w:color w:val="auto"/>
          <w:spacing w:val="-2"/>
          <w:sz w:val="24"/>
          <w:szCs w:val="24"/>
        </w:rPr>
        <w:t>формирование основ гражданской идентичности лич</w:t>
      </w:r>
      <w:r w:rsidRPr="00B51569">
        <w:rPr>
          <w:rFonts w:ascii="Times New Roman" w:hAnsi="Times New Roman"/>
          <w:b/>
          <w:bCs/>
          <w:iCs/>
          <w:color w:val="auto"/>
          <w:sz w:val="24"/>
          <w:szCs w:val="24"/>
        </w:rPr>
        <w:t xml:space="preserve">ности </w:t>
      </w:r>
      <w:r w:rsidRPr="00B51569">
        <w:rPr>
          <w:rFonts w:ascii="Times New Roman" w:hAnsi="Times New Roman"/>
          <w:color w:val="auto"/>
          <w:sz w:val="24"/>
          <w:szCs w:val="24"/>
        </w:rPr>
        <w:t>на основе:</w:t>
      </w:r>
    </w:p>
    <w:p w:rsidR="00A64E13" w:rsidRPr="00B51569" w:rsidRDefault="00653A76" w:rsidP="00BC4A65">
      <w:pPr>
        <w:pStyle w:val="21"/>
        <w:spacing w:line="276" w:lineRule="auto"/>
        <w:rPr>
          <w:sz w:val="24"/>
        </w:rPr>
      </w:pPr>
      <w:r w:rsidRPr="00B5156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B51569" w:rsidRDefault="00653A76" w:rsidP="00BC4A65">
      <w:pPr>
        <w:pStyle w:val="21"/>
        <w:spacing w:line="276" w:lineRule="auto"/>
        <w:rPr>
          <w:sz w:val="24"/>
        </w:rPr>
      </w:pPr>
      <w:r w:rsidRPr="00B5156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51569" w:rsidRDefault="00653A76" w:rsidP="00BC4A65">
      <w:pPr>
        <w:pStyle w:val="a3"/>
        <w:numPr>
          <w:ilvl w:val="0"/>
          <w:numId w:val="30"/>
        </w:numPr>
        <w:spacing w:line="276" w:lineRule="auto"/>
        <w:ind w:left="-142" w:firstLine="568"/>
        <w:rPr>
          <w:rFonts w:ascii="Times New Roman" w:hAnsi="Times New Roman"/>
          <w:b/>
          <w:bCs/>
          <w:iCs/>
          <w:color w:val="auto"/>
          <w:sz w:val="24"/>
          <w:szCs w:val="24"/>
        </w:rPr>
      </w:pPr>
      <w:r w:rsidRPr="00B5156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51569">
        <w:rPr>
          <w:rFonts w:ascii="Times New Roman" w:hAnsi="Times New Roman"/>
          <w:color w:val="auto"/>
          <w:sz w:val="24"/>
          <w:szCs w:val="24"/>
        </w:rPr>
        <w:t>на основе:</w:t>
      </w:r>
    </w:p>
    <w:p w:rsidR="00653A76" w:rsidRPr="00B51569" w:rsidRDefault="00653A76" w:rsidP="00BC4A65">
      <w:pPr>
        <w:pStyle w:val="21"/>
        <w:spacing w:line="276" w:lineRule="auto"/>
        <w:rPr>
          <w:sz w:val="24"/>
        </w:rPr>
      </w:pPr>
      <w:r w:rsidRPr="00B51569">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B51569" w:rsidRDefault="00653A76" w:rsidP="00BC4A65">
      <w:pPr>
        <w:pStyle w:val="21"/>
        <w:spacing w:line="276" w:lineRule="auto"/>
        <w:rPr>
          <w:sz w:val="24"/>
        </w:rPr>
      </w:pPr>
      <w:r w:rsidRPr="00B51569">
        <w:rPr>
          <w:sz w:val="24"/>
        </w:rPr>
        <w:t>уважения к окружающим — умения слушать и слышать партн</w:t>
      </w:r>
      <w:r w:rsidR="00D30361" w:rsidRPr="00B51569">
        <w:rPr>
          <w:sz w:val="24"/>
        </w:rPr>
        <w:t>е</w:t>
      </w:r>
      <w:r w:rsidRPr="00B51569">
        <w:rPr>
          <w:sz w:val="24"/>
        </w:rPr>
        <w:t>ра, признавать право каждого на собственное мнение и принимать решения с уч</w:t>
      </w:r>
      <w:r w:rsidR="00D30361" w:rsidRPr="00B51569">
        <w:rPr>
          <w:sz w:val="24"/>
        </w:rPr>
        <w:t>е</w:t>
      </w:r>
      <w:r w:rsidRPr="00B51569">
        <w:rPr>
          <w:sz w:val="24"/>
        </w:rPr>
        <w:t>том позиций всех участников;</w:t>
      </w:r>
    </w:p>
    <w:p w:rsidR="00653A76" w:rsidRPr="00B51569"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B51569">
        <w:rPr>
          <w:rFonts w:ascii="Times New Roman" w:hAnsi="Times New Roman"/>
          <w:b/>
          <w:bCs/>
          <w:iCs/>
          <w:color w:val="auto"/>
          <w:spacing w:val="2"/>
          <w:sz w:val="24"/>
          <w:szCs w:val="24"/>
        </w:rPr>
        <w:t xml:space="preserve">развитие ценностно­смысловой сферы личности </w:t>
      </w:r>
      <w:r w:rsidRPr="00B51569">
        <w:rPr>
          <w:rFonts w:ascii="Times New Roman" w:hAnsi="Times New Roman"/>
          <w:color w:val="auto"/>
          <w:spacing w:val="2"/>
          <w:sz w:val="24"/>
          <w:szCs w:val="24"/>
        </w:rPr>
        <w:t xml:space="preserve">на </w:t>
      </w:r>
      <w:r w:rsidRPr="00B51569">
        <w:rPr>
          <w:rFonts w:ascii="Times New Roman" w:hAnsi="Times New Roman"/>
          <w:color w:val="auto"/>
          <w:spacing w:val="-2"/>
          <w:sz w:val="24"/>
          <w:szCs w:val="24"/>
        </w:rPr>
        <w:t>основе общечеловеческих принципов нравственности и гуманизма:</w:t>
      </w:r>
    </w:p>
    <w:p w:rsidR="00653A76" w:rsidRPr="00B51569" w:rsidRDefault="00653A76" w:rsidP="00BC4A65">
      <w:pPr>
        <w:pStyle w:val="21"/>
        <w:spacing w:line="276" w:lineRule="auto"/>
        <w:rPr>
          <w:sz w:val="24"/>
        </w:rPr>
      </w:pPr>
      <w:r w:rsidRPr="00B51569">
        <w:rPr>
          <w:sz w:val="24"/>
        </w:rPr>
        <w:t xml:space="preserve">принятия и уважения ценностей семьи и </w:t>
      </w:r>
      <w:r w:rsidR="005D66BB" w:rsidRPr="00B51569">
        <w:rPr>
          <w:sz w:val="24"/>
        </w:rPr>
        <w:t xml:space="preserve">образовательной </w:t>
      </w:r>
      <w:r w:rsidR="005C5F90" w:rsidRPr="00B51569">
        <w:rPr>
          <w:sz w:val="24"/>
        </w:rPr>
        <w:t xml:space="preserve">организации, </w:t>
      </w:r>
      <w:r w:rsidRPr="00B51569">
        <w:rPr>
          <w:sz w:val="24"/>
        </w:rPr>
        <w:t>коллектива и общества и стремления следовать им;</w:t>
      </w:r>
    </w:p>
    <w:p w:rsidR="00653A76" w:rsidRPr="00B51569" w:rsidRDefault="00653A76" w:rsidP="00BC4A65">
      <w:pPr>
        <w:pStyle w:val="21"/>
        <w:spacing w:line="276" w:lineRule="auto"/>
        <w:rPr>
          <w:sz w:val="24"/>
        </w:rPr>
      </w:pPr>
      <w:r w:rsidRPr="00B5156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B51569" w:rsidRDefault="00653A76" w:rsidP="00BC4A65">
      <w:pPr>
        <w:pStyle w:val="21"/>
        <w:spacing w:line="276" w:lineRule="auto"/>
        <w:rPr>
          <w:sz w:val="24"/>
        </w:rPr>
      </w:pPr>
      <w:r w:rsidRPr="00B5156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51569" w:rsidRDefault="00653A76" w:rsidP="00BC4A65">
      <w:pPr>
        <w:pStyle w:val="a3"/>
        <w:numPr>
          <w:ilvl w:val="0"/>
          <w:numId w:val="30"/>
        </w:numPr>
        <w:spacing w:line="276" w:lineRule="auto"/>
        <w:ind w:left="-142" w:firstLine="568"/>
        <w:rPr>
          <w:rFonts w:ascii="Times New Roman" w:hAnsi="Times New Roman"/>
          <w:color w:val="auto"/>
          <w:sz w:val="24"/>
          <w:szCs w:val="24"/>
        </w:rPr>
      </w:pPr>
      <w:r w:rsidRPr="00B51569">
        <w:rPr>
          <w:rFonts w:ascii="Times New Roman" w:hAnsi="Times New Roman"/>
          <w:b/>
          <w:bCs/>
          <w:iCs/>
          <w:color w:val="auto"/>
          <w:sz w:val="24"/>
          <w:szCs w:val="24"/>
        </w:rPr>
        <w:t xml:space="preserve">развитие умения учиться </w:t>
      </w:r>
      <w:r w:rsidRPr="00B51569">
        <w:rPr>
          <w:rFonts w:ascii="Times New Roman" w:hAnsi="Times New Roman"/>
          <w:color w:val="auto"/>
          <w:sz w:val="24"/>
          <w:szCs w:val="24"/>
        </w:rPr>
        <w:t>как первого шага к самообразованию и самовоспитанию, а именно:</w:t>
      </w:r>
    </w:p>
    <w:p w:rsidR="00653A76" w:rsidRPr="00B51569" w:rsidRDefault="00653A76" w:rsidP="00BC4A65">
      <w:pPr>
        <w:pStyle w:val="21"/>
        <w:spacing w:line="276" w:lineRule="auto"/>
        <w:rPr>
          <w:sz w:val="24"/>
        </w:rPr>
      </w:pPr>
      <w:r w:rsidRPr="00B51569">
        <w:rPr>
          <w:sz w:val="24"/>
        </w:rPr>
        <w:t>развитие широких познавательных интересов, инициативы и любознательности, мотивов познания и творчества;</w:t>
      </w:r>
    </w:p>
    <w:p w:rsidR="00653A76" w:rsidRPr="00B51569" w:rsidRDefault="00653A76" w:rsidP="00BC4A65">
      <w:pPr>
        <w:pStyle w:val="21"/>
        <w:spacing w:line="276" w:lineRule="auto"/>
        <w:rPr>
          <w:spacing w:val="-2"/>
          <w:sz w:val="24"/>
        </w:rPr>
      </w:pPr>
      <w:r w:rsidRPr="00B51569">
        <w:rPr>
          <w:spacing w:val="-2"/>
          <w:sz w:val="24"/>
        </w:rPr>
        <w:t>формирование умения учиться и способности к организации своей деятельности (планированию, контролю, оценке);</w:t>
      </w:r>
    </w:p>
    <w:p w:rsidR="00653A76" w:rsidRPr="00B51569"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B5156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51569">
        <w:rPr>
          <w:rFonts w:ascii="Times New Roman" w:hAnsi="Times New Roman"/>
          <w:color w:val="auto"/>
          <w:spacing w:val="-2"/>
          <w:sz w:val="24"/>
          <w:szCs w:val="24"/>
        </w:rPr>
        <w:t>как условия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самоактуализации:</w:t>
      </w:r>
    </w:p>
    <w:p w:rsidR="00653A76" w:rsidRPr="00B51569" w:rsidRDefault="00653A76" w:rsidP="00BC4A65">
      <w:pPr>
        <w:pStyle w:val="21"/>
        <w:spacing w:line="276" w:lineRule="auto"/>
        <w:rPr>
          <w:sz w:val="24"/>
        </w:rPr>
      </w:pPr>
      <w:r w:rsidRPr="00B5156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B51569" w:rsidRDefault="00653A76" w:rsidP="00BC4A65">
      <w:pPr>
        <w:pStyle w:val="21"/>
        <w:spacing w:line="276" w:lineRule="auto"/>
        <w:rPr>
          <w:sz w:val="24"/>
        </w:rPr>
      </w:pPr>
      <w:r w:rsidRPr="00B51569">
        <w:rPr>
          <w:spacing w:val="2"/>
          <w:sz w:val="24"/>
        </w:rPr>
        <w:t xml:space="preserve">развитие готовности к самостоятельным поступкам и </w:t>
      </w:r>
      <w:r w:rsidRPr="00B51569">
        <w:rPr>
          <w:sz w:val="24"/>
        </w:rPr>
        <w:t>действиям, ответственности за их результаты;</w:t>
      </w:r>
    </w:p>
    <w:p w:rsidR="00653A76" w:rsidRPr="00B51569" w:rsidRDefault="00653A76" w:rsidP="00BC4A65">
      <w:pPr>
        <w:pStyle w:val="21"/>
        <w:spacing w:line="276" w:lineRule="auto"/>
        <w:rPr>
          <w:sz w:val="24"/>
        </w:rPr>
      </w:pPr>
      <w:r w:rsidRPr="00B51569">
        <w:rPr>
          <w:sz w:val="24"/>
        </w:rPr>
        <w:lastRenderedPageBreak/>
        <w:t>формирование целеустремл</w:t>
      </w:r>
      <w:r w:rsidR="00D30361" w:rsidRPr="00B51569">
        <w:rPr>
          <w:sz w:val="24"/>
        </w:rPr>
        <w:t>е</w:t>
      </w:r>
      <w:r w:rsidRPr="00B51569">
        <w:rPr>
          <w:sz w:val="24"/>
        </w:rPr>
        <w:t xml:space="preserve">нности и настойчивости в </w:t>
      </w:r>
      <w:r w:rsidRPr="00B51569">
        <w:rPr>
          <w:spacing w:val="-4"/>
          <w:sz w:val="24"/>
        </w:rPr>
        <w:t>достижении целей, готовности к преодолению трудностей, жиз</w:t>
      </w:r>
      <w:r w:rsidRPr="00B51569">
        <w:rPr>
          <w:sz w:val="24"/>
        </w:rPr>
        <w:t>ненного оптимизма;</w:t>
      </w:r>
    </w:p>
    <w:p w:rsidR="00653A76" w:rsidRPr="00B51569" w:rsidRDefault="00653A76" w:rsidP="00BC4A65">
      <w:pPr>
        <w:pStyle w:val="21"/>
        <w:spacing w:line="276" w:lineRule="auto"/>
        <w:rPr>
          <w:sz w:val="24"/>
        </w:rPr>
      </w:pPr>
      <w:r w:rsidRPr="00B5156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способов действия </w:t>
      </w:r>
      <w:r w:rsidRPr="00B51569">
        <w:rPr>
          <w:rFonts w:ascii="Times New Roman" w:hAnsi="Times New Roman"/>
          <w:color w:val="auto"/>
          <w:spacing w:val="2"/>
          <w:sz w:val="24"/>
          <w:szCs w:val="24"/>
        </w:rPr>
        <w:t xml:space="preserve">обеспечивает высокую эффективность решения жизненных </w:t>
      </w:r>
      <w:r w:rsidRPr="00B51569">
        <w:rPr>
          <w:rFonts w:ascii="Times New Roman" w:hAnsi="Times New Roman"/>
          <w:color w:val="auto"/>
          <w:sz w:val="24"/>
          <w:szCs w:val="24"/>
        </w:rPr>
        <w:t>задач и возможность саморазвития обучающихся.</w:t>
      </w:r>
    </w:p>
    <w:p w:rsidR="00754B1F" w:rsidRPr="00B51569" w:rsidRDefault="00754B1F" w:rsidP="00BC4A65">
      <w:pPr>
        <w:pStyle w:val="a3"/>
        <w:spacing w:line="276" w:lineRule="auto"/>
        <w:ind w:firstLine="454"/>
        <w:rPr>
          <w:rFonts w:ascii="Times New Roman" w:hAnsi="Times New Roman"/>
          <w:color w:val="auto"/>
          <w:sz w:val="24"/>
          <w:szCs w:val="24"/>
        </w:rPr>
      </w:pPr>
    </w:p>
    <w:p w:rsidR="00653A76" w:rsidRPr="00B51569" w:rsidRDefault="002860D9" w:rsidP="002860D9">
      <w:pPr>
        <w:pStyle w:val="aff"/>
        <w:spacing w:line="276" w:lineRule="auto"/>
        <w:rPr>
          <w:sz w:val="24"/>
        </w:rPr>
      </w:pPr>
      <w:bookmarkStart w:id="110" w:name="_Toc288394078"/>
      <w:bookmarkStart w:id="111" w:name="_Toc288410545"/>
      <w:bookmarkStart w:id="112" w:name="_Toc288410674"/>
      <w:bookmarkStart w:id="113" w:name="_Toc288410739"/>
      <w:bookmarkStart w:id="114" w:name="_Toc294246090"/>
      <w:bookmarkStart w:id="115" w:name="_Toc424564321"/>
      <w:r>
        <w:rPr>
          <w:sz w:val="24"/>
        </w:rPr>
        <w:t>2.1.2.</w:t>
      </w:r>
      <w:r w:rsidR="00B364BF" w:rsidRPr="00B51569">
        <w:rPr>
          <w:sz w:val="24"/>
        </w:rPr>
        <w:t xml:space="preserve">Характеристика универсальных </w:t>
      </w:r>
      <w:r w:rsidR="00653A76" w:rsidRPr="00B51569">
        <w:rPr>
          <w:sz w:val="24"/>
        </w:rPr>
        <w:t xml:space="preserve">учебных действий </w:t>
      </w:r>
      <w:r w:rsidR="00C27132" w:rsidRPr="00B51569">
        <w:rPr>
          <w:sz w:val="24"/>
        </w:rPr>
        <w:t xml:space="preserve">при получении </w:t>
      </w:r>
      <w:r w:rsidR="00653A76" w:rsidRPr="00B51569">
        <w:rPr>
          <w:sz w:val="24"/>
        </w:rPr>
        <w:t>начального общего образования</w:t>
      </w:r>
      <w:bookmarkEnd w:id="110"/>
      <w:bookmarkEnd w:id="111"/>
      <w:bookmarkEnd w:id="112"/>
      <w:bookmarkEnd w:id="113"/>
      <w:bookmarkEnd w:id="114"/>
      <w:bookmarkEnd w:id="115"/>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51569">
        <w:rPr>
          <w:rFonts w:ascii="Times New Roman" w:hAnsi="Times New Roman"/>
          <w:color w:val="auto"/>
          <w:spacing w:val="2"/>
          <w:sz w:val="24"/>
          <w:szCs w:val="24"/>
        </w:rPr>
        <w:t xml:space="preserve">ность их самостоятельного движения в изучаемой области, </w:t>
      </w:r>
      <w:r w:rsidRPr="00B51569">
        <w:rPr>
          <w:rFonts w:ascii="Times New Roman" w:hAnsi="Times New Roman"/>
          <w:color w:val="auto"/>
          <w:sz w:val="24"/>
          <w:szCs w:val="24"/>
        </w:rPr>
        <w:t>существенное повышение их мотивации и интереса к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бе.</w:t>
      </w:r>
    </w:p>
    <w:p w:rsidR="00653A76" w:rsidRPr="00B51569" w:rsidRDefault="00653A76" w:rsidP="00BC4A65">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51569">
        <w:rPr>
          <w:rFonts w:ascii="Times New Roman" w:hAnsi="Times New Roman"/>
          <w:color w:val="auto"/>
          <w:sz w:val="24"/>
          <w:szCs w:val="24"/>
        </w:rPr>
        <w:t>ка, сформированность которых является одной из составля</w:t>
      </w:r>
      <w:r w:rsidRPr="00B51569">
        <w:rPr>
          <w:rFonts w:ascii="Times New Roman" w:hAnsi="Times New Roman"/>
          <w:color w:val="auto"/>
          <w:spacing w:val="-2"/>
          <w:sz w:val="24"/>
          <w:szCs w:val="24"/>
        </w:rPr>
        <w:t xml:space="preserve">ющих успешности обучения в </w:t>
      </w:r>
      <w:r w:rsidR="005D66B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pacing w:val="-2"/>
          <w:sz w:val="24"/>
          <w:szCs w:val="24"/>
        </w:rPr>
        <w:t>.</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51569">
        <w:rPr>
          <w:rFonts w:ascii="Times New Roman" w:hAnsi="Times New Roman"/>
          <w:color w:val="auto"/>
          <w:spacing w:val="2"/>
          <w:sz w:val="24"/>
          <w:szCs w:val="24"/>
        </w:rPr>
        <w:t xml:space="preserve">степенном переходе от совместной деятельности учителя и </w:t>
      </w:r>
      <w:r w:rsidRPr="00B51569">
        <w:rPr>
          <w:rFonts w:ascii="Times New Roman" w:hAnsi="Times New Roman"/>
          <w:color w:val="auto"/>
          <w:sz w:val="24"/>
          <w:szCs w:val="24"/>
        </w:rPr>
        <w:t>обучающегося к совместно­раздел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Понятие «универсальные учебные действия»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широком значении термин «универсальные учебные дей</w:t>
      </w:r>
      <w:r w:rsidRPr="00B51569">
        <w:rPr>
          <w:rFonts w:ascii="Times New Roman" w:hAnsi="Times New Roman"/>
          <w:color w:val="auto"/>
          <w:sz w:val="24"/>
          <w:szCs w:val="24"/>
        </w:rPr>
        <w:t>ствия» означает умение учиться, т.</w:t>
      </w:r>
      <w:r w:rsidRPr="00B51569">
        <w:rPr>
          <w:rFonts w:ascii="Times New Roman" w:hAnsi="Times New Roman"/>
          <w:color w:val="auto"/>
          <w:sz w:val="24"/>
          <w:szCs w:val="24"/>
        </w:rPr>
        <w:t> </w:t>
      </w:r>
      <w:r w:rsidRPr="00B51569">
        <w:rPr>
          <w:rFonts w:ascii="Times New Roman" w:hAnsi="Times New Roman"/>
          <w:color w:val="auto"/>
          <w:sz w:val="24"/>
          <w:szCs w:val="24"/>
        </w:rPr>
        <w:t>е. способность субъекта</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к саморазвитию и самосовершенствованию пут</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сознательного и активного присвоения нового социального опыта.</w:t>
      </w:r>
    </w:p>
    <w:p w:rsidR="00653A76" w:rsidRDefault="00653A76" w:rsidP="00BC4A65">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z w:val="24"/>
          <w:szCs w:val="24"/>
        </w:rPr>
        <w:t>Способность обучающегося самостоятельно успешно усва</w:t>
      </w:r>
      <w:r w:rsidRPr="00B51569">
        <w:rPr>
          <w:rFonts w:ascii="Times New Roman" w:hAnsi="Times New Roman"/>
          <w:color w:val="auto"/>
          <w:spacing w:val="-4"/>
          <w:sz w:val="24"/>
          <w:szCs w:val="24"/>
        </w:rPr>
        <w:t xml:space="preserve">ивать новые знания, формировать умения и компетентности, </w:t>
      </w:r>
      <w:r w:rsidRPr="00B51569">
        <w:rPr>
          <w:rFonts w:ascii="Times New Roman" w:hAnsi="Times New Roman"/>
          <w:color w:val="auto"/>
          <w:sz w:val="24"/>
          <w:szCs w:val="24"/>
        </w:rPr>
        <w:t>включая самостоятельную организацию это</w:t>
      </w:r>
      <w:r w:rsidR="007E3D6D" w:rsidRPr="00B51569">
        <w:rPr>
          <w:rFonts w:ascii="Times New Roman" w:hAnsi="Times New Roman"/>
          <w:color w:val="auto"/>
          <w:sz w:val="24"/>
          <w:szCs w:val="24"/>
        </w:rPr>
        <w:t>й</w:t>
      </w:r>
      <w:r w:rsidR="00AD265D"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w:t>
      </w:r>
      <w:r w:rsidRPr="00B51569">
        <w:rPr>
          <w:rFonts w:ascii="Times New Roman" w:hAnsi="Times New Roman"/>
          <w:color w:val="auto"/>
          <w:spacing w:val="-4"/>
          <w:sz w:val="24"/>
          <w:szCs w:val="24"/>
        </w:rPr>
        <w:t xml:space="preserve">умение учиться, обеспечивается тем, что универсальные учебные </w:t>
      </w:r>
      <w:r w:rsidRPr="00B51569">
        <w:rPr>
          <w:rFonts w:ascii="Times New Roman" w:hAnsi="Times New Roman"/>
          <w:color w:val="auto"/>
          <w:sz w:val="24"/>
          <w:szCs w:val="24"/>
        </w:rPr>
        <w:t>действия как обобщ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действия открывают обучающимся </w:t>
      </w:r>
      <w:r w:rsidRPr="00B51569">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B51569">
        <w:rPr>
          <w:rFonts w:ascii="Times New Roman" w:hAnsi="Times New Roman"/>
          <w:color w:val="auto"/>
          <w:spacing w:val="-2"/>
          <w:sz w:val="24"/>
          <w:szCs w:val="24"/>
        </w:rPr>
        <w:t>достижение умения учиться предполагает полноценное осво</w:t>
      </w:r>
      <w:r w:rsidRPr="00B51569">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51569">
        <w:rPr>
          <w:rFonts w:ascii="Times New Roman" w:hAnsi="Times New Roman"/>
          <w:color w:val="auto"/>
          <w:spacing w:val="-2"/>
          <w:sz w:val="24"/>
          <w:szCs w:val="24"/>
        </w:rPr>
        <w:t xml:space="preserve">учиться — существенный фактор повышения эффективности </w:t>
      </w:r>
      <w:r w:rsidRPr="00B51569">
        <w:rPr>
          <w:rFonts w:ascii="Times New Roman" w:hAnsi="Times New Roman"/>
          <w:color w:val="auto"/>
          <w:sz w:val="24"/>
          <w:szCs w:val="24"/>
        </w:rPr>
        <w:t xml:space="preserve">освоения обучающимися предметных знаний, формирования </w:t>
      </w:r>
      <w:r w:rsidRPr="00B51569">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1166E3" w:rsidRDefault="001166E3" w:rsidP="00BC4A65">
      <w:pPr>
        <w:pStyle w:val="a3"/>
        <w:spacing w:line="276" w:lineRule="auto"/>
        <w:ind w:firstLine="454"/>
        <w:rPr>
          <w:rFonts w:ascii="Times New Roman" w:hAnsi="Times New Roman"/>
          <w:color w:val="auto"/>
          <w:spacing w:val="-4"/>
          <w:sz w:val="24"/>
          <w:szCs w:val="24"/>
        </w:rPr>
      </w:pPr>
    </w:p>
    <w:p w:rsidR="001166E3" w:rsidRPr="00B51569" w:rsidRDefault="001166E3" w:rsidP="00BC4A65">
      <w:pPr>
        <w:pStyle w:val="a3"/>
        <w:spacing w:line="276" w:lineRule="auto"/>
        <w:ind w:firstLine="454"/>
        <w:rPr>
          <w:rFonts w:ascii="Times New Roman" w:hAnsi="Times New Roman"/>
          <w:b/>
          <w:bCs/>
          <w:color w:val="auto"/>
          <w:spacing w:val="-4"/>
          <w:sz w:val="24"/>
          <w:szCs w:val="24"/>
        </w:rPr>
      </w:pP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lastRenderedPageBreak/>
        <w:t>Функции универсальных учебных действий:</w:t>
      </w:r>
    </w:p>
    <w:p w:rsidR="00653A76" w:rsidRPr="00B51569" w:rsidRDefault="00653A76" w:rsidP="00BC4A65">
      <w:pPr>
        <w:pStyle w:val="21"/>
        <w:spacing w:line="276" w:lineRule="auto"/>
        <w:rPr>
          <w:sz w:val="24"/>
        </w:rPr>
      </w:pPr>
      <w:r w:rsidRPr="00B51569">
        <w:rPr>
          <w:spacing w:val="2"/>
          <w:sz w:val="24"/>
        </w:rPr>
        <w:t>обеспечение возможностей обучающегося самостоятель</w:t>
      </w:r>
      <w:r w:rsidRPr="00B5156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B51569" w:rsidRDefault="00653A76" w:rsidP="00BC4A65">
      <w:pPr>
        <w:pStyle w:val="21"/>
        <w:spacing w:line="276" w:lineRule="auto"/>
        <w:rPr>
          <w:sz w:val="24"/>
        </w:rPr>
      </w:pPr>
      <w:r w:rsidRPr="00B51569">
        <w:rPr>
          <w:sz w:val="24"/>
        </w:rPr>
        <w:t xml:space="preserve">создание условий для гармоничного развития личности </w:t>
      </w:r>
      <w:r w:rsidRPr="00B51569">
        <w:rPr>
          <w:spacing w:val="2"/>
          <w:sz w:val="24"/>
        </w:rPr>
        <w:t>и е</w:t>
      </w:r>
      <w:r w:rsidR="00D30361" w:rsidRPr="00B51569">
        <w:rPr>
          <w:spacing w:val="2"/>
          <w:sz w:val="24"/>
        </w:rPr>
        <w:t>е</w:t>
      </w:r>
      <w:r w:rsidRPr="00B51569">
        <w:rPr>
          <w:spacing w:val="2"/>
          <w:sz w:val="24"/>
        </w:rPr>
        <w:t xml:space="preserve"> самореализации на основе готовности к непрерывному образованию; обеспечение успешного усвоения знаний, </w:t>
      </w:r>
      <w:r w:rsidRPr="00B51569">
        <w:rPr>
          <w:sz w:val="24"/>
        </w:rPr>
        <w:t>формирования умений, навыков и компетентностей в любой предметной области.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51569">
        <w:rPr>
          <w:rFonts w:ascii="Times New Roman" w:hAnsi="Times New Roman"/>
          <w:color w:val="auto"/>
          <w:spacing w:val="-2"/>
          <w:sz w:val="24"/>
          <w:szCs w:val="24"/>
        </w:rPr>
        <w:t xml:space="preserve">тер; обеспечивают целостность общекультурного, личностного </w:t>
      </w:r>
      <w:r w:rsidRPr="00B51569">
        <w:rPr>
          <w:rFonts w:ascii="Times New Roman" w:hAnsi="Times New Roman"/>
          <w:color w:val="auto"/>
          <w:sz w:val="24"/>
          <w:szCs w:val="24"/>
        </w:rPr>
        <w:t>и познавательного ра</w:t>
      </w:r>
      <w:r w:rsidR="00B364BF" w:rsidRPr="00B51569">
        <w:rPr>
          <w:rFonts w:ascii="Times New Roman" w:hAnsi="Times New Roman"/>
          <w:color w:val="auto"/>
          <w:sz w:val="24"/>
          <w:szCs w:val="24"/>
        </w:rPr>
        <w:t xml:space="preserve">звития и саморазвития личности; </w:t>
      </w:r>
      <w:r w:rsidRPr="00B51569">
        <w:rPr>
          <w:rFonts w:ascii="Times New Roman" w:hAnsi="Times New Roman"/>
          <w:color w:val="auto"/>
          <w:sz w:val="24"/>
          <w:szCs w:val="24"/>
        </w:rPr>
        <w:t>обес</w:t>
      </w:r>
      <w:r w:rsidRPr="00B51569">
        <w:rPr>
          <w:rFonts w:ascii="Times New Roman" w:hAnsi="Times New Roman"/>
          <w:color w:val="auto"/>
          <w:spacing w:val="2"/>
          <w:sz w:val="24"/>
          <w:szCs w:val="24"/>
        </w:rPr>
        <w:t xml:space="preserve">печивают преемственность всех </w:t>
      </w:r>
      <w:r w:rsidR="00AD64C6" w:rsidRPr="00B51569">
        <w:rPr>
          <w:rFonts w:ascii="Times New Roman" w:hAnsi="Times New Roman"/>
          <w:color w:val="auto"/>
          <w:spacing w:val="2"/>
          <w:sz w:val="24"/>
          <w:szCs w:val="24"/>
        </w:rPr>
        <w:t xml:space="preserve">уровней </w:t>
      </w:r>
      <w:r w:rsidRPr="00B51569">
        <w:rPr>
          <w:rFonts w:ascii="Times New Roman" w:hAnsi="Times New Roman"/>
          <w:color w:val="auto"/>
          <w:spacing w:val="2"/>
          <w:sz w:val="24"/>
          <w:szCs w:val="24"/>
        </w:rPr>
        <w:t>образовательно</w:t>
      </w:r>
      <w:r w:rsidR="007E3D6D" w:rsidRPr="00B51569">
        <w:rPr>
          <w:rFonts w:ascii="Times New Roman" w:hAnsi="Times New Roman"/>
          <w:color w:val="auto"/>
          <w:spacing w:val="2"/>
          <w:sz w:val="24"/>
          <w:szCs w:val="24"/>
        </w:rPr>
        <w:t>й</w:t>
      </w:r>
      <w:r w:rsidR="00AD265D"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w:t>
      </w:r>
      <w:r w:rsidRPr="00B51569">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специально­</w:t>
      </w:r>
      <w:r w:rsidRPr="00B51569">
        <w:rPr>
          <w:rFonts w:ascii="Times New Roman" w:hAnsi="Times New Roman"/>
          <w:color w:val="auto"/>
          <w:sz w:val="24"/>
          <w:szCs w:val="24"/>
        </w:rPr>
        <w:t xml:space="preserve">предметного содержания. </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Универсальные учебные действия обеспечивают этапы</w:t>
      </w:r>
      <w:r w:rsidR="00AD265D"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Виды универсальных учебных действий</w:t>
      </w:r>
    </w:p>
    <w:p w:rsidR="00653A76" w:rsidRPr="00B51569" w:rsidRDefault="00653A76" w:rsidP="00BC4A65">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pacing w:val="2"/>
          <w:sz w:val="24"/>
          <w:szCs w:val="24"/>
        </w:rPr>
        <w:t>В составе основных видов универсальных учебных дей</w:t>
      </w:r>
      <w:r w:rsidRPr="00B51569">
        <w:rPr>
          <w:rFonts w:ascii="Times New Roman" w:hAnsi="Times New Roman"/>
          <w:color w:val="auto"/>
          <w:sz w:val="24"/>
          <w:szCs w:val="24"/>
        </w:rPr>
        <w:t>ствий, соответствующих ключевым целям общего образова</w:t>
      </w:r>
      <w:r w:rsidRPr="00B51569">
        <w:rPr>
          <w:rFonts w:ascii="Times New Roman" w:hAnsi="Times New Roman"/>
          <w:color w:val="auto"/>
          <w:spacing w:val="2"/>
          <w:sz w:val="24"/>
          <w:szCs w:val="24"/>
        </w:rPr>
        <w:t xml:space="preserve">ния, можно выделить </w:t>
      </w:r>
      <w:r w:rsidR="00212A1D" w:rsidRPr="00B51569">
        <w:rPr>
          <w:rFonts w:ascii="Times New Roman" w:hAnsi="Times New Roman"/>
          <w:color w:val="auto"/>
          <w:spacing w:val="2"/>
          <w:sz w:val="24"/>
          <w:szCs w:val="24"/>
        </w:rPr>
        <w:t xml:space="preserve">следующие </w:t>
      </w:r>
      <w:r w:rsidRPr="00B51569">
        <w:rPr>
          <w:rFonts w:ascii="Times New Roman" w:hAnsi="Times New Roman"/>
          <w:color w:val="auto"/>
          <w:spacing w:val="2"/>
          <w:sz w:val="24"/>
          <w:szCs w:val="24"/>
        </w:rPr>
        <w:t>блок</w:t>
      </w:r>
      <w:r w:rsidR="00212A1D"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w:t>
      </w:r>
      <w:r w:rsidRPr="00B51569">
        <w:rPr>
          <w:rFonts w:ascii="Times New Roman" w:hAnsi="Times New Roman"/>
          <w:b/>
          <w:bCs/>
          <w:iCs/>
          <w:color w:val="auto"/>
          <w:spacing w:val="2"/>
          <w:sz w:val="24"/>
          <w:szCs w:val="24"/>
        </w:rPr>
        <w:t>регуля</w:t>
      </w:r>
      <w:r w:rsidRPr="00B51569">
        <w:rPr>
          <w:rFonts w:ascii="Times New Roman" w:hAnsi="Times New Roman"/>
          <w:b/>
          <w:bCs/>
          <w:iCs/>
          <w:color w:val="auto"/>
          <w:spacing w:val="4"/>
          <w:sz w:val="24"/>
          <w:szCs w:val="24"/>
        </w:rPr>
        <w:t xml:space="preserve">тивный </w:t>
      </w:r>
      <w:r w:rsidRPr="00B51569">
        <w:rPr>
          <w:rFonts w:ascii="Times New Roman" w:hAnsi="Times New Roman"/>
          <w:color w:val="auto"/>
          <w:spacing w:val="4"/>
          <w:sz w:val="24"/>
          <w:szCs w:val="24"/>
        </w:rPr>
        <w:t>(</w:t>
      </w:r>
      <w:r w:rsidRPr="00B51569">
        <w:rPr>
          <w:rFonts w:ascii="Times New Roman" w:hAnsi="Times New Roman"/>
          <w:iCs/>
          <w:color w:val="auto"/>
          <w:spacing w:val="4"/>
          <w:sz w:val="24"/>
          <w:szCs w:val="24"/>
        </w:rPr>
        <w:t>включающий также действия саморегуляции</w:t>
      </w:r>
      <w:r w:rsidRPr="00B51569">
        <w:rPr>
          <w:rFonts w:ascii="Times New Roman" w:hAnsi="Times New Roman"/>
          <w:color w:val="auto"/>
          <w:spacing w:val="4"/>
          <w:sz w:val="24"/>
          <w:szCs w:val="24"/>
        </w:rPr>
        <w:t xml:space="preserve">), </w:t>
      </w:r>
      <w:r w:rsidRPr="00B51569">
        <w:rPr>
          <w:rFonts w:ascii="Times New Roman" w:hAnsi="Times New Roman"/>
          <w:b/>
          <w:bCs/>
          <w:iCs/>
          <w:color w:val="auto"/>
          <w:sz w:val="24"/>
          <w:szCs w:val="24"/>
        </w:rPr>
        <w:t xml:space="preserve">познавательный </w:t>
      </w:r>
      <w:r w:rsidRPr="00B51569">
        <w:rPr>
          <w:rFonts w:ascii="Times New Roman" w:hAnsi="Times New Roman"/>
          <w:color w:val="auto"/>
          <w:sz w:val="24"/>
          <w:szCs w:val="24"/>
        </w:rPr>
        <w:t xml:space="preserve">и </w:t>
      </w:r>
      <w:r w:rsidRPr="00B51569">
        <w:rPr>
          <w:rFonts w:ascii="Times New Roman" w:hAnsi="Times New Roman"/>
          <w:b/>
          <w:bCs/>
          <w:iCs/>
          <w:color w:val="auto"/>
          <w:sz w:val="24"/>
          <w:szCs w:val="24"/>
        </w:rPr>
        <w:t>коммуникативный</w:t>
      </w:r>
      <w:r w:rsidRPr="00B51569">
        <w:rPr>
          <w:rFonts w:ascii="Times New Roman" w:hAnsi="Times New Roman"/>
          <w:color w:val="auto"/>
          <w:sz w:val="24"/>
          <w:szCs w:val="24"/>
        </w:rPr>
        <w:t>.</w:t>
      </w:r>
    </w:p>
    <w:p w:rsidR="008C6CAF" w:rsidRPr="00B51569" w:rsidRDefault="00653A76" w:rsidP="00BC4A65">
      <w:pPr>
        <w:spacing w:line="276" w:lineRule="auto"/>
        <w:ind w:firstLine="709"/>
        <w:jc w:val="both"/>
      </w:pPr>
      <w:r w:rsidRPr="00B51569">
        <w:rPr>
          <w:b/>
          <w:bCs/>
          <w:iCs/>
          <w:spacing w:val="4"/>
        </w:rPr>
        <w:t xml:space="preserve">Личностные </w:t>
      </w:r>
      <w:r w:rsidR="008C6CAF" w:rsidRPr="00B51569">
        <w:t>обеспечивают ценностно</w:t>
      </w:r>
      <w:r w:rsidR="00AD265D" w:rsidRPr="00B51569">
        <w:t>-</w:t>
      </w:r>
      <w:r w:rsidR="008C6CAF" w:rsidRPr="00B51569">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B51569" w:rsidRDefault="008C6CAF" w:rsidP="00BC4A65">
      <w:pPr>
        <w:spacing w:line="276" w:lineRule="auto"/>
        <w:ind w:firstLine="709"/>
        <w:jc w:val="both"/>
      </w:pPr>
      <w:r w:rsidRPr="00B51569">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B51569">
        <w:t>е</w:t>
      </w:r>
      <w:r w:rsidRPr="00B51569">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b/>
          <w:bCs/>
          <w:i/>
          <w:iCs/>
          <w:color w:val="auto"/>
          <w:spacing w:val="2"/>
          <w:sz w:val="24"/>
          <w:szCs w:val="24"/>
        </w:rPr>
        <w:t xml:space="preserve">Регулятивные универсальные учебные действия </w:t>
      </w:r>
      <w:r w:rsidRPr="00B51569">
        <w:rPr>
          <w:rFonts w:ascii="Times New Roman" w:hAnsi="Times New Roman"/>
          <w:color w:val="auto"/>
          <w:spacing w:val="2"/>
          <w:sz w:val="24"/>
          <w:szCs w:val="24"/>
        </w:rPr>
        <w:t>обе</w:t>
      </w:r>
      <w:r w:rsidRPr="00B51569">
        <w:rPr>
          <w:rFonts w:ascii="Times New Roman" w:hAnsi="Times New Roman"/>
          <w:color w:val="auto"/>
          <w:spacing w:val="4"/>
          <w:sz w:val="24"/>
          <w:szCs w:val="24"/>
        </w:rPr>
        <w:t>спечивают обучающимся организацию своей учебной дея</w:t>
      </w:r>
      <w:r w:rsidRPr="00B51569">
        <w:rPr>
          <w:rFonts w:ascii="Times New Roman" w:hAnsi="Times New Roman"/>
          <w:color w:val="auto"/>
          <w:sz w:val="24"/>
          <w:szCs w:val="24"/>
        </w:rPr>
        <w:t>тельности. К ним относятся: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неизвестно;</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планирование — определение последовательности промежуточных целей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конечного результата; составление плана и последовательности действий;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прогнозирование — предвосхищение результата и уровня усвоения знаний, его временн</w:t>
      </w:r>
      <w:r w:rsidRPr="00B51569">
        <w:rPr>
          <w:rFonts w:ascii="Times New Roman" w:hAnsi="Times New Roman"/>
          <w:color w:val="auto"/>
          <w:spacing w:val="-107"/>
          <w:sz w:val="24"/>
          <w:szCs w:val="24"/>
        </w:rPr>
        <w:t>ы</w:t>
      </w:r>
      <w:r w:rsidRPr="00B51569">
        <w:rPr>
          <w:rFonts w:ascii="Times New Roman" w:hAnsi="Times New Roman"/>
          <w:color w:val="auto"/>
          <w:sz w:val="24"/>
          <w:szCs w:val="24"/>
        </w:rPr>
        <w:t>´х характеристик;</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оценка — выделение и осознание обучающимся того, что им уже усвоено и что ему 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xml:space="preserve">- саморегуляция как способность к мобилизации сил и </w:t>
      </w:r>
      <w:r w:rsidRPr="00B51569">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B51569" w:rsidRDefault="007C25ED" w:rsidP="00BC4A65">
      <w:pPr>
        <w:pStyle w:val="a3"/>
        <w:spacing w:line="276" w:lineRule="auto"/>
        <w:ind w:firstLine="709"/>
        <w:rPr>
          <w:rFonts w:ascii="Times New Roman" w:hAnsi="Times New Roman"/>
          <w:i/>
          <w:iCs/>
          <w:color w:val="auto"/>
          <w:sz w:val="24"/>
          <w:szCs w:val="24"/>
        </w:rPr>
      </w:pPr>
      <w:r w:rsidRPr="00B51569">
        <w:rPr>
          <w:rFonts w:ascii="Times New Roman" w:hAnsi="Times New Roman"/>
          <w:b/>
          <w:bCs/>
          <w:i/>
          <w:iCs/>
          <w:color w:val="auto"/>
          <w:spacing w:val="-4"/>
          <w:sz w:val="24"/>
          <w:szCs w:val="24"/>
        </w:rPr>
        <w:t xml:space="preserve">Познавательные универсальные учебные действия </w:t>
      </w:r>
      <w:r w:rsidRPr="00B51569">
        <w:rPr>
          <w:rFonts w:ascii="Times New Roman" w:hAnsi="Times New Roman"/>
          <w:color w:val="auto"/>
          <w:spacing w:val="-4"/>
          <w:sz w:val="24"/>
          <w:szCs w:val="24"/>
        </w:rPr>
        <w:t>вклю</w:t>
      </w:r>
      <w:r w:rsidRPr="00B51569">
        <w:rPr>
          <w:rFonts w:ascii="Times New Roman" w:hAnsi="Times New Roman"/>
          <w:color w:val="auto"/>
          <w:spacing w:val="2"/>
          <w:sz w:val="24"/>
          <w:szCs w:val="24"/>
        </w:rPr>
        <w:t xml:space="preserve">чают: общеучебные, логические учебные действия, а также </w:t>
      </w:r>
      <w:r w:rsidRPr="00B51569">
        <w:rPr>
          <w:rFonts w:ascii="Times New Roman" w:hAnsi="Times New Roman"/>
          <w:color w:val="auto"/>
          <w:sz w:val="24"/>
          <w:szCs w:val="24"/>
        </w:rPr>
        <w:t>постановку и решение проблемы.</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К</w:t>
      </w:r>
      <w:r w:rsidRPr="00B51569">
        <w:rPr>
          <w:rFonts w:ascii="Times New Roman" w:hAnsi="Times New Roman"/>
          <w:i/>
          <w:iCs/>
          <w:color w:val="auto"/>
          <w:sz w:val="24"/>
          <w:szCs w:val="24"/>
        </w:rPr>
        <w:t xml:space="preserve"> общеучебным универсальным действиям</w:t>
      </w:r>
      <w:r w:rsidRPr="00B51569">
        <w:rPr>
          <w:rFonts w:ascii="Times New Roman" w:hAnsi="Times New Roman"/>
          <w:iCs/>
          <w:color w:val="auto"/>
          <w:sz w:val="24"/>
          <w:szCs w:val="24"/>
        </w:rPr>
        <w:t xml:space="preserve"> относятся</w:t>
      </w:r>
      <w:r w:rsidRPr="00B51569">
        <w:rPr>
          <w:rFonts w:ascii="Times New Roman" w:hAnsi="Times New Roman"/>
          <w:color w:val="auto"/>
          <w:sz w:val="24"/>
          <w:szCs w:val="24"/>
        </w:rPr>
        <w:t>:</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самостоятельное выделение и формулирование познавательной цели;</w:t>
      </w:r>
    </w:p>
    <w:p w:rsidR="007C25ED" w:rsidRPr="00B51569" w:rsidRDefault="007C25ED" w:rsidP="00BC4A65">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знаний;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выбор наиболее эффективных способов решения</w:t>
      </w:r>
      <w:r w:rsidRPr="00B51569">
        <w:rPr>
          <w:rFonts w:ascii="Times New Roman" w:hAnsi="Times New Roman"/>
          <w:color w:val="auto"/>
          <w:spacing w:val="-2"/>
          <w:sz w:val="24"/>
          <w:szCs w:val="24"/>
        </w:rPr>
        <w:t xml:space="preserve"> практических и познавательных</w:t>
      </w:r>
      <w:r w:rsidRPr="00B51569">
        <w:rPr>
          <w:rFonts w:ascii="Times New Roman" w:hAnsi="Times New Roman"/>
          <w:color w:val="auto"/>
          <w:spacing w:val="2"/>
          <w:sz w:val="24"/>
          <w:szCs w:val="24"/>
        </w:rPr>
        <w:t xml:space="preserve"> задач </w:t>
      </w:r>
      <w:r w:rsidRPr="00B51569">
        <w:rPr>
          <w:rFonts w:ascii="Times New Roman" w:hAnsi="Times New Roman"/>
          <w:color w:val="auto"/>
          <w:sz w:val="24"/>
          <w:szCs w:val="24"/>
        </w:rPr>
        <w:t>в зависимости от конкретных условий;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рефлексия способов и условий действия, контроль и оцен</w:t>
      </w:r>
      <w:r w:rsidRPr="00B51569">
        <w:rPr>
          <w:rFonts w:ascii="Times New Roman" w:hAnsi="Times New Roman"/>
          <w:color w:val="auto"/>
          <w:sz w:val="24"/>
          <w:szCs w:val="24"/>
        </w:rPr>
        <w:t>ка процесса и результатов деятельности;</w:t>
      </w:r>
    </w:p>
    <w:p w:rsidR="007C25ED" w:rsidRPr="00B51569" w:rsidRDefault="007C25ED" w:rsidP="00BC4A65">
      <w:pPr>
        <w:pStyle w:val="ad"/>
        <w:spacing w:line="276" w:lineRule="auto"/>
        <w:ind w:firstLine="709"/>
        <w:rPr>
          <w:rFonts w:ascii="Times New Roman" w:hAnsi="Times New Roman"/>
          <w:color w:val="auto"/>
          <w:spacing w:val="-4"/>
          <w:sz w:val="24"/>
          <w:szCs w:val="24"/>
        </w:rPr>
      </w:pPr>
      <w:r w:rsidRPr="00B51569">
        <w:rPr>
          <w:rFonts w:ascii="Times New Roman" w:hAnsi="Times New Roman"/>
          <w:color w:val="auto"/>
          <w:sz w:val="24"/>
          <w:szCs w:val="24"/>
        </w:rPr>
        <w:t xml:space="preserve">- смысловое чтение как осмысление цели чтения и выбор </w:t>
      </w:r>
      <w:r w:rsidRPr="00B51569">
        <w:rPr>
          <w:rFonts w:ascii="Times New Roman" w:hAnsi="Times New Roman"/>
          <w:color w:val="auto"/>
          <w:spacing w:val="-4"/>
          <w:sz w:val="24"/>
          <w:szCs w:val="24"/>
        </w:rPr>
        <w:t xml:space="preserve">вида чтения в зависимости от цели; извлечение необходимой </w:t>
      </w:r>
      <w:r w:rsidRPr="00B51569">
        <w:rPr>
          <w:rFonts w:ascii="Times New Roman" w:hAnsi="Times New Roman"/>
          <w:color w:val="auto"/>
          <w:spacing w:val="2"/>
          <w:sz w:val="24"/>
          <w:szCs w:val="24"/>
        </w:rPr>
        <w:t xml:space="preserve">информации из прослушанных текстов различных жанров; </w:t>
      </w:r>
      <w:r w:rsidRPr="00B51569">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Особую группу общеучебных универсальных действий составляют </w:t>
      </w:r>
      <w:r w:rsidRPr="00B51569">
        <w:rPr>
          <w:rFonts w:ascii="Times New Roman" w:hAnsi="Times New Roman"/>
          <w:i/>
          <w:iCs/>
          <w:color w:val="auto"/>
          <w:sz w:val="24"/>
          <w:szCs w:val="24"/>
        </w:rPr>
        <w:t>знаково­символические действия</w:t>
      </w:r>
      <w:r w:rsidRPr="00B51569">
        <w:rPr>
          <w:rFonts w:ascii="Times New Roman" w:hAnsi="Times New Roman"/>
          <w:color w:val="auto"/>
          <w:sz w:val="24"/>
          <w:szCs w:val="24"/>
        </w:rPr>
        <w:t>:</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К</w:t>
      </w:r>
      <w:r w:rsidRPr="00B51569">
        <w:rPr>
          <w:rFonts w:ascii="Times New Roman" w:hAnsi="Times New Roman"/>
          <w:i/>
          <w:iCs/>
          <w:color w:val="auto"/>
          <w:sz w:val="24"/>
          <w:szCs w:val="24"/>
        </w:rPr>
        <w:t xml:space="preserve"> логическим универсальным действиям </w:t>
      </w:r>
      <w:r w:rsidRPr="00B51569">
        <w:rPr>
          <w:rFonts w:ascii="Times New Roman" w:hAnsi="Times New Roman"/>
          <w:iCs/>
          <w:color w:val="auto"/>
          <w:sz w:val="24"/>
          <w:szCs w:val="24"/>
        </w:rPr>
        <w:t>относятся</w:t>
      </w:r>
      <w:r w:rsidRPr="00B51569">
        <w:rPr>
          <w:rFonts w:ascii="Times New Roman" w:hAnsi="Times New Roman"/>
          <w:color w:val="auto"/>
          <w:sz w:val="24"/>
          <w:szCs w:val="24"/>
        </w:rPr>
        <w:t>:</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анализ объектов с целью выделения признаков (суще</w:t>
      </w:r>
      <w:r w:rsidRPr="00B51569">
        <w:rPr>
          <w:rFonts w:ascii="Times New Roman" w:hAnsi="Times New Roman"/>
          <w:color w:val="auto"/>
          <w:sz w:val="24"/>
          <w:szCs w:val="24"/>
        </w:rPr>
        <w:t>ственных, несущественных);</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синтез — составление целого из частей, в том числе са</w:t>
      </w:r>
      <w:r w:rsidRPr="00B51569">
        <w:rPr>
          <w:rFonts w:ascii="Times New Roman" w:hAnsi="Times New Roman"/>
          <w:color w:val="auto"/>
          <w:spacing w:val="2"/>
          <w:sz w:val="24"/>
          <w:szCs w:val="24"/>
        </w:rPr>
        <w:t xml:space="preserve">мостоятельное достраивание с восполнением недостающих </w:t>
      </w:r>
      <w:r w:rsidRPr="00B51569">
        <w:rPr>
          <w:rFonts w:ascii="Times New Roman" w:hAnsi="Times New Roman"/>
          <w:color w:val="auto"/>
          <w:sz w:val="24"/>
          <w:szCs w:val="24"/>
        </w:rPr>
        <w:t>компонентов;</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подведение под понятие, выведение следствий;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установление причинно­следственных связей, представ</w:t>
      </w:r>
      <w:r w:rsidRPr="00B51569">
        <w:rPr>
          <w:rFonts w:ascii="Times New Roman" w:hAnsi="Times New Roman"/>
          <w:color w:val="auto"/>
          <w:sz w:val="24"/>
          <w:szCs w:val="24"/>
        </w:rPr>
        <w:t>ление цепочек объектов и явлений;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логической цепочки рассуждений, анализ истинности утверждений;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доказательство;</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выдвижение гипотез и их обоснование.</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 xml:space="preserve">К </w:t>
      </w:r>
      <w:r w:rsidRPr="00B51569">
        <w:rPr>
          <w:rFonts w:ascii="Times New Roman" w:hAnsi="Times New Roman"/>
          <w:i/>
          <w:iCs/>
          <w:color w:val="auto"/>
          <w:sz w:val="24"/>
          <w:szCs w:val="24"/>
        </w:rPr>
        <w:t xml:space="preserve">постановке и решению проблемы </w:t>
      </w:r>
      <w:r w:rsidRPr="00B51569">
        <w:rPr>
          <w:rFonts w:ascii="Times New Roman" w:hAnsi="Times New Roman"/>
          <w:iCs/>
          <w:color w:val="auto"/>
          <w:sz w:val="24"/>
          <w:szCs w:val="24"/>
        </w:rPr>
        <w:t>относятся</w:t>
      </w:r>
      <w:r w:rsidRPr="00B51569">
        <w:rPr>
          <w:rFonts w:ascii="Times New Roman" w:hAnsi="Times New Roman"/>
          <w:color w:val="auto"/>
          <w:sz w:val="24"/>
          <w:szCs w:val="24"/>
        </w:rPr>
        <w:t>:</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формулирование проблемы;</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lastRenderedPageBreak/>
        <w:t xml:space="preserve">- самостоятельное создание </w:t>
      </w:r>
      <w:r w:rsidRPr="00B51569">
        <w:rPr>
          <w:rFonts w:ascii="Times New Roman" w:hAnsi="Times New Roman"/>
          <w:color w:val="auto"/>
          <w:sz w:val="24"/>
          <w:szCs w:val="24"/>
        </w:rPr>
        <w:t>алгоритмов (</w:t>
      </w:r>
      <w:r w:rsidRPr="00B51569">
        <w:rPr>
          <w:rFonts w:ascii="Times New Roman" w:hAnsi="Times New Roman"/>
          <w:color w:val="auto"/>
          <w:spacing w:val="-4"/>
          <w:sz w:val="24"/>
          <w:szCs w:val="24"/>
        </w:rPr>
        <w:t>способов)</w:t>
      </w:r>
      <w:r w:rsidRPr="00B51569">
        <w:rPr>
          <w:rFonts w:ascii="Times New Roman" w:hAnsi="Times New Roman"/>
          <w:color w:val="auto"/>
          <w:sz w:val="24"/>
          <w:szCs w:val="24"/>
        </w:rPr>
        <w:t xml:space="preserve"> деятельности при решении</w:t>
      </w:r>
      <w:r w:rsidRPr="00B51569">
        <w:rPr>
          <w:rFonts w:ascii="Times New Roman" w:hAnsi="Times New Roman"/>
          <w:color w:val="auto"/>
          <w:spacing w:val="-4"/>
          <w:sz w:val="24"/>
          <w:szCs w:val="24"/>
        </w:rPr>
        <w:t xml:space="preserve"> проблем твор</w:t>
      </w:r>
      <w:r w:rsidRPr="00B51569">
        <w:rPr>
          <w:rFonts w:ascii="Times New Roman" w:hAnsi="Times New Roman"/>
          <w:color w:val="auto"/>
          <w:sz w:val="24"/>
          <w:szCs w:val="24"/>
        </w:rPr>
        <w:t>ческого и поискового характера.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b/>
          <w:bCs/>
          <w:i/>
          <w:iCs/>
          <w:color w:val="auto"/>
          <w:spacing w:val="2"/>
          <w:sz w:val="24"/>
          <w:szCs w:val="24"/>
        </w:rPr>
        <w:t xml:space="preserve">Коммуникативные универсальные учебные действия </w:t>
      </w:r>
      <w:r w:rsidRPr="00B51569">
        <w:rPr>
          <w:rFonts w:ascii="Times New Roman" w:hAnsi="Times New Roman"/>
          <w:color w:val="auto"/>
          <w:spacing w:val="2"/>
          <w:sz w:val="24"/>
          <w:szCs w:val="24"/>
        </w:rPr>
        <w:t>обеспечивают социальную компетентность и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позиции </w:t>
      </w:r>
      <w:r w:rsidRPr="00B51569">
        <w:rPr>
          <w:rFonts w:ascii="Times New Roman" w:hAnsi="Times New Roman"/>
          <w:color w:val="auto"/>
          <w:sz w:val="24"/>
          <w:szCs w:val="24"/>
        </w:rPr>
        <w:t>других людей,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51569">
        <w:rPr>
          <w:rFonts w:ascii="Times New Roman" w:hAnsi="Times New Roman"/>
          <w:color w:val="auto"/>
          <w:spacing w:val="-2"/>
          <w:sz w:val="24"/>
          <w:szCs w:val="24"/>
        </w:rPr>
        <w:t>сверстников и строить продуктивное взаимодействие и со</w:t>
      </w:r>
      <w:r w:rsidRPr="00B51569">
        <w:rPr>
          <w:rFonts w:ascii="Times New Roman" w:hAnsi="Times New Roman"/>
          <w:color w:val="auto"/>
          <w:sz w:val="24"/>
          <w:szCs w:val="24"/>
        </w:rPr>
        <w:t>трудничество со сверстниками и взрослыми.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К коммуникативным действиям относятся: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планирование учебного сотрудничества с учителем и свер</w:t>
      </w:r>
      <w:r w:rsidRPr="00B51569">
        <w:rPr>
          <w:rFonts w:ascii="Times New Roman" w:hAnsi="Times New Roman"/>
          <w:color w:val="auto"/>
          <w:sz w:val="24"/>
          <w:szCs w:val="24"/>
        </w:rPr>
        <w:t>стниками — определение цели, функций участников, способов взаимодействия;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разрешение конфликтов — выявление, идентификация </w:t>
      </w:r>
      <w:r w:rsidRPr="00B5156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управление поведением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ра — контроль, коррек</w:t>
      </w:r>
      <w:r w:rsidRPr="00B51569">
        <w:rPr>
          <w:rFonts w:ascii="Times New Roman" w:hAnsi="Times New Roman"/>
          <w:color w:val="auto"/>
          <w:sz w:val="24"/>
          <w:szCs w:val="24"/>
        </w:rPr>
        <w:t>ция, оценка его действий;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51569">
        <w:rPr>
          <w:rFonts w:ascii="Times New Roman" w:hAnsi="Times New Roman"/>
          <w:color w:val="auto"/>
          <w:spacing w:val="2"/>
          <w:sz w:val="24"/>
          <w:szCs w:val="24"/>
        </w:rPr>
        <w:t>ми речи в соответствии с грамматическими и синтаксиче</w:t>
      </w:r>
      <w:r w:rsidRPr="00B51569">
        <w:rPr>
          <w:rFonts w:ascii="Times New Roman" w:hAnsi="Times New Roman"/>
          <w:color w:val="auto"/>
          <w:sz w:val="24"/>
          <w:szCs w:val="24"/>
        </w:rPr>
        <w:t>скими нормами родного языка, современных средств коммуникации.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51569">
        <w:rPr>
          <w:rFonts w:ascii="Times New Roman" w:hAnsi="Times New Roman"/>
          <w:color w:val="auto"/>
          <w:sz w:val="24"/>
          <w:szCs w:val="24"/>
        </w:rPr>
        <w:noBreakHyphen/>
        <w:t>возрастного развития личностной и познавательной сфер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Процесс обучения зада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содержание и характери</w:t>
      </w:r>
      <w:r w:rsidRPr="00B51569">
        <w:rPr>
          <w:rFonts w:ascii="Times New Roman" w:hAnsi="Times New Roman"/>
          <w:color w:val="auto"/>
          <w:spacing w:val="2"/>
          <w:sz w:val="24"/>
          <w:szCs w:val="24"/>
        </w:rPr>
        <w:t>стики учебной деятельности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B51569">
        <w:rPr>
          <w:rFonts w:ascii="Times New Roman" w:hAnsi="Times New Roman"/>
          <w:color w:val="auto"/>
          <w:sz w:val="24"/>
          <w:szCs w:val="24"/>
        </w:rPr>
        <w:t>«высокой норме») и их свойства.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B5156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е. самооценка и Я</w:t>
      </w:r>
      <w:r w:rsidRPr="00B51569">
        <w:rPr>
          <w:rFonts w:ascii="Times New Roman" w:hAnsi="Times New Roman"/>
          <w:color w:val="auto"/>
          <w:sz w:val="24"/>
          <w:szCs w:val="24"/>
        </w:rPr>
        <w:noBreakHyphen/>
        <w:t>концепция как результат самоопределения. И</w:t>
      </w:r>
      <w:r w:rsidRPr="00B51569">
        <w:rPr>
          <w:rFonts w:ascii="Times New Roman" w:hAnsi="Times New Roman"/>
          <w:color w:val="auto"/>
          <w:spacing w:val="2"/>
          <w:sz w:val="24"/>
          <w:szCs w:val="24"/>
        </w:rPr>
        <w:t>з ситуативно­познавательного и внеситуативно­позна</w:t>
      </w:r>
      <w:r w:rsidRPr="00B51569">
        <w:rPr>
          <w:rFonts w:ascii="Times New Roman" w:hAnsi="Times New Roman"/>
          <w:color w:val="auto"/>
          <w:sz w:val="24"/>
          <w:szCs w:val="24"/>
        </w:rPr>
        <w:t>вательного общения формируются познавательные 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Содержание, способы общения и коммуникации об</w:t>
      </w:r>
      <w:r w:rsidRPr="00B51569">
        <w:rPr>
          <w:rFonts w:ascii="Times New Roman" w:hAnsi="Times New Roman"/>
          <w:color w:val="auto"/>
          <w:spacing w:val="-2"/>
          <w:sz w:val="24"/>
          <w:szCs w:val="24"/>
        </w:rPr>
        <w:t>условливают развитие способности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к регуляции пове</w:t>
      </w:r>
      <w:r w:rsidRPr="00B51569">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51569">
        <w:rPr>
          <w:rFonts w:ascii="Times New Roman" w:hAnsi="Times New Roman"/>
          <w:color w:val="auto"/>
          <w:spacing w:val="2"/>
          <w:sz w:val="24"/>
          <w:szCs w:val="24"/>
        </w:rPr>
        <w:t xml:space="preserve">но поэтому </w:t>
      </w:r>
      <w:r w:rsidRPr="00B51569">
        <w:rPr>
          <w:rFonts w:ascii="Times New Roman" w:hAnsi="Times New Roman"/>
          <w:color w:val="auto"/>
          <w:sz w:val="24"/>
          <w:szCs w:val="24"/>
        </w:rPr>
        <w:t>становлению коммуникативных универсальных учебных действий</w:t>
      </w:r>
      <w:r w:rsidRPr="00B51569">
        <w:rPr>
          <w:rFonts w:ascii="Times New Roman" w:hAnsi="Times New Roman"/>
          <w:color w:val="auto"/>
          <w:spacing w:val="2"/>
          <w:sz w:val="24"/>
          <w:szCs w:val="24"/>
        </w:rPr>
        <w:t xml:space="preserve"> в программе развития уни</w:t>
      </w:r>
      <w:r w:rsidRPr="00B51569">
        <w:rPr>
          <w:rFonts w:ascii="Times New Roman" w:hAnsi="Times New Roman"/>
          <w:color w:val="auto"/>
          <w:sz w:val="24"/>
          <w:szCs w:val="24"/>
        </w:rPr>
        <w:t xml:space="preserve">версальных учебных действий следует уделить </w:t>
      </w:r>
      <w:r w:rsidRPr="00B51569">
        <w:rPr>
          <w:rFonts w:ascii="Times New Roman" w:hAnsi="Times New Roman"/>
          <w:color w:val="auto"/>
          <w:spacing w:val="2"/>
          <w:sz w:val="24"/>
          <w:szCs w:val="24"/>
        </w:rPr>
        <w:t xml:space="preserve">особое внимание. </w:t>
      </w:r>
    </w:p>
    <w:p w:rsidR="007C25ED" w:rsidRPr="00B51569" w:rsidRDefault="007C25ED" w:rsidP="00BC4A6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4"/>
          <w:sz w:val="24"/>
          <w:szCs w:val="24"/>
        </w:rPr>
        <w:t>По мере становления личностных действий реб</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нка (смыслообразование и самоопределение, нравственно­эти</w:t>
      </w:r>
      <w:r w:rsidRPr="00B51569">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51569">
        <w:rPr>
          <w:rFonts w:ascii="Times New Roman" w:hAnsi="Times New Roman"/>
          <w:color w:val="auto"/>
          <w:sz w:val="24"/>
          <w:szCs w:val="24"/>
        </w:rPr>
        <w:t xml:space="preserve">ных и регулятивных) претерпевают значительные изменения. </w:t>
      </w:r>
      <w:r w:rsidRPr="00B51569">
        <w:rPr>
          <w:rFonts w:ascii="Times New Roman" w:hAnsi="Times New Roman"/>
          <w:color w:val="auto"/>
          <w:spacing w:val="2"/>
          <w:sz w:val="24"/>
          <w:szCs w:val="24"/>
        </w:rPr>
        <w:t>Регуляция общения, кооперации и сотрудничества проектирует определ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нные достижения и результаты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что вторично приводит к изменению характера его общения и Я</w:t>
      </w:r>
      <w:r w:rsidRPr="00B51569">
        <w:rPr>
          <w:rFonts w:ascii="Times New Roman" w:hAnsi="Times New Roman"/>
          <w:color w:val="auto"/>
          <w:spacing w:val="2"/>
          <w:sz w:val="24"/>
          <w:szCs w:val="24"/>
        </w:rPr>
        <w:noBreakHyphen/>
        <w:t>концепции.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B51569">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B51569" w:rsidRDefault="002860D9" w:rsidP="002860D9">
      <w:pPr>
        <w:pStyle w:val="aff"/>
        <w:spacing w:line="276" w:lineRule="auto"/>
        <w:rPr>
          <w:sz w:val="24"/>
        </w:rPr>
      </w:pPr>
      <w:bookmarkStart w:id="116" w:name="_Toc288394079"/>
      <w:bookmarkStart w:id="117" w:name="_Toc288410546"/>
      <w:bookmarkStart w:id="118" w:name="_Toc288410675"/>
      <w:bookmarkStart w:id="119" w:name="_Toc288410740"/>
      <w:bookmarkStart w:id="120" w:name="_Toc294246091"/>
      <w:bookmarkStart w:id="121" w:name="_Toc424564322"/>
      <w:r>
        <w:rPr>
          <w:sz w:val="24"/>
        </w:rPr>
        <w:t>2.1.3.</w:t>
      </w:r>
      <w:r w:rsidR="00653A76" w:rsidRPr="00B51569">
        <w:rPr>
          <w:sz w:val="24"/>
        </w:rPr>
        <w:t>Связь универсальных учебных действий</w:t>
      </w:r>
      <w:r w:rsidR="00AD265D" w:rsidRPr="00B51569">
        <w:rPr>
          <w:sz w:val="24"/>
        </w:rPr>
        <w:t xml:space="preserve"> </w:t>
      </w:r>
      <w:r w:rsidR="00653A76" w:rsidRPr="00B51569">
        <w:rPr>
          <w:sz w:val="24"/>
        </w:rPr>
        <w:t>с содержанием учебных предметов</w:t>
      </w:r>
      <w:bookmarkEnd w:id="116"/>
      <w:bookmarkEnd w:id="117"/>
      <w:bookmarkEnd w:id="118"/>
      <w:bookmarkEnd w:id="119"/>
      <w:bookmarkEnd w:id="120"/>
      <w:bookmarkEnd w:id="121"/>
    </w:p>
    <w:p w:rsidR="00FF7057" w:rsidRPr="00B51569" w:rsidRDefault="00FF7057"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51569">
        <w:rPr>
          <w:rFonts w:ascii="Times New Roman" w:hAnsi="Times New Roman"/>
          <w:color w:val="auto"/>
          <w:sz w:val="24"/>
          <w:szCs w:val="24"/>
        </w:rPr>
        <w:t xml:space="preserve">ходе изучения обучающимися системы учебных предметов и дисциплин, в </w:t>
      </w:r>
      <w:r w:rsidRPr="00B51569">
        <w:rPr>
          <w:rFonts w:ascii="Times New Roman" w:hAnsi="Times New Roman"/>
          <w:color w:val="auto"/>
          <w:spacing w:val="2"/>
          <w:sz w:val="24"/>
          <w:szCs w:val="24"/>
        </w:rPr>
        <w:t xml:space="preserve">метапредметной деятельности, организации форм учебного </w:t>
      </w:r>
      <w:r w:rsidRPr="00B51569">
        <w:rPr>
          <w:rFonts w:ascii="Times New Roman" w:hAnsi="Times New Roman"/>
          <w:color w:val="auto"/>
          <w:sz w:val="24"/>
          <w:szCs w:val="24"/>
        </w:rPr>
        <w:t>сотрудничества и решения важных задач жизнедеятельности обучающихся.</w:t>
      </w:r>
    </w:p>
    <w:p w:rsidR="00FF7057" w:rsidRPr="00B51569" w:rsidRDefault="00FF7057" w:rsidP="00BC4A6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На уровне начального общего образования </w:t>
      </w:r>
      <w:r w:rsidRPr="00B51569">
        <w:rPr>
          <w:rFonts w:ascii="Times New Roman" w:hAnsi="Times New Roman"/>
          <w:color w:val="auto"/>
          <w:spacing w:val="2"/>
          <w:sz w:val="24"/>
          <w:szCs w:val="24"/>
        </w:rPr>
        <w:t xml:space="preserve">при организации образовательной деятельности </w:t>
      </w:r>
      <w:r w:rsidRPr="00B51569">
        <w:rPr>
          <w:rFonts w:ascii="Times New Roman" w:hAnsi="Times New Roman"/>
          <w:color w:val="auto"/>
          <w:spacing w:val="-2"/>
          <w:sz w:val="24"/>
          <w:szCs w:val="24"/>
        </w:rPr>
        <w:t xml:space="preserve">особое </w:t>
      </w:r>
      <w:r w:rsidRPr="00B51569">
        <w:rPr>
          <w:rFonts w:ascii="Times New Roman" w:hAnsi="Times New Roman"/>
          <w:color w:val="auto"/>
          <w:spacing w:val="2"/>
          <w:sz w:val="24"/>
          <w:szCs w:val="24"/>
        </w:rPr>
        <w:t xml:space="preserve">значение </w:t>
      </w:r>
      <w:r w:rsidRPr="00B51569">
        <w:rPr>
          <w:rFonts w:ascii="Times New Roman" w:hAnsi="Times New Roman"/>
          <w:color w:val="auto"/>
          <w:spacing w:val="-2"/>
          <w:sz w:val="24"/>
          <w:szCs w:val="24"/>
        </w:rPr>
        <w:t xml:space="preserve">имеет </w:t>
      </w:r>
      <w:r w:rsidRPr="00B51569">
        <w:rPr>
          <w:rFonts w:ascii="Times New Roman" w:hAnsi="Times New Roman"/>
          <w:color w:val="auto"/>
          <w:spacing w:val="2"/>
          <w:sz w:val="24"/>
          <w:szCs w:val="24"/>
        </w:rPr>
        <w:t xml:space="preserve">обеспечение </w:t>
      </w:r>
      <w:r w:rsidRPr="00B51569">
        <w:rPr>
          <w:rFonts w:ascii="Times New Roman" w:hAnsi="Times New Roman"/>
          <w:color w:val="auto"/>
          <w:spacing w:val="-2"/>
          <w:sz w:val="24"/>
          <w:szCs w:val="24"/>
        </w:rPr>
        <w:t>сбалансированного развития у обучающихся логического, на</w:t>
      </w:r>
      <w:r w:rsidRPr="00B51569">
        <w:rPr>
          <w:rFonts w:ascii="Times New Roman" w:hAnsi="Times New Roman"/>
          <w:color w:val="auto"/>
          <w:sz w:val="24"/>
          <w:szCs w:val="24"/>
        </w:rPr>
        <w:t>глядно­образного и знаково­символического мышления, ис</w:t>
      </w:r>
      <w:r w:rsidRPr="00B51569">
        <w:rPr>
          <w:rFonts w:ascii="Times New Roman" w:hAnsi="Times New Roman"/>
          <w:color w:val="auto"/>
          <w:spacing w:val="2"/>
          <w:sz w:val="24"/>
          <w:szCs w:val="24"/>
        </w:rPr>
        <w:t>ключающее риск развития формализма мышления, форми</w:t>
      </w:r>
      <w:r w:rsidRPr="00B51569">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Каждый учебный предмет в зависимости от предметного </w:t>
      </w:r>
      <w:r w:rsidRPr="00B51569">
        <w:rPr>
          <w:rFonts w:ascii="Times New Roman" w:hAnsi="Times New Roman"/>
          <w:color w:val="auto"/>
          <w:spacing w:val="-2"/>
          <w:sz w:val="24"/>
          <w:szCs w:val="24"/>
        </w:rPr>
        <w:t>содержания и релевантных способов организации учебной де</w:t>
      </w:r>
      <w:r w:rsidRPr="00B51569">
        <w:rPr>
          <w:rFonts w:ascii="Times New Roman" w:hAnsi="Times New Roman"/>
          <w:color w:val="auto"/>
          <w:sz w:val="24"/>
          <w:szCs w:val="24"/>
        </w:rPr>
        <w:t>ятельности обучающихся раскрывает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возможности для формирования универсальных учебных действий.</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В частности, учебны</w:t>
      </w:r>
      <w:r w:rsidR="00BC4A65" w:rsidRPr="00B51569">
        <w:rPr>
          <w:rFonts w:ascii="Times New Roman" w:hAnsi="Times New Roman"/>
          <w:color w:val="auto"/>
          <w:sz w:val="24"/>
          <w:szCs w:val="24"/>
        </w:rPr>
        <w:t xml:space="preserve">й </w:t>
      </w:r>
      <w:r w:rsidRPr="00B51569">
        <w:rPr>
          <w:rFonts w:ascii="Times New Roman" w:hAnsi="Times New Roman"/>
          <w:color w:val="auto"/>
          <w:sz w:val="24"/>
          <w:szCs w:val="24"/>
        </w:rPr>
        <w:t xml:space="preserve"> предмет </w:t>
      </w:r>
      <w:r w:rsidR="00BC4A65" w:rsidRPr="00B51569">
        <w:rPr>
          <w:rFonts w:ascii="Times New Roman" w:hAnsi="Times New Roman"/>
          <w:b/>
          <w:bCs/>
          <w:color w:val="auto"/>
          <w:sz w:val="24"/>
          <w:szCs w:val="24"/>
        </w:rPr>
        <w:t>«Русский язык»</w:t>
      </w:r>
      <w:r w:rsidR="005D369D">
        <w:rPr>
          <w:rFonts w:ascii="Times New Roman" w:hAnsi="Times New Roman"/>
          <w:b/>
          <w:bCs/>
          <w:color w:val="auto"/>
          <w:sz w:val="24"/>
          <w:szCs w:val="24"/>
        </w:rPr>
        <w:t xml:space="preserve">, </w:t>
      </w:r>
      <w:r w:rsidR="005D369D" w:rsidRPr="005D369D">
        <w:rPr>
          <w:rFonts w:ascii="Times New Roman" w:hAnsi="Times New Roman"/>
          <w:b/>
          <w:bCs/>
          <w:color w:val="auto"/>
          <w:sz w:val="24"/>
          <w:szCs w:val="24"/>
        </w:rPr>
        <w:t>«Родной язык»</w:t>
      </w:r>
      <w:r w:rsidR="00DE404B">
        <w:rPr>
          <w:rFonts w:ascii="Times New Roman" w:hAnsi="Times New Roman"/>
          <w:b/>
          <w:bCs/>
          <w:color w:val="auto"/>
          <w:sz w:val="24"/>
          <w:szCs w:val="24"/>
        </w:rPr>
        <w:t>, «Башкирский язык как государственный»</w:t>
      </w:r>
      <w:r w:rsidR="005D369D" w:rsidRPr="005D369D">
        <w:rPr>
          <w:rFonts w:ascii="Times New Roman" w:hAnsi="Times New Roman"/>
          <w:b/>
          <w:bCs/>
          <w:color w:val="auto"/>
          <w:sz w:val="24"/>
          <w:szCs w:val="24"/>
        </w:rPr>
        <w:t xml:space="preserve"> </w:t>
      </w:r>
      <w:r w:rsidR="00BC4A65" w:rsidRPr="00B51569">
        <w:rPr>
          <w:rFonts w:ascii="Times New Roman" w:hAnsi="Times New Roman"/>
          <w:b/>
          <w:bCs/>
          <w:color w:val="auto"/>
          <w:sz w:val="24"/>
          <w:szCs w:val="24"/>
        </w:rPr>
        <w:t xml:space="preserve"> </w:t>
      </w:r>
      <w:r w:rsidR="00BC4A65" w:rsidRPr="00B51569">
        <w:rPr>
          <w:rFonts w:ascii="Times New Roman" w:hAnsi="Times New Roman"/>
          <w:color w:val="auto"/>
          <w:spacing w:val="2"/>
          <w:sz w:val="24"/>
          <w:szCs w:val="24"/>
        </w:rPr>
        <w:t>обеспечивае</w:t>
      </w:r>
      <w:r w:rsidRPr="00B51569">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B5156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51569">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составления схемы) и преобразования модели </w:t>
      </w:r>
      <w:r w:rsidRPr="00B51569">
        <w:rPr>
          <w:rFonts w:ascii="Times New Roman" w:hAnsi="Times New Roman"/>
          <w:color w:val="auto"/>
          <w:sz w:val="24"/>
          <w:szCs w:val="24"/>
        </w:rPr>
        <w:t>(видоизменения слова). Изучение русского</w:t>
      </w:r>
      <w:r w:rsidR="00CD1DCF">
        <w:rPr>
          <w:rFonts w:ascii="Times New Roman" w:hAnsi="Times New Roman"/>
          <w:color w:val="auto"/>
          <w:sz w:val="24"/>
          <w:szCs w:val="24"/>
        </w:rPr>
        <w:t xml:space="preserve">, </w:t>
      </w:r>
      <w:r w:rsidR="005D369D">
        <w:rPr>
          <w:rFonts w:ascii="Times New Roman" w:hAnsi="Times New Roman"/>
          <w:color w:val="auto"/>
          <w:sz w:val="24"/>
          <w:szCs w:val="24"/>
        </w:rPr>
        <w:t>родного</w:t>
      </w:r>
      <w:r w:rsidR="00CD1DCF">
        <w:rPr>
          <w:rFonts w:ascii="Times New Roman" w:hAnsi="Times New Roman"/>
          <w:color w:val="auto"/>
          <w:sz w:val="24"/>
          <w:szCs w:val="24"/>
        </w:rPr>
        <w:t>, башкирского</w:t>
      </w:r>
      <w:r w:rsidRPr="00B51569">
        <w:rPr>
          <w:rFonts w:ascii="Times New Roman" w:hAnsi="Times New Roman"/>
          <w:color w:val="auto"/>
          <w:sz w:val="24"/>
          <w:szCs w:val="24"/>
        </w:rPr>
        <w:t xml:space="preserve"> языка созда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условия для формирования языкового чутья как результата ориентировки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C4A65" w:rsidRPr="00B51569" w:rsidRDefault="005D369D" w:rsidP="00BC4A65">
      <w:pPr>
        <w:pStyle w:val="a3"/>
        <w:spacing w:line="276" w:lineRule="auto"/>
        <w:ind w:firstLine="454"/>
        <w:rPr>
          <w:rFonts w:ascii="Times New Roman" w:hAnsi="Times New Roman"/>
          <w:b/>
          <w:bCs/>
          <w:color w:val="auto"/>
          <w:sz w:val="24"/>
          <w:szCs w:val="24"/>
        </w:rPr>
      </w:pPr>
      <w:r>
        <w:rPr>
          <w:rFonts w:ascii="Times New Roman" w:hAnsi="Times New Roman"/>
          <w:b/>
          <w:bCs/>
          <w:color w:val="auto"/>
          <w:sz w:val="24"/>
          <w:szCs w:val="24"/>
        </w:rPr>
        <w:t xml:space="preserve">«Литературное чтение», </w:t>
      </w:r>
      <w:r w:rsidRPr="005D369D">
        <w:rPr>
          <w:rFonts w:ascii="Times New Roman" w:hAnsi="Times New Roman"/>
          <w:b/>
          <w:bCs/>
          <w:color w:val="auto"/>
          <w:sz w:val="24"/>
          <w:szCs w:val="24"/>
        </w:rPr>
        <w:t>«Литературное чтение на родном языке».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Требования к результатам изучения учебного </w:t>
      </w:r>
      <w:r w:rsidRPr="00B51569">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Литературное чтение — осмысленная, творческая духовная </w:t>
      </w:r>
      <w:r w:rsidRPr="00B51569">
        <w:rPr>
          <w:rFonts w:ascii="Times New Roman" w:hAnsi="Times New Roman"/>
          <w:color w:val="auto"/>
          <w:spacing w:val="2"/>
          <w:sz w:val="24"/>
          <w:szCs w:val="24"/>
        </w:rPr>
        <w:t>деятельность, которая обеспечивает освоение идейно­нрав</w:t>
      </w:r>
      <w:r w:rsidRPr="00B5156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51569">
        <w:rPr>
          <w:rFonts w:ascii="Times New Roman" w:hAnsi="Times New Roman"/>
          <w:color w:val="auto"/>
          <w:spacing w:val="2"/>
          <w:sz w:val="24"/>
          <w:szCs w:val="24"/>
        </w:rPr>
        <w:t>художественной литературы является трансляция духовно­</w:t>
      </w:r>
      <w:r w:rsidRPr="00B51569">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B51569">
        <w:rPr>
          <w:rFonts w:ascii="Times New Roman" w:hAnsi="Times New Roman"/>
          <w:color w:val="auto"/>
          <w:sz w:val="24"/>
          <w:szCs w:val="24"/>
        </w:rPr>
        <w:t xml:space="preserve"> </w:t>
      </w:r>
      <w:r w:rsidR="00B364BF" w:rsidRPr="00B51569">
        <w:rPr>
          <w:rFonts w:ascii="Times New Roman" w:hAnsi="Times New Roman"/>
          <w:color w:val="auto"/>
          <w:spacing w:val="2"/>
          <w:sz w:val="24"/>
          <w:szCs w:val="24"/>
        </w:rPr>
        <w:t>П</w:t>
      </w:r>
      <w:r w:rsidR="00C27132" w:rsidRPr="00B51569">
        <w:rPr>
          <w:rFonts w:ascii="Times New Roman" w:hAnsi="Times New Roman"/>
          <w:color w:val="auto"/>
          <w:spacing w:val="2"/>
          <w:sz w:val="24"/>
          <w:szCs w:val="24"/>
        </w:rPr>
        <w:t xml:space="preserve">ри получении </w:t>
      </w:r>
      <w:r w:rsidRPr="00B51569">
        <w:rPr>
          <w:rFonts w:ascii="Times New Roman" w:hAnsi="Times New Roman"/>
          <w:color w:val="auto"/>
          <w:spacing w:val="2"/>
          <w:sz w:val="24"/>
          <w:szCs w:val="24"/>
        </w:rPr>
        <w:t xml:space="preserve"> начального общего образования важным сред</w:t>
      </w:r>
      <w:r w:rsidRPr="00B51569">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51569" w:rsidRDefault="005D369D" w:rsidP="00BC4A65">
      <w:pPr>
        <w:pStyle w:val="a3"/>
        <w:spacing w:line="276" w:lineRule="auto"/>
        <w:ind w:firstLine="454"/>
        <w:rPr>
          <w:rFonts w:ascii="Times New Roman" w:hAnsi="Times New Roman"/>
          <w:color w:val="auto"/>
          <w:sz w:val="24"/>
          <w:szCs w:val="24"/>
        </w:rPr>
      </w:pPr>
      <w:r>
        <w:rPr>
          <w:rFonts w:ascii="Times New Roman" w:hAnsi="Times New Roman"/>
          <w:color w:val="auto"/>
          <w:sz w:val="24"/>
          <w:szCs w:val="24"/>
        </w:rPr>
        <w:t>Учебные</w:t>
      </w:r>
      <w:r w:rsidR="00653A76" w:rsidRPr="00B51569">
        <w:rPr>
          <w:rFonts w:ascii="Times New Roman" w:hAnsi="Times New Roman"/>
          <w:color w:val="auto"/>
          <w:sz w:val="24"/>
          <w:szCs w:val="24"/>
        </w:rPr>
        <w:t xml:space="preserve"> предмет</w:t>
      </w:r>
      <w:r>
        <w:rPr>
          <w:rFonts w:ascii="Times New Roman" w:hAnsi="Times New Roman"/>
          <w:color w:val="auto"/>
          <w:sz w:val="24"/>
          <w:szCs w:val="24"/>
        </w:rPr>
        <w:t>ы</w:t>
      </w:r>
      <w:r w:rsidR="00653A76" w:rsidRPr="00B51569">
        <w:rPr>
          <w:rFonts w:ascii="Times New Roman" w:hAnsi="Times New Roman"/>
          <w:color w:val="auto"/>
          <w:sz w:val="24"/>
          <w:szCs w:val="24"/>
        </w:rPr>
        <w:t xml:space="preserve"> «Литературное чтение</w:t>
      </w:r>
      <w:r w:rsidR="00BC4A65" w:rsidRPr="00B51569">
        <w:rPr>
          <w:rFonts w:ascii="Times New Roman" w:hAnsi="Times New Roman"/>
          <w:color w:val="auto"/>
          <w:sz w:val="24"/>
          <w:szCs w:val="24"/>
        </w:rPr>
        <w:t>»</w:t>
      </w:r>
      <w:r>
        <w:rPr>
          <w:rFonts w:ascii="Times New Roman" w:hAnsi="Times New Roman"/>
          <w:color w:val="auto"/>
          <w:sz w:val="24"/>
          <w:szCs w:val="24"/>
        </w:rPr>
        <w:t xml:space="preserve">, </w:t>
      </w:r>
      <w:r w:rsidR="00653A76" w:rsidRPr="00B51569">
        <w:rPr>
          <w:rFonts w:ascii="Times New Roman" w:hAnsi="Times New Roman"/>
          <w:color w:val="auto"/>
          <w:sz w:val="24"/>
          <w:szCs w:val="24"/>
        </w:rPr>
        <w:t xml:space="preserve"> </w:t>
      </w:r>
      <w:r w:rsidRPr="005D369D">
        <w:rPr>
          <w:rFonts w:ascii="Times New Roman" w:hAnsi="Times New Roman"/>
          <w:color w:val="auto"/>
          <w:sz w:val="24"/>
          <w:szCs w:val="24"/>
        </w:rPr>
        <w:t>«Литературное чтение на родном языке»</w:t>
      </w:r>
      <w:r>
        <w:rPr>
          <w:rFonts w:ascii="Times New Roman" w:hAnsi="Times New Roman"/>
          <w:color w:val="auto"/>
          <w:sz w:val="24"/>
          <w:szCs w:val="24"/>
        </w:rPr>
        <w:t xml:space="preserve"> </w:t>
      </w:r>
      <w:r w:rsidR="00653A76" w:rsidRPr="00B51569">
        <w:rPr>
          <w:rFonts w:ascii="Times New Roman" w:hAnsi="Times New Roman"/>
          <w:color w:val="auto"/>
          <w:sz w:val="24"/>
          <w:szCs w:val="24"/>
        </w:rPr>
        <w:t>обеспечива</w:t>
      </w:r>
      <w:r w:rsidR="00BC4A65" w:rsidRPr="00B51569">
        <w:rPr>
          <w:rFonts w:ascii="Times New Roman" w:hAnsi="Times New Roman"/>
          <w:color w:val="auto"/>
          <w:sz w:val="24"/>
          <w:szCs w:val="24"/>
        </w:rPr>
        <w:t>е</w:t>
      </w:r>
      <w:r w:rsidR="00653A76" w:rsidRPr="00B51569">
        <w:rPr>
          <w:rFonts w:ascii="Times New Roman" w:hAnsi="Times New Roman"/>
          <w:color w:val="auto"/>
          <w:sz w:val="24"/>
          <w:szCs w:val="24"/>
        </w:rPr>
        <w:t>т формирование следующих универсальных учебных действий:</w:t>
      </w:r>
    </w:p>
    <w:p w:rsidR="00653A76" w:rsidRPr="00B51569" w:rsidRDefault="00653A76" w:rsidP="00BC4A65">
      <w:pPr>
        <w:pStyle w:val="21"/>
        <w:spacing w:line="276" w:lineRule="auto"/>
        <w:rPr>
          <w:sz w:val="24"/>
        </w:rPr>
      </w:pPr>
      <w:r w:rsidRPr="00B51569">
        <w:rPr>
          <w:sz w:val="24"/>
        </w:rPr>
        <w:lastRenderedPageBreak/>
        <w:t>смыслообразования через прослеживание судьбы героя и ориентацию обучающегося в системе личностных смыслов;</w:t>
      </w:r>
    </w:p>
    <w:p w:rsidR="00653A76" w:rsidRPr="00B51569" w:rsidRDefault="00653A76" w:rsidP="00BC4A65">
      <w:pPr>
        <w:pStyle w:val="21"/>
        <w:spacing w:line="276" w:lineRule="auto"/>
        <w:rPr>
          <w:sz w:val="24"/>
        </w:rPr>
      </w:pPr>
      <w:r w:rsidRPr="00B51569">
        <w:rPr>
          <w:spacing w:val="2"/>
          <w:sz w:val="24"/>
        </w:rPr>
        <w:t>самоопределения и самопознания на основе сравнения образа «Я» с героями литературных произведений посред</w:t>
      </w:r>
      <w:r w:rsidRPr="00B51569">
        <w:rPr>
          <w:sz w:val="24"/>
        </w:rPr>
        <w:t>ством эмоционально­действенной идентификации;</w:t>
      </w:r>
    </w:p>
    <w:p w:rsidR="00653A76" w:rsidRPr="00B51569" w:rsidRDefault="00653A76" w:rsidP="00BC4A65">
      <w:pPr>
        <w:pStyle w:val="21"/>
        <w:spacing w:line="276" w:lineRule="auto"/>
        <w:rPr>
          <w:sz w:val="24"/>
        </w:rPr>
      </w:pPr>
      <w:r w:rsidRPr="00B51569">
        <w:rPr>
          <w:sz w:val="24"/>
        </w:rPr>
        <w:t>основ гражданской идентичности пут</w:t>
      </w:r>
      <w:r w:rsidR="00D30361" w:rsidRPr="00B51569">
        <w:rPr>
          <w:sz w:val="24"/>
        </w:rPr>
        <w:t>е</w:t>
      </w:r>
      <w:r w:rsidRPr="00B51569">
        <w:rPr>
          <w:sz w:val="24"/>
        </w:rPr>
        <w:t>м знакомства с ге</w:t>
      </w:r>
      <w:r w:rsidRPr="00B51569">
        <w:rPr>
          <w:spacing w:val="2"/>
          <w:sz w:val="24"/>
        </w:rPr>
        <w:t xml:space="preserve">роическим историческим прошлым своего народа и своей </w:t>
      </w:r>
      <w:r w:rsidRPr="00B51569">
        <w:rPr>
          <w:sz w:val="24"/>
        </w:rPr>
        <w:t>страны и переживания гордости и эмоциональной сопричастности подвигам и достижениям е</w:t>
      </w:r>
      <w:r w:rsidR="00D30361" w:rsidRPr="00B51569">
        <w:rPr>
          <w:sz w:val="24"/>
        </w:rPr>
        <w:t>е</w:t>
      </w:r>
      <w:r w:rsidRPr="00B51569">
        <w:rPr>
          <w:sz w:val="24"/>
        </w:rPr>
        <w:t xml:space="preserve"> граждан;</w:t>
      </w:r>
    </w:p>
    <w:p w:rsidR="00653A76" w:rsidRPr="00B51569" w:rsidRDefault="00653A76" w:rsidP="00BC4A65">
      <w:pPr>
        <w:pStyle w:val="21"/>
        <w:spacing w:line="276" w:lineRule="auto"/>
        <w:rPr>
          <w:sz w:val="24"/>
        </w:rPr>
      </w:pPr>
      <w:r w:rsidRPr="00B51569">
        <w:rPr>
          <w:spacing w:val="-2"/>
          <w:sz w:val="24"/>
        </w:rPr>
        <w:t>эстетических ценностей и на их основе эстетических кри</w:t>
      </w:r>
      <w:r w:rsidRPr="00B51569">
        <w:rPr>
          <w:sz w:val="24"/>
        </w:rPr>
        <w:t>териев;</w:t>
      </w:r>
    </w:p>
    <w:p w:rsidR="00653A76" w:rsidRPr="00B51569" w:rsidRDefault="00653A76" w:rsidP="00BC4A65">
      <w:pPr>
        <w:pStyle w:val="21"/>
        <w:spacing w:line="276" w:lineRule="auto"/>
        <w:rPr>
          <w:sz w:val="24"/>
        </w:rPr>
      </w:pPr>
      <w:r w:rsidRPr="00B51569">
        <w:rPr>
          <w:spacing w:val="2"/>
          <w:sz w:val="24"/>
        </w:rPr>
        <w:t>нравственно­этического оценивания через выявление</w:t>
      </w:r>
      <w:r w:rsidR="00AD265D" w:rsidRPr="00B51569">
        <w:rPr>
          <w:spacing w:val="2"/>
          <w:sz w:val="24"/>
        </w:rPr>
        <w:t xml:space="preserve"> </w:t>
      </w:r>
      <w:r w:rsidRPr="00B51569">
        <w:rPr>
          <w:spacing w:val="2"/>
          <w:sz w:val="24"/>
        </w:rPr>
        <w:t xml:space="preserve">морального содержания и нравственного значения действий </w:t>
      </w:r>
      <w:r w:rsidRPr="00B51569">
        <w:rPr>
          <w:spacing w:val="-2"/>
          <w:sz w:val="24"/>
        </w:rPr>
        <w:t>пер</w:t>
      </w:r>
      <w:r w:rsidRPr="00B51569">
        <w:rPr>
          <w:sz w:val="24"/>
        </w:rPr>
        <w:t>сонажей;</w:t>
      </w:r>
    </w:p>
    <w:p w:rsidR="00653A76" w:rsidRPr="00B51569" w:rsidRDefault="00653A76" w:rsidP="00BC4A65">
      <w:pPr>
        <w:pStyle w:val="21"/>
        <w:spacing w:line="276" w:lineRule="auto"/>
        <w:rPr>
          <w:sz w:val="24"/>
        </w:rPr>
      </w:pPr>
      <w:r w:rsidRPr="00B51569">
        <w:rPr>
          <w:spacing w:val="2"/>
          <w:sz w:val="24"/>
        </w:rPr>
        <w:t xml:space="preserve">эмоционально­личностной децентрации на основе отождествления себя с героями произведения, соотнесения и </w:t>
      </w:r>
      <w:r w:rsidRPr="00B51569">
        <w:rPr>
          <w:sz w:val="24"/>
        </w:rPr>
        <w:t>сопоставления их позиций, взглядов и мнений;</w:t>
      </w:r>
    </w:p>
    <w:p w:rsidR="00653A76" w:rsidRPr="00B51569" w:rsidRDefault="00653A76" w:rsidP="00BC4A65">
      <w:pPr>
        <w:pStyle w:val="21"/>
        <w:spacing w:line="276" w:lineRule="auto"/>
        <w:rPr>
          <w:sz w:val="24"/>
        </w:rPr>
      </w:pPr>
      <w:r w:rsidRPr="00B51569">
        <w:rPr>
          <w:sz w:val="24"/>
        </w:rPr>
        <w:t>умения понимать контекстную речь на основе воссоздания картины событий и поступков персонажей;</w:t>
      </w:r>
    </w:p>
    <w:p w:rsidR="00653A76" w:rsidRPr="00B51569" w:rsidRDefault="00653A76" w:rsidP="00BC4A65">
      <w:pPr>
        <w:pStyle w:val="21"/>
        <w:spacing w:line="276" w:lineRule="auto"/>
        <w:rPr>
          <w:sz w:val="24"/>
        </w:rPr>
      </w:pPr>
      <w:r w:rsidRPr="00B51569">
        <w:rPr>
          <w:spacing w:val="2"/>
          <w:sz w:val="24"/>
        </w:rPr>
        <w:t>умения произвольно и выразительно строить контекст</w:t>
      </w:r>
      <w:r w:rsidRPr="00B51569">
        <w:rPr>
          <w:sz w:val="24"/>
        </w:rPr>
        <w:t>ную речь с уч</w:t>
      </w:r>
      <w:r w:rsidR="00D30361" w:rsidRPr="00B51569">
        <w:rPr>
          <w:sz w:val="24"/>
        </w:rPr>
        <w:t>е</w:t>
      </w:r>
      <w:r w:rsidRPr="00B51569">
        <w:rPr>
          <w:sz w:val="24"/>
        </w:rPr>
        <w:t>том целей коммуникации, особенностей слушателя, в том числе используя аудиовизуальные средства;</w:t>
      </w:r>
    </w:p>
    <w:p w:rsidR="00653A76" w:rsidRPr="00B51569" w:rsidRDefault="00653A76" w:rsidP="00BC4A65">
      <w:pPr>
        <w:pStyle w:val="21"/>
        <w:spacing w:line="276" w:lineRule="auto"/>
        <w:rPr>
          <w:sz w:val="24"/>
        </w:rPr>
      </w:pPr>
      <w:r w:rsidRPr="00B51569">
        <w:rPr>
          <w:spacing w:val="2"/>
          <w:sz w:val="24"/>
        </w:rPr>
        <w:t>умения устанавливать логическую причинно­следствен</w:t>
      </w:r>
      <w:r w:rsidRPr="00B51569">
        <w:rPr>
          <w:sz w:val="24"/>
        </w:rPr>
        <w:t>ную последовательность событий и действий героев произведения;</w:t>
      </w:r>
    </w:p>
    <w:p w:rsidR="00653A76" w:rsidRPr="00B51569" w:rsidRDefault="00653A76" w:rsidP="00BC4A65">
      <w:pPr>
        <w:pStyle w:val="21"/>
        <w:spacing w:line="276" w:lineRule="auto"/>
        <w:rPr>
          <w:sz w:val="24"/>
        </w:rPr>
      </w:pPr>
      <w:r w:rsidRPr="00B51569">
        <w:rPr>
          <w:sz w:val="24"/>
        </w:rPr>
        <w:t>умения строить план с выделением существенной и дополнительной информации.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«Иностранный язык» </w:t>
      </w:r>
      <w:r w:rsidRPr="00B51569">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B51569" w:rsidRDefault="00653A76" w:rsidP="00BC4A65">
      <w:pPr>
        <w:pStyle w:val="21"/>
        <w:spacing w:line="276" w:lineRule="auto"/>
        <w:rPr>
          <w:sz w:val="24"/>
        </w:rPr>
      </w:pPr>
      <w:r w:rsidRPr="00B51569">
        <w:rPr>
          <w:spacing w:val="-2"/>
          <w:sz w:val="24"/>
        </w:rPr>
        <w:t xml:space="preserve">общему речевому развитию обучающегося на основе </w:t>
      </w:r>
      <w:r w:rsidRPr="00B51569">
        <w:rPr>
          <w:sz w:val="24"/>
        </w:rPr>
        <w:t>формирования обобщ</w:t>
      </w:r>
      <w:r w:rsidR="00D30361" w:rsidRPr="00B51569">
        <w:rPr>
          <w:sz w:val="24"/>
        </w:rPr>
        <w:t>е</w:t>
      </w:r>
      <w:r w:rsidRPr="00B51569">
        <w:rPr>
          <w:sz w:val="24"/>
        </w:rPr>
        <w:t>нных лингвистических структур грамматики и синтаксиса;</w:t>
      </w:r>
    </w:p>
    <w:p w:rsidR="00653A76" w:rsidRPr="00B51569" w:rsidRDefault="00653A76" w:rsidP="00BC4A65">
      <w:pPr>
        <w:pStyle w:val="21"/>
        <w:spacing w:line="276" w:lineRule="auto"/>
        <w:rPr>
          <w:sz w:val="24"/>
        </w:rPr>
      </w:pPr>
      <w:r w:rsidRPr="00B51569">
        <w:rPr>
          <w:spacing w:val="2"/>
          <w:sz w:val="24"/>
        </w:rPr>
        <w:t>развитию произвольности и осознанности монологиче</w:t>
      </w:r>
      <w:r w:rsidRPr="00B51569">
        <w:rPr>
          <w:sz w:val="24"/>
        </w:rPr>
        <w:t>ской и диалогической речи;</w:t>
      </w:r>
    </w:p>
    <w:p w:rsidR="00653A76" w:rsidRPr="00B51569" w:rsidRDefault="00653A76" w:rsidP="00BC4A65">
      <w:pPr>
        <w:pStyle w:val="21"/>
        <w:spacing w:line="276" w:lineRule="auto"/>
        <w:rPr>
          <w:sz w:val="24"/>
        </w:rPr>
      </w:pPr>
      <w:r w:rsidRPr="00B51569">
        <w:rPr>
          <w:sz w:val="24"/>
        </w:rPr>
        <w:t>развитию письменной речи;</w:t>
      </w:r>
    </w:p>
    <w:p w:rsidR="00653A76" w:rsidRPr="00B51569" w:rsidRDefault="00653A76" w:rsidP="00BC4A65">
      <w:pPr>
        <w:pStyle w:val="21"/>
        <w:spacing w:line="276" w:lineRule="auto"/>
        <w:rPr>
          <w:sz w:val="24"/>
        </w:rPr>
      </w:pPr>
      <w:r w:rsidRPr="00B51569">
        <w:rPr>
          <w:sz w:val="24"/>
        </w:rPr>
        <w:t>формированию ориентации на партн</w:t>
      </w:r>
      <w:r w:rsidR="00D30361" w:rsidRPr="00B51569">
        <w:rPr>
          <w:sz w:val="24"/>
        </w:rPr>
        <w:t>е</w:t>
      </w:r>
      <w:r w:rsidRPr="00B51569">
        <w:rPr>
          <w:sz w:val="24"/>
        </w:rPr>
        <w:t>ра, его высказыва</w:t>
      </w:r>
      <w:r w:rsidRPr="00B51569">
        <w:rPr>
          <w:spacing w:val="2"/>
          <w:sz w:val="24"/>
        </w:rPr>
        <w:t xml:space="preserve">ния, поведение, эмоциональное состояние и переживания; </w:t>
      </w:r>
      <w:r w:rsidRPr="00B51569">
        <w:rPr>
          <w:sz w:val="24"/>
        </w:rPr>
        <w:t>уважения интересов партн</w:t>
      </w:r>
      <w:r w:rsidR="00D30361" w:rsidRPr="00B51569">
        <w:rPr>
          <w:sz w:val="24"/>
        </w:rPr>
        <w:t>е</w:t>
      </w:r>
      <w:r w:rsidRPr="00B51569">
        <w:rPr>
          <w:sz w:val="24"/>
        </w:rPr>
        <w:t>ра; умения слушать и слышать собеседника, вести диалог, излагать и обосновывать сво</w:t>
      </w:r>
      <w:r w:rsidR="00D30361" w:rsidRPr="00B51569">
        <w:rPr>
          <w:sz w:val="24"/>
        </w:rPr>
        <w:t>е</w:t>
      </w:r>
      <w:r w:rsidRPr="00B51569">
        <w:rPr>
          <w:sz w:val="24"/>
        </w:rPr>
        <w:t xml:space="preserve"> мнение в понятной для собеседника форме.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необходимые </w:t>
      </w:r>
      <w:r w:rsidRPr="00B51569">
        <w:rPr>
          <w:rFonts w:ascii="Times New Roman" w:hAnsi="Times New Roman"/>
          <w:color w:val="auto"/>
          <w:sz w:val="24"/>
          <w:szCs w:val="24"/>
        </w:rPr>
        <w:t>условия для формирования личностных универсальных дей</w:t>
      </w:r>
      <w:r w:rsidRPr="00B51569">
        <w:rPr>
          <w:rFonts w:ascii="Times New Roman" w:hAnsi="Times New Roman"/>
          <w:color w:val="auto"/>
          <w:spacing w:val="2"/>
          <w:sz w:val="24"/>
          <w:szCs w:val="24"/>
        </w:rPr>
        <w:t>ствий </w:t>
      </w:r>
      <w:r w:rsidR="006833B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формирования гражданской идентичности лично</w:t>
      </w:r>
      <w:r w:rsidRPr="00B51569">
        <w:rPr>
          <w:rFonts w:ascii="Times New Roman" w:hAnsi="Times New Roman"/>
          <w:color w:val="auto"/>
          <w:sz w:val="24"/>
          <w:szCs w:val="24"/>
        </w:rPr>
        <w:t>сти, преимущественно 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Изучение иностранного языка способствует развитию обще</w:t>
      </w:r>
      <w:r w:rsidRPr="00B5156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51569" w:rsidRDefault="00E251D7" w:rsidP="00BC4A65">
      <w:pPr>
        <w:pStyle w:val="a3"/>
        <w:spacing w:line="276" w:lineRule="auto"/>
        <w:ind w:firstLine="454"/>
        <w:rPr>
          <w:rFonts w:ascii="Times New Roman" w:hAnsi="Times New Roman"/>
          <w:color w:val="auto"/>
          <w:sz w:val="24"/>
          <w:szCs w:val="24"/>
        </w:rPr>
      </w:pPr>
      <w:r>
        <w:rPr>
          <w:rFonts w:ascii="Times New Roman" w:hAnsi="Times New Roman"/>
          <w:b/>
          <w:bCs/>
          <w:color w:val="auto"/>
          <w:sz w:val="24"/>
          <w:szCs w:val="24"/>
        </w:rPr>
        <w:lastRenderedPageBreak/>
        <w:t>«Математика</w:t>
      </w:r>
      <w:r w:rsidR="005D369D">
        <w:rPr>
          <w:rFonts w:ascii="Times New Roman" w:hAnsi="Times New Roman"/>
          <w:b/>
          <w:bCs/>
          <w:color w:val="auto"/>
          <w:sz w:val="24"/>
          <w:szCs w:val="24"/>
        </w:rPr>
        <w:t xml:space="preserve"> и информатика</w:t>
      </w:r>
      <w:r w:rsidR="00653A76" w:rsidRPr="00B51569">
        <w:rPr>
          <w:rFonts w:ascii="Times New Roman" w:hAnsi="Times New Roman"/>
          <w:b/>
          <w:bCs/>
          <w:color w:val="auto"/>
          <w:sz w:val="24"/>
          <w:szCs w:val="24"/>
        </w:rPr>
        <w:t>».</w:t>
      </w:r>
      <w:r w:rsidR="006833BF" w:rsidRPr="00B51569">
        <w:rPr>
          <w:rFonts w:ascii="Times New Roman" w:hAnsi="Times New Roman"/>
          <w:b/>
          <w:bCs/>
          <w:color w:val="auto"/>
          <w:sz w:val="24"/>
          <w:szCs w:val="24"/>
        </w:rPr>
        <w:t xml:space="preserve"> </w:t>
      </w:r>
      <w:r w:rsidR="00BA24FC" w:rsidRPr="00B51569">
        <w:rPr>
          <w:rFonts w:ascii="Times New Roman" w:hAnsi="Times New Roman"/>
          <w:color w:val="auto"/>
          <w:sz w:val="24"/>
          <w:szCs w:val="24"/>
        </w:rPr>
        <w:t>П</w:t>
      </w:r>
      <w:r w:rsidR="00C27132" w:rsidRPr="00B51569">
        <w:rPr>
          <w:rFonts w:ascii="Times New Roman" w:hAnsi="Times New Roman"/>
          <w:color w:val="auto"/>
          <w:sz w:val="24"/>
          <w:szCs w:val="24"/>
        </w:rPr>
        <w:t xml:space="preserve">ри получении </w:t>
      </w:r>
      <w:r w:rsidR="00653A76" w:rsidRPr="00B51569">
        <w:rPr>
          <w:rFonts w:ascii="Times New Roman" w:hAnsi="Times New Roman"/>
          <w:color w:val="auto"/>
          <w:sz w:val="24"/>
          <w:szCs w:val="24"/>
        </w:rPr>
        <w:t xml:space="preserve"> начального </w:t>
      </w:r>
      <w:r w:rsidR="00653A76" w:rsidRPr="00B51569">
        <w:rPr>
          <w:rFonts w:ascii="Times New Roman" w:hAnsi="Times New Roman"/>
          <w:color w:val="auto"/>
          <w:spacing w:val="2"/>
          <w:sz w:val="24"/>
          <w:szCs w:val="24"/>
        </w:rPr>
        <w:t>общего образования этот учебный предмет является осно</w:t>
      </w:r>
      <w:r w:rsidR="00653A76" w:rsidRPr="00B51569">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решения задач как универсального учебного действия.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Формирование моделирования как универсального учебно</w:t>
      </w:r>
      <w:r w:rsidRPr="00B51569">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B51569">
        <w:rPr>
          <w:rFonts w:ascii="Times New Roman" w:hAnsi="Times New Roman"/>
          <w:color w:val="auto"/>
          <w:sz w:val="24"/>
          <w:szCs w:val="24"/>
        </w:rPr>
        <w:t>м уро</w:t>
      </w:r>
      <w:r w:rsidR="00C6263C" w:rsidRPr="00B51569">
        <w:rPr>
          <w:rFonts w:ascii="Times New Roman" w:hAnsi="Times New Roman"/>
          <w:color w:val="auto"/>
          <w:sz w:val="24"/>
          <w:szCs w:val="24"/>
        </w:rPr>
        <w:t>в</w:t>
      </w:r>
      <w:r w:rsidR="002412B9" w:rsidRPr="00B51569">
        <w:rPr>
          <w:rFonts w:ascii="Times New Roman" w:hAnsi="Times New Roman"/>
          <w:color w:val="auto"/>
          <w:sz w:val="24"/>
          <w:szCs w:val="24"/>
        </w:rPr>
        <w:t>не</w:t>
      </w:r>
      <w:r w:rsidRPr="00B51569">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«Окружающий мир».</w:t>
      </w:r>
      <w:r w:rsidRPr="00B51569">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51569">
        <w:rPr>
          <w:rFonts w:ascii="Times New Roman" w:hAnsi="Times New Roman"/>
          <w:color w:val="auto"/>
          <w:spacing w:val="2"/>
          <w:sz w:val="24"/>
          <w:szCs w:val="24"/>
        </w:rPr>
        <w:t xml:space="preserve">другими людьми, государством, осознания своего места в </w:t>
      </w:r>
      <w:r w:rsidRPr="00B5156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5156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B51569" w:rsidRDefault="00653A76" w:rsidP="00BC4A65">
      <w:pPr>
        <w:pStyle w:val="21"/>
        <w:spacing w:line="276" w:lineRule="auto"/>
        <w:rPr>
          <w:sz w:val="24"/>
        </w:rPr>
      </w:pPr>
      <w:r w:rsidRPr="00B51569">
        <w:rPr>
          <w:spacing w:val="2"/>
          <w:sz w:val="24"/>
        </w:rPr>
        <w:t>формирование умения различать государственную сим</w:t>
      </w:r>
      <w:r w:rsidRPr="00B51569">
        <w:rPr>
          <w:sz w:val="24"/>
        </w:rPr>
        <w:t xml:space="preserve">волику Российской Федерации и своего региона, описывать достопримечательности столицы и родного края, находить на </w:t>
      </w:r>
      <w:r w:rsidRPr="00B51569">
        <w:rPr>
          <w:spacing w:val="2"/>
          <w:sz w:val="24"/>
        </w:rPr>
        <w:t xml:space="preserve">карте Российскую Федерацию, Москву — столицу России, </w:t>
      </w:r>
      <w:r w:rsidRPr="00B51569">
        <w:rPr>
          <w:sz w:val="24"/>
        </w:rPr>
        <w:t>свой регион и его столицу; ознакомление с особенностями некоторых зарубежных стран;</w:t>
      </w:r>
    </w:p>
    <w:p w:rsidR="00653A76" w:rsidRPr="00B51569" w:rsidRDefault="00653A76" w:rsidP="00BC4A65">
      <w:pPr>
        <w:pStyle w:val="21"/>
        <w:spacing w:line="276" w:lineRule="auto"/>
        <w:rPr>
          <w:sz w:val="24"/>
        </w:rPr>
      </w:pPr>
      <w:r w:rsidRPr="00B5156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5156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B51569" w:rsidRDefault="00653A76" w:rsidP="00BC4A65">
      <w:pPr>
        <w:pStyle w:val="21"/>
        <w:spacing w:line="276" w:lineRule="auto"/>
        <w:rPr>
          <w:sz w:val="24"/>
        </w:rPr>
      </w:pPr>
      <w:r w:rsidRPr="00B51569">
        <w:rPr>
          <w:spacing w:val="2"/>
          <w:sz w:val="24"/>
        </w:rPr>
        <w:t xml:space="preserve">формирование основ экологического сознания, грамотности и культуры учащихся, освоение элементарных норм </w:t>
      </w:r>
      <w:r w:rsidRPr="00B51569">
        <w:rPr>
          <w:sz w:val="24"/>
        </w:rPr>
        <w:t>адекватного природосообразного поведения;</w:t>
      </w:r>
    </w:p>
    <w:p w:rsidR="00653A76" w:rsidRPr="00B51569" w:rsidRDefault="00653A76" w:rsidP="00BC4A65">
      <w:pPr>
        <w:pStyle w:val="21"/>
        <w:spacing w:line="276" w:lineRule="auto"/>
        <w:rPr>
          <w:sz w:val="24"/>
        </w:rPr>
      </w:pPr>
      <w:r w:rsidRPr="00B51569">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сфере личностных универсальных учебных действий</w:t>
      </w:r>
      <w:r w:rsidR="00AD265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изучение предмета способствует принятию обучающимися </w:t>
      </w:r>
      <w:r w:rsidRPr="00B5156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Изучение данного предмета способствует формированию </w:t>
      </w:r>
      <w:r w:rsidRPr="00B51569">
        <w:rPr>
          <w:rFonts w:ascii="Times New Roman" w:hAnsi="Times New Roman"/>
          <w:color w:val="auto"/>
          <w:sz w:val="24"/>
          <w:szCs w:val="24"/>
        </w:rPr>
        <w:t>общепознавательных универсальных учебных действий:</w:t>
      </w:r>
    </w:p>
    <w:p w:rsidR="00653A76" w:rsidRPr="00B51569" w:rsidRDefault="00653A76" w:rsidP="00BC4A65">
      <w:pPr>
        <w:pStyle w:val="21"/>
        <w:spacing w:line="276" w:lineRule="auto"/>
        <w:rPr>
          <w:sz w:val="24"/>
        </w:rPr>
      </w:pPr>
      <w:r w:rsidRPr="00B51569">
        <w:rPr>
          <w:sz w:val="24"/>
        </w:rPr>
        <w:t>овладению начальными формами исследовательской деятельности, включая умение поиска и работы с информацией;</w:t>
      </w:r>
    </w:p>
    <w:p w:rsidR="00653A76" w:rsidRPr="00B51569" w:rsidRDefault="00653A76" w:rsidP="00BC4A65">
      <w:pPr>
        <w:pStyle w:val="21"/>
        <w:spacing w:line="276" w:lineRule="auto"/>
        <w:rPr>
          <w:sz w:val="24"/>
        </w:rPr>
      </w:pPr>
      <w:r w:rsidRPr="00B51569">
        <w:rPr>
          <w:spacing w:val="2"/>
          <w:sz w:val="24"/>
        </w:rPr>
        <w:lastRenderedPageBreak/>
        <w:t xml:space="preserve">формированию действий замещения и моделирования (использование готовых моделей для объяснения явлений </w:t>
      </w:r>
      <w:r w:rsidRPr="00B51569">
        <w:rPr>
          <w:sz w:val="24"/>
        </w:rPr>
        <w:t>или выявления свойств объектов и создания моделей);</w:t>
      </w:r>
    </w:p>
    <w:p w:rsidR="00042792" w:rsidRDefault="00653A76" w:rsidP="00BC4A65">
      <w:pPr>
        <w:pStyle w:val="21"/>
        <w:spacing w:line="276" w:lineRule="auto"/>
        <w:rPr>
          <w:sz w:val="24"/>
        </w:rPr>
      </w:pPr>
      <w:r w:rsidRPr="00B51569">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w:t>
      </w:r>
      <w:r w:rsidRPr="00042792">
        <w:rPr>
          <w:sz w:val="24"/>
        </w:rPr>
        <w:t>мире, в том числе на многообразном материале природы и культуры родного края.</w:t>
      </w:r>
    </w:p>
    <w:p w:rsidR="00042792" w:rsidRPr="00042792" w:rsidRDefault="00042792" w:rsidP="00042792">
      <w:pPr>
        <w:pStyle w:val="21"/>
        <w:numPr>
          <w:ilvl w:val="0"/>
          <w:numId w:val="0"/>
        </w:numPr>
        <w:spacing w:line="276" w:lineRule="auto"/>
        <w:ind w:firstLine="454"/>
        <w:rPr>
          <w:sz w:val="24"/>
        </w:rPr>
      </w:pPr>
      <w:r w:rsidRPr="00042792">
        <w:rPr>
          <w:rFonts w:eastAsia="Calibri"/>
          <w:color w:val="000000"/>
          <w:sz w:val="24"/>
        </w:rPr>
        <w:t xml:space="preserve"> Целью комплексного курса</w:t>
      </w:r>
      <w:r>
        <w:rPr>
          <w:rFonts w:eastAsia="Calibri"/>
          <w:color w:val="000000"/>
          <w:sz w:val="24"/>
        </w:rPr>
        <w:t xml:space="preserve"> </w:t>
      </w:r>
      <w:r w:rsidRPr="00042792">
        <w:rPr>
          <w:rFonts w:eastAsia="Calibri"/>
          <w:b/>
          <w:color w:val="000000"/>
          <w:sz w:val="24"/>
        </w:rPr>
        <w:t>«Основы религиозных культур и светской этики»</w:t>
      </w:r>
      <w:r>
        <w:rPr>
          <w:rFonts w:eastAsia="Calibri"/>
          <w:color w:val="000000"/>
          <w:sz w:val="24"/>
        </w:rPr>
        <w:t xml:space="preserve"> </w:t>
      </w:r>
      <w:r w:rsidRPr="00042792">
        <w:rPr>
          <w:rFonts w:eastAsia="Calibri"/>
          <w:color w:val="000000"/>
          <w:sz w:val="24"/>
        </w:rPr>
        <w:t>является формирование у учащихся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53A76" w:rsidRPr="00B51569" w:rsidRDefault="00653A76" w:rsidP="00BC4A65">
      <w:pPr>
        <w:pStyle w:val="a3"/>
        <w:spacing w:line="276" w:lineRule="auto"/>
        <w:ind w:firstLine="454"/>
        <w:rPr>
          <w:rFonts w:ascii="Times New Roman" w:hAnsi="Times New Roman"/>
          <w:color w:val="auto"/>
          <w:sz w:val="24"/>
          <w:szCs w:val="24"/>
        </w:rPr>
      </w:pPr>
      <w:r w:rsidRPr="00042792">
        <w:rPr>
          <w:rFonts w:ascii="Times New Roman" w:hAnsi="Times New Roman"/>
          <w:b/>
          <w:bCs/>
          <w:color w:val="auto"/>
          <w:sz w:val="24"/>
          <w:szCs w:val="24"/>
        </w:rPr>
        <w:t>«Изобразительное искусство».</w:t>
      </w:r>
      <w:r w:rsidRPr="00042792">
        <w:rPr>
          <w:rFonts w:ascii="Times New Roman" w:hAnsi="Times New Roman"/>
          <w:color w:val="auto"/>
          <w:sz w:val="24"/>
          <w:szCs w:val="24"/>
        </w:rPr>
        <w:t xml:space="preserve"> Развивающий потенциал этого предмета</w:t>
      </w:r>
      <w:r w:rsidRPr="00B51569">
        <w:rPr>
          <w:rFonts w:ascii="Times New Roman" w:hAnsi="Times New Roman"/>
          <w:color w:val="auto"/>
          <w:sz w:val="24"/>
          <w:szCs w:val="24"/>
        </w:rPr>
        <w:t xml:space="preserve"> связан с формированием личностных, познавательных, регулятивных действий.</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Моделирующий характер изобразительной деятельности созда</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условия для формирования общеучебных действий, </w:t>
      </w:r>
      <w:r w:rsidRPr="00B5156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51569">
        <w:rPr>
          <w:rFonts w:ascii="Times New Roman" w:hAnsi="Times New Roman"/>
          <w:color w:val="auto"/>
          <w:spacing w:val="2"/>
          <w:sz w:val="24"/>
          <w:szCs w:val="24"/>
        </w:rPr>
        <w:t>учающихся. Такое моделирование является основой разви</w:t>
      </w:r>
      <w:r w:rsidRPr="00B51569">
        <w:rPr>
          <w:rFonts w:ascii="Times New Roman" w:hAnsi="Times New Roman"/>
          <w:color w:val="auto"/>
          <w:sz w:val="24"/>
          <w:szCs w:val="24"/>
        </w:rPr>
        <w:t>тия познания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мира и способствует формированию </w:t>
      </w:r>
      <w:r w:rsidRPr="00B51569">
        <w:rPr>
          <w:rFonts w:ascii="Times New Roman" w:hAnsi="Times New Roman"/>
          <w:color w:val="auto"/>
          <w:spacing w:val="-2"/>
          <w:sz w:val="24"/>
          <w:szCs w:val="24"/>
        </w:rPr>
        <w:t xml:space="preserve">логических операций сравнения, установления тождества и </w:t>
      </w:r>
      <w:r w:rsidRPr="00B51569">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51569">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51569">
        <w:rPr>
          <w:rFonts w:ascii="Times New Roman" w:hAnsi="Times New Roman"/>
          <w:color w:val="auto"/>
          <w:sz w:val="24"/>
          <w:szCs w:val="24"/>
        </w:rPr>
        <w:t xml:space="preserve">умению контролировать соответствие выполняемых действий </w:t>
      </w:r>
      <w:r w:rsidRPr="00B51569">
        <w:rPr>
          <w:rFonts w:ascii="Times New Roman" w:hAnsi="Times New Roman"/>
          <w:color w:val="auto"/>
          <w:spacing w:val="2"/>
          <w:sz w:val="24"/>
          <w:szCs w:val="24"/>
        </w:rPr>
        <w:t xml:space="preserve">способу, внесению коррективов на основе предвосхищения </w:t>
      </w:r>
      <w:r w:rsidRPr="00B51569">
        <w:rPr>
          <w:rFonts w:ascii="Times New Roman" w:hAnsi="Times New Roman"/>
          <w:color w:val="auto"/>
          <w:sz w:val="24"/>
          <w:szCs w:val="24"/>
        </w:rPr>
        <w:t>будущего результата и его соответствия замыслу.</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В сфере личностных действий приобщение к мировой</w:t>
      </w:r>
      <w:r w:rsidR="006833B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и отечественной культуре и освоение сокровищницы изо</w:t>
      </w:r>
      <w:r w:rsidRPr="00B51569">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51569">
        <w:rPr>
          <w:rFonts w:ascii="Times New Roman" w:hAnsi="Times New Roman"/>
          <w:color w:val="auto"/>
          <w:spacing w:val="2"/>
          <w:sz w:val="24"/>
          <w:szCs w:val="24"/>
        </w:rPr>
        <w:t>данской идентичности личности, толерантности, эстетиче</w:t>
      </w:r>
      <w:r w:rsidRPr="00B51569">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B51569" w:rsidRDefault="00653A76" w:rsidP="00BC4A65">
      <w:pPr>
        <w:spacing w:line="276" w:lineRule="auto"/>
        <w:ind w:firstLine="709"/>
        <w:contextualSpacing/>
        <w:jc w:val="both"/>
        <w:rPr>
          <w:lang w:eastAsia="en-US"/>
        </w:rPr>
      </w:pPr>
      <w:r w:rsidRPr="00B51569">
        <w:rPr>
          <w:b/>
          <w:bCs/>
          <w:spacing w:val="-2"/>
        </w:rPr>
        <w:t>«Музыка».</w:t>
      </w:r>
      <w:r w:rsidR="006833BF" w:rsidRPr="00B51569">
        <w:rPr>
          <w:b/>
          <w:bCs/>
          <w:spacing w:val="-2"/>
        </w:rPr>
        <w:t xml:space="preserve"> </w:t>
      </w:r>
      <w:r w:rsidR="00BF0EAD" w:rsidRPr="00B51569">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B51569" w:rsidRDefault="00BF0EAD" w:rsidP="00BC4A65">
      <w:pPr>
        <w:tabs>
          <w:tab w:val="left" w:pos="955"/>
        </w:tabs>
        <w:autoSpaceDE w:val="0"/>
        <w:autoSpaceDN w:val="0"/>
        <w:adjustRightInd w:val="0"/>
        <w:spacing w:line="276" w:lineRule="auto"/>
        <w:ind w:firstLine="709"/>
        <w:jc w:val="both"/>
      </w:pPr>
      <w:r w:rsidRPr="00B51569">
        <w:rPr>
          <w:b/>
        </w:rPr>
        <w:t>Личностные результаты</w:t>
      </w:r>
      <w:r w:rsidR="00AD265D" w:rsidRPr="00B51569">
        <w:rPr>
          <w:b/>
        </w:rPr>
        <w:t xml:space="preserve"> </w:t>
      </w:r>
      <w:r w:rsidRPr="00B51569">
        <w:t>освоения программы должны отражать:</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целостного, социально ориентированного взгляда на мир в его органичном единстве и разнообразии культур;</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уважительного отношения к культуре других народов;</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lastRenderedPageBreak/>
        <w:t>- формирование эстетических потребностей, ценностей и чувств;</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развитие навыков сотрудничества со взрослыми и сверстниками в разных социальных ситуациях;</w:t>
      </w:r>
    </w:p>
    <w:p w:rsidR="00BF0EAD" w:rsidRPr="00B51569" w:rsidRDefault="00BF0EAD" w:rsidP="00BC4A65">
      <w:pPr>
        <w:tabs>
          <w:tab w:val="left" w:pos="955"/>
        </w:tabs>
        <w:autoSpaceDE w:val="0"/>
        <w:autoSpaceDN w:val="0"/>
        <w:adjustRightInd w:val="0"/>
        <w:spacing w:line="276" w:lineRule="auto"/>
        <w:ind w:firstLine="709"/>
        <w:jc w:val="both"/>
      </w:pPr>
      <w:r w:rsidRPr="00B51569">
        <w:t xml:space="preserve">- формирование установки на наличие мотивации к бережному отношению к культурным и духовным ценностям. </w:t>
      </w:r>
    </w:p>
    <w:p w:rsidR="00BF0EAD" w:rsidRPr="00B51569" w:rsidRDefault="00BF0EAD" w:rsidP="00BC4A65">
      <w:pPr>
        <w:tabs>
          <w:tab w:val="left" w:pos="955"/>
        </w:tabs>
        <w:autoSpaceDE w:val="0"/>
        <w:autoSpaceDN w:val="0"/>
        <w:adjustRightInd w:val="0"/>
        <w:spacing w:line="276" w:lineRule="auto"/>
        <w:ind w:firstLine="709"/>
        <w:jc w:val="both"/>
      </w:pPr>
      <w:r w:rsidRPr="00B51569">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B51569" w:rsidRDefault="00BF0EAD" w:rsidP="00BC4A65">
      <w:pPr>
        <w:spacing w:line="276" w:lineRule="auto"/>
        <w:ind w:firstLine="709"/>
        <w:jc w:val="both"/>
        <w:rPr>
          <w:rFonts w:ascii="Calibri" w:hAnsi="Calibri"/>
          <w:lang w:eastAsia="en-US"/>
        </w:rPr>
      </w:pPr>
      <w:r w:rsidRPr="00B51569">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51569" w:rsidRDefault="00BF0EAD" w:rsidP="00BC4A65">
      <w:pPr>
        <w:spacing w:line="276" w:lineRule="auto"/>
        <w:ind w:firstLine="709"/>
        <w:jc w:val="both"/>
        <w:rPr>
          <w:lang w:eastAsia="en-US"/>
        </w:rPr>
      </w:pPr>
      <w:r w:rsidRPr="00B51569">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B51569" w:rsidRDefault="00BF0EAD" w:rsidP="00BC4A65">
      <w:pPr>
        <w:widowControl w:val="0"/>
        <w:suppressLineNumbers/>
        <w:suppressAutoHyphens/>
        <w:autoSpaceDN w:val="0"/>
        <w:spacing w:line="276" w:lineRule="auto"/>
        <w:ind w:firstLine="709"/>
        <w:jc w:val="both"/>
        <w:rPr>
          <w:rFonts w:eastAsia="Calibri" w:cs="Tahoma"/>
          <w:kern w:val="3"/>
          <w:lang w:eastAsia="zh-CN" w:bidi="hi-IN"/>
        </w:rPr>
      </w:pPr>
      <w:r w:rsidRPr="00B51569">
        <w:rPr>
          <w:rFonts w:eastAsia="Calibri" w:cs="Tahoma"/>
          <w:b/>
          <w:kern w:val="3"/>
          <w:lang w:eastAsia="zh-CN" w:bidi="hi-IN"/>
        </w:rPr>
        <w:t>Метапредметные результаты</w:t>
      </w:r>
      <w:r w:rsidR="00B73DA2" w:rsidRPr="00B51569">
        <w:rPr>
          <w:rFonts w:eastAsia="Calibri" w:cs="Tahoma"/>
          <w:b/>
          <w:kern w:val="3"/>
          <w:lang w:eastAsia="zh-CN" w:bidi="hi-IN"/>
        </w:rPr>
        <w:t xml:space="preserve"> </w:t>
      </w:r>
      <w:r w:rsidRPr="00B51569">
        <w:rPr>
          <w:rFonts w:eastAsia="Calibri" w:cs="Tahoma"/>
          <w:kern w:val="3"/>
          <w:lang w:eastAsia="zh-CN" w:bidi="hi-IN"/>
        </w:rPr>
        <w:t>освоения программы должны отражать:</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lastRenderedPageBreak/>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базовыми предметными и межпредметными понятиями в процессе освоения учебного предмета «Музыка»;</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51569" w:rsidRDefault="00BF0EAD" w:rsidP="00BC4A65">
      <w:pPr>
        <w:autoSpaceDE w:val="0"/>
        <w:autoSpaceDN w:val="0"/>
        <w:adjustRightInd w:val="0"/>
        <w:spacing w:line="276" w:lineRule="auto"/>
        <w:ind w:firstLine="709"/>
        <w:jc w:val="both"/>
        <w:rPr>
          <w:i/>
          <w:lang w:eastAsia="en-US"/>
        </w:rPr>
      </w:pPr>
      <w:r w:rsidRPr="00B51569">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51569" w:rsidRDefault="00BF0EAD" w:rsidP="00BC4A65">
      <w:pPr>
        <w:pStyle w:val="a3"/>
        <w:spacing w:line="276" w:lineRule="auto"/>
        <w:ind w:firstLine="709"/>
        <w:rPr>
          <w:rFonts w:ascii="Times New Roman" w:hAnsi="Times New Roman"/>
          <w:color w:val="auto"/>
          <w:spacing w:val="-2"/>
          <w:sz w:val="24"/>
          <w:szCs w:val="24"/>
        </w:rPr>
      </w:pPr>
      <w:r w:rsidRPr="00B51569">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«Технология».</w:t>
      </w:r>
      <w:r w:rsidRPr="00B51569">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B51569">
        <w:rPr>
          <w:rFonts w:ascii="Times New Roman" w:hAnsi="Times New Roman"/>
          <w:color w:val="auto"/>
          <w:sz w:val="24"/>
          <w:szCs w:val="24"/>
        </w:rPr>
        <w:t>обусловлены:</w:t>
      </w:r>
    </w:p>
    <w:p w:rsidR="00653A76" w:rsidRPr="00B51569" w:rsidRDefault="00653A76" w:rsidP="00BC4A65">
      <w:pPr>
        <w:pStyle w:val="21"/>
        <w:spacing w:line="276" w:lineRule="auto"/>
        <w:rPr>
          <w:sz w:val="24"/>
        </w:rPr>
      </w:pPr>
      <w:r w:rsidRPr="00B51569">
        <w:rPr>
          <w:sz w:val="24"/>
        </w:rPr>
        <w:t>ключевой ролью предметно­преобразовательной деятель</w:t>
      </w:r>
      <w:r w:rsidRPr="00B51569">
        <w:rPr>
          <w:spacing w:val="2"/>
          <w:sz w:val="24"/>
        </w:rPr>
        <w:t xml:space="preserve">ности как основы формирования системы универсальных </w:t>
      </w:r>
      <w:r w:rsidRPr="00B51569">
        <w:rPr>
          <w:sz w:val="24"/>
        </w:rPr>
        <w:t>учебных действий;</w:t>
      </w:r>
    </w:p>
    <w:p w:rsidR="00653A76" w:rsidRPr="00B51569" w:rsidRDefault="00653A76" w:rsidP="00BC4A65">
      <w:pPr>
        <w:pStyle w:val="21"/>
        <w:spacing w:line="276" w:lineRule="auto"/>
        <w:rPr>
          <w:sz w:val="24"/>
        </w:rPr>
      </w:pPr>
      <w:r w:rsidRPr="00B51569">
        <w:rPr>
          <w:spacing w:val="2"/>
          <w:sz w:val="24"/>
        </w:rPr>
        <w:lastRenderedPageBreak/>
        <w:t>значением универсальных учебных действий моделиро</w:t>
      </w:r>
      <w:r w:rsidRPr="00B51569">
        <w:rPr>
          <w:sz w:val="24"/>
        </w:rPr>
        <w:t xml:space="preserve">вания и планирования, которые являются непосредственным предметом усвоения в ходе выполнения различных заданий </w:t>
      </w:r>
      <w:r w:rsidRPr="00B51569">
        <w:rPr>
          <w:spacing w:val="2"/>
          <w:sz w:val="24"/>
        </w:rPr>
        <w:t>по курсу (так, в ходе решения задач на конструирование</w:t>
      </w:r>
      <w:r w:rsidR="00303171" w:rsidRPr="00B51569">
        <w:rPr>
          <w:spacing w:val="2"/>
          <w:sz w:val="24"/>
        </w:rPr>
        <w:t xml:space="preserve"> </w:t>
      </w:r>
      <w:r w:rsidRPr="00B51569">
        <w:rPr>
          <w:spacing w:val="2"/>
          <w:sz w:val="24"/>
        </w:rPr>
        <w:t>обучающиеся учатся использовать схемы, карты и модели,</w:t>
      </w:r>
      <w:r w:rsidRPr="00B51569">
        <w:rPr>
          <w:spacing w:val="-2"/>
          <w:sz w:val="24"/>
        </w:rPr>
        <w:t>задающие полную ориентировочную основу выполнения пред</w:t>
      </w:r>
      <w:r w:rsidRPr="00B51569">
        <w:rPr>
          <w:spacing w:val="2"/>
          <w:sz w:val="24"/>
        </w:rPr>
        <w:t xml:space="preserve">ложенных заданий и позволяющие выделять необходимую </w:t>
      </w:r>
      <w:r w:rsidRPr="00B51569">
        <w:rPr>
          <w:sz w:val="24"/>
        </w:rPr>
        <w:t>систему ориентиров);</w:t>
      </w:r>
    </w:p>
    <w:p w:rsidR="00653A76" w:rsidRPr="00B51569" w:rsidRDefault="00653A76" w:rsidP="00BC4A65">
      <w:pPr>
        <w:pStyle w:val="21"/>
        <w:spacing w:line="276" w:lineRule="auto"/>
        <w:rPr>
          <w:sz w:val="24"/>
        </w:rPr>
      </w:pPr>
      <w:r w:rsidRPr="00B51569">
        <w:rPr>
          <w:sz w:val="24"/>
        </w:rPr>
        <w:t>специальной организацией процесса планомерно­поэтап</w:t>
      </w:r>
      <w:r w:rsidRPr="00B51569">
        <w:rPr>
          <w:spacing w:val="2"/>
          <w:sz w:val="24"/>
        </w:rPr>
        <w:t xml:space="preserve">ной отработки предметно­преобразовательной деятельности </w:t>
      </w:r>
      <w:r w:rsidRPr="00B5156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B51569" w:rsidRDefault="00653A76" w:rsidP="00BC4A65">
      <w:pPr>
        <w:pStyle w:val="21"/>
        <w:spacing w:line="276" w:lineRule="auto"/>
        <w:rPr>
          <w:sz w:val="24"/>
        </w:rPr>
      </w:pPr>
      <w:r w:rsidRPr="00B51569">
        <w:rPr>
          <w:spacing w:val="2"/>
          <w:sz w:val="24"/>
        </w:rPr>
        <w:t xml:space="preserve">широким использованием форм группового сотрудничества и проектных форм работы для реализации учебных </w:t>
      </w:r>
      <w:r w:rsidRPr="00B51569">
        <w:rPr>
          <w:sz w:val="24"/>
        </w:rPr>
        <w:t>целей курса;</w:t>
      </w:r>
    </w:p>
    <w:p w:rsidR="00653A76" w:rsidRPr="00B51569" w:rsidRDefault="00653A76" w:rsidP="00BC4A65">
      <w:pPr>
        <w:pStyle w:val="21"/>
        <w:spacing w:line="276" w:lineRule="auto"/>
        <w:rPr>
          <w:sz w:val="24"/>
        </w:rPr>
      </w:pPr>
      <w:r w:rsidRPr="00B51569">
        <w:rPr>
          <w:sz w:val="24"/>
        </w:rPr>
        <w:t>формированием первоначальных элементов ИКТ­компетентности обучающихся.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Изучение технологии обеспечивает реализацию следующих целей:</w:t>
      </w:r>
    </w:p>
    <w:p w:rsidR="00653A76" w:rsidRPr="00B51569" w:rsidRDefault="00653A76" w:rsidP="00BC4A65">
      <w:pPr>
        <w:pStyle w:val="21"/>
        <w:spacing w:line="276" w:lineRule="auto"/>
        <w:rPr>
          <w:sz w:val="24"/>
        </w:rPr>
      </w:pPr>
      <w:r w:rsidRPr="00B51569">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B51569" w:rsidRDefault="00653A76" w:rsidP="00BC4A65">
      <w:pPr>
        <w:pStyle w:val="21"/>
        <w:spacing w:line="276" w:lineRule="auto"/>
        <w:rPr>
          <w:sz w:val="24"/>
        </w:rPr>
      </w:pPr>
      <w:r w:rsidRPr="00B51569">
        <w:rPr>
          <w:spacing w:val="2"/>
          <w:sz w:val="24"/>
        </w:rPr>
        <w:t xml:space="preserve">развитие знаково­символического и пространственного </w:t>
      </w:r>
      <w:r w:rsidRPr="00B51569">
        <w:rPr>
          <w:sz w:val="24"/>
        </w:rPr>
        <w:t xml:space="preserve">мышления, творческого и репродуктивного воображения на </w:t>
      </w:r>
      <w:r w:rsidRPr="00B51569">
        <w:rPr>
          <w:spacing w:val="2"/>
          <w:sz w:val="24"/>
        </w:rPr>
        <w:t>основе развития способности обучающегося к моделирова</w:t>
      </w:r>
      <w:r w:rsidRPr="00B51569">
        <w:rPr>
          <w:sz w:val="24"/>
        </w:rPr>
        <w:t>нию и отображению объекта и процесса его преобразования в форме моделей (рисунков, планов, схем, чертежей);</w:t>
      </w:r>
    </w:p>
    <w:p w:rsidR="00653A76" w:rsidRPr="00B51569" w:rsidRDefault="00653A76" w:rsidP="00BC4A65">
      <w:pPr>
        <w:pStyle w:val="21"/>
        <w:spacing w:line="276" w:lineRule="auto"/>
        <w:rPr>
          <w:sz w:val="24"/>
        </w:rPr>
      </w:pPr>
      <w:r w:rsidRPr="00B51569">
        <w:rPr>
          <w:spacing w:val="-2"/>
          <w:sz w:val="24"/>
        </w:rPr>
        <w:t xml:space="preserve">развитие регулятивных действий, включая целеполагание; </w:t>
      </w:r>
      <w:r w:rsidRPr="00B51569">
        <w:rPr>
          <w:spacing w:val="2"/>
          <w:sz w:val="24"/>
        </w:rPr>
        <w:t>планирование (умение составлять план действий и приме</w:t>
      </w:r>
      <w:r w:rsidRPr="00B51569">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B51569" w:rsidRDefault="00653A76" w:rsidP="00BC4A65">
      <w:pPr>
        <w:pStyle w:val="21"/>
        <w:spacing w:line="276" w:lineRule="auto"/>
        <w:rPr>
          <w:sz w:val="24"/>
        </w:rPr>
      </w:pPr>
      <w:r w:rsidRPr="00B51569">
        <w:rPr>
          <w:sz w:val="24"/>
        </w:rPr>
        <w:t>формирование внутреннего плана на основе поэтапной отработки предметно­преобразующих действий;</w:t>
      </w:r>
    </w:p>
    <w:p w:rsidR="00653A76" w:rsidRPr="00B51569" w:rsidRDefault="00653A76" w:rsidP="00BC4A65">
      <w:pPr>
        <w:pStyle w:val="21"/>
        <w:spacing w:line="276" w:lineRule="auto"/>
        <w:rPr>
          <w:sz w:val="24"/>
        </w:rPr>
      </w:pPr>
      <w:r w:rsidRPr="00B51569">
        <w:rPr>
          <w:sz w:val="24"/>
        </w:rPr>
        <w:t>развитие планирующей и регулирующей функций речи;</w:t>
      </w:r>
    </w:p>
    <w:p w:rsidR="00653A76" w:rsidRPr="00B51569" w:rsidRDefault="00653A76" w:rsidP="00BC4A65">
      <w:pPr>
        <w:pStyle w:val="21"/>
        <w:spacing w:line="276" w:lineRule="auto"/>
        <w:rPr>
          <w:sz w:val="24"/>
        </w:rPr>
      </w:pPr>
      <w:r w:rsidRPr="00B51569">
        <w:rPr>
          <w:sz w:val="24"/>
        </w:rPr>
        <w:t>развитие коммуникативной компетентности обучающихся на основе организации совместно­продуктивной деятельности;</w:t>
      </w:r>
    </w:p>
    <w:p w:rsidR="00653A76" w:rsidRPr="00B51569" w:rsidRDefault="00653A76" w:rsidP="00BC4A65">
      <w:pPr>
        <w:pStyle w:val="21"/>
        <w:spacing w:line="276" w:lineRule="auto"/>
        <w:rPr>
          <w:sz w:val="24"/>
        </w:rPr>
      </w:pPr>
      <w:r w:rsidRPr="00B51569">
        <w:rPr>
          <w:spacing w:val="2"/>
          <w:sz w:val="24"/>
        </w:rPr>
        <w:t>развитие эстетических представлений и критериев на основе изобразительной и художественной конструктивной</w:t>
      </w:r>
      <w:r w:rsidRPr="00B51569">
        <w:rPr>
          <w:sz w:val="24"/>
        </w:rPr>
        <w:t xml:space="preserve"> деятельности;</w:t>
      </w:r>
    </w:p>
    <w:p w:rsidR="00653A76" w:rsidRPr="00B51569" w:rsidRDefault="00653A76" w:rsidP="00BC4A65">
      <w:pPr>
        <w:pStyle w:val="21"/>
        <w:spacing w:line="276" w:lineRule="auto"/>
        <w:rPr>
          <w:sz w:val="24"/>
        </w:rPr>
      </w:pPr>
      <w:r w:rsidRPr="00B51569">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51569" w:rsidRDefault="00653A76" w:rsidP="00BC4A65">
      <w:pPr>
        <w:pStyle w:val="21"/>
        <w:spacing w:line="276" w:lineRule="auto"/>
        <w:rPr>
          <w:sz w:val="24"/>
        </w:rPr>
      </w:pPr>
      <w:r w:rsidRPr="00B51569">
        <w:rPr>
          <w:sz w:val="24"/>
        </w:rPr>
        <w:t xml:space="preserve">ознакомление обучающихся с миром профессий и их социальным значением, историей их возникновения и развития </w:t>
      </w:r>
      <w:r w:rsidRPr="00B51569">
        <w:rPr>
          <w:spacing w:val="2"/>
          <w:sz w:val="24"/>
        </w:rPr>
        <w:t>как первая ступень формирования готовности к предвари</w:t>
      </w:r>
      <w:r w:rsidRPr="00B51569">
        <w:rPr>
          <w:sz w:val="24"/>
        </w:rPr>
        <w:t>тельному профессиональному самоопределению;</w:t>
      </w:r>
    </w:p>
    <w:p w:rsidR="00653A76" w:rsidRPr="00B51569" w:rsidRDefault="00653A76" w:rsidP="00BC4A65">
      <w:pPr>
        <w:pStyle w:val="21"/>
        <w:spacing w:line="276" w:lineRule="auto"/>
        <w:rPr>
          <w:b/>
          <w:bCs/>
          <w:sz w:val="24"/>
        </w:rPr>
      </w:pPr>
      <w:r w:rsidRPr="00B51569">
        <w:rPr>
          <w:spacing w:val="-2"/>
          <w:sz w:val="24"/>
        </w:rPr>
        <w:t>формирование ИКТ­компетентности обучающихся, вклю</w:t>
      </w:r>
      <w:r w:rsidRPr="00B51569">
        <w:rPr>
          <w:sz w:val="24"/>
        </w:rPr>
        <w:t>чая ознакомление с правилами жизни людей в мире инфор</w:t>
      </w:r>
      <w:r w:rsidRPr="00B51569">
        <w:rPr>
          <w:spacing w:val="2"/>
          <w:sz w:val="24"/>
        </w:rPr>
        <w:t>мации: избирательность в потреблении информации, ува</w:t>
      </w:r>
      <w:r w:rsidRPr="00B51569">
        <w:rPr>
          <w:sz w:val="24"/>
        </w:rPr>
        <w:t>жение к личной информации другого человека, к процессу познания учения, к состоянию неполного знания и другим аспектам.</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«Физическая культура».</w:t>
      </w:r>
      <w:r w:rsidRPr="00B5156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B51569" w:rsidRDefault="00653A76" w:rsidP="00D50725">
      <w:pPr>
        <w:pStyle w:val="21"/>
        <w:spacing w:line="276" w:lineRule="auto"/>
        <w:rPr>
          <w:sz w:val="24"/>
        </w:rPr>
      </w:pPr>
      <w:r w:rsidRPr="00B51569">
        <w:rPr>
          <w:sz w:val="24"/>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653A76" w:rsidRPr="00B51569" w:rsidRDefault="00653A76" w:rsidP="00D50725">
      <w:pPr>
        <w:pStyle w:val="21"/>
        <w:spacing w:line="276" w:lineRule="auto"/>
        <w:rPr>
          <w:sz w:val="24"/>
        </w:rPr>
      </w:pPr>
      <w:r w:rsidRPr="00B51569">
        <w:rPr>
          <w:sz w:val="24"/>
        </w:rPr>
        <w:t>освоение моральных норм помощи тем, кто в ней нуждается, готовности принять на себя ответственность;</w:t>
      </w:r>
    </w:p>
    <w:p w:rsidR="00653A76" w:rsidRPr="00B51569" w:rsidRDefault="00653A76" w:rsidP="00D50725">
      <w:pPr>
        <w:pStyle w:val="21"/>
        <w:spacing w:line="276" w:lineRule="auto"/>
        <w:rPr>
          <w:sz w:val="24"/>
        </w:rPr>
      </w:pPr>
      <w:r w:rsidRPr="00B51569">
        <w:rPr>
          <w:spacing w:val="2"/>
          <w:sz w:val="24"/>
        </w:rPr>
        <w:t>развитие мотивации достижения и готовности к преодолению трудностей на основе конструктивных стратегий</w:t>
      </w:r>
      <w:r w:rsidRPr="00B51569">
        <w:rPr>
          <w:spacing w:val="2"/>
          <w:sz w:val="24"/>
        </w:rPr>
        <w:br/>
      </w:r>
      <w:r w:rsidR="006833BF" w:rsidRPr="00B51569">
        <w:rPr>
          <w:sz w:val="24"/>
        </w:rPr>
        <w:t xml:space="preserve"> </w:t>
      </w:r>
      <w:r w:rsidRPr="00B51569">
        <w:rPr>
          <w:sz w:val="24"/>
        </w:rPr>
        <w:t>совладания и умения мобилизовать свои личностные и физические ресурсы, стрессоустойчивости;</w:t>
      </w:r>
    </w:p>
    <w:p w:rsidR="00653A76" w:rsidRPr="00B51569" w:rsidRDefault="00653A76" w:rsidP="00D50725">
      <w:pPr>
        <w:pStyle w:val="21"/>
        <w:spacing w:line="276" w:lineRule="auto"/>
        <w:rPr>
          <w:sz w:val="24"/>
        </w:rPr>
      </w:pPr>
      <w:r w:rsidRPr="00B51569">
        <w:rPr>
          <w:sz w:val="24"/>
        </w:rPr>
        <w:t>освоение правил здорового и безопасного образа жизни.</w:t>
      </w:r>
    </w:p>
    <w:p w:rsidR="00653A76" w:rsidRPr="00B51569" w:rsidRDefault="00653A76" w:rsidP="00D5072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«Физическая культура» как учебный предмет способствует:</w:t>
      </w:r>
    </w:p>
    <w:p w:rsidR="00653A76" w:rsidRPr="00B51569" w:rsidRDefault="00653A76" w:rsidP="00D50725">
      <w:pPr>
        <w:pStyle w:val="21"/>
        <w:spacing w:line="276" w:lineRule="auto"/>
        <w:rPr>
          <w:sz w:val="24"/>
        </w:rPr>
      </w:pPr>
      <w:r w:rsidRPr="00B51569">
        <w:rPr>
          <w:sz w:val="24"/>
        </w:rPr>
        <w:t>в области регулятивных действий развитию умений пла</w:t>
      </w:r>
      <w:r w:rsidRPr="00B51569">
        <w:rPr>
          <w:spacing w:val="2"/>
          <w:sz w:val="24"/>
        </w:rPr>
        <w:t xml:space="preserve">нировать, регулировать, контролировать и оценивать свои </w:t>
      </w:r>
      <w:r w:rsidRPr="00B51569">
        <w:rPr>
          <w:sz w:val="24"/>
        </w:rPr>
        <w:t>действия;</w:t>
      </w:r>
    </w:p>
    <w:p w:rsidR="00653A76" w:rsidRPr="00B51569" w:rsidRDefault="00653A76" w:rsidP="00D50725">
      <w:pPr>
        <w:pStyle w:val="21"/>
        <w:spacing w:line="276" w:lineRule="auto"/>
        <w:rPr>
          <w:sz w:val="24"/>
        </w:rPr>
      </w:pPr>
      <w:r w:rsidRPr="00B51569">
        <w:rPr>
          <w:sz w:val="24"/>
        </w:rPr>
        <w:t>в области коммуникативных действий развитию взаимодействия, ориентации на партн</w:t>
      </w:r>
      <w:r w:rsidR="00D30361" w:rsidRPr="00B51569">
        <w:rPr>
          <w:sz w:val="24"/>
        </w:rPr>
        <w:t>е</w:t>
      </w:r>
      <w:r w:rsidRPr="00B51569">
        <w:rPr>
          <w:sz w:val="24"/>
        </w:rPr>
        <w:t>ра, сотрудничеству и кооперации (в командных видах спорта — формированию умений планировать общую цель и пути е</w:t>
      </w:r>
      <w:r w:rsidR="00D30361" w:rsidRPr="00B51569">
        <w:rPr>
          <w:sz w:val="24"/>
        </w:rPr>
        <w:t>е</w:t>
      </w:r>
      <w:r w:rsidRPr="00B51569">
        <w:rPr>
          <w:sz w:val="24"/>
        </w:rPr>
        <w:t xml:space="preserve"> достижения; договариваться в отношении целей и способов действия, распреде</w:t>
      </w:r>
      <w:r w:rsidRPr="00B51569">
        <w:rPr>
          <w:spacing w:val="2"/>
          <w:sz w:val="24"/>
        </w:rPr>
        <w:t xml:space="preserve">ления функций и ролей в совместной деятельности; конструктивно разрешать конфликты; осуществлять взаимный </w:t>
      </w:r>
      <w:r w:rsidRPr="00B51569">
        <w:rPr>
          <w:sz w:val="24"/>
        </w:rPr>
        <w:t>контроль; адекватно оценивать собственное поведение и поведение партн</w:t>
      </w:r>
      <w:r w:rsidR="00D30361" w:rsidRPr="00B51569">
        <w:rPr>
          <w:sz w:val="24"/>
        </w:rPr>
        <w:t>е</w:t>
      </w:r>
      <w:r w:rsidRPr="00B51569">
        <w:rPr>
          <w:sz w:val="24"/>
        </w:rPr>
        <w:t>ра и вносить необходимые коррективы в интересах достижения общего результата).</w:t>
      </w:r>
    </w:p>
    <w:p w:rsidR="00FF7057" w:rsidRPr="00B51569" w:rsidRDefault="002860D9" w:rsidP="002860D9">
      <w:pPr>
        <w:pStyle w:val="aff"/>
        <w:spacing w:line="276" w:lineRule="auto"/>
        <w:rPr>
          <w:sz w:val="24"/>
        </w:rPr>
      </w:pPr>
      <w:bookmarkStart w:id="122" w:name="_Toc294246092"/>
      <w:bookmarkStart w:id="123" w:name="_Toc424564323"/>
      <w:bookmarkStart w:id="124" w:name="_Toc288394080"/>
      <w:bookmarkStart w:id="125" w:name="_Toc288410547"/>
      <w:bookmarkStart w:id="126" w:name="_Toc288410676"/>
      <w:bookmarkStart w:id="127" w:name="_Toc288410741"/>
      <w:r>
        <w:rPr>
          <w:sz w:val="24"/>
        </w:rPr>
        <w:t>2.1.4.</w:t>
      </w:r>
      <w:r w:rsidR="00FF7057" w:rsidRPr="00B5156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2"/>
      <w:bookmarkEnd w:id="123"/>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В ходе освоения учебно-исследовательской и проектной деятельности учащийся начальной школы</w:t>
      </w:r>
      <w:r w:rsidRPr="00B5156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B51569" w:rsidRDefault="00FF7057" w:rsidP="00D5072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51569">
        <w:rPr>
          <w:rFonts w:ascii="Times New Roman" w:eastAsia="Calibri" w:hAnsi="Times New Roman"/>
          <w:spacing w:val="0"/>
          <w:sz w:val="24"/>
          <w:szCs w:val="24"/>
        </w:rPr>
        <w:t xml:space="preserve">Основными задачами </w:t>
      </w:r>
      <w:r w:rsidRPr="00B5156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5156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r w:rsidRPr="00B51569">
        <w:rPr>
          <w:rFonts w:ascii="Times New Roman" w:eastAsia="Calibri" w:hAnsi="Times New Roman"/>
          <w:spacing w:val="0"/>
          <w:sz w:val="24"/>
          <w:szCs w:val="24"/>
        </w:rPr>
        <w:lastRenderedPageBreak/>
        <w:t xml:space="preserve">знаниевую и процессуальную основу для проведения исследований и реализации проектов в урочной и внеурочной деятельности. </w:t>
      </w:r>
    </w:p>
    <w:p w:rsidR="00FF7057" w:rsidRPr="00B51569" w:rsidRDefault="00FF7057" w:rsidP="00D50725">
      <w:pPr>
        <w:shd w:val="clear" w:color="auto" w:fill="FFFFFF"/>
        <w:tabs>
          <w:tab w:val="left" w:pos="709"/>
        </w:tabs>
        <w:spacing w:line="276" w:lineRule="auto"/>
        <w:ind w:firstLine="709"/>
        <w:jc w:val="both"/>
        <w:rPr>
          <w:rFonts w:eastAsia="Calibri"/>
        </w:rPr>
      </w:pPr>
      <w:r w:rsidRPr="00B5156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B51569" w:rsidRDefault="00FF7057" w:rsidP="00D5072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51569">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51569">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51569" w:rsidRDefault="00FF7057" w:rsidP="00D50725">
      <w:pPr>
        <w:pStyle w:val="82"/>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B51569">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51569" w:rsidRDefault="00FF7057" w:rsidP="00D50725">
      <w:pPr>
        <w:pStyle w:val="82"/>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B5156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B51569" w:rsidRDefault="00FF7057" w:rsidP="00D50725">
      <w:pPr>
        <w:shd w:val="clear" w:color="auto" w:fill="FFFFFF"/>
        <w:tabs>
          <w:tab w:val="left" w:pos="709"/>
        </w:tabs>
        <w:spacing w:line="276" w:lineRule="auto"/>
        <w:ind w:firstLine="709"/>
        <w:jc w:val="both"/>
      </w:pPr>
      <w:r w:rsidRPr="00B5156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51569">
        <w:t>В качестве результата следует также включить готовность слушать и слышать собеседника,</w:t>
      </w:r>
      <w:r w:rsidR="00303171" w:rsidRPr="00B51569">
        <w:t xml:space="preserve"> </w:t>
      </w:r>
      <w:r w:rsidRPr="00B51569">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B51569" w:rsidRDefault="001F3F1E" w:rsidP="00D50725">
      <w:pPr>
        <w:shd w:val="clear" w:color="auto" w:fill="FFFFFF"/>
        <w:tabs>
          <w:tab w:val="left" w:pos="709"/>
        </w:tabs>
        <w:spacing w:line="276" w:lineRule="auto"/>
        <w:ind w:firstLine="709"/>
        <w:jc w:val="both"/>
      </w:pPr>
    </w:p>
    <w:p w:rsidR="00653A76" w:rsidRPr="00B51569" w:rsidRDefault="002860D9" w:rsidP="002860D9">
      <w:pPr>
        <w:pStyle w:val="aff"/>
        <w:spacing w:line="276" w:lineRule="auto"/>
        <w:rPr>
          <w:sz w:val="24"/>
        </w:rPr>
      </w:pPr>
      <w:bookmarkStart w:id="128" w:name="_Toc294246093"/>
      <w:bookmarkStart w:id="129" w:name="_Toc424564324"/>
      <w:bookmarkEnd w:id="124"/>
      <w:bookmarkEnd w:id="125"/>
      <w:bookmarkEnd w:id="126"/>
      <w:bookmarkEnd w:id="127"/>
      <w:r>
        <w:rPr>
          <w:sz w:val="24"/>
        </w:rPr>
        <w:t>2.1.5.</w:t>
      </w:r>
      <w:r w:rsidR="001F3F1E" w:rsidRPr="00B51569">
        <w:rPr>
          <w:sz w:val="24"/>
        </w:rPr>
        <w:t>Условия, обеспечивающие развитие универсальных учебных действий у обучающихся</w:t>
      </w:r>
      <w:bookmarkEnd w:id="128"/>
      <w:bookmarkEnd w:id="129"/>
    </w:p>
    <w:p w:rsidR="001F3F1E" w:rsidRPr="00B51569" w:rsidRDefault="001F3F1E" w:rsidP="00D50725">
      <w:pPr>
        <w:tabs>
          <w:tab w:val="left" w:pos="709"/>
        </w:tabs>
        <w:spacing w:line="276" w:lineRule="auto"/>
        <w:ind w:firstLine="709"/>
        <w:jc w:val="both"/>
      </w:pPr>
      <w:r w:rsidRPr="00B5156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B51569" w:rsidRDefault="00303171" w:rsidP="00D50725">
      <w:pPr>
        <w:tabs>
          <w:tab w:val="left" w:pos="709"/>
        </w:tabs>
        <w:spacing w:line="276" w:lineRule="auto"/>
        <w:ind w:firstLine="709"/>
        <w:jc w:val="both"/>
      </w:pPr>
      <w:r w:rsidRPr="00B51569">
        <w:t xml:space="preserve">- </w:t>
      </w:r>
      <w:r w:rsidR="001F3F1E" w:rsidRPr="00B51569">
        <w:t>использовании  учебников</w:t>
      </w:r>
      <w:r w:rsidRPr="00B51569">
        <w:t xml:space="preserve"> </w:t>
      </w:r>
      <w:r w:rsidR="001F3F1E" w:rsidRPr="00B51569">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B51569" w:rsidRDefault="00303171" w:rsidP="00D50725">
      <w:pPr>
        <w:tabs>
          <w:tab w:val="left" w:pos="709"/>
        </w:tabs>
        <w:spacing w:line="276" w:lineRule="auto"/>
        <w:ind w:firstLine="709"/>
        <w:jc w:val="both"/>
      </w:pPr>
      <w:r w:rsidRPr="00B51569">
        <w:t xml:space="preserve">- </w:t>
      </w:r>
      <w:r w:rsidR="001F3F1E" w:rsidRPr="00B51569">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B51569">
        <w:t>е</w:t>
      </w:r>
      <w:r w:rsidR="001F3F1E" w:rsidRPr="00B51569">
        <w:t xml:space="preserve"> основные этапы – постановку задачи, поиск решения, </w:t>
      </w:r>
      <w:r w:rsidR="001F3F1E" w:rsidRPr="00B51569">
        <w:lastRenderedPageBreak/>
        <w:t>вывод (моделирование), конкретизацию и применение новых знаний (способов действий), контроль и оценку результата;</w:t>
      </w:r>
    </w:p>
    <w:p w:rsidR="001F3F1E" w:rsidRPr="00B51569" w:rsidRDefault="00303171" w:rsidP="00D50725">
      <w:pPr>
        <w:tabs>
          <w:tab w:val="left" w:pos="709"/>
        </w:tabs>
        <w:spacing w:line="276" w:lineRule="auto"/>
        <w:ind w:firstLine="709"/>
        <w:jc w:val="both"/>
      </w:pPr>
      <w:r w:rsidRPr="00B51569">
        <w:t xml:space="preserve">- </w:t>
      </w:r>
      <w:r w:rsidR="001F3F1E" w:rsidRPr="00B51569">
        <w:t>осуществлении целесообразного выбора организационно-деятельностных форм работы обуча</w:t>
      </w:r>
      <w:r w:rsidRPr="00B51569">
        <w:t>ю</w:t>
      </w:r>
      <w:r w:rsidR="001F3F1E" w:rsidRPr="00B51569">
        <w:t>щихся на уроке (учебном занятии) – индивидуальной, групповой (парной) работы, общеклассной дискуссии;</w:t>
      </w:r>
    </w:p>
    <w:p w:rsidR="001F3F1E" w:rsidRPr="00B51569" w:rsidRDefault="001F3F1E" w:rsidP="00D50725">
      <w:pPr>
        <w:tabs>
          <w:tab w:val="left" w:pos="709"/>
        </w:tabs>
        <w:spacing w:line="276" w:lineRule="auto"/>
        <w:ind w:firstLine="709"/>
        <w:jc w:val="both"/>
      </w:pPr>
      <w:r w:rsidRPr="00B5156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51569" w:rsidRDefault="00303171" w:rsidP="00D50725">
      <w:pPr>
        <w:tabs>
          <w:tab w:val="left" w:pos="709"/>
        </w:tabs>
        <w:spacing w:line="276" w:lineRule="auto"/>
        <w:ind w:firstLine="709"/>
        <w:jc w:val="both"/>
      </w:pPr>
      <w:r w:rsidRPr="00B51569">
        <w:t xml:space="preserve">- </w:t>
      </w:r>
      <w:r w:rsidR="001F3F1E" w:rsidRPr="00B51569">
        <w:t>эффективного использования средств ИКТ.</w:t>
      </w:r>
    </w:p>
    <w:p w:rsidR="001F3F1E" w:rsidRPr="00B51569" w:rsidRDefault="001F3F1E" w:rsidP="00D50725">
      <w:pPr>
        <w:tabs>
          <w:tab w:val="left" w:pos="709"/>
        </w:tabs>
        <w:spacing w:line="276" w:lineRule="auto"/>
        <w:ind w:firstLine="709"/>
        <w:jc w:val="both"/>
      </w:pPr>
      <w:r w:rsidRPr="00B51569">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В условиях интенсификации процессов информатизации </w:t>
      </w:r>
      <w:r w:rsidRPr="00B51569">
        <w:rPr>
          <w:rFonts w:ascii="Times New Roman" w:hAnsi="Times New Roman"/>
          <w:color w:val="auto"/>
          <w:sz w:val="24"/>
          <w:szCs w:val="24"/>
        </w:rPr>
        <w:t xml:space="preserve">общества и образования при формировании универсальных </w:t>
      </w:r>
      <w:r w:rsidRPr="00B51569">
        <w:rPr>
          <w:rFonts w:ascii="Times New Roman" w:hAnsi="Times New Roman"/>
          <w:color w:val="auto"/>
          <w:spacing w:val="-2"/>
          <w:sz w:val="24"/>
          <w:szCs w:val="24"/>
        </w:rPr>
        <w:t>учебных действий наряду с предметными  методиками целе</w:t>
      </w:r>
      <w:r w:rsidRPr="00B5156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51569">
        <w:rPr>
          <w:rFonts w:ascii="Times New Roman" w:hAnsi="Times New Roman"/>
          <w:color w:val="auto"/>
          <w:spacing w:val="2"/>
          <w:sz w:val="24"/>
          <w:szCs w:val="24"/>
        </w:rPr>
        <w:t xml:space="preserve">среды. Ориентировка младших школьников в </w:t>
      </w:r>
      <w:r w:rsidRPr="00B51569">
        <w:rPr>
          <w:rFonts w:ascii="Times New Roman" w:hAnsi="Times New Roman"/>
          <w:color w:val="auto"/>
          <w:sz w:val="24"/>
          <w:szCs w:val="24"/>
        </w:rPr>
        <w:t>ИКТ и формирова</w:t>
      </w:r>
      <w:r w:rsidRPr="00B5156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51569">
        <w:rPr>
          <w:rFonts w:ascii="Times New Roman" w:hAnsi="Times New Roman"/>
          <w:color w:val="auto"/>
          <w:sz w:val="24"/>
          <w:szCs w:val="24"/>
        </w:rPr>
        <w:t>рования уни</w:t>
      </w:r>
      <w:r w:rsidRPr="00B51569">
        <w:rPr>
          <w:rFonts w:ascii="Times New Roman" w:hAnsi="Times New Roman"/>
          <w:color w:val="auto"/>
          <w:spacing w:val="2"/>
          <w:sz w:val="24"/>
          <w:szCs w:val="24"/>
        </w:rPr>
        <w:t>версальных учебных действий обучающихся в рамках</w:t>
      </w:r>
      <w:r w:rsidRPr="00B51569">
        <w:rPr>
          <w:rFonts w:ascii="Times New Roman" w:hAnsi="Times New Roman"/>
          <w:color w:val="auto"/>
          <w:sz w:val="24"/>
          <w:szCs w:val="24"/>
        </w:rPr>
        <w:t xml:space="preserve"> начального общего образования. </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ИКТ также могут (и должны) широко применять</w:t>
      </w:r>
      <w:r w:rsidRPr="00B51569">
        <w:rPr>
          <w:rFonts w:ascii="Times New Roman" w:hAnsi="Times New Roman"/>
          <w:color w:val="auto"/>
          <w:spacing w:val="2"/>
          <w:sz w:val="24"/>
          <w:szCs w:val="24"/>
        </w:rPr>
        <w:t xml:space="preserve">ся при оценке сформированности универсальных учебных </w:t>
      </w:r>
      <w:r w:rsidRPr="00B51569">
        <w:rPr>
          <w:rFonts w:ascii="Times New Roman" w:hAnsi="Times New Roman"/>
          <w:color w:val="auto"/>
          <w:sz w:val="24"/>
          <w:szCs w:val="24"/>
        </w:rPr>
        <w:t xml:space="preserve">действий. Для их формирования исключительную важность </w:t>
      </w:r>
      <w:r w:rsidRPr="00B51569">
        <w:rPr>
          <w:rFonts w:ascii="Times New Roman" w:hAnsi="Times New Roman"/>
          <w:color w:val="auto"/>
          <w:spacing w:val="2"/>
          <w:sz w:val="24"/>
          <w:szCs w:val="24"/>
        </w:rPr>
        <w:t>имеет использование информационно­образовательной сре</w:t>
      </w:r>
      <w:r w:rsidRPr="00B51569">
        <w:rPr>
          <w:rFonts w:ascii="Times New Roman" w:hAnsi="Times New Roman"/>
          <w:color w:val="auto"/>
          <w:sz w:val="24"/>
          <w:szCs w:val="24"/>
        </w:rPr>
        <w:t>ды, в которой планируют и фиксируют свою деятельность,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результаты учителя и обучающиеся.</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 рамках ИКТ­компетентности выделяется учебная ИКТ­компе</w:t>
      </w:r>
      <w:r w:rsidRPr="00B51569">
        <w:rPr>
          <w:rFonts w:ascii="Times New Roman" w:hAnsi="Times New Roman"/>
          <w:color w:val="auto"/>
          <w:sz w:val="24"/>
          <w:szCs w:val="24"/>
        </w:rPr>
        <w:t>тентность - способность решать учебные задачи с исполь</w:t>
      </w:r>
      <w:r w:rsidRPr="00B51569">
        <w:rPr>
          <w:rFonts w:ascii="Times New Roman" w:hAnsi="Times New Roman"/>
          <w:color w:val="auto"/>
          <w:spacing w:val="2"/>
          <w:sz w:val="24"/>
          <w:szCs w:val="24"/>
        </w:rPr>
        <w:t xml:space="preserve">зованием общедоступных в начальной школе инструментов </w:t>
      </w:r>
      <w:r w:rsidRPr="00B51569">
        <w:rPr>
          <w:rFonts w:ascii="Times New Roman" w:hAnsi="Times New Roman"/>
          <w:color w:val="auto"/>
          <w:sz w:val="24"/>
          <w:szCs w:val="24"/>
        </w:rPr>
        <w:t>ИКТ и источников информации в соответствии с возрастны</w:t>
      </w:r>
      <w:r w:rsidRPr="00B51569">
        <w:rPr>
          <w:rFonts w:ascii="Times New Roman" w:hAnsi="Times New Roman"/>
          <w:color w:val="auto"/>
          <w:spacing w:val="2"/>
          <w:sz w:val="24"/>
          <w:szCs w:val="24"/>
        </w:rPr>
        <w:t xml:space="preserve">ми потребностями и возможностями младшего школьника. </w:t>
      </w:r>
      <w:r w:rsidRPr="00B51569">
        <w:rPr>
          <w:rFonts w:ascii="Times New Roman" w:hAnsi="Times New Roman"/>
          <w:color w:val="auto"/>
          <w:sz w:val="24"/>
          <w:szCs w:val="24"/>
        </w:rPr>
        <w:t xml:space="preserve">Решение задачи формирования ИКТ­компетентности должно </w:t>
      </w:r>
      <w:r w:rsidRPr="00B51569">
        <w:rPr>
          <w:rFonts w:ascii="Times New Roman" w:hAnsi="Times New Roman"/>
          <w:color w:val="auto"/>
          <w:spacing w:val="-2"/>
          <w:sz w:val="24"/>
          <w:szCs w:val="24"/>
        </w:rPr>
        <w:t>проходить не только на занятиях по отдельным учебным пред</w:t>
      </w:r>
      <w:r w:rsidRPr="00B51569">
        <w:rPr>
          <w:rFonts w:ascii="Times New Roman" w:hAnsi="Times New Roman"/>
          <w:color w:val="auto"/>
          <w:spacing w:val="2"/>
          <w:sz w:val="24"/>
          <w:szCs w:val="24"/>
        </w:rPr>
        <w:t xml:space="preserve">метам (где формируется предметная ИКТ­компетентность), </w:t>
      </w:r>
      <w:r w:rsidRPr="00B5156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критическое отношение к информации и избирательность </w:t>
      </w:r>
      <w:r w:rsidRPr="00B51569">
        <w:rPr>
          <w:rFonts w:ascii="Times New Roman" w:hAnsi="Times New Roman"/>
          <w:color w:val="auto"/>
          <w:sz w:val="24"/>
          <w:szCs w:val="24"/>
        </w:rPr>
        <w:t>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восприятия;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основы правовой культуры в области использования информации.</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регулятивных универсальных учебных действий обеспечиваются: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использование результатов действия, размещ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нных в информационной среде, для оценки и коррекции выполненного действия;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цифрового портфолио учебных достижений обучающегося.</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 освоении познавательных универсальных учебных </w:t>
      </w:r>
      <w:r w:rsidRPr="00B51569">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поиск информации;</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фиксация (запись) информации с помощью различных </w:t>
      </w:r>
      <w:r w:rsidRPr="00B51569">
        <w:rPr>
          <w:rFonts w:ascii="Times New Roman" w:hAnsi="Times New Roman"/>
          <w:color w:val="auto"/>
          <w:sz w:val="24"/>
          <w:szCs w:val="24"/>
        </w:rPr>
        <w:t>технических средств;</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структурирование информации,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организация и представление в виде диаграмм, картосхем, линий времени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простых гипермедиасообщений;</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простейших моделей объектов и процессов.</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ИКТ является важным инструментом для формирования </w:t>
      </w:r>
      <w:r w:rsidRPr="00B51569">
        <w:rPr>
          <w:rFonts w:ascii="Times New Roman" w:hAnsi="Times New Roman"/>
          <w:color w:val="auto"/>
          <w:spacing w:val="-2"/>
          <w:sz w:val="24"/>
          <w:szCs w:val="24"/>
        </w:rPr>
        <w:t>коммуникативных универсальных учебных действий. Для это</w:t>
      </w:r>
      <w:r w:rsidRPr="00B51569">
        <w:rPr>
          <w:rFonts w:ascii="Times New Roman" w:hAnsi="Times New Roman"/>
          <w:color w:val="auto"/>
          <w:sz w:val="24"/>
          <w:szCs w:val="24"/>
        </w:rPr>
        <w:t>го используются: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обмен гипермедиасообщениями;</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выступление с аудиовизуальной поддержкой;</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фиксация хода коллективной/личной коммуникации;</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51569">
        <w:rPr>
          <w:rFonts w:ascii="Times New Roman" w:hAnsi="Times New Roman"/>
          <w:color w:val="auto"/>
          <w:spacing w:val="2"/>
          <w:sz w:val="24"/>
          <w:szCs w:val="24"/>
        </w:rPr>
        <w:t xml:space="preserve">формирования универсальных учебных действий позволяет </w:t>
      </w:r>
      <w:r w:rsidRPr="00B5156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B51569" w:rsidRDefault="001F3F1E" w:rsidP="00D50725">
      <w:pPr>
        <w:pStyle w:val="a3"/>
        <w:spacing w:line="276" w:lineRule="auto"/>
        <w:ind w:left="720" w:firstLine="0"/>
        <w:rPr>
          <w:rFonts w:ascii="Times New Roman" w:hAnsi="Times New Roman"/>
          <w:color w:val="auto"/>
          <w:sz w:val="24"/>
          <w:szCs w:val="24"/>
        </w:rPr>
      </w:pPr>
    </w:p>
    <w:p w:rsidR="00FF7057" w:rsidRPr="00B51569" w:rsidRDefault="002860D9" w:rsidP="002860D9">
      <w:pPr>
        <w:pStyle w:val="aff"/>
        <w:spacing w:line="276" w:lineRule="auto"/>
        <w:rPr>
          <w:sz w:val="24"/>
        </w:rPr>
      </w:pPr>
      <w:bookmarkStart w:id="130" w:name="_Toc294246094"/>
      <w:bookmarkStart w:id="131" w:name="_Toc424564325"/>
      <w:r>
        <w:rPr>
          <w:spacing w:val="-4"/>
          <w:sz w:val="24"/>
        </w:rPr>
        <w:t>2.1.6.</w:t>
      </w:r>
      <w:r w:rsidR="00FF7057" w:rsidRPr="00B51569">
        <w:rPr>
          <w:spacing w:val="-4"/>
          <w:sz w:val="24"/>
        </w:rPr>
        <w:t>Условия, обеспечивающие преемственность про</w:t>
      </w:r>
      <w:r w:rsidR="00FF7057" w:rsidRPr="00B51569">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0"/>
      <w:bookmarkEnd w:id="131"/>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51569">
        <w:rPr>
          <w:rFonts w:ascii="Times New Roman" w:hAnsi="Times New Roman"/>
          <w:color w:val="auto"/>
          <w:sz w:val="24"/>
          <w:szCs w:val="24"/>
        </w:rPr>
        <w:t>организации, осуществляющей образовательную деятельность</w:t>
      </w:r>
      <w:r w:rsidRPr="00B51569">
        <w:rPr>
          <w:rFonts w:ascii="Times New Roman" w:hAnsi="Times New Roman"/>
          <w:color w:val="auto"/>
          <w:spacing w:val="2"/>
          <w:sz w:val="24"/>
          <w:szCs w:val="24"/>
        </w:rPr>
        <w:t xml:space="preserve"> на уровне дошкольного образования,</w:t>
      </w:r>
      <w:r w:rsidR="00303171"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w:t>
      </w:r>
      <w:r w:rsidRPr="00B51569">
        <w:rPr>
          <w:rFonts w:ascii="Times New Roman" w:hAnsi="Times New Roman"/>
          <w:color w:val="auto"/>
          <w:sz w:val="24"/>
          <w:szCs w:val="24"/>
        </w:rPr>
        <w:t>организацию, осуществляющую образовательную деятельность</w:t>
      </w:r>
      <w:r w:rsidRPr="00B5156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B51569">
        <w:rPr>
          <w:rFonts w:ascii="Times New Roman" w:hAnsi="Times New Roman"/>
          <w:color w:val="auto"/>
          <w:spacing w:val="-2"/>
          <w:sz w:val="24"/>
          <w:szCs w:val="24"/>
        </w:rPr>
        <w:t>на огромные возрастно­психологические различия между обу</w:t>
      </w:r>
      <w:r w:rsidRPr="00B51569">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B51569">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B51569" w:rsidRDefault="00FF7057" w:rsidP="00D50725">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 xml:space="preserve">Исследования </w:t>
      </w:r>
      <w:r w:rsidRPr="00B51569">
        <w:rPr>
          <w:rFonts w:ascii="Times New Roman" w:hAnsi="Times New Roman"/>
          <w:b/>
          <w:bCs/>
          <w:i/>
          <w:iCs/>
          <w:color w:val="auto"/>
          <w:sz w:val="24"/>
          <w:szCs w:val="24"/>
        </w:rPr>
        <w:t xml:space="preserve">готовности детей к обучению в школе </w:t>
      </w:r>
      <w:r w:rsidRPr="00B51569">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B51569" w:rsidRDefault="00FF7057" w:rsidP="00D50725">
      <w:pPr>
        <w:pStyle w:val="a3"/>
        <w:spacing w:line="276" w:lineRule="auto"/>
        <w:ind w:firstLine="709"/>
        <w:rPr>
          <w:rFonts w:ascii="Times New Roman" w:hAnsi="Times New Roman"/>
          <w:i/>
          <w:iCs/>
          <w:color w:val="auto"/>
          <w:sz w:val="24"/>
          <w:szCs w:val="24"/>
        </w:rPr>
      </w:pPr>
      <w:r w:rsidRPr="00B51569">
        <w:rPr>
          <w:rFonts w:ascii="Times New Roman" w:hAnsi="Times New Roman"/>
          <w:i/>
          <w:iCs/>
          <w:color w:val="auto"/>
          <w:spacing w:val="-4"/>
          <w:sz w:val="24"/>
          <w:szCs w:val="24"/>
        </w:rPr>
        <w:t xml:space="preserve">Физическая готовность </w:t>
      </w:r>
      <w:r w:rsidRPr="00B51569">
        <w:rPr>
          <w:rFonts w:ascii="Times New Roman" w:hAnsi="Times New Roman"/>
          <w:color w:val="auto"/>
          <w:spacing w:val="-4"/>
          <w:sz w:val="24"/>
          <w:szCs w:val="24"/>
        </w:rPr>
        <w:t>определяется состоянием здоровья,</w:t>
      </w:r>
      <w:r w:rsidRPr="00B51569">
        <w:rPr>
          <w:rFonts w:ascii="Times New Roman" w:hAnsi="Times New Roman"/>
          <w:color w:val="auto"/>
          <w:spacing w:val="-4"/>
          <w:sz w:val="24"/>
          <w:szCs w:val="24"/>
        </w:rPr>
        <w:br/>
      </w:r>
      <w:r w:rsidRPr="00B51569">
        <w:rPr>
          <w:rFonts w:ascii="Times New Roman" w:hAnsi="Times New Roman"/>
          <w:color w:val="auto"/>
          <w:spacing w:val="2"/>
          <w:sz w:val="24"/>
          <w:szCs w:val="24"/>
        </w:rPr>
        <w:t>уровнем морфофункциональной зрелости организма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w:t>
      </w:r>
      <w:r w:rsidRPr="00B51569">
        <w:rPr>
          <w:rFonts w:ascii="Times New Roman" w:hAnsi="Times New Roman"/>
          <w:color w:val="auto"/>
          <w:sz w:val="24"/>
          <w:szCs w:val="24"/>
        </w:rPr>
        <w:t xml:space="preserve">ка, в том числе развитием двигательных навыков и качеств </w:t>
      </w:r>
      <w:r w:rsidRPr="00B51569">
        <w:rPr>
          <w:rFonts w:ascii="Times New Roman" w:hAnsi="Times New Roman"/>
          <w:color w:val="auto"/>
          <w:spacing w:val="2"/>
          <w:sz w:val="24"/>
          <w:szCs w:val="24"/>
        </w:rPr>
        <w:t xml:space="preserve">(тонкая моторная координация), физической и умственной </w:t>
      </w:r>
      <w:r w:rsidRPr="00B51569">
        <w:rPr>
          <w:rFonts w:ascii="Times New Roman" w:hAnsi="Times New Roman"/>
          <w:color w:val="auto"/>
          <w:sz w:val="24"/>
          <w:szCs w:val="24"/>
        </w:rPr>
        <w:t>работоспособности.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i/>
          <w:iCs/>
          <w:color w:val="auto"/>
          <w:sz w:val="24"/>
          <w:szCs w:val="24"/>
        </w:rPr>
        <w:lastRenderedPageBreak/>
        <w:t xml:space="preserve">Психологическая готовность </w:t>
      </w:r>
      <w:r w:rsidRPr="00B51569">
        <w:rPr>
          <w:rFonts w:ascii="Times New Roman" w:hAnsi="Times New Roman"/>
          <w:color w:val="auto"/>
          <w:sz w:val="24"/>
          <w:szCs w:val="24"/>
        </w:rPr>
        <w:t>к школе — сложная системная характеристика психического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Психологическая готовность к школе имеет следующую </w:t>
      </w:r>
      <w:r w:rsidRPr="00B51569">
        <w:rPr>
          <w:rFonts w:ascii="Times New Roman" w:hAnsi="Times New Roman"/>
          <w:color w:val="auto"/>
          <w:spacing w:val="-2"/>
          <w:sz w:val="24"/>
          <w:szCs w:val="24"/>
        </w:rPr>
        <w:t>структуру: личностная готовность, умственная зрелость и про</w:t>
      </w:r>
      <w:r w:rsidRPr="00B51569">
        <w:rPr>
          <w:rFonts w:ascii="Times New Roman" w:hAnsi="Times New Roman"/>
          <w:color w:val="auto"/>
          <w:sz w:val="24"/>
          <w:szCs w:val="24"/>
        </w:rPr>
        <w:t>извольность регуляции поведения и деятельности.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Личностная готовность включает мотивационную готов</w:t>
      </w:r>
      <w:r w:rsidRPr="00B51569">
        <w:rPr>
          <w:rFonts w:ascii="Times New Roman" w:hAnsi="Times New Roman"/>
          <w:color w:val="auto"/>
          <w:spacing w:val="-4"/>
          <w:sz w:val="24"/>
          <w:szCs w:val="24"/>
        </w:rPr>
        <w:t>ность, коммуникативную готовность, сформированность Я­кон</w:t>
      </w:r>
      <w:r w:rsidRPr="00B51569">
        <w:rPr>
          <w:rFonts w:ascii="Times New Roman" w:hAnsi="Times New Roman"/>
          <w:color w:val="auto"/>
          <w:sz w:val="24"/>
          <w:szCs w:val="24"/>
        </w:rPr>
        <w:t>цепции и самооценки, эмоциональную зрелость. Мотиваци</w:t>
      </w:r>
      <w:r w:rsidRPr="00B51569">
        <w:rPr>
          <w:rFonts w:ascii="Times New Roman" w:hAnsi="Times New Roman"/>
          <w:color w:val="auto"/>
          <w:spacing w:val="-2"/>
          <w:sz w:val="24"/>
          <w:szCs w:val="24"/>
        </w:rPr>
        <w:t xml:space="preserve">онная готовность предполагает сформированность социальных </w:t>
      </w:r>
      <w:r w:rsidRPr="00B51569">
        <w:rPr>
          <w:rFonts w:ascii="Times New Roman" w:hAnsi="Times New Roman"/>
          <w:color w:val="auto"/>
          <w:sz w:val="24"/>
          <w:szCs w:val="24"/>
        </w:rPr>
        <w:t>мотивов (стремление к социально значимому статусу, потреб</w:t>
      </w:r>
      <w:r w:rsidRPr="00B51569">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51569">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Мотивационная готовность характеризуется первичным </w:t>
      </w:r>
      <w:r w:rsidRPr="00B51569">
        <w:rPr>
          <w:rFonts w:ascii="Times New Roman" w:hAnsi="Times New Roman"/>
          <w:color w:val="auto"/>
          <w:sz w:val="24"/>
          <w:szCs w:val="24"/>
        </w:rPr>
        <w:t>соподчинением мотивов с доминированием учебно­познава</w:t>
      </w:r>
      <w:r w:rsidRPr="00B51569">
        <w:rPr>
          <w:rFonts w:ascii="Times New Roman" w:hAnsi="Times New Roman"/>
          <w:color w:val="auto"/>
          <w:spacing w:val="2"/>
          <w:sz w:val="24"/>
          <w:szCs w:val="24"/>
        </w:rPr>
        <w:t xml:space="preserve">тельных мотивов. Коммуникативная готовность выступает </w:t>
      </w:r>
      <w:r w:rsidRPr="00B51569">
        <w:rPr>
          <w:rFonts w:ascii="Times New Roman" w:hAnsi="Times New Roman"/>
          <w:color w:val="auto"/>
          <w:sz w:val="24"/>
          <w:szCs w:val="24"/>
        </w:rPr>
        <w:t>как готовность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B51569">
        <w:rPr>
          <w:rFonts w:ascii="Times New Roman" w:hAnsi="Times New Roman"/>
          <w:color w:val="auto"/>
          <w:spacing w:val="2"/>
          <w:sz w:val="24"/>
          <w:szCs w:val="24"/>
        </w:rPr>
        <w:t xml:space="preserve">чи и учебного содержания. Коммуникативная готовность </w:t>
      </w:r>
      <w:r w:rsidRPr="00B51569">
        <w:rPr>
          <w:rFonts w:ascii="Times New Roman" w:hAnsi="Times New Roman"/>
          <w:color w:val="auto"/>
          <w:sz w:val="24"/>
          <w:szCs w:val="24"/>
        </w:rPr>
        <w:t>созда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возможности для продуктивного сотрудничества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B51569">
        <w:rPr>
          <w:rFonts w:ascii="Times New Roman" w:hAnsi="Times New Roman"/>
          <w:color w:val="auto"/>
          <w:spacing w:val="2"/>
          <w:sz w:val="24"/>
          <w:szCs w:val="24"/>
        </w:rPr>
        <w:t xml:space="preserve">(личное сознание), характера отношения к нему взрослых, </w:t>
      </w:r>
      <w:r w:rsidRPr="00B51569">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социальных норм проявления чувств и в способности регулировать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поведение на ос</w:t>
      </w:r>
      <w:r w:rsidRPr="00B51569">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51569">
        <w:rPr>
          <w:rFonts w:ascii="Times New Roman" w:hAnsi="Times New Roman"/>
          <w:color w:val="auto"/>
          <w:sz w:val="24"/>
          <w:szCs w:val="24"/>
        </w:rPr>
        <w:t>чению является сформированность высших чувств — нрав</w:t>
      </w:r>
      <w:r w:rsidRPr="00B51569">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51569">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B51569" w:rsidRDefault="00FF7057" w:rsidP="00D5072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Умственную зрелость составляет интеллектуальная, речевая </w:t>
      </w:r>
      <w:r w:rsidRPr="00B51569">
        <w:rPr>
          <w:rFonts w:ascii="Times New Roman" w:hAnsi="Times New Roman"/>
          <w:color w:val="auto"/>
          <w:spacing w:val="2"/>
          <w:sz w:val="24"/>
          <w:szCs w:val="24"/>
        </w:rPr>
        <w:t>готовность и сформированность восприятия, памяти, вни</w:t>
      </w:r>
      <w:r w:rsidRPr="00B51569">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отношении мира (децентрацию), переход к понятийному интел</w:t>
      </w:r>
      <w:r w:rsidRPr="00B51569">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нный набор знаний, </w:t>
      </w:r>
      <w:r w:rsidRPr="00B51569">
        <w:rPr>
          <w:rFonts w:ascii="Times New Roman" w:hAnsi="Times New Roman"/>
          <w:color w:val="auto"/>
          <w:spacing w:val="2"/>
          <w:sz w:val="24"/>
          <w:szCs w:val="24"/>
        </w:rPr>
        <w:t xml:space="preserve">представлений и умений. Речевая готовность предполагает </w:t>
      </w:r>
      <w:r w:rsidRPr="00B51569">
        <w:rPr>
          <w:rFonts w:ascii="Times New Roman" w:hAnsi="Times New Roman"/>
          <w:color w:val="auto"/>
          <w:sz w:val="24"/>
          <w:szCs w:val="24"/>
        </w:rPr>
        <w:t>сформированность фонематической, лексической, граммати</w:t>
      </w:r>
      <w:r w:rsidRPr="00B51569">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в отношении речевой действительности и выделение слова как </w:t>
      </w:r>
      <w:r w:rsidRPr="00B51569">
        <w:rPr>
          <w:rFonts w:ascii="Times New Roman" w:hAnsi="Times New Roman"/>
          <w:color w:val="auto"/>
          <w:spacing w:val="2"/>
          <w:sz w:val="24"/>
          <w:szCs w:val="24"/>
        </w:rPr>
        <w:t>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единицы. Восприятие характеризуется вс</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lastRenderedPageBreak/>
        <w:t>большей осо</w:t>
      </w:r>
      <w:r w:rsidRPr="00B51569">
        <w:rPr>
          <w:rFonts w:ascii="Times New Roman" w:hAnsi="Times New Roman"/>
          <w:color w:val="auto"/>
          <w:sz w:val="24"/>
          <w:szCs w:val="24"/>
        </w:rPr>
        <w:t>з</w:t>
      </w:r>
      <w:r w:rsidRPr="00B51569">
        <w:rPr>
          <w:rFonts w:ascii="Times New Roman" w:hAnsi="Times New Roman"/>
          <w:color w:val="auto"/>
          <w:spacing w:val="-2"/>
          <w:sz w:val="24"/>
          <w:szCs w:val="24"/>
        </w:rPr>
        <w:t>нанностью, опирается на использование системы обществен</w:t>
      </w:r>
      <w:r w:rsidRPr="00B51569">
        <w:rPr>
          <w:rFonts w:ascii="Times New Roman" w:hAnsi="Times New Roman"/>
          <w:color w:val="auto"/>
          <w:spacing w:val="2"/>
          <w:sz w:val="24"/>
          <w:szCs w:val="24"/>
        </w:rPr>
        <w:t xml:space="preserve">ных сенсорных эталонов и соответствующих перцептивных </w:t>
      </w:r>
      <w:r w:rsidRPr="00B51569">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ма и устойчивости внимания.</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B51569">
        <w:rPr>
          <w:rFonts w:ascii="Times New Roman" w:hAnsi="Times New Roman"/>
          <w:color w:val="auto"/>
          <w:sz w:val="24"/>
          <w:szCs w:val="24"/>
        </w:rPr>
        <w:t>тивов, целеполагании и сохранении цели, способности при</w:t>
      </w:r>
      <w:r w:rsidRPr="00B51569">
        <w:rPr>
          <w:rFonts w:ascii="Times New Roman" w:hAnsi="Times New Roman"/>
          <w:color w:val="auto"/>
          <w:spacing w:val="2"/>
          <w:sz w:val="24"/>
          <w:szCs w:val="24"/>
        </w:rPr>
        <w:t>лагать волевое усилие для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достижения. Произвольность </w:t>
      </w:r>
      <w:r w:rsidRPr="00B51569">
        <w:rPr>
          <w:rFonts w:ascii="Times New Roman" w:hAnsi="Times New Roman"/>
          <w:color w:val="auto"/>
          <w:sz w:val="24"/>
          <w:szCs w:val="24"/>
        </w:rPr>
        <w:t>выступает как умение строить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поведение и деятельность </w:t>
      </w:r>
      <w:r w:rsidRPr="00B51569">
        <w:rPr>
          <w:rFonts w:ascii="Times New Roman" w:hAnsi="Times New Roman"/>
          <w:color w:val="auto"/>
          <w:spacing w:val="2"/>
          <w:sz w:val="24"/>
          <w:szCs w:val="24"/>
        </w:rPr>
        <w:t xml:space="preserve">в соответствии с предлагаемыми образцами и правилами, </w:t>
      </w:r>
      <w:r w:rsidRPr="00B5156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B51569">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Не меньшее значение имеет проблема психологической </w:t>
      </w:r>
      <w:r w:rsidRPr="00B51569">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возможного возникновения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B51569">
        <w:rPr>
          <w:rFonts w:ascii="Times New Roman" w:hAnsi="Times New Roman"/>
          <w:color w:val="auto"/>
          <w:spacing w:val="2"/>
          <w:sz w:val="24"/>
          <w:szCs w:val="24"/>
        </w:rPr>
        <w:t>учению, возрастание эмоциональной нестабильности, нару</w:t>
      </w:r>
      <w:r w:rsidRPr="00B51569">
        <w:rPr>
          <w:rFonts w:ascii="Times New Roman" w:hAnsi="Times New Roman"/>
          <w:color w:val="auto"/>
          <w:sz w:val="24"/>
          <w:szCs w:val="24"/>
        </w:rPr>
        <w:t>шения поведения, которые обусловлены:</w:t>
      </w:r>
    </w:p>
    <w:p w:rsidR="00FF7057" w:rsidRPr="00B51569" w:rsidRDefault="00FF7057" w:rsidP="00177FB9">
      <w:pPr>
        <w:pStyle w:val="ad"/>
        <w:numPr>
          <w:ilvl w:val="0"/>
          <w:numId w:val="43"/>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необходимостью адаптации обучающихся к новой орга</w:t>
      </w:r>
      <w:r w:rsidRPr="00B51569">
        <w:rPr>
          <w:rFonts w:ascii="Times New Roman" w:hAnsi="Times New Roman"/>
          <w:color w:val="auto"/>
          <w:spacing w:val="2"/>
          <w:sz w:val="24"/>
          <w:szCs w:val="24"/>
        </w:rPr>
        <w:t>низации процесса и содержания обучения (предметная си</w:t>
      </w:r>
      <w:r w:rsidRPr="00B51569">
        <w:rPr>
          <w:rFonts w:ascii="Times New Roman" w:hAnsi="Times New Roman"/>
          <w:color w:val="auto"/>
          <w:sz w:val="24"/>
          <w:szCs w:val="24"/>
        </w:rPr>
        <w:t>стема, разные преподаватели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FF7057" w:rsidRPr="00B51569" w:rsidRDefault="00FF7057" w:rsidP="00177FB9">
      <w:pPr>
        <w:pStyle w:val="ad"/>
        <w:numPr>
          <w:ilvl w:val="0"/>
          <w:numId w:val="43"/>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B51569">
        <w:rPr>
          <w:rFonts w:ascii="Times New Roman" w:hAnsi="Times New Roman"/>
          <w:color w:val="auto"/>
          <w:spacing w:val="2"/>
          <w:sz w:val="24"/>
          <w:szCs w:val="24"/>
        </w:rPr>
        <w:t xml:space="preserve">(переориентацией подростков на деятельность общения со </w:t>
      </w:r>
      <w:r w:rsidRPr="00B51569">
        <w:rPr>
          <w:rFonts w:ascii="Times New Roman" w:hAnsi="Times New Roman"/>
          <w:color w:val="auto"/>
          <w:sz w:val="24"/>
          <w:szCs w:val="24"/>
        </w:rPr>
        <w:t>сверстниками при сохранении значимости учебной деятельности);</w:t>
      </w:r>
    </w:p>
    <w:p w:rsidR="00FF7057" w:rsidRPr="00B51569" w:rsidRDefault="00FF7057" w:rsidP="00177FB9">
      <w:pPr>
        <w:pStyle w:val="ad"/>
        <w:numPr>
          <w:ilvl w:val="0"/>
          <w:numId w:val="43"/>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5156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B51569">
        <w:rPr>
          <w:rFonts w:ascii="Times New Roman" w:hAnsi="Times New Roman"/>
          <w:color w:val="auto"/>
          <w:sz w:val="24"/>
          <w:szCs w:val="24"/>
        </w:rPr>
        <w:t xml:space="preserve"> контроль, оценка);</w:t>
      </w:r>
    </w:p>
    <w:p w:rsidR="00FF7057" w:rsidRPr="00B51569" w:rsidRDefault="00FF7057" w:rsidP="00177FB9">
      <w:pPr>
        <w:pStyle w:val="ad"/>
        <w:numPr>
          <w:ilvl w:val="0"/>
          <w:numId w:val="43"/>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B51569" w:rsidRDefault="00FF7057" w:rsidP="00D5072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B5156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51569">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51569">
        <w:rPr>
          <w:rFonts w:ascii="Times New Roman" w:hAnsi="Times New Roman"/>
          <w:color w:val="auto"/>
          <w:spacing w:val="2"/>
          <w:sz w:val="24"/>
          <w:szCs w:val="24"/>
        </w:rPr>
        <w:t>.</w:t>
      </w:r>
    </w:p>
    <w:p w:rsidR="00C04A77" w:rsidRPr="00B51569" w:rsidRDefault="00C04A77" w:rsidP="00D50725">
      <w:pPr>
        <w:pStyle w:val="a3"/>
        <w:spacing w:line="276" w:lineRule="auto"/>
        <w:ind w:firstLine="454"/>
        <w:rPr>
          <w:rFonts w:ascii="Times New Roman" w:hAnsi="Times New Roman"/>
          <w:b/>
          <w:bCs/>
          <w:color w:val="auto"/>
          <w:sz w:val="24"/>
          <w:szCs w:val="24"/>
        </w:rPr>
      </w:pPr>
    </w:p>
    <w:p w:rsidR="001F3F1E" w:rsidRPr="00B51569" w:rsidRDefault="001F3F1E" w:rsidP="00D50725">
      <w:pPr>
        <w:autoSpaceDE w:val="0"/>
        <w:autoSpaceDN w:val="0"/>
        <w:adjustRightInd w:val="0"/>
        <w:spacing w:line="276" w:lineRule="auto"/>
      </w:pPr>
      <w:r w:rsidRPr="00B51569">
        <w:rPr>
          <w:b/>
        </w:rPr>
        <w:t>2.1.7. Методика и инструментарий оценки успешности освоения и применения обучающимися универсальных учебных действий</w:t>
      </w:r>
      <w:r w:rsidRPr="00B51569">
        <w:t>.</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Система оценки в сфере УУД может включать в себя следующие принципы и характеристики:</w:t>
      </w:r>
    </w:p>
    <w:p w:rsidR="001F3F1E" w:rsidRPr="00B51569" w:rsidRDefault="001F3F1E" w:rsidP="00177FB9">
      <w:pPr>
        <w:pStyle w:val="aff1"/>
        <w:widowControl w:val="0"/>
        <w:numPr>
          <w:ilvl w:val="0"/>
          <w:numId w:val="44"/>
        </w:numPr>
        <w:tabs>
          <w:tab w:val="clear" w:pos="720"/>
          <w:tab w:val="left" w:pos="567"/>
          <w:tab w:val="num" w:pos="993"/>
        </w:tabs>
        <w:spacing w:before="0" w:beforeAutospacing="0" w:after="0" w:line="276" w:lineRule="auto"/>
        <w:ind w:left="0" w:firstLine="709"/>
        <w:jc w:val="both"/>
        <w:textAlignment w:val="baseline"/>
      </w:pPr>
      <w:r w:rsidRPr="00B51569">
        <w:t>систематичность сбора и анализа информации;</w:t>
      </w:r>
    </w:p>
    <w:p w:rsidR="001F3F1E" w:rsidRPr="00B51569" w:rsidRDefault="001F3F1E" w:rsidP="00177FB9">
      <w:pPr>
        <w:pStyle w:val="aff1"/>
        <w:widowControl w:val="0"/>
        <w:numPr>
          <w:ilvl w:val="0"/>
          <w:numId w:val="44"/>
        </w:numPr>
        <w:tabs>
          <w:tab w:val="clear" w:pos="720"/>
          <w:tab w:val="left" w:pos="567"/>
          <w:tab w:val="num" w:pos="993"/>
        </w:tabs>
        <w:spacing w:before="0" w:beforeAutospacing="0" w:after="0" w:line="276" w:lineRule="auto"/>
        <w:ind w:left="0" w:firstLine="709"/>
        <w:jc w:val="both"/>
        <w:textAlignment w:val="baseline"/>
      </w:pPr>
      <w:r w:rsidRPr="00B51569">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w:t>
      </w:r>
      <w:r w:rsidRPr="00B51569">
        <w:lastRenderedPageBreak/>
        <w:t>управленцев, педагогов, родителей, учащихся;</w:t>
      </w:r>
    </w:p>
    <w:p w:rsidR="001F3F1E" w:rsidRPr="00B51569" w:rsidRDefault="001F3F1E" w:rsidP="00177FB9">
      <w:pPr>
        <w:pStyle w:val="aff1"/>
        <w:widowControl w:val="0"/>
        <w:numPr>
          <w:ilvl w:val="0"/>
          <w:numId w:val="44"/>
        </w:numPr>
        <w:tabs>
          <w:tab w:val="clear" w:pos="720"/>
          <w:tab w:val="left" w:pos="567"/>
          <w:tab w:val="num" w:pos="993"/>
        </w:tabs>
        <w:spacing w:before="0" w:beforeAutospacing="0" w:after="0" w:line="276" w:lineRule="auto"/>
        <w:ind w:left="0" w:firstLine="709"/>
        <w:jc w:val="both"/>
        <w:textAlignment w:val="baseline"/>
      </w:pPr>
      <w:r w:rsidRPr="00B51569">
        <w:t>доступность и прозрачность данных о результатах оценивания для всех участников образовательной деятельности.</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В процессе реализации мониторинга успешности освоения и применения УУД могут быть учтены следующие этапы освоения УУД:</w:t>
      </w:r>
    </w:p>
    <w:p w:rsidR="001F3F1E" w:rsidRPr="00B51569" w:rsidRDefault="001F3F1E" w:rsidP="00177FB9">
      <w:pPr>
        <w:pStyle w:val="aff1"/>
        <w:widowControl w:val="0"/>
        <w:numPr>
          <w:ilvl w:val="0"/>
          <w:numId w:val="45"/>
        </w:numPr>
        <w:tabs>
          <w:tab w:val="clear" w:pos="720"/>
          <w:tab w:val="left" w:pos="567"/>
          <w:tab w:val="left" w:pos="993"/>
        </w:tabs>
        <w:spacing w:before="0" w:beforeAutospacing="0" w:after="0" w:line="276" w:lineRule="auto"/>
        <w:ind w:left="0" w:firstLine="709"/>
        <w:jc w:val="both"/>
        <w:textAlignment w:val="baseline"/>
      </w:pPr>
      <w:r w:rsidRPr="00B5156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B51569" w:rsidRDefault="001F3F1E" w:rsidP="00177FB9">
      <w:pPr>
        <w:pStyle w:val="aff1"/>
        <w:widowControl w:val="0"/>
        <w:numPr>
          <w:ilvl w:val="0"/>
          <w:numId w:val="45"/>
        </w:numPr>
        <w:tabs>
          <w:tab w:val="clear" w:pos="720"/>
          <w:tab w:val="left" w:pos="567"/>
          <w:tab w:val="left" w:pos="993"/>
        </w:tabs>
        <w:spacing w:before="0" w:beforeAutospacing="0" w:after="0" w:line="276" w:lineRule="auto"/>
        <w:ind w:left="0" w:firstLine="709"/>
        <w:jc w:val="both"/>
        <w:textAlignment w:val="baseline"/>
      </w:pPr>
      <w:r w:rsidRPr="00B5156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B51569" w:rsidRDefault="001F3F1E" w:rsidP="00177FB9">
      <w:pPr>
        <w:pStyle w:val="aff1"/>
        <w:widowControl w:val="0"/>
        <w:numPr>
          <w:ilvl w:val="0"/>
          <w:numId w:val="45"/>
        </w:numPr>
        <w:tabs>
          <w:tab w:val="clear" w:pos="720"/>
          <w:tab w:val="left" w:pos="567"/>
          <w:tab w:val="left" w:pos="993"/>
        </w:tabs>
        <w:spacing w:before="0" w:beforeAutospacing="0" w:after="0" w:line="276" w:lineRule="auto"/>
        <w:ind w:left="0" w:firstLine="709"/>
        <w:jc w:val="both"/>
        <w:textAlignment w:val="baseline"/>
      </w:pPr>
      <w:r w:rsidRPr="00B5156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B51569" w:rsidRDefault="001F3F1E" w:rsidP="00177FB9">
      <w:pPr>
        <w:pStyle w:val="aff1"/>
        <w:widowControl w:val="0"/>
        <w:numPr>
          <w:ilvl w:val="0"/>
          <w:numId w:val="45"/>
        </w:numPr>
        <w:tabs>
          <w:tab w:val="clear" w:pos="720"/>
          <w:tab w:val="left" w:pos="567"/>
          <w:tab w:val="left" w:pos="993"/>
        </w:tabs>
        <w:spacing w:before="0" w:beforeAutospacing="0" w:after="0" w:line="276" w:lineRule="auto"/>
        <w:ind w:left="0" w:firstLine="709"/>
        <w:jc w:val="both"/>
        <w:textAlignment w:val="baseline"/>
      </w:pPr>
      <w:r w:rsidRPr="00B5156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B51569" w:rsidRDefault="001F3F1E" w:rsidP="00177FB9">
      <w:pPr>
        <w:pStyle w:val="aff1"/>
        <w:widowControl w:val="0"/>
        <w:numPr>
          <w:ilvl w:val="0"/>
          <w:numId w:val="45"/>
        </w:numPr>
        <w:tabs>
          <w:tab w:val="clear" w:pos="720"/>
          <w:tab w:val="left" w:pos="567"/>
          <w:tab w:val="left" w:pos="993"/>
        </w:tabs>
        <w:spacing w:before="0" w:beforeAutospacing="0" w:after="0" w:line="276" w:lineRule="auto"/>
        <w:ind w:left="0" w:firstLine="709"/>
        <w:jc w:val="both"/>
        <w:textAlignment w:val="baseline"/>
      </w:pPr>
      <w:r w:rsidRPr="00B5156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B51569" w:rsidRDefault="001F3F1E" w:rsidP="00177FB9">
      <w:pPr>
        <w:pStyle w:val="aff1"/>
        <w:widowControl w:val="0"/>
        <w:numPr>
          <w:ilvl w:val="0"/>
          <w:numId w:val="45"/>
        </w:numPr>
        <w:tabs>
          <w:tab w:val="clear" w:pos="720"/>
          <w:tab w:val="left" w:pos="567"/>
          <w:tab w:val="left" w:pos="993"/>
        </w:tabs>
        <w:spacing w:before="0" w:beforeAutospacing="0" w:after="0" w:line="276" w:lineRule="auto"/>
        <w:ind w:left="0" w:firstLine="709"/>
        <w:jc w:val="both"/>
        <w:textAlignment w:val="baseline"/>
      </w:pPr>
      <w:r w:rsidRPr="00B51569">
        <w:t>обобщение учебных действий на основе выявления общих принципов.</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Система оценки универсальных учебных действий может быть:</w:t>
      </w:r>
    </w:p>
    <w:p w:rsidR="001F3F1E" w:rsidRPr="00B51569" w:rsidRDefault="001F3F1E" w:rsidP="00177FB9">
      <w:pPr>
        <w:pStyle w:val="aff1"/>
        <w:widowControl w:val="0"/>
        <w:numPr>
          <w:ilvl w:val="0"/>
          <w:numId w:val="45"/>
        </w:numPr>
        <w:tabs>
          <w:tab w:val="clear" w:pos="720"/>
          <w:tab w:val="left" w:pos="567"/>
          <w:tab w:val="left" w:pos="993"/>
        </w:tabs>
        <w:spacing w:before="0" w:beforeAutospacing="0" w:after="0" w:line="276" w:lineRule="auto"/>
        <w:ind w:left="0" w:firstLine="709"/>
        <w:jc w:val="both"/>
        <w:textAlignment w:val="baseline"/>
      </w:pPr>
      <w:r w:rsidRPr="00B51569">
        <w:t>уровневой (определяются уровни владения универсальными учебными действиями);</w:t>
      </w:r>
    </w:p>
    <w:p w:rsidR="001F3F1E" w:rsidRPr="00B51569" w:rsidRDefault="001F3F1E" w:rsidP="00177FB9">
      <w:pPr>
        <w:pStyle w:val="aff1"/>
        <w:widowControl w:val="0"/>
        <w:numPr>
          <w:ilvl w:val="0"/>
          <w:numId w:val="45"/>
        </w:numPr>
        <w:tabs>
          <w:tab w:val="clear" w:pos="720"/>
          <w:tab w:val="left" w:pos="567"/>
          <w:tab w:val="left" w:pos="993"/>
        </w:tabs>
        <w:spacing w:before="0" w:beforeAutospacing="0" w:after="0" w:line="276" w:lineRule="auto"/>
        <w:ind w:left="0" w:firstLine="709"/>
        <w:jc w:val="both"/>
        <w:textAlignment w:val="baseline"/>
      </w:pPr>
      <w:r w:rsidRPr="00B5156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D50725" w:rsidRPr="002860D9" w:rsidRDefault="001F3F1E" w:rsidP="002860D9">
      <w:pPr>
        <w:pStyle w:val="Osnova"/>
        <w:tabs>
          <w:tab w:val="left" w:pos="567"/>
          <w:tab w:val="left" w:leader="dot" w:pos="624"/>
        </w:tabs>
        <w:spacing w:line="276" w:lineRule="auto"/>
        <w:ind w:firstLine="709"/>
        <w:rPr>
          <w:rFonts w:ascii="Times New Roman" w:eastAsia="@Arial Unicode MS" w:hAnsi="Times New Roman" w:cs="Times New Roman"/>
          <w:color w:val="auto"/>
          <w:sz w:val="24"/>
          <w:szCs w:val="24"/>
          <w:lang w:val="ru-RU"/>
        </w:rPr>
      </w:pPr>
      <w:r w:rsidRPr="00B51569">
        <w:rPr>
          <w:rFonts w:ascii="Times New Roman" w:hAnsi="Times New Roman" w:cs="Times New Roman"/>
          <w:color w:val="auto"/>
          <w:sz w:val="24"/>
          <w:szCs w:val="24"/>
          <w:lang w:val="ru-RU"/>
        </w:rPr>
        <w:t xml:space="preserve">Представленные формы и методы мониторинга носят рекомендательный характер и могут быть скорректированы и дополнены </w:t>
      </w:r>
      <w:r w:rsidR="00D50725" w:rsidRPr="00B51569">
        <w:rPr>
          <w:rFonts w:ascii="Times New Roman" w:hAnsi="Times New Roman" w:cs="Times New Roman"/>
          <w:color w:val="auto"/>
          <w:sz w:val="24"/>
          <w:szCs w:val="24"/>
          <w:lang w:val="ru-RU"/>
        </w:rPr>
        <w:t xml:space="preserve">педагогом </w:t>
      </w:r>
      <w:r w:rsidRPr="00B51569">
        <w:rPr>
          <w:rFonts w:ascii="Times New Roman" w:hAnsi="Times New Roman" w:cs="Times New Roman"/>
          <w:color w:val="auto"/>
          <w:sz w:val="24"/>
          <w:szCs w:val="24"/>
          <w:lang w:val="ru-RU"/>
        </w:rPr>
        <w:t xml:space="preserve"> в соответствии с конкретными особенностями и характеристиками текущей ситуации.</w:t>
      </w:r>
    </w:p>
    <w:p w:rsidR="00D50725" w:rsidRPr="00B51569" w:rsidRDefault="00D50725" w:rsidP="00666666">
      <w:pPr>
        <w:pStyle w:val="a3"/>
        <w:spacing w:line="276" w:lineRule="auto"/>
        <w:ind w:firstLine="454"/>
        <w:rPr>
          <w:rFonts w:ascii="Times New Roman" w:hAnsi="Times New Roman"/>
          <w:b/>
          <w:bCs/>
          <w:color w:val="auto"/>
          <w:sz w:val="24"/>
          <w:szCs w:val="24"/>
        </w:rPr>
      </w:pPr>
    </w:p>
    <w:p w:rsidR="00653A76" w:rsidRPr="006E1EB6" w:rsidRDefault="002860D9" w:rsidP="002860D9">
      <w:pPr>
        <w:pStyle w:val="aff"/>
        <w:spacing w:line="276" w:lineRule="auto"/>
        <w:jc w:val="center"/>
        <w:rPr>
          <w:szCs w:val="28"/>
        </w:rPr>
      </w:pPr>
      <w:bookmarkStart w:id="132" w:name="_Toc288394082"/>
      <w:bookmarkStart w:id="133" w:name="_Toc288410549"/>
      <w:bookmarkStart w:id="134" w:name="_Toc288410678"/>
      <w:bookmarkStart w:id="135" w:name="_Toc424564326"/>
      <w:r w:rsidRPr="006E1EB6">
        <w:rPr>
          <w:szCs w:val="28"/>
        </w:rPr>
        <w:t>2.2.</w:t>
      </w:r>
      <w:r w:rsidR="00312574" w:rsidRPr="006E1EB6">
        <w:rPr>
          <w:szCs w:val="28"/>
        </w:rPr>
        <w:t xml:space="preserve">Программы </w:t>
      </w:r>
      <w:r w:rsidR="00653A76" w:rsidRPr="006E1EB6">
        <w:rPr>
          <w:szCs w:val="28"/>
        </w:rPr>
        <w:t>отдельных учебных предметов, курсов</w:t>
      </w:r>
      <w:bookmarkEnd w:id="132"/>
      <w:bookmarkEnd w:id="133"/>
      <w:bookmarkEnd w:id="134"/>
      <w:bookmarkEnd w:id="135"/>
    </w:p>
    <w:p w:rsidR="00653A76" w:rsidRPr="00B51569" w:rsidRDefault="002860D9" w:rsidP="002860D9">
      <w:pPr>
        <w:pStyle w:val="aff"/>
        <w:spacing w:line="276" w:lineRule="auto"/>
        <w:rPr>
          <w:sz w:val="24"/>
        </w:rPr>
      </w:pPr>
      <w:bookmarkStart w:id="136" w:name="_Toc288394083"/>
      <w:bookmarkStart w:id="137" w:name="_Toc288410550"/>
      <w:bookmarkStart w:id="138" w:name="_Toc288410679"/>
      <w:bookmarkStart w:id="139" w:name="_Toc424564327"/>
      <w:r>
        <w:rPr>
          <w:sz w:val="24"/>
        </w:rPr>
        <w:t>2.2.1.</w:t>
      </w:r>
      <w:r w:rsidR="00653A76" w:rsidRPr="00B51569">
        <w:rPr>
          <w:sz w:val="24"/>
        </w:rPr>
        <w:t>Общие положения</w:t>
      </w:r>
      <w:bookmarkEnd w:id="136"/>
      <w:bookmarkEnd w:id="137"/>
      <w:bookmarkEnd w:id="138"/>
      <w:bookmarkEnd w:id="139"/>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Начальная школа — самоценный, принципиально новый </w:t>
      </w:r>
      <w:r w:rsidRPr="00B51569">
        <w:rPr>
          <w:rFonts w:ascii="Times New Roman" w:hAnsi="Times New Roman"/>
          <w:color w:val="auto"/>
          <w:spacing w:val="2"/>
          <w:sz w:val="24"/>
          <w:szCs w:val="24"/>
        </w:rPr>
        <w:t>этап в жизни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начинается систематическое обуче</w:t>
      </w:r>
      <w:r w:rsidRPr="00B51569">
        <w:rPr>
          <w:rFonts w:ascii="Times New Roman" w:hAnsi="Times New Roman"/>
          <w:color w:val="auto"/>
          <w:sz w:val="24"/>
          <w:szCs w:val="24"/>
        </w:rPr>
        <w:t xml:space="preserve">ние в образовательном учреждении, расширяется сфера </w:t>
      </w:r>
      <w:r w:rsidRPr="00B51569">
        <w:rPr>
          <w:rFonts w:ascii="Times New Roman" w:hAnsi="Times New Roman"/>
          <w:color w:val="auto"/>
          <w:sz w:val="24"/>
          <w:szCs w:val="24"/>
        </w:rPr>
        <w:lastRenderedPageBreak/>
        <w:t>взаимодействия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51569">
        <w:rPr>
          <w:rFonts w:ascii="Times New Roman" w:hAnsi="Times New Roman"/>
          <w:color w:val="auto"/>
          <w:sz w:val="24"/>
          <w:szCs w:val="24"/>
        </w:rPr>
        <w:t xml:space="preserve">общее </w:t>
      </w:r>
      <w:r w:rsidRPr="00B51569">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Особенностью содержания современного </w:t>
      </w:r>
      <w:r w:rsidR="005D66BB" w:rsidRPr="00B51569">
        <w:rPr>
          <w:rFonts w:ascii="Times New Roman" w:hAnsi="Times New Roman"/>
          <w:color w:val="auto"/>
          <w:sz w:val="24"/>
          <w:szCs w:val="24"/>
        </w:rPr>
        <w:t xml:space="preserve">начального общего </w:t>
      </w:r>
      <w:r w:rsidRPr="00B51569">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деятельности, а также при формировании ИКТ­компетентнос</w:t>
      </w:r>
      <w:r w:rsidRPr="00B51569">
        <w:rPr>
          <w:rFonts w:ascii="Times New Roman" w:hAnsi="Times New Roman"/>
          <w:color w:val="auto"/>
          <w:sz w:val="24"/>
          <w:szCs w:val="24"/>
        </w:rPr>
        <w:t>ти обучающихся.</w:t>
      </w:r>
    </w:p>
    <w:p w:rsidR="00653A76" w:rsidRPr="00B51569" w:rsidRDefault="00653A76" w:rsidP="00666666">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B51569">
        <w:rPr>
          <w:rFonts w:ascii="Times New Roman" w:hAnsi="Times New Roman"/>
          <w:color w:val="auto"/>
          <w:spacing w:val="2"/>
          <w:sz w:val="24"/>
          <w:szCs w:val="24"/>
        </w:rPr>
        <w:t>бов деятельности, которые явля</w:t>
      </w:r>
      <w:r w:rsidRPr="00B51569">
        <w:rPr>
          <w:rFonts w:ascii="Times New Roman" w:hAnsi="Times New Roman"/>
          <w:color w:val="auto"/>
          <w:spacing w:val="2"/>
          <w:sz w:val="24"/>
          <w:szCs w:val="24"/>
        </w:rPr>
        <w:t>ются надпредметными,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51569">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51569">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5156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51569">
        <w:rPr>
          <w:rFonts w:ascii="Times New Roman" w:hAnsi="Times New Roman"/>
          <w:color w:val="auto"/>
          <w:sz w:val="24"/>
          <w:szCs w:val="24"/>
        </w:rPr>
        <w:t>примерных программ 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основание для утверждения гума</w:t>
      </w:r>
      <w:r w:rsidRPr="00B51569">
        <w:rPr>
          <w:rFonts w:ascii="Times New Roman" w:hAnsi="Times New Roman"/>
          <w:color w:val="auto"/>
          <w:spacing w:val="2"/>
          <w:sz w:val="24"/>
          <w:szCs w:val="24"/>
        </w:rPr>
        <w:t xml:space="preserve">нистической, личностно ориентированной направленности </w:t>
      </w:r>
      <w:r w:rsidR="00E40BB6" w:rsidRPr="00B51569">
        <w:rPr>
          <w:rFonts w:ascii="Times New Roman" w:hAnsi="Times New Roman"/>
          <w:color w:val="auto"/>
          <w:sz w:val="24"/>
          <w:szCs w:val="24"/>
        </w:rPr>
        <w:t xml:space="preserve"> образовательной деятельности </w:t>
      </w:r>
      <w:r w:rsidRPr="00B51569">
        <w:rPr>
          <w:rFonts w:ascii="Times New Roman" w:hAnsi="Times New Roman"/>
          <w:color w:val="auto"/>
          <w:sz w:val="24"/>
          <w:szCs w:val="24"/>
        </w:rPr>
        <w:t>младших школьников.</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Важным условием развития детской любознательности, </w:t>
      </w:r>
      <w:r w:rsidRPr="00B51569">
        <w:rPr>
          <w:rFonts w:ascii="Times New Roman" w:hAnsi="Times New Roman"/>
          <w:color w:val="auto"/>
          <w:sz w:val="24"/>
          <w:szCs w:val="24"/>
        </w:rPr>
        <w:t xml:space="preserve">потребности самостоятельного познания окружающего мира, </w:t>
      </w:r>
      <w:r w:rsidRPr="00B51569">
        <w:rPr>
          <w:rFonts w:ascii="Times New Roman" w:hAnsi="Times New Roman"/>
          <w:color w:val="auto"/>
          <w:spacing w:val="2"/>
          <w:sz w:val="24"/>
          <w:szCs w:val="24"/>
        </w:rPr>
        <w:t xml:space="preserve">познавательной активности и инициативности в начальной </w:t>
      </w:r>
      <w:r w:rsidRPr="00B5156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51569">
        <w:rPr>
          <w:rFonts w:ascii="Times New Roman" w:hAnsi="Times New Roman"/>
          <w:color w:val="auto"/>
          <w:sz w:val="24"/>
          <w:szCs w:val="24"/>
        </w:rPr>
        <w:t> </w:t>
      </w:r>
      <w:r w:rsidRPr="00B51569">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знание и незнание и</w:t>
      </w:r>
      <w:r w:rsidRPr="00B51569">
        <w:rPr>
          <w:rFonts w:ascii="Times New Roman" w:hAnsi="Times New Roman"/>
          <w:color w:val="auto"/>
          <w:sz w:val="24"/>
          <w:szCs w:val="24"/>
        </w:rPr>
        <w:t> </w:t>
      </w:r>
      <w:r w:rsidRPr="00B51569">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как ученика, школьника, направленность на саморазвитие.</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Начальн</w:t>
      </w:r>
      <w:r w:rsidR="005D66BB" w:rsidRPr="00B51569">
        <w:rPr>
          <w:rFonts w:ascii="Times New Roman" w:hAnsi="Times New Roman"/>
          <w:color w:val="auto"/>
          <w:sz w:val="24"/>
          <w:szCs w:val="24"/>
        </w:rPr>
        <w:t>ое</w:t>
      </w:r>
      <w:r w:rsidR="00CB0302" w:rsidRPr="00B51569">
        <w:rPr>
          <w:rFonts w:ascii="Times New Roman" w:hAnsi="Times New Roman"/>
          <w:color w:val="auto"/>
          <w:sz w:val="24"/>
          <w:szCs w:val="24"/>
        </w:rPr>
        <w:t xml:space="preserve"> </w:t>
      </w:r>
      <w:r w:rsidR="005D66BB" w:rsidRPr="00B51569">
        <w:rPr>
          <w:rFonts w:ascii="Times New Roman" w:hAnsi="Times New Roman"/>
          <w:color w:val="auto"/>
          <w:sz w:val="24"/>
          <w:szCs w:val="24"/>
        </w:rPr>
        <w:t xml:space="preserve">общее образование </w:t>
      </w:r>
      <w:r w:rsidRPr="00B51569">
        <w:rPr>
          <w:rFonts w:ascii="Times New Roman" w:hAnsi="Times New Roman"/>
          <w:color w:val="auto"/>
          <w:sz w:val="24"/>
          <w:szCs w:val="24"/>
        </w:rPr>
        <w:t>вносит вклад в социально­личностное развитие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Оставаясь достаточно оптимистической и высокой, она становится вс</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более объективной и самокритичной.</w:t>
      </w:r>
    </w:p>
    <w:p w:rsidR="00653A76" w:rsidRPr="00B51569" w:rsidRDefault="0066666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П</w:t>
      </w:r>
      <w:r w:rsidR="00653A76" w:rsidRPr="00B51569">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5156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B51569">
        <w:rPr>
          <w:rFonts w:ascii="Times New Roman" w:hAnsi="Times New Roman"/>
          <w:color w:val="auto"/>
          <w:sz w:val="24"/>
          <w:szCs w:val="24"/>
        </w:rPr>
        <w:t>ного стандарта начального общего образования.</w:t>
      </w:r>
    </w:p>
    <w:p w:rsidR="00653A76" w:rsidRPr="00B51569" w:rsidRDefault="0066666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Учебные </w:t>
      </w:r>
      <w:r w:rsidR="00653A76" w:rsidRPr="00B51569">
        <w:rPr>
          <w:rFonts w:ascii="Times New Roman" w:hAnsi="Times New Roman"/>
          <w:color w:val="auto"/>
          <w:sz w:val="24"/>
          <w:szCs w:val="24"/>
        </w:rPr>
        <w:t xml:space="preserve"> программы включают следующие разделы:</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1)</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пояснительную записку, в которой конкретизируются </w:t>
      </w:r>
      <w:r w:rsidRPr="00B51569">
        <w:rPr>
          <w:rFonts w:ascii="Times New Roman" w:hAnsi="Times New Roman"/>
          <w:color w:val="auto"/>
          <w:sz w:val="24"/>
          <w:szCs w:val="24"/>
        </w:rPr>
        <w:t>общие цели начального о</w:t>
      </w:r>
      <w:r w:rsidR="00312574" w:rsidRPr="00B51569">
        <w:rPr>
          <w:rFonts w:ascii="Times New Roman" w:hAnsi="Times New Roman"/>
          <w:color w:val="auto"/>
          <w:sz w:val="24"/>
          <w:szCs w:val="24"/>
        </w:rPr>
        <w:t>бщего образования с уч</w:t>
      </w:r>
      <w:r w:rsidR="00D30361" w:rsidRPr="00B51569">
        <w:rPr>
          <w:rFonts w:ascii="Times New Roman" w:hAnsi="Times New Roman"/>
          <w:color w:val="auto"/>
          <w:sz w:val="24"/>
          <w:szCs w:val="24"/>
        </w:rPr>
        <w:t>е</w:t>
      </w:r>
      <w:r w:rsidR="00312574" w:rsidRPr="00B51569">
        <w:rPr>
          <w:rFonts w:ascii="Times New Roman" w:hAnsi="Times New Roman"/>
          <w:color w:val="auto"/>
          <w:sz w:val="24"/>
          <w:szCs w:val="24"/>
        </w:rPr>
        <w:t>том спе</w:t>
      </w:r>
      <w:r w:rsidRPr="00B51569">
        <w:rPr>
          <w:rFonts w:ascii="Times New Roman" w:hAnsi="Times New Roman"/>
          <w:color w:val="auto"/>
          <w:sz w:val="24"/>
          <w:szCs w:val="24"/>
        </w:rPr>
        <w:t>цифики учебного предмета, курса;</w:t>
      </w:r>
    </w:p>
    <w:p w:rsidR="00653A76" w:rsidRPr="00B51569" w:rsidRDefault="00FC35F6" w:rsidP="00666666">
      <w:pPr>
        <w:pStyle w:val="a3"/>
        <w:spacing w:line="276" w:lineRule="auto"/>
        <w:ind w:firstLine="454"/>
        <w:rPr>
          <w:rFonts w:ascii="Times New Roman" w:hAnsi="Times New Roman"/>
          <w:color w:val="auto"/>
          <w:sz w:val="24"/>
          <w:szCs w:val="24"/>
        </w:rPr>
      </w:pPr>
      <w:r>
        <w:rPr>
          <w:rFonts w:ascii="Times New Roman" w:hAnsi="Times New Roman"/>
          <w:color w:val="auto"/>
          <w:sz w:val="24"/>
          <w:szCs w:val="24"/>
        </w:rPr>
        <w:t>2</w:t>
      </w:r>
      <w:r w:rsidR="00653A76" w:rsidRPr="00B51569">
        <w:rPr>
          <w:rFonts w:ascii="Times New Roman" w:hAnsi="Times New Roman"/>
          <w:color w:val="auto"/>
          <w:sz w:val="24"/>
          <w:szCs w:val="24"/>
        </w:rPr>
        <w:t>)</w:t>
      </w:r>
      <w:r w:rsidR="00653A76" w:rsidRPr="00B51569">
        <w:rPr>
          <w:rFonts w:ascii="Times New Roman" w:hAnsi="Times New Roman"/>
          <w:color w:val="auto"/>
          <w:sz w:val="24"/>
          <w:szCs w:val="24"/>
        </w:rPr>
        <w:t> </w:t>
      </w:r>
      <w:r w:rsidR="00653A76" w:rsidRPr="00B51569">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B51569" w:rsidRDefault="00FC35F6" w:rsidP="00666666">
      <w:pPr>
        <w:pStyle w:val="a3"/>
        <w:spacing w:line="276" w:lineRule="auto"/>
        <w:ind w:firstLine="454"/>
        <w:rPr>
          <w:rFonts w:ascii="Times New Roman" w:hAnsi="Times New Roman"/>
          <w:color w:val="auto"/>
          <w:sz w:val="24"/>
          <w:szCs w:val="24"/>
        </w:rPr>
      </w:pPr>
      <w:r>
        <w:rPr>
          <w:rFonts w:ascii="Times New Roman" w:hAnsi="Times New Roman"/>
          <w:color w:val="auto"/>
          <w:sz w:val="24"/>
          <w:szCs w:val="24"/>
        </w:rPr>
        <w:t>3</w:t>
      </w:r>
      <w:r w:rsidR="00653A76" w:rsidRPr="00B51569">
        <w:rPr>
          <w:rFonts w:ascii="Times New Roman" w:hAnsi="Times New Roman"/>
          <w:color w:val="auto"/>
          <w:sz w:val="24"/>
          <w:szCs w:val="24"/>
        </w:rPr>
        <w:t>)</w:t>
      </w:r>
      <w:r w:rsidR="00653A76" w:rsidRPr="00B51569">
        <w:rPr>
          <w:rFonts w:ascii="Times New Roman" w:hAnsi="Times New Roman"/>
          <w:color w:val="auto"/>
          <w:sz w:val="24"/>
          <w:szCs w:val="24"/>
        </w:rPr>
        <w:t> </w:t>
      </w:r>
      <w:r w:rsidR="00653A76" w:rsidRPr="00B51569">
        <w:rPr>
          <w:rFonts w:ascii="Times New Roman" w:hAnsi="Times New Roman"/>
          <w:color w:val="auto"/>
          <w:sz w:val="24"/>
          <w:szCs w:val="24"/>
        </w:rPr>
        <w:t>содержание учебного предмета, курса;</w:t>
      </w:r>
    </w:p>
    <w:p w:rsidR="00653A76" w:rsidRPr="00B51569" w:rsidRDefault="00FC35F6" w:rsidP="00666666">
      <w:pPr>
        <w:pStyle w:val="a3"/>
        <w:spacing w:line="276" w:lineRule="auto"/>
        <w:ind w:firstLine="454"/>
        <w:rPr>
          <w:rFonts w:ascii="Times New Roman" w:hAnsi="Times New Roman"/>
          <w:color w:val="auto"/>
          <w:sz w:val="24"/>
          <w:szCs w:val="24"/>
        </w:rPr>
      </w:pPr>
      <w:r>
        <w:rPr>
          <w:rFonts w:ascii="Times New Roman" w:hAnsi="Times New Roman"/>
          <w:color w:val="auto"/>
          <w:spacing w:val="2"/>
          <w:sz w:val="24"/>
          <w:szCs w:val="24"/>
        </w:rPr>
        <w:t>4</w:t>
      </w:r>
      <w:r w:rsidR="00653A76" w:rsidRPr="00B51569">
        <w:rPr>
          <w:rFonts w:ascii="Times New Roman" w:hAnsi="Times New Roman"/>
          <w:color w:val="auto"/>
          <w:spacing w:val="2"/>
          <w:sz w:val="24"/>
          <w:szCs w:val="24"/>
        </w:rPr>
        <w:t>)</w:t>
      </w:r>
      <w:r w:rsidR="00653A76" w:rsidRPr="00B51569">
        <w:rPr>
          <w:rFonts w:ascii="Times New Roman" w:hAnsi="Times New Roman"/>
          <w:color w:val="auto"/>
          <w:spacing w:val="2"/>
          <w:sz w:val="24"/>
          <w:szCs w:val="24"/>
        </w:rPr>
        <w:t> </w:t>
      </w:r>
      <w:r w:rsidR="00653A76" w:rsidRPr="00B51569">
        <w:rPr>
          <w:rFonts w:ascii="Times New Roman" w:hAnsi="Times New Roman"/>
          <w:color w:val="auto"/>
          <w:spacing w:val="2"/>
          <w:sz w:val="24"/>
          <w:szCs w:val="24"/>
        </w:rPr>
        <w:t xml:space="preserve">тематическое планирование с определением основных </w:t>
      </w:r>
      <w:r w:rsidR="00653A76" w:rsidRPr="00B51569">
        <w:rPr>
          <w:rFonts w:ascii="Times New Roman" w:hAnsi="Times New Roman"/>
          <w:color w:val="auto"/>
          <w:sz w:val="24"/>
          <w:szCs w:val="24"/>
        </w:rPr>
        <w:t>видов у</w:t>
      </w:r>
      <w:r>
        <w:rPr>
          <w:rFonts w:ascii="Times New Roman" w:hAnsi="Times New Roman"/>
          <w:color w:val="auto"/>
          <w:sz w:val="24"/>
          <w:szCs w:val="24"/>
        </w:rPr>
        <w:t>чебной деятельности обучающихся.</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данном разделе </w:t>
      </w:r>
      <w:r w:rsidR="00666666" w:rsidRPr="00B51569">
        <w:rPr>
          <w:rFonts w:ascii="Times New Roman" w:hAnsi="Times New Roman"/>
          <w:color w:val="auto"/>
          <w:spacing w:val="2"/>
          <w:sz w:val="24"/>
          <w:szCs w:val="24"/>
        </w:rPr>
        <w:t>О</w:t>
      </w:r>
      <w:r w:rsidRPr="00B51569">
        <w:rPr>
          <w:rFonts w:ascii="Times New Roman" w:hAnsi="Times New Roman"/>
          <w:color w:val="auto"/>
          <w:spacing w:val="2"/>
          <w:sz w:val="24"/>
          <w:szCs w:val="24"/>
        </w:rPr>
        <w:t>сновной образователь</w:t>
      </w:r>
      <w:r w:rsidRPr="00B51569">
        <w:rPr>
          <w:rFonts w:ascii="Times New Roman" w:hAnsi="Times New Roman"/>
          <w:color w:val="auto"/>
          <w:sz w:val="24"/>
          <w:szCs w:val="24"/>
        </w:rPr>
        <w:t>ной программы начального общего образования приводится</w:t>
      </w:r>
      <w:r w:rsidR="00CB0302"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основное содержание курсов по всем обязательным предметам </w:t>
      </w:r>
      <w:r w:rsidR="00C27132" w:rsidRPr="00B51569">
        <w:rPr>
          <w:rFonts w:ascii="Times New Roman" w:hAnsi="Times New Roman"/>
          <w:color w:val="auto"/>
          <w:sz w:val="24"/>
          <w:szCs w:val="24"/>
        </w:rPr>
        <w:t xml:space="preserve">при получении </w:t>
      </w:r>
      <w:r w:rsidRPr="00B51569">
        <w:rPr>
          <w:rFonts w:ascii="Times New Roman" w:hAnsi="Times New Roman"/>
          <w:color w:val="auto"/>
          <w:sz w:val="24"/>
          <w:szCs w:val="24"/>
        </w:rPr>
        <w:t xml:space="preserve"> начального общего образования,</w:t>
      </w:r>
      <w:r w:rsidR="00666666"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 которое должно быть в полном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ме отражено в соответствующих разделах рабочих программ учебных пред</w:t>
      </w:r>
      <w:r w:rsidRPr="00B51569">
        <w:rPr>
          <w:rFonts w:ascii="Times New Roman" w:hAnsi="Times New Roman"/>
          <w:color w:val="auto"/>
          <w:spacing w:val="2"/>
          <w:sz w:val="24"/>
          <w:szCs w:val="24"/>
        </w:rPr>
        <w:t xml:space="preserve">метов. Остальные разделы примерных программ учебных </w:t>
      </w:r>
      <w:r w:rsidRPr="00B51569">
        <w:rPr>
          <w:rFonts w:ascii="Times New Roman" w:hAnsi="Times New Roman"/>
          <w:color w:val="auto"/>
          <w:sz w:val="24"/>
          <w:szCs w:val="24"/>
        </w:rPr>
        <w:t>предметов формируются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Полное изложение программ учебных предмето</w:t>
      </w:r>
      <w:r w:rsidR="00312574" w:rsidRPr="00B51569">
        <w:rPr>
          <w:rFonts w:ascii="Times New Roman" w:hAnsi="Times New Roman"/>
          <w:color w:val="auto"/>
          <w:spacing w:val="2"/>
          <w:sz w:val="24"/>
          <w:szCs w:val="24"/>
        </w:rPr>
        <w:t>в, предусмотренных к изучению</w:t>
      </w:r>
      <w:r w:rsidR="00CB0302" w:rsidRPr="00B51569">
        <w:rPr>
          <w:rFonts w:ascii="Times New Roman" w:hAnsi="Times New Roman"/>
          <w:color w:val="auto"/>
          <w:spacing w:val="2"/>
          <w:sz w:val="24"/>
          <w:szCs w:val="24"/>
        </w:rPr>
        <w:t xml:space="preserve"> </w:t>
      </w:r>
      <w:r w:rsidR="00C27132" w:rsidRPr="00B51569">
        <w:rPr>
          <w:rFonts w:ascii="Times New Roman" w:hAnsi="Times New Roman"/>
          <w:color w:val="auto"/>
          <w:spacing w:val="2"/>
          <w:sz w:val="24"/>
          <w:szCs w:val="24"/>
        </w:rPr>
        <w:t>при получении</w:t>
      </w:r>
      <w:r w:rsidRPr="00B51569">
        <w:rPr>
          <w:rFonts w:ascii="Times New Roman" w:hAnsi="Times New Roman"/>
          <w:color w:val="auto"/>
          <w:spacing w:val="2"/>
          <w:sz w:val="24"/>
          <w:szCs w:val="24"/>
        </w:rPr>
        <w:t xml:space="preserve"> начально</w:t>
      </w:r>
      <w:r w:rsidRPr="00B51569">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приведено в Приложении к данной </w:t>
      </w:r>
      <w:r w:rsidR="00666666" w:rsidRPr="00B51569">
        <w:rPr>
          <w:rFonts w:ascii="Times New Roman" w:hAnsi="Times New Roman"/>
          <w:color w:val="auto"/>
          <w:sz w:val="24"/>
          <w:szCs w:val="24"/>
        </w:rPr>
        <w:t>О</w:t>
      </w:r>
      <w:r w:rsidRPr="00B51569">
        <w:rPr>
          <w:rFonts w:ascii="Times New Roman" w:hAnsi="Times New Roman"/>
          <w:color w:val="auto"/>
          <w:sz w:val="24"/>
          <w:szCs w:val="24"/>
        </w:rPr>
        <w:t>сновной образовательной программе.</w:t>
      </w:r>
    </w:p>
    <w:p w:rsidR="00C04A77" w:rsidRPr="00B51569" w:rsidRDefault="00C04A77" w:rsidP="007C3EDD">
      <w:pPr>
        <w:pStyle w:val="a3"/>
        <w:spacing w:line="276" w:lineRule="auto"/>
        <w:ind w:firstLine="454"/>
        <w:rPr>
          <w:rFonts w:ascii="Times New Roman" w:hAnsi="Times New Roman"/>
          <w:color w:val="auto"/>
          <w:sz w:val="24"/>
          <w:szCs w:val="24"/>
        </w:rPr>
      </w:pPr>
    </w:p>
    <w:p w:rsidR="00653A76" w:rsidRPr="00B51569" w:rsidRDefault="00653A76" w:rsidP="00744092">
      <w:pPr>
        <w:pStyle w:val="aff"/>
        <w:numPr>
          <w:ilvl w:val="2"/>
          <w:numId w:val="70"/>
        </w:numPr>
        <w:spacing w:line="276" w:lineRule="auto"/>
        <w:jc w:val="center"/>
        <w:rPr>
          <w:sz w:val="24"/>
        </w:rPr>
      </w:pPr>
      <w:bookmarkStart w:id="140" w:name="_Toc288394084"/>
      <w:bookmarkStart w:id="141" w:name="_Toc288410551"/>
      <w:bookmarkStart w:id="142" w:name="_Toc288410680"/>
      <w:bookmarkStart w:id="143" w:name="_Toc424564328"/>
      <w:r w:rsidRPr="00B51569">
        <w:rPr>
          <w:sz w:val="24"/>
        </w:rPr>
        <w:t>Основное содержание учебных предметов</w:t>
      </w:r>
      <w:bookmarkEnd w:id="140"/>
      <w:bookmarkEnd w:id="141"/>
      <w:bookmarkEnd w:id="142"/>
      <w:bookmarkEnd w:id="143"/>
    </w:p>
    <w:p w:rsidR="00413904" w:rsidRPr="00B51569" w:rsidRDefault="00653A76" w:rsidP="00744092">
      <w:pPr>
        <w:pStyle w:val="aff"/>
        <w:numPr>
          <w:ilvl w:val="3"/>
          <w:numId w:val="70"/>
        </w:numPr>
        <w:spacing w:line="276" w:lineRule="auto"/>
        <w:ind w:left="0" w:firstLine="0"/>
        <w:rPr>
          <w:sz w:val="24"/>
        </w:rPr>
      </w:pPr>
      <w:bookmarkStart w:id="144" w:name="_Toc288394085"/>
      <w:bookmarkStart w:id="145" w:name="_Toc288410552"/>
      <w:bookmarkStart w:id="146" w:name="_Toc288410681"/>
      <w:bookmarkStart w:id="147" w:name="_Toc424564329"/>
      <w:r w:rsidRPr="00B51569">
        <w:rPr>
          <w:sz w:val="24"/>
        </w:rPr>
        <w:t>Русский язык</w:t>
      </w:r>
      <w:bookmarkEnd w:id="144"/>
      <w:bookmarkEnd w:id="145"/>
      <w:bookmarkEnd w:id="146"/>
      <w:bookmarkEnd w:id="147"/>
    </w:p>
    <w:p w:rsidR="00413904" w:rsidRPr="00B51569" w:rsidRDefault="00413904" w:rsidP="007C3EDD">
      <w:pPr>
        <w:spacing w:line="276" w:lineRule="auto"/>
      </w:pP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Виды речевой деятельности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Слушание. </w:t>
      </w:r>
      <w:r w:rsidRPr="00B51569">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Говорение. </w:t>
      </w:r>
      <w:r w:rsidRPr="00B51569">
        <w:rPr>
          <w:rStyle w:val="Zag11"/>
          <w:rFonts w:eastAsia="@Arial Unicode MS"/>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Чтение. </w:t>
      </w:r>
      <w:r w:rsidRPr="00B51569">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51569">
        <w:rPr>
          <w:rStyle w:val="Zag11"/>
          <w:rFonts w:eastAsia="@Arial Unicode MS"/>
          <w:i/>
          <w:iCs/>
          <w:color w:val="auto"/>
        </w:rPr>
        <w:t>Анализ и оценка содержания, языковых особенностей и структуры текста</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Письмо. </w:t>
      </w:r>
      <w:r w:rsidRPr="00B51569">
        <w:rPr>
          <w:rStyle w:val="Zag11"/>
          <w:rFonts w:eastAsia="@Arial Unicode MS"/>
          <w:color w:val="auto"/>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w:t>
      </w:r>
      <w:r w:rsidRPr="00B51569">
        <w:rPr>
          <w:rStyle w:val="Zag11"/>
          <w:rFonts w:eastAsia="@Arial Unicode MS"/>
          <w:color w:val="auto"/>
        </w:rPr>
        <w:lastRenderedPageBreak/>
        <w:t>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Обучение грамоте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Фонетика. </w:t>
      </w:r>
      <w:r w:rsidRPr="00B51569">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Слог как минимальная произносительная единица. Деление слов на слоги. Определение места ударения.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Графика. </w:t>
      </w:r>
      <w:r w:rsidRPr="00B51569">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51569">
        <w:rPr>
          <w:rStyle w:val="Zag11"/>
          <w:rFonts w:eastAsia="@Arial Unicode MS"/>
          <w:b/>
          <w:bCs/>
          <w:i/>
          <w:iCs/>
          <w:color w:val="auto"/>
        </w:rPr>
        <w:t>е</w:t>
      </w:r>
      <w:r w:rsidRPr="00B51569">
        <w:rPr>
          <w:rStyle w:val="Zag11"/>
          <w:rFonts w:eastAsia="@Arial Unicode MS"/>
          <w:bCs/>
          <w:iCs/>
          <w:color w:val="auto"/>
        </w:rPr>
        <w:t>,</w:t>
      </w:r>
      <w:r w:rsidRPr="00B51569">
        <w:rPr>
          <w:rStyle w:val="Zag11"/>
          <w:rFonts w:eastAsia="@Arial Unicode MS"/>
          <w:b/>
          <w:bCs/>
          <w:i/>
          <w:iCs/>
          <w:color w:val="auto"/>
        </w:rPr>
        <w:t xml:space="preserve"> е</w:t>
      </w:r>
      <w:r w:rsidRPr="00B51569">
        <w:rPr>
          <w:rStyle w:val="Zag11"/>
          <w:rFonts w:eastAsia="@Arial Unicode MS"/>
          <w:bCs/>
          <w:iCs/>
          <w:color w:val="auto"/>
        </w:rPr>
        <w:t xml:space="preserve">, </w:t>
      </w:r>
      <w:r w:rsidRPr="00B51569">
        <w:rPr>
          <w:rStyle w:val="Zag11"/>
          <w:rFonts w:eastAsia="@Arial Unicode MS"/>
          <w:b/>
          <w:bCs/>
          <w:i/>
          <w:iCs/>
          <w:color w:val="auto"/>
        </w:rPr>
        <w:t>ю</w:t>
      </w:r>
      <w:r w:rsidRPr="00B51569">
        <w:rPr>
          <w:rStyle w:val="Zag11"/>
          <w:rFonts w:eastAsia="@Arial Unicode MS"/>
          <w:bCs/>
          <w:iCs/>
          <w:color w:val="auto"/>
        </w:rPr>
        <w:t>,</w:t>
      </w:r>
      <w:r w:rsidRPr="00B51569">
        <w:rPr>
          <w:rStyle w:val="Zag11"/>
          <w:rFonts w:eastAsia="@Arial Unicode MS"/>
          <w:b/>
          <w:bCs/>
          <w:i/>
          <w:iCs/>
          <w:color w:val="auto"/>
        </w:rPr>
        <w:t xml:space="preserve"> я</w:t>
      </w:r>
      <w:r w:rsidRPr="00B51569">
        <w:rPr>
          <w:rStyle w:val="Zag11"/>
          <w:rFonts w:eastAsia="@Arial Unicode MS"/>
          <w:bCs/>
          <w:iCs/>
          <w:color w:val="auto"/>
        </w:rPr>
        <w:t xml:space="preserve">. </w:t>
      </w:r>
      <w:r w:rsidRPr="00B51569">
        <w:rPr>
          <w:rStyle w:val="Zag11"/>
          <w:rFonts w:eastAsia="@Arial Unicode MS"/>
          <w:color w:val="auto"/>
        </w:rPr>
        <w:t>Мягкий знак</w:t>
      </w:r>
      <w:r w:rsidR="00CB0302" w:rsidRPr="00B51569">
        <w:rPr>
          <w:rStyle w:val="Zag11"/>
          <w:rFonts w:eastAsia="@Arial Unicode MS"/>
          <w:color w:val="auto"/>
        </w:rPr>
        <w:t xml:space="preserve"> </w:t>
      </w:r>
      <w:r w:rsidRPr="00B51569">
        <w:rPr>
          <w:rStyle w:val="Zag11"/>
          <w:rFonts w:eastAsia="@Arial Unicode MS"/>
          <w:color w:val="auto"/>
        </w:rPr>
        <w:t>как показатель мягкости предшествующего согласного звука.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Знакомство с русским алфавитом как последовательностью букв.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Чтение. </w:t>
      </w:r>
      <w:r w:rsidRPr="00B51569">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Письмо. </w:t>
      </w:r>
      <w:r w:rsidRPr="00B51569">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Понимание функции небуквенных графических средств: пробела между словами, знака переноса.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Слово и предложение. </w:t>
      </w:r>
      <w:r w:rsidRPr="00B51569">
        <w:rPr>
          <w:rStyle w:val="Zag11"/>
          <w:rFonts w:eastAsia="@Arial Unicode MS"/>
          <w:color w:val="auto"/>
        </w:rPr>
        <w:t>Восприятие слова как объекта изучения, материала для анализа. Наблюдение над значением слова.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Различение слова и предложения. Работа с предложением: выделение слов, изменение их порядка.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Орфография. </w:t>
      </w:r>
      <w:r w:rsidRPr="00B51569">
        <w:rPr>
          <w:rStyle w:val="Zag11"/>
          <w:rFonts w:eastAsia="@Arial Unicode MS"/>
          <w:color w:val="auto"/>
        </w:rPr>
        <w:t>Знакомство с правилами правописания и их применение: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обозначение гласных после шипящих (</w:t>
      </w:r>
      <w:r w:rsidRPr="00B51569">
        <w:rPr>
          <w:rStyle w:val="Zag11"/>
          <w:rFonts w:eastAsia="@Arial Unicode MS"/>
          <w:b/>
          <w:bCs/>
          <w:i/>
          <w:iCs/>
          <w:color w:val="auto"/>
        </w:rPr>
        <w:t xml:space="preserve">ча </w:t>
      </w:r>
      <w:r w:rsidRPr="00B51569">
        <w:rPr>
          <w:rStyle w:val="Zag11"/>
          <w:rFonts w:eastAsia="@Arial Unicode MS"/>
          <w:b/>
          <w:bCs/>
          <w:color w:val="auto"/>
        </w:rPr>
        <w:t xml:space="preserve">– </w:t>
      </w:r>
      <w:r w:rsidRPr="00B51569">
        <w:rPr>
          <w:rStyle w:val="Zag11"/>
          <w:rFonts w:eastAsia="@Arial Unicode MS"/>
          <w:b/>
          <w:bCs/>
          <w:i/>
          <w:iCs/>
          <w:color w:val="auto"/>
        </w:rPr>
        <w:t>ща</w:t>
      </w:r>
      <w:r w:rsidRPr="00B51569">
        <w:rPr>
          <w:rStyle w:val="Zag11"/>
          <w:rFonts w:eastAsia="@Arial Unicode MS"/>
          <w:bCs/>
          <w:color w:val="auto"/>
        </w:rPr>
        <w:t xml:space="preserve">, </w:t>
      </w:r>
      <w:r w:rsidRPr="00B51569">
        <w:rPr>
          <w:rStyle w:val="Zag11"/>
          <w:rFonts w:eastAsia="@Arial Unicode MS"/>
          <w:b/>
          <w:bCs/>
          <w:i/>
          <w:iCs/>
          <w:color w:val="auto"/>
        </w:rPr>
        <w:t xml:space="preserve">чу </w:t>
      </w:r>
      <w:r w:rsidRPr="00B51569">
        <w:rPr>
          <w:rStyle w:val="Zag11"/>
          <w:rFonts w:eastAsia="@Arial Unicode MS"/>
          <w:b/>
          <w:bCs/>
          <w:color w:val="auto"/>
        </w:rPr>
        <w:t xml:space="preserve">– </w:t>
      </w:r>
      <w:r w:rsidRPr="00B51569">
        <w:rPr>
          <w:rStyle w:val="Zag11"/>
          <w:rFonts w:eastAsia="@Arial Unicode MS"/>
          <w:b/>
          <w:bCs/>
          <w:i/>
          <w:iCs/>
          <w:color w:val="auto"/>
        </w:rPr>
        <w:t>щу</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 xml:space="preserve">жи </w:t>
      </w:r>
      <w:r w:rsidRPr="00B51569">
        <w:rPr>
          <w:rStyle w:val="Zag11"/>
          <w:rFonts w:eastAsia="@Arial Unicode MS"/>
          <w:b/>
          <w:bCs/>
          <w:color w:val="auto"/>
        </w:rPr>
        <w:t xml:space="preserve">– </w:t>
      </w:r>
      <w:r w:rsidRPr="00B51569">
        <w:rPr>
          <w:rStyle w:val="Zag11"/>
          <w:rFonts w:eastAsia="@Arial Unicode MS"/>
          <w:b/>
          <w:bCs/>
          <w:i/>
          <w:iCs/>
          <w:color w:val="auto"/>
        </w:rPr>
        <w:t>ши</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прописная (заглавная) буква в начале предложения, в именах собственных;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перенос слов по слогам без стечения согласных;</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знаки препинания в конце предложения.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lastRenderedPageBreak/>
        <w:t xml:space="preserve">Развитие речи. </w:t>
      </w:r>
      <w:r w:rsidRPr="00B51569">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Систематический курс</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Фонетика и орфоэпия. </w:t>
      </w:r>
      <w:r w:rsidRPr="00B51569">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51569">
        <w:rPr>
          <w:rStyle w:val="Zag11"/>
          <w:rFonts w:eastAsia="@Arial Unicode MS"/>
          <w:i/>
          <w:iCs/>
          <w:color w:val="auto"/>
        </w:rPr>
        <w:t>Фонетический разбор слова</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Графика. </w:t>
      </w:r>
      <w:r w:rsidRPr="00B51569">
        <w:rPr>
          <w:rStyle w:val="Zag11"/>
          <w:rFonts w:eastAsia="@Arial Unicode MS"/>
          <w:color w:val="auto"/>
        </w:rPr>
        <w:t xml:space="preserve">Различение звуков и букв. Обозначение на письме твердости и мягкости согласных звуков. Использование на письме разделительных </w:t>
      </w:r>
      <w:r w:rsidRPr="00B51569">
        <w:rPr>
          <w:rStyle w:val="Zag11"/>
          <w:rFonts w:eastAsia="@Arial Unicode MS"/>
          <w:b/>
          <w:bCs/>
          <w:i/>
          <w:iCs/>
          <w:color w:val="auto"/>
        </w:rPr>
        <w:t xml:space="preserve">ъ </w:t>
      </w:r>
      <w:r w:rsidRPr="00B51569">
        <w:rPr>
          <w:rStyle w:val="Zag11"/>
          <w:rFonts w:eastAsia="@Arial Unicode MS"/>
          <w:color w:val="auto"/>
        </w:rPr>
        <w:t xml:space="preserve">и </w:t>
      </w:r>
      <w:r w:rsidRPr="00B51569">
        <w:rPr>
          <w:rStyle w:val="Zag11"/>
          <w:rFonts w:eastAsia="@Arial Unicode MS"/>
          <w:b/>
          <w:bCs/>
          <w:i/>
          <w:iCs/>
          <w:color w:val="auto"/>
        </w:rPr>
        <w:t>ь</w:t>
      </w:r>
      <w:r w:rsidRPr="00B51569">
        <w:rPr>
          <w:rStyle w:val="Zag11"/>
          <w:rFonts w:eastAsia="@Arial Unicode MS"/>
          <w:bC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Установление соотношения звукового и буквенного состава слова в словах типа </w:t>
      </w:r>
      <w:r w:rsidRPr="00B51569">
        <w:rPr>
          <w:rStyle w:val="Zag11"/>
          <w:rFonts w:eastAsia="@Arial Unicode MS"/>
          <w:i/>
          <w:iCs/>
          <w:color w:val="auto"/>
        </w:rPr>
        <w:t>стол</w:t>
      </w:r>
      <w:r w:rsidRPr="00B51569">
        <w:rPr>
          <w:rStyle w:val="Zag11"/>
          <w:rFonts w:eastAsia="@Arial Unicode MS"/>
          <w:iCs/>
          <w:color w:val="auto"/>
        </w:rPr>
        <w:t>,</w:t>
      </w:r>
      <w:r w:rsidRPr="00B51569">
        <w:rPr>
          <w:rStyle w:val="Zag11"/>
          <w:rFonts w:eastAsia="@Arial Unicode MS"/>
          <w:i/>
          <w:iCs/>
          <w:color w:val="auto"/>
        </w:rPr>
        <w:t xml:space="preserve"> конь</w:t>
      </w:r>
      <w:r w:rsidRPr="00B51569">
        <w:rPr>
          <w:rStyle w:val="Zag11"/>
          <w:rFonts w:eastAsia="@Arial Unicode MS"/>
          <w:color w:val="auto"/>
        </w:rPr>
        <w:t xml:space="preserve">; в словах с йотированными гласными </w:t>
      </w:r>
      <w:r w:rsidRPr="00B51569">
        <w:rPr>
          <w:rStyle w:val="Zag11"/>
          <w:rFonts w:eastAsia="@Arial Unicode MS"/>
          <w:b/>
          <w:bCs/>
          <w:i/>
          <w:iCs/>
          <w:color w:val="auto"/>
        </w:rPr>
        <w:t>е</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е</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ю</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я</w:t>
      </w:r>
      <w:r w:rsidRPr="00B51569">
        <w:rPr>
          <w:rStyle w:val="Zag11"/>
          <w:rFonts w:eastAsia="@Arial Unicode MS"/>
          <w:color w:val="auto"/>
        </w:rPr>
        <w:t>;</w:t>
      </w:r>
      <w:r w:rsidR="00B73DA2" w:rsidRPr="00B51569">
        <w:rPr>
          <w:rStyle w:val="Zag11"/>
          <w:rFonts w:eastAsia="@Arial Unicode MS"/>
          <w:color w:val="auto"/>
        </w:rPr>
        <w:t xml:space="preserve"> </w:t>
      </w:r>
      <w:r w:rsidRPr="00B51569">
        <w:rPr>
          <w:rStyle w:val="Zag11"/>
          <w:rFonts w:eastAsia="@Arial Unicode MS"/>
          <w:color w:val="auto"/>
        </w:rPr>
        <w:t>в словах с непроизносимыми согласными.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Использование небуквенных графических средств: пробела между словами, знака переноса, абзаца.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Лексика. </w:t>
      </w:r>
      <w:r w:rsidRPr="00B51569">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B51569">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Состав слова (морфемика). </w:t>
      </w:r>
      <w:r w:rsidRPr="00B51569">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51569">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Морфология. </w:t>
      </w:r>
      <w:r w:rsidRPr="00B51569">
        <w:rPr>
          <w:rStyle w:val="Zag11"/>
          <w:rFonts w:eastAsia="@Arial Unicode MS"/>
          <w:color w:val="auto"/>
        </w:rPr>
        <w:t xml:space="preserve">Части речи; </w:t>
      </w:r>
      <w:r w:rsidRPr="00B51569">
        <w:rPr>
          <w:rStyle w:val="Zag11"/>
          <w:rFonts w:eastAsia="@Arial Unicode MS"/>
          <w:i/>
          <w:iCs/>
          <w:color w:val="auto"/>
        </w:rPr>
        <w:t>деление частей речи на самостоятельные и служебные.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51569">
        <w:rPr>
          <w:rStyle w:val="Zag11"/>
          <w:rFonts w:eastAsia="@Arial Unicode MS"/>
          <w:i/>
          <w:iCs/>
          <w:color w:val="auto"/>
        </w:rPr>
        <w:t xml:space="preserve">Различение падежных и смысловых (синтаксических) вопросов. </w:t>
      </w:r>
      <w:r w:rsidRPr="00B51569">
        <w:rPr>
          <w:rStyle w:val="Zag11"/>
          <w:rFonts w:eastAsia="@Arial Unicode MS"/>
          <w:color w:val="auto"/>
        </w:rPr>
        <w:t xml:space="preserve">Определение принадлежности имен существительных к 1, 2, 3-му склонению. </w:t>
      </w:r>
      <w:r w:rsidRPr="00B51569">
        <w:rPr>
          <w:rStyle w:val="Zag11"/>
          <w:rFonts w:eastAsia="@Arial Unicode MS"/>
          <w:i/>
          <w:iCs/>
          <w:color w:val="auto"/>
        </w:rPr>
        <w:t>Морфологический разбор имен существительных</w:t>
      </w:r>
      <w:r w:rsidRPr="00B51569">
        <w:rPr>
          <w:rStyle w:val="Zag11"/>
          <w:rFonts w:eastAsia="@Arial Unicode MS"/>
          <w:color w:val="auto"/>
        </w:rPr>
        <w:t>.</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r w:rsidRPr="00B51569">
        <w:rPr>
          <w:rStyle w:val="Zag11"/>
          <w:rFonts w:eastAsia="@Arial Unicode MS"/>
          <w:color w:val="auto"/>
        </w:rPr>
        <w:noBreakHyphen/>
      </w:r>
      <w:r w:rsidRPr="00B51569">
        <w:rPr>
          <w:rStyle w:val="Zag11"/>
          <w:rFonts w:eastAsia="@Arial Unicode MS"/>
          <w:b/>
          <w:bCs/>
          <w:i/>
          <w:iCs/>
          <w:color w:val="auto"/>
        </w:rPr>
        <w:t>ий</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ья</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ов</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ин</w:t>
      </w:r>
      <w:r w:rsidRPr="00B51569">
        <w:rPr>
          <w:rStyle w:val="Zag11"/>
          <w:rFonts w:eastAsia="@Arial Unicode MS"/>
          <w:color w:val="auto"/>
        </w:rPr>
        <w:t xml:space="preserve">. </w:t>
      </w:r>
      <w:r w:rsidRPr="00B51569">
        <w:rPr>
          <w:rStyle w:val="Zag11"/>
          <w:rFonts w:eastAsia="@Arial Unicode MS"/>
          <w:i/>
          <w:iCs/>
          <w:color w:val="auto"/>
        </w:rPr>
        <w:t>Морфологический разбор имен прилагательных.</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Местоимение. Общее представление о местоимении. </w:t>
      </w:r>
      <w:r w:rsidRPr="00B51569">
        <w:rPr>
          <w:rStyle w:val="Zag11"/>
          <w:rFonts w:eastAsia="@Arial Unicode MS"/>
          <w:i/>
          <w:iCs/>
          <w:color w:val="auto"/>
        </w:rPr>
        <w:t xml:space="preserve">Личные местоимения, значение </w:t>
      </w:r>
      <w:r w:rsidRPr="00B51569">
        <w:rPr>
          <w:rStyle w:val="Zag11"/>
          <w:rFonts w:eastAsia="@Arial Unicode MS"/>
          <w:i/>
          <w:iCs/>
          <w:color w:val="auto"/>
        </w:rPr>
        <w:lastRenderedPageBreak/>
        <w:t>и употребление в речи. Личные местоимения 1</w:t>
      </w:r>
      <w:r w:rsidRPr="00B51569">
        <w:rPr>
          <w:rStyle w:val="Zag11"/>
          <w:rFonts w:eastAsia="@Arial Unicode MS"/>
          <w:color w:val="auto"/>
        </w:rPr>
        <w:t xml:space="preserve">, </w:t>
      </w:r>
      <w:r w:rsidRPr="00B51569">
        <w:rPr>
          <w:rStyle w:val="Zag11"/>
          <w:rFonts w:eastAsia="@Arial Unicode MS"/>
          <w:i/>
          <w:iCs/>
          <w:color w:val="auto"/>
        </w:rPr>
        <w:t>2</w:t>
      </w:r>
      <w:r w:rsidRPr="00B51569">
        <w:rPr>
          <w:rStyle w:val="Zag11"/>
          <w:rFonts w:eastAsia="@Arial Unicode MS"/>
          <w:color w:val="auto"/>
        </w:rPr>
        <w:t xml:space="preserve">, </w:t>
      </w:r>
      <w:r w:rsidRPr="00B51569">
        <w:rPr>
          <w:rStyle w:val="Zag11"/>
          <w:rFonts w:eastAsia="@Arial Unicode MS"/>
          <w:i/>
          <w:iCs/>
          <w:color w:val="auto"/>
        </w:rPr>
        <w:t>3</w:t>
      </w:r>
      <w:r w:rsidRPr="00B51569">
        <w:rPr>
          <w:rStyle w:val="Zag11"/>
          <w:rFonts w:eastAsia="@Arial Unicode MS"/>
          <w:i/>
          <w:iCs/>
          <w:color w:val="auto"/>
        </w:rPr>
        <w:noBreakHyphen/>
        <w:t>го лица единственного и множественного числа. Склонение личных местоимений</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51569">
        <w:rPr>
          <w:rStyle w:val="Zag11"/>
          <w:rFonts w:eastAsia="@Arial Unicode MS"/>
          <w:i/>
          <w:iCs/>
          <w:color w:val="auto"/>
        </w:rPr>
        <w:t>Морфологический разбор глаголов.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Наречие. Значение и употребление в речи.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Предлог. </w:t>
      </w:r>
      <w:r w:rsidRPr="00B51569">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51569">
        <w:rPr>
          <w:rStyle w:val="Zag11"/>
          <w:rFonts w:eastAsia="@Arial Unicode MS"/>
          <w:color w:val="auto"/>
        </w:rPr>
        <w:t>Отличие предлогов от приставок.</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 xml:space="preserve">Союзы </w:t>
      </w:r>
      <w:r w:rsidRPr="00B51569">
        <w:rPr>
          <w:rStyle w:val="Zag11"/>
          <w:rFonts w:eastAsia="@Arial Unicode MS"/>
          <w:b/>
          <w:bCs/>
          <w:i/>
          <w:iCs/>
          <w:color w:val="auto"/>
        </w:rPr>
        <w:t>и</w:t>
      </w:r>
      <w:r w:rsidRPr="00B51569">
        <w:rPr>
          <w:rStyle w:val="Zag11"/>
          <w:rFonts w:eastAsia="@Arial Unicode MS"/>
          <w:color w:val="auto"/>
        </w:rPr>
        <w:t xml:space="preserve">, </w:t>
      </w:r>
      <w:r w:rsidRPr="00B51569">
        <w:rPr>
          <w:rStyle w:val="Zag11"/>
          <w:rFonts w:eastAsia="@Arial Unicode MS"/>
          <w:b/>
          <w:bCs/>
          <w:i/>
          <w:iCs/>
          <w:color w:val="auto"/>
        </w:rPr>
        <w:t>а</w:t>
      </w:r>
      <w:r w:rsidRPr="00B51569">
        <w:rPr>
          <w:rStyle w:val="Zag11"/>
          <w:rFonts w:eastAsia="@Arial Unicode MS"/>
          <w:color w:val="auto"/>
        </w:rPr>
        <w:t xml:space="preserve">, </w:t>
      </w:r>
      <w:r w:rsidRPr="00B51569">
        <w:rPr>
          <w:rStyle w:val="Zag11"/>
          <w:rFonts w:eastAsia="@Arial Unicode MS"/>
          <w:b/>
          <w:bCs/>
          <w:i/>
          <w:iCs/>
          <w:color w:val="auto"/>
        </w:rPr>
        <w:t>но</w:t>
      </w:r>
      <w:r w:rsidRPr="00B51569">
        <w:rPr>
          <w:rStyle w:val="Zag11"/>
          <w:rFonts w:eastAsia="@Arial Unicode MS"/>
          <w:color w:val="auto"/>
        </w:rPr>
        <w:t xml:space="preserve">, их роль в речи. Частица </w:t>
      </w:r>
      <w:r w:rsidRPr="00B51569">
        <w:rPr>
          <w:rStyle w:val="Zag11"/>
          <w:rFonts w:eastAsia="@Arial Unicode MS"/>
          <w:b/>
          <w:bCs/>
          <w:i/>
          <w:iCs/>
          <w:color w:val="auto"/>
        </w:rPr>
        <w:t>не</w:t>
      </w:r>
      <w:r w:rsidRPr="00B51569">
        <w:rPr>
          <w:rStyle w:val="Zag11"/>
          <w:rFonts w:eastAsia="@Arial Unicode MS"/>
          <w:color w:val="auto"/>
        </w:rPr>
        <w:t>, ее значение.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Синтаксис. </w:t>
      </w:r>
      <w:r w:rsidRPr="00B51569">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B51569">
        <w:rPr>
          <w:rStyle w:val="Zag11"/>
          <w:rFonts w:eastAsia="@Arial Unicode MS"/>
          <w:b/>
          <w:bCs/>
          <w:i/>
          <w:iCs/>
          <w:color w:val="auto"/>
        </w:rPr>
        <w:t>и</w:t>
      </w:r>
      <w:r w:rsidRPr="00B51569">
        <w:rPr>
          <w:rStyle w:val="Zag11"/>
          <w:rFonts w:eastAsia="@Arial Unicode MS"/>
          <w:color w:val="auto"/>
        </w:rPr>
        <w:t xml:space="preserve">, </w:t>
      </w:r>
      <w:r w:rsidRPr="00B51569">
        <w:rPr>
          <w:rStyle w:val="Zag11"/>
          <w:rFonts w:eastAsia="@Arial Unicode MS"/>
          <w:b/>
          <w:bCs/>
          <w:i/>
          <w:iCs/>
          <w:color w:val="auto"/>
        </w:rPr>
        <w:t>а</w:t>
      </w:r>
      <w:r w:rsidRPr="00B51569">
        <w:rPr>
          <w:rStyle w:val="Zag11"/>
          <w:rFonts w:eastAsia="@Arial Unicode MS"/>
          <w:color w:val="auto"/>
        </w:rPr>
        <w:t xml:space="preserve">, </w:t>
      </w:r>
      <w:r w:rsidRPr="00B51569">
        <w:rPr>
          <w:rStyle w:val="Zag11"/>
          <w:rFonts w:eastAsia="@Arial Unicode MS"/>
          <w:b/>
          <w:bCs/>
          <w:i/>
          <w:iCs/>
          <w:color w:val="auto"/>
        </w:rPr>
        <w:t>но</w:t>
      </w:r>
      <w:r w:rsidRPr="00B51569">
        <w:rPr>
          <w:rStyle w:val="Zag11"/>
          <w:rFonts w:eastAsia="@Arial Unicode MS"/>
          <w:color w:val="auto"/>
        </w:rPr>
        <w:t>. Использование интонации перечисления в предложениях с однородными членами.</w:t>
      </w:r>
    </w:p>
    <w:p w:rsidR="00413904" w:rsidRPr="00B51569" w:rsidRDefault="00413904" w:rsidP="007C3EDD">
      <w:pPr>
        <w:tabs>
          <w:tab w:val="left" w:leader="dot" w:pos="624"/>
        </w:tabs>
        <w:spacing w:line="276" w:lineRule="auto"/>
        <w:ind w:firstLine="709"/>
        <w:rPr>
          <w:rStyle w:val="Zag11"/>
          <w:rFonts w:eastAsia="@Arial Unicode MS"/>
          <w:color w:val="auto"/>
        </w:rPr>
      </w:pPr>
      <w:r w:rsidRPr="00B51569">
        <w:rPr>
          <w:rStyle w:val="Zag11"/>
          <w:rFonts w:eastAsia="@Arial Unicode MS"/>
          <w:i/>
          <w:iCs/>
          <w:color w:val="auto"/>
        </w:rPr>
        <w:t>Различение простых и сложных предложений</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Орфография и пунктуация.</w:t>
      </w:r>
      <w:r w:rsidRPr="00B51569">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Применение правил правописания:</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сочетания </w:t>
      </w:r>
      <w:r w:rsidRPr="00B51569">
        <w:rPr>
          <w:rStyle w:val="Zag11"/>
          <w:rFonts w:eastAsia="@Arial Unicode MS"/>
          <w:b/>
          <w:bCs/>
          <w:i/>
          <w:iCs/>
          <w:color w:val="auto"/>
        </w:rPr>
        <w:t>жи – ши</w:t>
      </w:r>
      <w:r w:rsidRPr="00B51569">
        <w:rPr>
          <w:rStyle w:val="Zag11"/>
          <w:rFonts w:eastAsia="@Arial Unicode MS"/>
          <w:color w:val="auto"/>
        </w:rPr>
        <w:t xml:space="preserve">, </w:t>
      </w:r>
      <w:r w:rsidRPr="00B51569">
        <w:rPr>
          <w:rStyle w:val="Zag11"/>
          <w:rFonts w:eastAsia="@Arial Unicode MS"/>
          <w:b/>
          <w:bCs/>
          <w:i/>
          <w:iCs/>
          <w:color w:val="auto"/>
        </w:rPr>
        <w:t>ча – ща</w:t>
      </w:r>
      <w:r w:rsidRPr="00B51569">
        <w:rPr>
          <w:rStyle w:val="Zag11"/>
          <w:rFonts w:eastAsia="@Arial Unicode MS"/>
          <w:color w:val="auto"/>
        </w:rPr>
        <w:t xml:space="preserve">, </w:t>
      </w:r>
      <w:r w:rsidRPr="00B51569">
        <w:rPr>
          <w:rStyle w:val="Zag11"/>
          <w:rFonts w:eastAsia="@Arial Unicode MS"/>
          <w:b/>
          <w:bCs/>
          <w:i/>
          <w:iCs/>
          <w:color w:val="auto"/>
        </w:rPr>
        <w:t xml:space="preserve">чу – щу </w:t>
      </w:r>
      <w:r w:rsidRPr="00B51569">
        <w:rPr>
          <w:rStyle w:val="Zag11"/>
          <w:rFonts w:eastAsia="@Arial Unicode MS"/>
          <w:color w:val="auto"/>
        </w:rPr>
        <w:t>в положении под ударением;</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сочетания </w:t>
      </w:r>
      <w:r w:rsidRPr="00B51569">
        <w:rPr>
          <w:rStyle w:val="Zag11"/>
          <w:rFonts w:eastAsia="@Arial Unicode MS"/>
          <w:b/>
          <w:bCs/>
          <w:i/>
          <w:iCs/>
          <w:color w:val="auto"/>
        </w:rPr>
        <w:t>чк – чн</w:t>
      </w:r>
      <w:r w:rsidRPr="00B51569">
        <w:rPr>
          <w:rStyle w:val="Zag11"/>
          <w:rFonts w:eastAsia="@Arial Unicode MS"/>
          <w:color w:val="auto"/>
        </w:rPr>
        <w:t xml:space="preserve">, </w:t>
      </w:r>
      <w:r w:rsidRPr="00B51569">
        <w:rPr>
          <w:rStyle w:val="Zag11"/>
          <w:rFonts w:eastAsia="@Arial Unicode MS"/>
          <w:b/>
          <w:bCs/>
          <w:i/>
          <w:iCs/>
          <w:color w:val="auto"/>
        </w:rPr>
        <w:t>чт</w:t>
      </w:r>
      <w:r w:rsidRPr="00B51569">
        <w:rPr>
          <w:rStyle w:val="Zag11"/>
          <w:rFonts w:eastAsia="@Arial Unicode MS"/>
          <w:color w:val="auto"/>
        </w:rPr>
        <w:t xml:space="preserve">, </w:t>
      </w:r>
      <w:r w:rsidRPr="00B51569">
        <w:rPr>
          <w:rStyle w:val="Zag11"/>
          <w:rFonts w:eastAsia="@Arial Unicode MS"/>
          <w:b/>
          <w:bCs/>
          <w:i/>
          <w:iCs/>
          <w:color w:val="auto"/>
        </w:rPr>
        <w:t>щн</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перенос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прописная буква в начале предложения, в именах собственных;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проверяемые безударные гласные в корне слова;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парные звонкие и глухие согласные в корне слова;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непроизносимые согласные;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непроверяемые гласные и согласные в корне слова (на ограниченном перечне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гласные и согласные в неизменяемых на письме приставках;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разделительные </w:t>
      </w:r>
      <w:r w:rsidRPr="00B51569">
        <w:rPr>
          <w:rStyle w:val="Zag11"/>
          <w:rFonts w:eastAsia="@Arial Unicode MS"/>
          <w:b/>
          <w:bCs/>
          <w:i/>
          <w:iCs/>
          <w:color w:val="auto"/>
        </w:rPr>
        <w:t xml:space="preserve">ъ </w:t>
      </w:r>
      <w:r w:rsidRPr="00B51569">
        <w:rPr>
          <w:rStyle w:val="Zag11"/>
          <w:rFonts w:eastAsia="@Arial Unicode MS"/>
          <w:color w:val="auto"/>
        </w:rPr>
        <w:t xml:space="preserve">и </w:t>
      </w:r>
      <w:r w:rsidRPr="00B51569">
        <w:rPr>
          <w:rStyle w:val="Zag11"/>
          <w:rFonts w:eastAsia="@Arial Unicode MS"/>
          <w:b/>
          <w:bCs/>
          <w:i/>
          <w:iCs/>
          <w:color w:val="auto"/>
        </w:rPr>
        <w:t>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мягкий знак после шипящих на конце имен существительных (</w:t>
      </w:r>
      <w:r w:rsidRPr="00B51569">
        <w:rPr>
          <w:rStyle w:val="Zag11"/>
          <w:rFonts w:eastAsia="@Arial Unicode MS"/>
          <w:b/>
          <w:bCs/>
          <w:i/>
          <w:iCs/>
          <w:color w:val="auto"/>
        </w:rPr>
        <w:t>ночь</w:t>
      </w:r>
      <w:r w:rsidRPr="00B51569">
        <w:rPr>
          <w:rStyle w:val="Zag11"/>
          <w:rFonts w:eastAsia="@Arial Unicode MS"/>
          <w:color w:val="auto"/>
        </w:rPr>
        <w:t xml:space="preserve">, </w:t>
      </w:r>
      <w:r w:rsidRPr="00B51569">
        <w:rPr>
          <w:rStyle w:val="Zag11"/>
          <w:rFonts w:eastAsia="@Arial Unicode MS"/>
          <w:b/>
          <w:bCs/>
          <w:i/>
          <w:iCs/>
          <w:color w:val="auto"/>
        </w:rPr>
        <w:t>нож</w:t>
      </w:r>
      <w:r w:rsidRPr="00B51569">
        <w:rPr>
          <w:rStyle w:val="Zag11"/>
          <w:rFonts w:eastAsia="@Arial Unicode MS"/>
          <w:color w:val="auto"/>
        </w:rPr>
        <w:t xml:space="preserve">, </w:t>
      </w:r>
      <w:r w:rsidRPr="00B51569">
        <w:rPr>
          <w:rStyle w:val="Zag11"/>
          <w:rFonts w:eastAsia="@Arial Unicode MS"/>
          <w:b/>
          <w:bCs/>
          <w:i/>
          <w:iCs/>
          <w:color w:val="auto"/>
        </w:rPr>
        <w:t>рожь</w:t>
      </w:r>
      <w:r w:rsidRPr="00B51569">
        <w:rPr>
          <w:rStyle w:val="Zag11"/>
          <w:rFonts w:eastAsia="@Arial Unicode MS"/>
          <w:color w:val="auto"/>
        </w:rPr>
        <w:t xml:space="preserve">, </w:t>
      </w:r>
      <w:r w:rsidRPr="00B51569">
        <w:rPr>
          <w:rStyle w:val="Zag11"/>
          <w:rFonts w:eastAsia="@Arial Unicode MS"/>
          <w:b/>
          <w:bCs/>
          <w:i/>
          <w:iCs/>
          <w:color w:val="auto"/>
        </w:rPr>
        <w:t>мышь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безударные падежные окончания имен существительных (кроме существительных на </w:t>
      </w:r>
      <w:r w:rsidRPr="00B51569">
        <w:rPr>
          <w:rStyle w:val="Zag11"/>
          <w:rFonts w:eastAsia="@Arial Unicode MS"/>
          <w:i/>
          <w:iCs/>
          <w:color w:val="auto"/>
        </w:rPr>
        <w:noBreakHyphen/>
      </w:r>
      <w:r w:rsidRPr="00B51569">
        <w:rPr>
          <w:rStyle w:val="Zag11"/>
          <w:rFonts w:eastAsia="@Arial Unicode MS"/>
          <w:b/>
          <w:bCs/>
          <w:i/>
          <w:iCs/>
          <w:color w:val="auto"/>
        </w:rPr>
        <w:t>мя</w:t>
      </w:r>
      <w:r w:rsidRPr="00B51569">
        <w:rPr>
          <w:rStyle w:val="Zag11"/>
          <w:rFonts w:eastAsia="@Arial Unicode MS"/>
          <w:color w:val="auto"/>
        </w:rPr>
        <w:t xml:space="preserve">, </w:t>
      </w:r>
      <w:r w:rsidRPr="00B51569">
        <w:rPr>
          <w:rStyle w:val="Zag11"/>
          <w:rFonts w:eastAsia="@Arial Unicode MS"/>
          <w:b/>
          <w:bCs/>
          <w:i/>
          <w:iCs/>
          <w:color w:val="auto"/>
        </w:rPr>
        <w:noBreakHyphen/>
        <w:t>ий</w:t>
      </w:r>
      <w:r w:rsidRPr="00B51569">
        <w:rPr>
          <w:rStyle w:val="Zag11"/>
          <w:rFonts w:eastAsia="@Arial Unicode MS"/>
          <w:color w:val="auto"/>
        </w:rPr>
        <w:t xml:space="preserve">, </w:t>
      </w:r>
      <w:r w:rsidRPr="00B51569">
        <w:rPr>
          <w:rStyle w:val="Zag11"/>
          <w:rFonts w:eastAsia="@Arial Unicode MS"/>
          <w:b/>
          <w:bCs/>
          <w:i/>
          <w:iCs/>
          <w:color w:val="auto"/>
        </w:rPr>
        <w:noBreakHyphen/>
        <w:t>ья</w:t>
      </w:r>
      <w:r w:rsidRPr="00B51569">
        <w:rPr>
          <w:rStyle w:val="Zag11"/>
          <w:rFonts w:eastAsia="@Arial Unicode MS"/>
          <w:color w:val="auto"/>
        </w:rPr>
        <w:t xml:space="preserve">, </w:t>
      </w:r>
      <w:r w:rsidRPr="00B51569">
        <w:rPr>
          <w:rStyle w:val="Zag11"/>
          <w:rFonts w:eastAsia="@Arial Unicode MS"/>
          <w:b/>
          <w:bCs/>
          <w:i/>
          <w:iCs/>
          <w:color w:val="auto"/>
        </w:rPr>
        <w:noBreakHyphen/>
        <w:t>ье</w:t>
      </w:r>
      <w:r w:rsidRPr="00B51569">
        <w:rPr>
          <w:rStyle w:val="Zag11"/>
          <w:rFonts w:eastAsia="@Arial Unicode MS"/>
          <w:color w:val="auto"/>
        </w:rPr>
        <w:t xml:space="preserve">, </w:t>
      </w:r>
      <w:r w:rsidRPr="00B51569">
        <w:rPr>
          <w:rStyle w:val="Zag11"/>
          <w:rFonts w:eastAsia="@Arial Unicode MS"/>
          <w:b/>
          <w:bCs/>
          <w:i/>
          <w:iCs/>
          <w:color w:val="auto"/>
        </w:rPr>
        <w:noBreakHyphen/>
        <w:t>ия</w:t>
      </w:r>
      <w:r w:rsidRPr="00B51569">
        <w:rPr>
          <w:rStyle w:val="Zag11"/>
          <w:rFonts w:eastAsia="@Arial Unicode MS"/>
          <w:color w:val="auto"/>
        </w:rPr>
        <w:t xml:space="preserve">, </w:t>
      </w:r>
      <w:r w:rsidRPr="00B51569">
        <w:rPr>
          <w:rStyle w:val="Zag11"/>
          <w:rFonts w:eastAsia="@Arial Unicode MS"/>
          <w:b/>
          <w:bCs/>
          <w:i/>
          <w:iCs/>
          <w:color w:val="auto"/>
        </w:rPr>
        <w:noBreakHyphen/>
        <w:t>ов</w:t>
      </w:r>
      <w:r w:rsidRPr="00B51569">
        <w:rPr>
          <w:rStyle w:val="Zag11"/>
          <w:rFonts w:eastAsia="@Arial Unicode MS"/>
          <w:color w:val="auto"/>
        </w:rPr>
        <w:t xml:space="preserve">, </w:t>
      </w:r>
      <w:r w:rsidRPr="00B51569">
        <w:rPr>
          <w:rStyle w:val="Zag11"/>
          <w:rFonts w:eastAsia="@Arial Unicode MS"/>
          <w:b/>
          <w:bCs/>
          <w:i/>
          <w:iCs/>
          <w:color w:val="auto"/>
        </w:rPr>
        <w:noBreakHyphen/>
        <w:t>ин</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безударные окончания имен прилагательных;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предлогов с личными местоимениями;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i/>
          <w:iCs/>
          <w:color w:val="auto"/>
        </w:rPr>
        <w:t xml:space="preserve">не </w:t>
      </w:r>
      <w:r w:rsidRPr="00B51569">
        <w:rPr>
          <w:rStyle w:val="Zag11"/>
          <w:rFonts w:eastAsia="@Arial Unicode MS"/>
          <w:color w:val="auto"/>
        </w:rPr>
        <w:t>с глаголами;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мягкий знак после шипящих на конце глаголов в форме 2</w:t>
      </w:r>
      <w:r w:rsidRPr="00B51569">
        <w:rPr>
          <w:rStyle w:val="Zag11"/>
          <w:rFonts w:eastAsia="@Arial Unicode MS"/>
          <w:color w:val="auto"/>
        </w:rPr>
        <w:noBreakHyphen/>
        <w:t>го лица единственного числа (</w:t>
      </w:r>
      <w:r w:rsidRPr="00B51569">
        <w:rPr>
          <w:rStyle w:val="Zag11"/>
          <w:rFonts w:eastAsia="@Arial Unicode MS"/>
          <w:b/>
          <w:bCs/>
          <w:i/>
          <w:iCs/>
          <w:color w:val="auto"/>
        </w:rPr>
        <w:t>пишешь</w:t>
      </w:r>
      <w:r w:rsidRPr="00B51569">
        <w:rPr>
          <w:rStyle w:val="Zag11"/>
          <w:rFonts w:eastAsia="@Arial Unicode MS"/>
          <w:color w:val="auto"/>
        </w:rPr>
        <w:t xml:space="preserve">, </w:t>
      </w:r>
      <w:r w:rsidRPr="00B51569">
        <w:rPr>
          <w:rStyle w:val="Zag11"/>
          <w:rFonts w:eastAsia="@Arial Unicode MS"/>
          <w:b/>
          <w:bCs/>
          <w:i/>
          <w:iCs/>
          <w:color w:val="auto"/>
        </w:rPr>
        <w:t>учишь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мягкий знак в глаголах в сочетании </w:t>
      </w:r>
      <w:r w:rsidRPr="00B51569">
        <w:rPr>
          <w:rStyle w:val="Zag11"/>
          <w:rFonts w:eastAsia="@Arial Unicode MS"/>
          <w:color w:val="auto"/>
        </w:rPr>
        <w:noBreakHyphen/>
      </w:r>
      <w:r w:rsidRPr="00B51569">
        <w:rPr>
          <w:rStyle w:val="Zag11"/>
          <w:rFonts w:eastAsia="@Arial Unicode MS"/>
          <w:b/>
          <w:bCs/>
          <w:i/>
          <w:iCs/>
          <w:color w:val="auto"/>
        </w:rPr>
        <w:t>ться</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безударные личные окончания глаголов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предлогов с другими словами;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знаки препинания в конце предложения: точка, вопросительный и восклицательный знаки;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знаки препинания (запятая) в предложениях с однородными членами.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Развитие речи.</w:t>
      </w:r>
      <w:r w:rsidRPr="00B51569">
        <w:rPr>
          <w:rStyle w:val="Zag11"/>
          <w:rFonts w:eastAsia="@Arial Unicode MS"/>
          <w:color w:val="auto"/>
        </w:rPr>
        <w:t xml:space="preserve"> Осознание ситуации общения: с какой целью, с кем и где происходит общение.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Текст. Признаки текста. Смысловое единство предложений в тексте. Заглавие текста.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Последовательность предложений в тексте.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Последовательность частей текста (</w:t>
      </w:r>
      <w:r w:rsidRPr="00B51569">
        <w:rPr>
          <w:rStyle w:val="Zag11"/>
          <w:rFonts w:eastAsia="@Arial Unicode MS"/>
          <w:i/>
          <w:iCs/>
          <w:color w:val="auto"/>
        </w:rPr>
        <w:t>абзацев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B51569">
        <w:rPr>
          <w:rStyle w:val="Zag11"/>
          <w:rFonts w:eastAsia="@Arial Unicode MS"/>
          <w:i/>
          <w:iCs/>
          <w:color w:val="auto"/>
        </w:rPr>
        <w:t>абзацев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План текста. Составление планов к данным текстам. </w:t>
      </w:r>
      <w:r w:rsidRPr="00B51569">
        <w:rPr>
          <w:rStyle w:val="Zag11"/>
          <w:rFonts w:eastAsia="@Arial Unicode MS"/>
          <w:i/>
          <w:iCs/>
          <w:color w:val="auto"/>
        </w:rPr>
        <w:t>Создание собственных текстов по предложенным планам</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Типы текстов: описание, повествование, рассуждение, их особенности.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Знакомство с жанрами письма и поздравления.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51569">
        <w:rPr>
          <w:rStyle w:val="Zag11"/>
          <w:rFonts w:eastAsia="@Arial Unicode MS"/>
          <w:i/>
          <w:iCs/>
          <w:color w:val="auto"/>
        </w:rPr>
        <w:t>использование в текстах синонимов и антонимов</w:t>
      </w:r>
      <w:r w:rsidRPr="00B51569">
        <w:rPr>
          <w:rStyle w:val="Zag11"/>
          <w:rFonts w:eastAsia="@Arial Unicode MS"/>
          <w:color w:val="auto"/>
        </w:rPr>
        <w:t>.</w:t>
      </w:r>
    </w:p>
    <w:p w:rsidR="00413904" w:rsidRPr="00B51569"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51569">
        <w:rPr>
          <w:rStyle w:val="Zag11"/>
          <w:rFonts w:eastAsia="@Arial Unicode MS"/>
          <w:color w:val="auto"/>
          <w:lang w:val="ru-RU"/>
        </w:rPr>
        <w:t>изложения подробные и выборочные, изложения с элементами сочинения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повествования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описания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рассуждения</w:t>
      </w:r>
      <w:r w:rsidRPr="00B51569">
        <w:rPr>
          <w:rStyle w:val="Zag11"/>
          <w:rFonts w:eastAsia="@Arial Unicode MS"/>
          <w:i w:val="0"/>
          <w:iCs w:val="0"/>
          <w:color w:val="auto"/>
          <w:lang w:val="ru-RU"/>
        </w:rPr>
        <w:t>.</w:t>
      </w:r>
    </w:p>
    <w:p w:rsidR="00413904" w:rsidRPr="00B51569" w:rsidRDefault="00413904" w:rsidP="007C3EDD">
      <w:pPr>
        <w:spacing w:line="276" w:lineRule="auto"/>
      </w:pPr>
    </w:p>
    <w:p w:rsidR="00653A76" w:rsidRPr="00B51569" w:rsidRDefault="00653A76" w:rsidP="00744092">
      <w:pPr>
        <w:pStyle w:val="aff"/>
        <w:numPr>
          <w:ilvl w:val="3"/>
          <w:numId w:val="70"/>
        </w:numPr>
        <w:spacing w:line="276" w:lineRule="auto"/>
        <w:ind w:left="0" w:firstLine="0"/>
        <w:rPr>
          <w:sz w:val="24"/>
        </w:rPr>
      </w:pPr>
      <w:bookmarkStart w:id="148" w:name="_Toc288394086"/>
      <w:bookmarkStart w:id="149" w:name="_Toc288410553"/>
      <w:bookmarkStart w:id="150" w:name="_Toc288410682"/>
      <w:bookmarkStart w:id="151" w:name="_Toc424564330"/>
      <w:r w:rsidRPr="00B51569">
        <w:rPr>
          <w:sz w:val="24"/>
        </w:rPr>
        <w:t>Литературное чтение</w:t>
      </w:r>
      <w:bookmarkEnd w:id="148"/>
      <w:bookmarkEnd w:id="149"/>
      <w:bookmarkEnd w:id="150"/>
      <w:bookmarkEnd w:id="151"/>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Виды речевой и читательской деятельности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Аудирование (слушание)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51569">
        <w:rPr>
          <w:rStyle w:val="Zag11"/>
          <w:rFonts w:eastAsia="@Arial Unicode MS"/>
          <w:color w:val="auto"/>
        </w:rPr>
        <w:noBreakHyphen/>
        <w:t>познавательному и художественному произведению.</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Чтение</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lastRenderedPageBreak/>
        <w:t>Чтение вслух.</w:t>
      </w:r>
      <w:r w:rsidRPr="00B51569">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Чтение про себя.</w:t>
      </w:r>
      <w:r w:rsidRPr="00B51569">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Работа с разными видами текста.</w:t>
      </w:r>
      <w:r w:rsidRPr="00B51569">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Библиографическая культура.</w:t>
      </w:r>
      <w:r w:rsidRPr="00B51569">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Типы книг (изданий): книга</w:t>
      </w:r>
      <w:r w:rsidRPr="00B51569">
        <w:rPr>
          <w:rStyle w:val="Zag11"/>
          <w:rFonts w:eastAsia="@Arial Unicode MS"/>
          <w:color w:val="auto"/>
        </w:rPr>
        <w:noBreakHyphen/>
        <w:t>произведение, книга</w:t>
      </w:r>
      <w:r w:rsidRPr="00B51569">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Работа с текстом художественного произведения.</w:t>
      </w:r>
      <w:r w:rsidRPr="00B51569">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Характеристика героя произведения. Портрет, характер героя, выраженные через поступки и речь.</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Освоение разных видов пересказа художественного текста: подробный, выборочный и краткий (передача основных мыслей).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Работа с учебными, научно-популярными и другими текстами. </w:t>
      </w:r>
      <w:r w:rsidRPr="00B51569">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Говорение (культура речевого общения)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w:t>
      </w:r>
      <w:r w:rsidRPr="00B51569">
        <w:rPr>
          <w:rStyle w:val="Zag11"/>
          <w:rFonts w:eastAsia="@Arial Unicode MS"/>
          <w:color w:val="auto"/>
        </w:rPr>
        <w:lastRenderedPageBreak/>
        <w:t>использование выразительных средств языка (синонимы, антонимы, сравнение) с учетом особенностей монологического высказывания.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Письмо (культура письменной речи)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Круг детского чтения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Литературоведческая пропедевтика (практическое освоение)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Фольклор и авторские художественные произведения (различение).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413904" w:rsidRPr="00B51569" w:rsidRDefault="00413904" w:rsidP="007C3EDD">
      <w:pPr>
        <w:tabs>
          <w:tab w:val="left" w:leader="dot" w:pos="624"/>
        </w:tabs>
        <w:spacing w:line="276" w:lineRule="auto"/>
        <w:ind w:firstLine="709"/>
        <w:jc w:val="both"/>
        <w:rPr>
          <w:rStyle w:val="Zag11"/>
          <w:rFonts w:eastAsia="@Arial Unicode MS"/>
          <w:b/>
          <w:bCs/>
          <w:iCs/>
          <w:color w:val="auto"/>
        </w:rPr>
      </w:pPr>
      <w:r w:rsidRPr="00B51569">
        <w:rPr>
          <w:rStyle w:val="Zag11"/>
          <w:rFonts w:eastAsia="@Arial Unicode MS"/>
          <w:b/>
          <w:bCs/>
          <w:iCs/>
          <w:color w:val="auto"/>
        </w:rPr>
        <w:t>Творческая деятельность обучающихся (на основе литературных произведений)</w:t>
      </w:r>
    </w:p>
    <w:p w:rsidR="00413904"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51569">
        <w:rPr>
          <w:rStyle w:val="Zag11"/>
          <w:rFonts w:eastAsia="@Arial Unicode MS"/>
          <w:color w:val="auto"/>
          <w:lang w:val="ru-RU"/>
        </w:rPr>
        <w:t xml:space="preserve">художественного произведения (текст по аналогии), репродукций картин художников, по серии иллюстраций к произведению или на основе </w:t>
      </w:r>
      <w:r w:rsidRPr="00B51569">
        <w:rPr>
          <w:rStyle w:val="Zag11"/>
          <w:rFonts w:eastAsia="@Arial Unicode MS"/>
          <w:color w:val="auto"/>
          <w:lang w:val="ru-RU"/>
        </w:rPr>
        <w:lastRenderedPageBreak/>
        <w:t>личного опыта</w:t>
      </w:r>
      <w:r w:rsidRPr="00B51569">
        <w:rPr>
          <w:rStyle w:val="Zag11"/>
          <w:rFonts w:eastAsia="@Arial Unicode MS"/>
          <w:i w:val="0"/>
          <w:iCs w:val="0"/>
          <w:color w:val="auto"/>
          <w:lang w:val="ru-RU"/>
        </w:rPr>
        <w:t>.</w:t>
      </w:r>
    </w:p>
    <w:p w:rsidR="002A48E8" w:rsidRDefault="002A48E8" w:rsidP="007C3EDD">
      <w:pPr>
        <w:pStyle w:val="Zag3"/>
        <w:tabs>
          <w:tab w:val="left" w:leader="dot" w:pos="624"/>
        </w:tabs>
        <w:spacing w:after="0" w:line="276" w:lineRule="auto"/>
        <w:ind w:firstLine="709"/>
        <w:jc w:val="both"/>
        <w:rPr>
          <w:rStyle w:val="Zag11"/>
          <w:rFonts w:eastAsia="@Arial Unicode MS"/>
          <w:i w:val="0"/>
          <w:iCs w:val="0"/>
          <w:color w:val="auto"/>
          <w:lang w:val="ru-RU"/>
        </w:rPr>
      </w:pPr>
    </w:p>
    <w:p w:rsidR="002A48E8" w:rsidRDefault="00AD4C9F" w:rsidP="002A48E8">
      <w:pPr>
        <w:rPr>
          <w:rFonts w:eastAsiaTheme="minorEastAsia"/>
          <w:b/>
        </w:rPr>
      </w:pPr>
      <w:r>
        <w:rPr>
          <w:rFonts w:eastAsiaTheme="minorEastAsia"/>
          <w:b/>
        </w:rPr>
        <w:t xml:space="preserve">2.2.2.3 </w:t>
      </w:r>
      <w:r w:rsidR="002A48E8" w:rsidRPr="00A20D5D">
        <w:rPr>
          <w:rFonts w:eastAsiaTheme="minorEastAsia"/>
          <w:b/>
        </w:rPr>
        <w:t xml:space="preserve">Родной </w:t>
      </w:r>
      <w:r w:rsidR="00FD6D5F" w:rsidRPr="00A20D5D">
        <w:rPr>
          <w:rFonts w:eastAsiaTheme="minorEastAsia"/>
          <w:b/>
        </w:rPr>
        <w:t>(</w:t>
      </w:r>
      <w:r w:rsidR="00FD6D5F">
        <w:rPr>
          <w:rFonts w:eastAsiaTheme="minorEastAsia"/>
          <w:b/>
        </w:rPr>
        <w:t>русский)</w:t>
      </w:r>
      <w:r w:rsidR="002A48E8" w:rsidRPr="00A20D5D">
        <w:rPr>
          <w:rFonts w:eastAsiaTheme="minorEastAsia"/>
          <w:b/>
        </w:rPr>
        <w:t xml:space="preserve">язык  </w:t>
      </w:r>
    </w:p>
    <w:p w:rsidR="002A48E8" w:rsidRDefault="002A48E8" w:rsidP="002A48E8">
      <w:pPr>
        <w:pStyle w:val="afff8"/>
        <w:spacing w:after="0" w:line="276" w:lineRule="auto"/>
        <w:ind w:left="0" w:firstLine="720"/>
        <w:jc w:val="both"/>
      </w:pPr>
      <w:r w:rsidRPr="000F642C">
        <w:rPr>
          <w:i/>
        </w:rPr>
        <w:t>Основной целью данного курса</w:t>
      </w:r>
      <w:r w:rsidRPr="000F642C">
        <w:t xml:space="preserve"> является формирование специальных умений и навыков по разделам программы </w:t>
      </w:r>
      <w:r w:rsidRPr="000F642C">
        <w:rPr>
          <w:bCs/>
        </w:rPr>
        <w:t>«Синтаксис»</w:t>
      </w:r>
      <w:r w:rsidRPr="000F642C">
        <w:t xml:space="preserve">, </w:t>
      </w:r>
      <w:r w:rsidRPr="000F642C">
        <w:rPr>
          <w:bCs/>
        </w:rPr>
        <w:t>«Лексика»</w:t>
      </w:r>
      <w:r w:rsidRPr="000F642C">
        <w:t xml:space="preserve">, </w:t>
      </w:r>
      <w:r w:rsidRPr="000F642C">
        <w:rPr>
          <w:bCs/>
        </w:rPr>
        <w:t>«Морфология»</w:t>
      </w:r>
      <w:r w:rsidRPr="000F642C">
        <w:t xml:space="preserve">. Большое внимание уделяется развитию  устной и письменной речи, отработке навыков безошибочного списывания, письма под диктовку, повышение уровня грамотности, формированию общеучебных, коммуникативных умений, а также развитию познавательных способностей и интересов учащихся, воспитанию гражданских качеств младшего школьника. </w:t>
      </w:r>
    </w:p>
    <w:p w:rsidR="00176641" w:rsidRPr="00176641" w:rsidRDefault="00176641" w:rsidP="00176641">
      <w:pPr>
        <w:shd w:val="clear" w:color="auto" w:fill="FFFFFF"/>
        <w:spacing w:line="276" w:lineRule="auto"/>
        <w:jc w:val="center"/>
        <w:rPr>
          <w:bCs/>
        </w:rPr>
      </w:pPr>
      <w:r w:rsidRPr="00176641">
        <w:rPr>
          <w:bCs/>
        </w:rPr>
        <w:t>Содержание учебного курса</w:t>
      </w:r>
    </w:p>
    <w:p w:rsidR="00176641" w:rsidRPr="00176641" w:rsidRDefault="00176641" w:rsidP="00741489">
      <w:pPr>
        <w:shd w:val="clear" w:color="auto" w:fill="FFFFFF"/>
        <w:spacing w:line="276" w:lineRule="auto"/>
        <w:rPr>
          <w:bCs/>
          <w:sz w:val="28"/>
          <w:szCs w:val="28"/>
        </w:rPr>
      </w:pPr>
      <w:r w:rsidRPr="00176641">
        <w:rPr>
          <w:b/>
          <w:bCs/>
          <w:sz w:val="28"/>
          <w:szCs w:val="28"/>
        </w:rPr>
        <w:t>1 класс</w:t>
      </w:r>
      <w:r w:rsidR="00741489">
        <w:rPr>
          <w:bCs/>
          <w:sz w:val="28"/>
          <w:szCs w:val="28"/>
        </w:rPr>
        <w:t xml:space="preserve"> </w:t>
      </w:r>
      <w:r w:rsidRPr="00176641">
        <w:rPr>
          <w:bCs/>
        </w:rPr>
        <w:t xml:space="preserve">Речь и её значение в жизни. Техника речи </w:t>
      </w:r>
    </w:p>
    <w:p w:rsidR="00176641" w:rsidRPr="00176641" w:rsidRDefault="00176641" w:rsidP="00176641">
      <w:pPr>
        <w:spacing w:line="276" w:lineRule="auto"/>
        <w:jc w:val="both"/>
        <w:rPr>
          <w:bCs/>
        </w:rPr>
      </w:pPr>
      <w:r w:rsidRPr="00176641">
        <w:rPr>
          <w:bCs/>
        </w:rPr>
        <w:t>Речь. Устная и письменная речь. Особенности устной речи: окраска голоса, громкость, темп.</w:t>
      </w:r>
    </w:p>
    <w:p w:rsidR="00176641" w:rsidRPr="00176641" w:rsidRDefault="00176641" w:rsidP="00176641">
      <w:pPr>
        <w:spacing w:line="276" w:lineRule="auto"/>
        <w:jc w:val="both"/>
      </w:pPr>
      <w:r w:rsidRPr="00176641">
        <w:t>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w:t>
      </w:r>
    </w:p>
    <w:p w:rsidR="00176641" w:rsidRPr="00176641" w:rsidRDefault="00176641" w:rsidP="00741489">
      <w:pPr>
        <w:spacing w:line="276" w:lineRule="auto"/>
        <w:rPr>
          <w:bCs/>
        </w:rPr>
      </w:pPr>
      <w:r w:rsidRPr="00176641">
        <w:rPr>
          <w:bCs/>
        </w:rPr>
        <w:t xml:space="preserve">Слово </w:t>
      </w:r>
    </w:p>
    <w:p w:rsidR="00176641" w:rsidRPr="00176641" w:rsidRDefault="00176641" w:rsidP="00176641">
      <w:pPr>
        <w:spacing w:line="276" w:lineRule="auto"/>
        <w:jc w:val="center"/>
        <w:rPr>
          <w:bCs/>
        </w:rPr>
      </w:pPr>
      <w:r w:rsidRPr="00176641">
        <w:rPr>
          <w:bCs/>
        </w:rPr>
        <w:t xml:space="preserve"> Слово. Лексическое значение слова. Толковый словарь. Однозначные и многозначные слова. Слова-«родственники». Слова-«родственники» и слова-«друзья» (синонимы). Слова-«родственники» и слова, внешне сходные, но разные по значению (омонимы). Слова, противоположные по смыслу (антонимы).</w:t>
      </w:r>
    </w:p>
    <w:p w:rsidR="00176641" w:rsidRPr="00176641" w:rsidRDefault="00176641" w:rsidP="00176641">
      <w:pPr>
        <w:spacing w:line="276" w:lineRule="auto"/>
        <w:jc w:val="both"/>
      </w:pPr>
      <w:r w:rsidRPr="00176641">
        <w:t>Умение выделить слова-«родственники» среди других слов, подобрать к данному слову слова-«родственники», установить общность их значения на основе элементарного словообразовательного анализа. Установить общность написания слов-«родственников».</w:t>
      </w:r>
    </w:p>
    <w:p w:rsidR="00176641" w:rsidRPr="00176641" w:rsidRDefault="00176641" w:rsidP="00176641">
      <w:pPr>
        <w:spacing w:line="276" w:lineRule="auto"/>
        <w:jc w:val="both"/>
      </w:pPr>
      <w:r w:rsidRPr="00176641">
        <w:t>Умение определить лексическое значение слова (в том числе на основе словообразовательного анализа). Умение определить лексическое значение многозначного слова по предметным картинкам, контексту.</w:t>
      </w:r>
    </w:p>
    <w:p w:rsidR="00176641" w:rsidRPr="00176641" w:rsidRDefault="00176641" w:rsidP="00176641">
      <w:pPr>
        <w:spacing w:line="276" w:lineRule="auto"/>
        <w:jc w:val="both"/>
      </w:pPr>
      <w:r w:rsidRPr="00176641">
        <w:t>Умение выделить синонимы, антонимы в тексте, подобрать синонимы, антонимы к данному слову.</w:t>
      </w:r>
    </w:p>
    <w:p w:rsidR="00176641" w:rsidRPr="00176641" w:rsidRDefault="00176641" w:rsidP="00176641">
      <w:pPr>
        <w:spacing w:line="276" w:lineRule="auto"/>
        <w:jc w:val="both"/>
      </w:pPr>
      <w:r w:rsidRPr="00176641">
        <w:t>Умение отличить слова- «родственники» от синонимов, омонимов и слов с частичным графическим или звуковым» сходством.</w:t>
      </w:r>
    </w:p>
    <w:p w:rsidR="00176641" w:rsidRPr="00176641" w:rsidRDefault="00176641" w:rsidP="00741489">
      <w:pPr>
        <w:spacing w:line="276" w:lineRule="auto"/>
        <w:rPr>
          <w:b/>
        </w:rPr>
      </w:pPr>
      <w:r w:rsidRPr="00176641">
        <w:rPr>
          <w:b/>
          <w:bCs/>
        </w:rPr>
        <w:t>Предложение и словосочетание.</w:t>
      </w:r>
      <w:r w:rsidR="00741489">
        <w:rPr>
          <w:b/>
        </w:rPr>
        <w:t xml:space="preserve"> </w:t>
      </w:r>
      <w:r w:rsidRPr="00176641">
        <w:rPr>
          <w:bCs/>
        </w:rPr>
        <w:t>Предложение. Простое предложение с точкой, вопросительным и восклицательным знаком.</w:t>
      </w:r>
    </w:p>
    <w:p w:rsidR="00176641" w:rsidRPr="00176641" w:rsidRDefault="00176641" w:rsidP="00176641">
      <w:pPr>
        <w:spacing w:line="276" w:lineRule="auto"/>
        <w:jc w:val="both"/>
      </w:pPr>
      <w:r w:rsidRPr="00176641">
        <w:t xml:space="preserve">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нём неудачно подобранные слова, распространять предложение. Умение составлять простое распространённое предложение по вопросу учителя, на тему, по картинке, по схеме, по аналогии с данными. Умение интонационно правильно читать (произносить предложение с точкой, вопросительным, восклицательным знаками).</w:t>
      </w:r>
    </w:p>
    <w:p w:rsidR="00176641" w:rsidRPr="00176641" w:rsidRDefault="00176641" w:rsidP="00176641">
      <w:pPr>
        <w:spacing w:line="276" w:lineRule="auto"/>
        <w:rPr>
          <w:b/>
        </w:rPr>
      </w:pPr>
      <w:r w:rsidRPr="00176641">
        <w:rPr>
          <w:b/>
          <w:bCs/>
        </w:rPr>
        <w:t>Текст</w:t>
      </w:r>
      <w:r w:rsidRPr="00741489">
        <w:rPr>
          <w:b/>
          <w:bCs/>
        </w:rPr>
        <w:t xml:space="preserve"> </w:t>
      </w:r>
      <w:r w:rsidR="00741489">
        <w:rPr>
          <w:b/>
        </w:rPr>
        <w:t xml:space="preserve"> </w:t>
      </w:r>
      <w:r w:rsidRPr="00176641">
        <w:rPr>
          <w:bCs/>
        </w:rPr>
        <w:t xml:space="preserve">Понятие о тексте. Тема текста. </w:t>
      </w:r>
    </w:p>
    <w:p w:rsidR="00176641" w:rsidRPr="00176641" w:rsidRDefault="00176641" w:rsidP="00176641">
      <w:pPr>
        <w:spacing w:line="276" w:lineRule="auto"/>
        <w:jc w:val="both"/>
      </w:pPr>
      <w:r w:rsidRPr="00176641">
        <w:t>Умение отличать текст от отдельных предложений, не объединённых общей темой. Вычленение опорных слов в тексте. Озаглавливание.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w:t>
      </w:r>
    </w:p>
    <w:p w:rsidR="00176641" w:rsidRPr="00176641" w:rsidRDefault="00176641" w:rsidP="00741489">
      <w:pPr>
        <w:spacing w:line="276" w:lineRule="auto"/>
        <w:rPr>
          <w:b/>
          <w:bCs/>
        </w:rPr>
      </w:pPr>
      <w:r w:rsidRPr="00741489">
        <w:rPr>
          <w:b/>
          <w:bCs/>
        </w:rPr>
        <w:lastRenderedPageBreak/>
        <w:t xml:space="preserve">Культура общения </w:t>
      </w:r>
      <w:r w:rsidR="00741489">
        <w:rPr>
          <w:b/>
          <w:bCs/>
        </w:rPr>
        <w:t xml:space="preserve"> </w:t>
      </w:r>
      <w:r w:rsidRPr="00176641">
        <w:rPr>
          <w:bCs/>
        </w:rPr>
        <w:t>Волшебные слова. Слова - выражения просьбы, благодарности, извинения. Слова - выражения приветствия, прощания.</w:t>
      </w:r>
    </w:p>
    <w:p w:rsidR="00176641" w:rsidRPr="00176641" w:rsidRDefault="00176641" w:rsidP="00741489">
      <w:pPr>
        <w:spacing w:line="276" w:lineRule="auto"/>
        <w:jc w:val="both"/>
      </w:pPr>
      <w:r w:rsidRPr="00176641">
        <w:t>Умение пользоваться словами - выражениями приветствия, прощания, извинения, благодарности в собственной речевой практике с учётом конкретной ситуации общения.</w:t>
      </w:r>
    </w:p>
    <w:p w:rsidR="00176641" w:rsidRPr="00176641" w:rsidRDefault="00176641" w:rsidP="00741489">
      <w:pPr>
        <w:spacing w:line="276" w:lineRule="auto"/>
        <w:rPr>
          <w:b/>
          <w:bCs/>
          <w:sz w:val="28"/>
          <w:szCs w:val="28"/>
        </w:rPr>
      </w:pPr>
      <w:r w:rsidRPr="00176641">
        <w:rPr>
          <w:b/>
          <w:bCs/>
          <w:sz w:val="28"/>
          <w:szCs w:val="28"/>
        </w:rPr>
        <w:t>2 класс</w:t>
      </w:r>
      <w:r w:rsidR="00741489">
        <w:rPr>
          <w:b/>
          <w:bCs/>
          <w:sz w:val="28"/>
          <w:szCs w:val="28"/>
        </w:rPr>
        <w:t xml:space="preserve"> </w:t>
      </w:r>
      <w:r w:rsidRPr="00176641">
        <w:rPr>
          <w:bCs/>
        </w:rPr>
        <w:t>Техника и выразительность речи</w:t>
      </w:r>
    </w:p>
    <w:p w:rsidR="00176641" w:rsidRPr="00176641" w:rsidRDefault="00176641" w:rsidP="00176641">
      <w:pPr>
        <w:spacing w:line="276" w:lineRule="auto"/>
      </w:pPr>
      <w:r w:rsidRPr="00176641">
        <w:t xml:space="preserve">Устная и письменная речь. Выразительность речи. Умение регулировать громкость и высоту голоса. Знание скороговорок. </w:t>
      </w:r>
    </w:p>
    <w:p w:rsidR="00176641" w:rsidRPr="00176641" w:rsidRDefault="00176641" w:rsidP="00176641">
      <w:pPr>
        <w:spacing w:line="276" w:lineRule="auto"/>
        <w:jc w:val="both"/>
      </w:pPr>
      <w:r w:rsidRPr="00176641">
        <w:t>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176641" w:rsidRPr="00176641" w:rsidRDefault="00176641" w:rsidP="00741489">
      <w:pPr>
        <w:spacing w:line="276" w:lineRule="auto"/>
        <w:rPr>
          <w:b/>
          <w:bCs/>
        </w:rPr>
      </w:pPr>
      <w:r w:rsidRPr="00176641">
        <w:rPr>
          <w:b/>
          <w:bCs/>
        </w:rPr>
        <w:t>Слово</w:t>
      </w:r>
      <w:r w:rsidR="00741489">
        <w:rPr>
          <w:b/>
          <w:bCs/>
        </w:rPr>
        <w:t xml:space="preserve"> </w:t>
      </w:r>
      <w:r w:rsidRPr="00176641">
        <w:rPr>
          <w:bCs/>
        </w:rPr>
        <w:t>Повторение изученного в 1 классе. Слово. Слово имеет значение. Синонимы. Омонимы. Многозначные слова. Изобразительные средства языка: сравнение, олицетворение. Вежливые слова. Знакомство со словарями: толковым, орфографическим.</w:t>
      </w:r>
      <w:r w:rsidRPr="00176641">
        <w:t xml:space="preserve"> </w:t>
      </w:r>
    </w:p>
    <w:p w:rsidR="00176641" w:rsidRPr="00176641" w:rsidRDefault="00176641" w:rsidP="00176641">
      <w:pPr>
        <w:spacing w:line="276" w:lineRule="auto"/>
        <w:jc w:val="both"/>
        <w:rPr>
          <w:bCs/>
        </w:rPr>
      </w:pPr>
      <w:r w:rsidRPr="00176641">
        <w:t>Умение определять лексическое значение слова по словарю, контексту, на основе словообразовательного анализа.</w:t>
      </w:r>
    </w:p>
    <w:p w:rsidR="00176641" w:rsidRPr="00176641" w:rsidRDefault="00176641" w:rsidP="00176641">
      <w:pPr>
        <w:spacing w:line="276" w:lineRule="auto"/>
        <w:jc w:val="both"/>
      </w:pPr>
      <w:r w:rsidRPr="00176641">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176641" w:rsidRPr="00176641" w:rsidRDefault="00176641" w:rsidP="00176641">
      <w:pPr>
        <w:spacing w:line="276" w:lineRule="auto"/>
        <w:jc w:val="both"/>
      </w:pPr>
      <w:r w:rsidRPr="00176641">
        <w:t>Совершенствование умений, определённых программой 1 класса.</w:t>
      </w:r>
    </w:p>
    <w:p w:rsidR="00176641" w:rsidRPr="00176641" w:rsidRDefault="00176641" w:rsidP="00741489">
      <w:pPr>
        <w:spacing w:line="276" w:lineRule="auto"/>
        <w:rPr>
          <w:b/>
        </w:rPr>
      </w:pPr>
      <w:r w:rsidRPr="00176641">
        <w:rPr>
          <w:b/>
          <w:bCs/>
        </w:rPr>
        <w:t>Предложение и словосочетание</w:t>
      </w:r>
      <w:r w:rsidRPr="00176641">
        <w:rPr>
          <w:b/>
        </w:rPr>
        <w:t>.</w:t>
      </w:r>
      <w:r w:rsidR="00741489">
        <w:rPr>
          <w:b/>
        </w:rPr>
        <w:t xml:space="preserve"> </w:t>
      </w:r>
      <w:r w:rsidRPr="00176641">
        <w:rPr>
          <w:bCs/>
        </w:rPr>
        <w:t>Предложение. Виды предложений по цели высказывания и интонации.</w:t>
      </w:r>
      <w:r w:rsidRPr="00176641">
        <w:t xml:space="preserve"> </w:t>
      </w:r>
      <w:r w:rsidR="00741489">
        <w:rPr>
          <w:b/>
        </w:rPr>
        <w:t xml:space="preserve"> </w:t>
      </w:r>
      <w:r w:rsidRPr="00176641">
        <w:t>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176641" w:rsidRPr="00176641" w:rsidRDefault="00176641" w:rsidP="00741489">
      <w:pPr>
        <w:spacing w:line="276" w:lineRule="auto"/>
        <w:rPr>
          <w:bCs/>
        </w:rPr>
      </w:pPr>
      <w:r w:rsidRPr="00176641">
        <w:rPr>
          <w:bCs/>
        </w:rPr>
        <w:t xml:space="preserve">  </w:t>
      </w:r>
      <w:r w:rsidRPr="00176641">
        <w:rPr>
          <w:b/>
          <w:bCs/>
        </w:rPr>
        <w:t>Текст</w:t>
      </w:r>
      <w:r w:rsidRPr="00176641">
        <w:rPr>
          <w:bCs/>
        </w:rPr>
        <w:t>. Типы текстов: рассуждение, сравнительное описание, повествование.</w:t>
      </w:r>
      <w:r w:rsidR="00741489">
        <w:rPr>
          <w:bCs/>
        </w:rPr>
        <w:t xml:space="preserve"> </w:t>
      </w:r>
      <w:r w:rsidRPr="00176641">
        <w:t>Умение редактировать текст с точки зрения лексик</w:t>
      </w:r>
      <w:r w:rsidR="00741489">
        <w:t xml:space="preserve">и и грамматики. Восстанавливать </w:t>
      </w:r>
      <w:r w:rsidRPr="00176641">
        <w:t>деформированный текст.</w:t>
      </w:r>
    </w:p>
    <w:p w:rsidR="00176641" w:rsidRPr="00176641" w:rsidRDefault="00176641" w:rsidP="00176641">
      <w:pPr>
        <w:spacing w:line="276" w:lineRule="auto"/>
        <w:jc w:val="both"/>
      </w:pPr>
      <w:r w:rsidRPr="00176641">
        <w:t>Тема и основная мысль текста. Умение определять основную мысль текста.</w:t>
      </w:r>
    </w:p>
    <w:p w:rsidR="00176641" w:rsidRPr="00176641" w:rsidRDefault="00176641" w:rsidP="00176641">
      <w:pPr>
        <w:spacing w:line="276" w:lineRule="auto"/>
        <w:jc w:val="both"/>
      </w:pPr>
      <w:r w:rsidRPr="00176641">
        <w:t xml:space="preserve">План текста. Виды планов. Умение составлять планы различных видов. </w:t>
      </w:r>
    </w:p>
    <w:p w:rsidR="00176641" w:rsidRPr="00176641" w:rsidRDefault="00176641" w:rsidP="00176641">
      <w:pPr>
        <w:spacing w:line="276" w:lineRule="auto"/>
        <w:jc w:val="both"/>
      </w:pPr>
      <w:r w:rsidRPr="00176641">
        <w:t>Связь между предложениями в тексте. Умение устанавливать тип связи между предложениями в тексте, составлять цепочки связей из опорных слов.</w:t>
      </w:r>
    </w:p>
    <w:p w:rsidR="00176641" w:rsidRPr="00176641" w:rsidRDefault="00176641" w:rsidP="00176641">
      <w:pPr>
        <w:spacing w:line="276" w:lineRule="auto"/>
        <w:jc w:val="both"/>
      </w:pPr>
      <w:r w:rsidRPr="00176641">
        <w:t>Умение писать творческое изложение с языковым разбором, сочинение по данному началу и опорным словам, по наблюдениям.</w:t>
      </w:r>
    </w:p>
    <w:p w:rsidR="00176641" w:rsidRPr="00176641" w:rsidRDefault="00176641" w:rsidP="00176641">
      <w:pPr>
        <w:spacing w:line="276" w:lineRule="auto"/>
        <w:jc w:val="both"/>
      </w:pPr>
      <w:r w:rsidRPr="00176641">
        <w:t>Сочинение загадок.</w:t>
      </w:r>
    </w:p>
    <w:p w:rsidR="00176641" w:rsidRPr="00176641" w:rsidRDefault="00176641" w:rsidP="00176641">
      <w:pPr>
        <w:spacing w:line="276" w:lineRule="auto"/>
        <w:rPr>
          <w:b/>
          <w:bCs/>
        </w:rPr>
      </w:pPr>
      <w:r w:rsidRPr="00176641">
        <w:rPr>
          <w:b/>
          <w:bCs/>
        </w:rPr>
        <w:t>Культура общения.</w:t>
      </w:r>
      <w:r w:rsidR="00741489">
        <w:rPr>
          <w:b/>
          <w:bCs/>
        </w:rPr>
        <w:t xml:space="preserve"> </w:t>
      </w:r>
      <w:r w:rsidRPr="00176641">
        <w:rPr>
          <w:bCs/>
        </w:rPr>
        <w:t>Волшебные слова: слова приветствия, прощания, извинения и так далее.</w:t>
      </w:r>
      <w:r w:rsidRPr="00176641">
        <w:t xml:space="preserve"> </w:t>
      </w:r>
    </w:p>
    <w:p w:rsidR="00176641" w:rsidRPr="00176641" w:rsidRDefault="00176641" w:rsidP="00741489">
      <w:pPr>
        <w:spacing w:line="276" w:lineRule="auto"/>
        <w:jc w:val="both"/>
      </w:pPr>
      <w:r w:rsidRPr="00176641">
        <w:t>Умение использовать вежливые слова с учётом речевой ситуации с нужной интонацией, мимикой.</w:t>
      </w:r>
    </w:p>
    <w:p w:rsidR="00176641" w:rsidRPr="00176641" w:rsidRDefault="00176641" w:rsidP="00741489">
      <w:pPr>
        <w:spacing w:line="276" w:lineRule="auto"/>
        <w:rPr>
          <w:b/>
          <w:bCs/>
          <w:sz w:val="28"/>
          <w:szCs w:val="28"/>
        </w:rPr>
      </w:pPr>
      <w:r w:rsidRPr="00176641">
        <w:rPr>
          <w:b/>
          <w:bCs/>
          <w:sz w:val="28"/>
          <w:szCs w:val="28"/>
        </w:rPr>
        <w:t>3 класс</w:t>
      </w:r>
      <w:r w:rsidR="00741489">
        <w:rPr>
          <w:b/>
          <w:bCs/>
          <w:sz w:val="28"/>
          <w:szCs w:val="28"/>
        </w:rPr>
        <w:t xml:space="preserve">. </w:t>
      </w:r>
      <w:r w:rsidRPr="00176641">
        <w:t>Общее понятие о культуре речи. Основные качества речи: правильность, точность, богатство. Выразительность речи. Интонация: сила, темп, тембр,мелодика речи. Монолог и диалог.Умение самостоятельно подготовиться к выразительному чтению произведения. Умение выразительно прочитать текст после самостоятельной подготовки.</w:t>
      </w:r>
    </w:p>
    <w:p w:rsidR="00176641" w:rsidRPr="00176641" w:rsidRDefault="00176641" w:rsidP="00741489">
      <w:pPr>
        <w:spacing w:line="276" w:lineRule="auto"/>
        <w:rPr>
          <w:b/>
          <w:bCs/>
        </w:rPr>
      </w:pPr>
      <w:r w:rsidRPr="00176641">
        <w:rPr>
          <w:b/>
          <w:bCs/>
        </w:rPr>
        <w:t>Слово</w:t>
      </w:r>
      <w:r w:rsidR="00741489">
        <w:rPr>
          <w:b/>
          <w:bCs/>
        </w:rPr>
        <w:t xml:space="preserve"> </w:t>
      </w:r>
      <w:r w:rsidRPr="00176641">
        <w:rPr>
          <w:bCs/>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w:t>
      </w:r>
      <w:r w:rsidRPr="00176641">
        <w:t xml:space="preserve"> Умение выделять их в тексте, </w:t>
      </w:r>
      <w:r w:rsidRPr="00176641">
        <w:lastRenderedPageBreak/>
        <w:t xml:space="preserve">определять значение и назначение, использовать при создании текста в художественном стиле. </w:t>
      </w:r>
    </w:p>
    <w:p w:rsidR="00176641" w:rsidRPr="00176641" w:rsidRDefault="00176641" w:rsidP="00741489">
      <w:pPr>
        <w:spacing w:line="276" w:lineRule="auto"/>
      </w:pPr>
      <w:r w:rsidRPr="00176641">
        <w:rPr>
          <w:bCs/>
        </w:rPr>
        <w:t>Крылатые слова.</w:t>
      </w:r>
      <w:r w:rsidRPr="00176641">
        <w:t xml:space="preserve"> Умение определять значение устойчивого выражения, употреблять его в заданной речевой ситуации.</w:t>
      </w:r>
    </w:p>
    <w:p w:rsidR="00176641" w:rsidRPr="00176641" w:rsidRDefault="00176641" w:rsidP="00741489">
      <w:pPr>
        <w:spacing w:line="276" w:lineRule="auto"/>
      </w:pPr>
      <w:r w:rsidRPr="00176641">
        <w:rPr>
          <w:bCs/>
        </w:rPr>
        <w:t>Научные слова.</w:t>
      </w:r>
      <w:r w:rsidRPr="00176641">
        <w:t>Умение выделять их в тексте, объяснять значение с помощью толкового словаря, употреблять в тексте научного стиля.</w:t>
      </w:r>
    </w:p>
    <w:p w:rsidR="00176641" w:rsidRPr="00176641" w:rsidRDefault="00176641" w:rsidP="00176641">
      <w:pPr>
        <w:spacing w:line="276" w:lineRule="auto"/>
        <w:jc w:val="both"/>
      </w:pPr>
      <w:r w:rsidRPr="00176641">
        <w:rPr>
          <w:bCs/>
        </w:rPr>
        <w:t xml:space="preserve">Жизнь слова. </w:t>
      </w:r>
      <w:r w:rsidRPr="00176641">
        <w:t xml:space="preserve">Откуда берутся слова? Как живут слова? Основные источники пополнения словаря. Знакомство с элементами словообразования. Знакомство с происхождением некоторых антропонимов и  топонимов. </w:t>
      </w:r>
      <w:r w:rsidRPr="00176641">
        <w:rPr>
          <w:bCs/>
        </w:rPr>
        <w:t xml:space="preserve">Устаревшие слова. </w:t>
      </w:r>
      <w:r w:rsidRPr="00176641">
        <w:t>Умение выделять их в тексте, определять значение, стилистическую принадлежность.</w:t>
      </w:r>
    </w:p>
    <w:p w:rsidR="00176641" w:rsidRPr="00176641" w:rsidRDefault="00176641" w:rsidP="00741489">
      <w:pPr>
        <w:spacing w:line="276" w:lineRule="auto"/>
        <w:rPr>
          <w:b/>
          <w:bCs/>
        </w:rPr>
      </w:pPr>
      <w:r w:rsidRPr="00176641">
        <w:rPr>
          <w:b/>
          <w:bCs/>
        </w:rPr>
        <w:t>Предложение и словосочетание</w:t>
      </w:r>
      <w:r w:rsidR="00741489">
        <w:rPr>
          <w:b/>
          <w:bCs/>
        </w:rPr>
        <w:t xml:space="preserve">. </w:t>
      </w:r>
      <w:r w:rsidRPr="00176641">
        <w:rPr>
          <w:bCs/>
        </w:rPr>
        <w:t>Предложение.</w:t>
      </w:r>
      <w:r w:rsidRPr="00176641">
        <w:t xml:space="preserve"> 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176641" w:rsidRPr="00176641" w:rsidRDefault="00176641" w:rsidP="00741489">
      <w:pPr>
        <w:spacing w:line="276" w:lineRule="auto"/>
        <w:rPr>
          <w:b/>
          <w:bCs/>
        </w:rPr>
      </w:pPr>
      <w:r w:rsidRPr="00176641">
        <w:rPr>
          <w:b/>
          <w:bCs/>
        </w:rPr>
        <w:t xml:space="preserve">Текст </w:t>
      </w:r>
      <w:r w:rsidRPr="00176641">
        <w:rPr>
          <w:bCs/>
        </w:rPr>
        <w:t>Тема, микротема, основная мысль текста. Опорные слова. Структура текста. План, виды плана.Стили речи: разговорный и книжный( художественный и научный).</w:t>
      </w:r>
      <w:r w:rsidRPr="00176641">
        <w:t xml:space="preserve"> </w:t>
      </w:r>
    </w:p>
    <w:p w:rsidR="00176641" w:rsidRPr="00176641" w:rsidRDefault="00176641" w:rsidP="00741489">
      <w:pPr>
        <w:spacing w:line="276" w:lineRule="auto"/>
        <w:jc w:val="both"/>
        <w:rPr>
          <w:bCs/>
        </w:rPr>
      </w:pPr>
      <w:r w:rsidRPr="00176641">
        <w:t xml:space="preserve">Умение определять стилистическую принадлежность текстов, составлять текст в заданном стиле. </w:t>
      </w:r>
      <w:r w:rsidRPr="00176641">
        <w:rPr>
          <w:bCs/>
        </w:rPr>
        <w:t xml:space="preserve">Типы текста. Повествование, описание, рассуждение. </w:t>
      </w:r>
    </w:p>
    <w:p w:rsidR="00176641" w:rsidRPr="00176641" w:rsidRDefault="00176641" w:rsidP="00176641">
      <w:pPr>
        <w:spacing w:line="276" w:lineRule="auto"/>
      </w:pPr>
      <w:r w:rsidRPr="00176641">
        <w:t>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176641" w:rsidRPr="00176641" w:rsidRDefault="00176641" w:rsidP="00176641">
      <w:pPr>
        <w:spacing w:line="276" w:lineRule="auto"/>
      </w:pPr>
      <w:r w:rsidRPr="00176641">
        <w:t>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Видовременная соотнесённость глаголов, единообразие синтаксических конструкций.</w:t>
      </w:r>
    </w:p>
    <w:p w:rsidR="00176641" w:rsidRPr="00176641" w:rsidRDefault="00176641" w:rsidP="00741489">
      <w:pPr>
        <w:spacing w:line="276" w:lineRule="auto"/>
        <w:rPr>
          <w:b/>
          <w:bCs/>
        </w:rPr>
      </w:pPr>
      <w:r w:rsidRPr="00176641">
        <w:rPr>
          <w:b/>
          <w:bCs/>
        </w:rPr>
        <w:t>Культура общения</w:t>
      </w:r>
      <w:r w:rsidR="00741489">
        <w:rPr>
          <w:b/>
          <w:bCs/>
        </w:rPr>
        <w:t xml:space="preserve">. </w:t>
      </w:r>
      <w:r w:rsidRPr="00176641">
        <w:rPr>
          <w:bCs/>
        </w:rPr>
        <w:t xml:space="preserve">Волшебные слова: слова приветствия, прощания, просьбы, благодарности, извинение. </w:t>
      </w:r>
      <w:r w:rsidRPr="00176641">
        <w:t>Умение дискутировать, использовать вежливые слова в диа</w:t>
      </w:r>
      <w:r w:rsidR="00741489">
        <w:t xml:space="preserve">логе с учётом речевой ситуации </w:t>
      </w:r>
      <w:r w:rsidRPr="00176641">
        <w:t xml:space="preserve">в тексте. </w:t>
      </w:r>
    </w:p>
    <w:p w:rsidR="00176641" w:rsidRPr="00176641" w:rsidRDefault="00176641" w:rsidP="00741489">
      <w:pPr>
        <w:spacing w:line="276" w:lineRule="auto"/>
        <w:rPr>
          <w:b/>
          <w:bCs/>
          <w:sz w:val="28"/>
          <w:szCs w:val="28"/>
        </w:rPr>
      </w:pPr>
      <w:r w:rsidRPr="00176641">
        <w:rPr>
          <w:b/>
          <w:bCs/>
          <w:sz w:val="28"/>
          <w:szCs w:val="28"/>
        </w:rPr>
        <w:t>4 класс</w:t>
      </w:r>
    </w:p>
    <w:p w:rsidR="00176641" w:rsidRPr="00176641" w:rsidRDefault="00176641" w:rsidP="00176641">
      <w:pPr>
        <w:spacing w:line="276" w:lineRule="auto"/>
        <w:jc w:val="both"/>
      </w:pPr>
      <w:r w:rsidRPr="00176641">
        <w:rPr>
          <w:bCs/>
        </w:rPr>
        <w:t xml:space="preserve">Предложение. </w:t>
      </w:r>
      <w:r w:rsidRPr="00176641">
        <w:t xml:space="preserve"> </w:t>
      </w:r>
      <w:r w:rsidRPr="00176641">
        <w:rPr>
          <w:bCs/>
        </w:rPr>
        <w:t>Предложение как единица речи. Виды предложений по цели высказывания и по интонации</w:t>
      </w:r>
      <w:r w:rsidRPr="00176641">
        <w:t xml:space="preserve">. </w:t>
      </w:r>
      <w:r w:rsidRPr="00176641">
        <w:rPr>
          <w:bCs/>
        </w:rPr>
        <w:t>Главные и второстепенные члены предложения</w:t>
      </w:r>
      <w:r w:rsidRPr="00176641">
        <w:t xml:space="preserve">. </w:t>
      </w:r>
      <w:r w:rsidRPr="00176641">
        <w:rPr>
          <w:bCs/>
        </w:rPr>
        <w:t>Однородные члены предложения</w:t>
      </w:r>
    </w:p>
    <w:p w:rsidR="00176641" w:rsidRPr="00176641" w:rsidRDefault="00176641" w:rsidP="00176641">
      <w:pPr>
        <w:shd w:val="clear" w:color="auto" w:fill="FFFFFF"/>
        <w:spacing w:line="276" w:lineRule="auto"/>
        <w:rPr>
          <w:bCs/>
        </w:rPr>
      </w:pPr>
      <w:r w:rsidRPr="00176641">
        <w:rPr>
          <w:bCs/>
        </w:rPr>
        <w:t xml:space="preserve">Имя существительное. Склонение имен существительных. Правописание безударных падежных окончаний имен существительных </w:t>
      </w:r>
    </w:p>
    <w:p w:rsidR="00176641" w:rsidRPr="00176641" w:rsidRDefault="00176641" w:rsidP="00176641">
      <w:pPr>
        <w:shd w:val="clear" w:color="auto" w:fill="FFFFFF"/>
        <w:spacing w:line="276" w:lineRule="auto"/>
        <w:rPr>
          <w:bCs/>
        </w:rPr>
      </w:pPr>
      <w:r w:rsidRPr="00176641">
        <w:rPr>
          <w:bCs/>
        </w:rPr>
        <w:t>Имя прилагательное как часть речи. Склонение имен прилагательных</w:t>
      </w:r>
    </w:p>
    <w:p w:rsidR="00176641" w:rsidRPr="00176641" w:rsidRDefault="00176641" w:rsidP="00176641">
      <w:pPr>
        <w:shd w:val="clear" w:color="auto" w:fill="FFFFFF"/>
        <w:spacing w:line="276" w:lineRule="auto"/>
        <w:rPr>
          <w:bCs/>
        </w:rPr>
      </w:pPr>
      <w:r w:rsidRPr="00176641">
        <w:rPr>
          <w:bCs/>
        </w:rPr>
        <w:t>Местоимение как часть речи</w:t>
      </w:r>
    </w:p>
    <w:p w:rsidR="00BC2881" w:rsidRDefault="00176641" w:rsidP="00176641">
      <w:pPr>
        <w:shd w:val="clear" w:color="auto" w:fill="FFFFFF"/>
        <w:spacing w:line="276" w:lineRule="auto"/>
        <w:rPr>
          <w:bCs/>
        </w:rPr>
      </w:pPr>
      <w:r w:rsidRPr="00176641">
        <w:rPr>
          <w:bCs/>
        </w:rPr>
        <w:t>Глагол как часть речи. Неопределенная форма глагола. Спряжение глаголов. 1 и 2 спряжение глаголов. Повторение изученного. Глагол.</w:t>
      </w:r>
    </w:p>
    <w:p w:rsidR="00176641" w:rsidRPr="00176641" w:rsidRDefault="00176641" w:rsidP="00176641">
      <w:pPr>
        <w:shd w:val="clear" w:color="auto" w:fill="FFFFFF"/>
        <w:spacing w:line="276" w:lineRule="auto"/>
        <w:rPr>
          <w:bCs/>
        </w:rPr>
      </w:pPr>
    </w:p>
    <w:p w:rsidR="00EA0E8A" w:rsidRPr="00C77AA3" w:rsidRDefault="00EA0E8A" w:rsidP="00BC2881">
      <w:pPr>
        <w:rPr>
          <w:b/>
          <w:lang w:val="tt-RU"/>
        </w:rPr>
      </w:pPr>
      <w:r w:rsidRPr="00C77AA3">
        <w:rPr>
          <w:b/>
          <w:lang w:val="tt-RU"/>
        </w:rPr>
        <w:t xml:space="preserve">Родной </w:t>
      </w:r>
      <w:r w:rsidR="00FD6D5F" w:rsidRPr="00C77AA3">
        <w:rPr>
          <w:b/>
          <w:lang w:val="tt-RU"/>
        </w:rPr>
        <w:t xml:space="preserve">(башкирский )  </w:t>
      </w:r>
      <w:r w:rsidRPr="00C77AA3">
        <w:rPr>
          <w:b/>
          <w:lang w:val="tt-RU"/>
        </w:rPr>
        <w:t xml:space="preserve">язык </w:t>
      </w:r>
    </w:p>
    <w:p w:rsidR="00EA0E8A" w:rsidRPr="0076646E" w:rsidRDefault="00EA0E8A" w:rsidP="00EA0E8A">
      <w:pPr>
        <w:ind w:firstLine="567"/>
        <w:jc w:val="center"/>
        <w:rPr>
          <w:rFonts w:eastAsiaTheme="minorHAnsi"/>
          <w:b/>
          <w:lang w:eastAsia="en-US"/>
        </w:rPr>
      </w:pPr>
      <w:r w:rsidRPr="0076646E">
        <w:rPr>
          <w:rFonts w:eastAsiaTheme="minorHAnsi"/>
          <w:b/>
          <w:lang w:eastAsia="en-US"/>
        </w:rPr>
        <w:t xml:space="preserve">Содержание предмета </w:t>
      </w:r>
      <w:r w:rsidR="00BC2881">
        <w:rPr>
          <w:rFonts w:eastAsiaTheme="minorHAnsi"/>
          <w:b/>
          <w:lang w:eastAsia="en-US"/>
        </w:rPr>
        <w:t>«</w:t>
      </w:r>
      <w:r w:rsidR="00BC2881" w:rsidRPr="00C77AA3">
        <w:rPr>
          <w:b/>
          <w:lang w:val="tt-RU"/>
        </w:rPr>
        <w:t xml:space="preserve">Родной </w:t>
      </w:r>
      <w:r w:rsidR="00FD6D5F">
        <w:rPr>
          <w:b/>
          <w:lang w:val="tt-RU"/>
        </w:rPr>
        <w:t>(башкирский</w:t>
      </w:r>
      <w:r w:rsidR="00FD6D5F" w:rsidRPr="00C77AA3">
        <w:rPr>
          <w:b/>
          <w:lang w:val="tt-RU"/>
        </w:rPr>
        <w:t xml:space="preserve">) </w:t>
      </w:r>
      <w:r w:rsidR="00BC2881" w:rsidRPr="00C77AA3">
        <w:rPr>
          <w:b/>
          <w:lang w:val="tt-RU"/>
        </w:rPr>
        <w:t>язык</w:t>
      </w:r>
      <w:r w:rsidR="00BC2881" w:rsidRPr="0076646E">
        <w:rPr>
          <w:rFonts w:eastAsiaTheme="minorHAnsi"/>
          <w:lang w:eastAsia="en-US"/>
        </w:rPr>
        <w:t xml:space="preserve">» </w:t>
      </w:r>
      <w:r w:rsidR="00BC2881">
        <w:rPr>
          <w:b/>
          <w:lang w:val="tt-RU"/>
        </w:rPr>
        <w:t xml:space="preserve"> </w:t>
      </w:r>
      <w:r w:rsidRPr="0076646E">
        <w:rPr>
          <w:rFonts w:eastAsiaTheme="minorHAnsi"/>
          <w:b/>
          <w:lang w:eastAsia="en-US"/>
        </w:rPr>
        <w:t>в общем начальном образовании</w:t>
      </w:r>
    </w:p>
    <w:p w:rsidR="00EA0E8A" w:rsidRPr="0076646E" w:rsidRDefault="00EA0E8A" w:rsidP="00EA0E8A">
      <w:pPr>
        <w:ind w:firstLine="567"/>
        <w:jc w:val="both"/>
        <w:rPr>
          <w:rFonts w:eastAsiaTheme="minorHAnsi"/>
          <w:lang w:eastAsia="en-US"/>
        </w:rPr>
      </w:pPr>
      <w:r w:rsidRPr="0076646E">
        <w:rPr>
          <w:rFonts w:eastAsiaTheme="minorHAnsi"/>
          <w:lang w:eastAsia="en-US"/>
        </w:rPr>
        <w:tab/>
        <w:t>Содержание предмета</w:t>
      </w:r>
      <w:r w:rsidR="00BC2881">
        <w:rPr>
          <w:rFonts w:eastAsiaTheme="minorHAnsi"/>
          <w:b/>
          <w:lang w:eastAsia="en-US"/>
        </w:rPr>
        <w:t>«</w:t>
      </w:r>
      <w:r w:rsidR="00BC2881" w:rsidRPr="00C77AA3">
        <w:rPr>
          <w:b/>
          <w:lang w:val="tt-RU"/>
        </w:rPr>
        <w:t xml:space="preserve">Родной </w:t>
      </w:r>
      <w:r w:rsidR="00FD6D5F" w:rsidRPr="00C77AA3">
        <w:rPr>
          <w:b/>
          <w:lang w:val="tt-RU"/>
        </w:rPr>
        <w:t>(башкирский )</w:t>
      </w:r>
      <w:r w:rsidR="00FD6D5F" w:rsidRPr="0076646E">
        <w:rPr>
          <w:rFonts w:eastAsiaTheme="minorHAnsi"/>
          <w:lang w:eastAsia="en-US"/>
        </w:rPr>
        <w:t xml:space="preserve"> </w:t>
      </w:r>
      <w:r w:rsidR="00BC2881" w:rsidRPr="00C77AA3">
        <w:rPr>
          <w:b/>
          <w:lang w:val="tt-RU"/>
        </w:rPr>
        <w:t>язык</w:t>
      </w:r>
      <w:r w:rsidR="00BC2881" w:rsidRPr="0076646E">
        <w:rPr>
          <w:rFonts w:eastAsiaTheme="minorHAnsi"/>
          <w:lang w:eastAsia="en-US"/>
        </w:rPr>
        <w:t xml:space="preserve">» </w:t>
      </w:r>
      <w:r w:rsidR="00BC2881">
        <w:rPr>
          <w:b/>
          <w:lang w:val="tt-RU"/>
        </w:rPr>
        <w:t xml:space="preserve"> </w:t>
      </w:r>
      <w:r w:rsidRPr="0076646E">
        <w:rPr>
          <w:rFonts w:eastAsiaTheme="minorHAnsi"/>
          <w:lang w:eastAsia="en-US"/>
        </w:rPr>
        <w:t>в программе рассматривается в связи этапами начального общего образования учащихся. Учащиеся первым усваивают виды учебной деятельности: учатся аудировать, рассказывать (перерассказывать), читать, писать. В связи с тем, что процесс обучения организован на русском языке, учащиеся первого класса изучение башкирского языка начинают со следующих этапов и делают это параллельно с изучением русского языка.</w:t>
      </w:r>
    </w:p>
    <w:p w:rsidR="00EA0E8A" w:rsidRPr="0076646E" w:rsidRDefault="00EA0E8A" w:rsidP="00744092">
      <w:pPr>
        <w:numPr>
          <w:ilvl w:val="0"/>
          <w:numId w:val="71"/>
        </w:numPr>
        <w:spacing w:after="200" w:line="276" w:lineRule="auto"/>
        <w:ind w:left="0" w:firstLine="567"/>
        <w:contextualSpacing/>
        <w:jc w:val="both"/>
        <w:rPr>
          <w:rFonts w:eastAsiaTheme="minorHAnsi"/>
          <w:b/>
          <w:lang w:eastAsia="en-US"/>
        </w:rPr>
      </w:pPr>
      <w:r w:rsidRPr="0076646E">
        <w:rPr>
          <w:rFonts w:eastAsiaTheme="minorHAnsi"/>
          <w:b/>
          <w:lang w:eastAsia="en-US"/>
        </w:rPr>
        <w:t>Обучение грамоте.</w:t>
      </w:r>
    </w:p>
    <w:p w:rsidR="00EA0E8A" w:rsidRPr="0076646E" w:rsidRDefault="00EA0E8A" w:rsidP="00EA0E8A">
      <w:pPr>
        <w:ind w:firstLine="567"/>
        <w:contextualSpacing/>
        <w:jc w:val="both"/>
        <w:rPr>
          <w:rFonts w:eastAsiaTheme="minorHAnsi"/>
          <w:lang w:eastAsia="en-US"/>
        </w:rPr>
      </w:pPr>
      <w:r w:rsidRPr="0076646E">
        <w:rPr>
          <w:rFonts w:eastAsiaTheme="minorHAnsi"/>
          <w:lang w:eastAsia="en-US"/>
        </w:rPr>
        <w:lastRenderedPageBreak/>
        <w:t>Обучение башкирскому языку, как к русскому, включает в себя следующие этапы:</w:t>
      </w:r>
    </w:p>
    <w:p w:rsidR="00EA0E8A" w:rsidRPr="0076646E" w:rsidRDefault="00EA0E8A" w:rsidP="00744092">
      <w:pPr>
        <w:numPr>
          <w:ilvl w:val="0"/>
          <w:numId w:val="72"/>
        </w:numPr>
        <w:spacing w:after="200" w:line="276" w:lineRule="auto"/>
        <w:ind w:left="0" w:firstLine="567"/>
        <w:contextualSpacing/>
        <w:jc w:val="both"/>
        <w:rPr>
          <w:rFonts w:eastAsiaTheme="minorHAnsi"/>
          <w:lang w:eastAsia="en-US"/>
        </w:rPr>
      </w:pPr>
      <w:r w:rsidRPr="0076646E">
        <w:rPr>
          <w:rFonts w:eastAsiaTheme="minorHAnsi"/>
          <w:lang w:eastAsia="en-US"/>
        </w:rPr>
        <w:t>Обучение грамоте и развитию речи. Период устной подготовки.</w:t>
      </w:r>
    </w:p>
    <w:p w:rsidR="00EA0E8A" w:rsidRPr="0076646E" w:rsidRDefault="00EA0E8A" w:rsidP="00744092">
      <w:pPr>
        <w:numPr>
          <w:ilvl w:val="0"/>
          <w:numId w:val="72"/>
        </w:numPr>
        <w:spacing w:after="200" w:line="276" w:lineRule="auto"/>
        <w:ind w:left="0" w:firstLine="567"/>
        <w:contextualSpacing/>
        <w:jc w:val="both"/>
        <w:rPr>
          <w:rFonts w:eastAsiaTheme="minorHAnsi"/>
          <w:lang w:eastAsia="en-US"/>
        </w:rPr>
      </w:pPr>
      <w:r w:rsidRPr="0076646E">
        <w:rPr>
          <w:rFonts w:eastAsiaTheme="minorHAnsi"/>
          <w:lang w:eastAsia="en-US"/>
        </w:rPr>
        <w:t>Период букваря (алифбы). Обучение грамоте, чтению, письму, развитие речи.</w:t>
      </w:r>
    </w:p>
    <w:p w:rsidR="00EA0E8A" w:rsidRPr="0076646E" w:rsidRDefault="00EA0E8A" w:rsidP="00744092">
      <w:pPr>
        <w:numPr>
          <w:ilvl w:val="0"/>
          <w:numId w:val="72"/>
        </w:numPr>
        <w:spacing w:after="200" w:line="276" w:lineRule="auto"/>
        <w:ind w:left="0" w:firstLine="567"/>
        <w:contextualSpacing/>
        <w:jc w:val="both"/>
        <w:rPr>
          <w:rFonts w:eastAsiaTheme="minorHAnsi"/>
          <w:lang w:eastAsia="en-US"/>
        </w:rPr>
      </w:pPr>
      <w:r w:rsidRPr="0076646E">
        <w:rPr>
          <w:rFonts w:eastAsiaTheme="minorHAnsi"/>
          <w:lang w:eastAsia="en-US"/>
        </w:rPr>
        <w:t>Послебукварный период. Комплексное развитие устной и письменной речи.</w:t>
      </w:r>
    </w:p>
    <w:p w:rsidR="00EA0E8A" w:rsidRPr="0076646E" w:rsidRDefault="00EA0E8A" w:rsidP="00EA0E8A">
      <w:pPr>
        <w:ind w:firstLine="567"/>
        <w:jc w:val="both"/>
        <w:rPr>
          <w:rFonts w:eastAsiaTheme="minorHAnsi"/>
          <w:lang w:eastAsia="en-US"/>
        </w:rPr>
      </w:pPr>
      <w:r w:rsidRPr="0076646E">
        <w:rPr>
          <w:rFonts w:eastAsiaTheme="minorHAnsi"/>
          <w:lang w:eastAsia="en-US"/>
        </w:rPr>
        <w:t>В соответствии с программой в период устной подготовки грамоте учащихся первых классов запланировано обучению следующему:</w:t>
      </w:r>
    </w:p>
    <w:p w:rsidR="00EA0E8A" w:rsidRPr="0076646E" w:rsidRDefault="00EA0E8A" w:rsidP="00EA0E8A">
      <w:pPr>
        <w:ind w:firstLine="567"/>
        <w:jc w:val="both"/>
        <w:rPr>
          <w:rFonts w:eastAsiaTheme="minorHAnsi"/>
          <w:lang w:eastAsia="en-US"/>
        </w:rPr>
      </w:pPr>
      <w:r w:rsidRPr="0076646E">
        <w:rPr>
          <w:rFonts w:eastAsiaTheme="minorHAnsi"/>
          <w:lang w:eastAsia="en-US"/>
        </w:rPr>
        <w:t>- формирование навыков по пониманию на слух звучащей на башкирском языке речи, навыков по восприятию его значения;</w:t>
      </w:r>
    </w:p>
    <w:p w:rsidR="00EA0E8A" w:rsidRPr="0076646E" w:rsidRDefault="00EA0E8A" w:rsidP="00EA0E8A">
      <w:pPr>
        <w:ind w:firstLine="567"/>
        <w:jc w:val="both"/>
        <w:rPr>
          <w:rFonts w:eastAsiaTheme="minorHAnsi"/>
          <w:lang w:eastAsia="en-US"/>
        </w:rPr>
      </w:pPr>
      <w:r w:rsidRPr="0076646E">
        <w:rPr>
          <w:rFonts w:eastAsiaTheme="minorHAnsi"/>
          <w:lang w:eastAsia="en-US"/>
        </w:rPr>
        <w:t>- учить восприятию и пониманию в потоке башкирской речи слова, слоги, звук, звукосочетания, самое главное – различать специфические звуки башкирского языка;</w:t>
      </w:r>
    </w:p>
    <w:p w:rsidR="00EA0E8A" w:rsidRPr="0076646E" w:rsidRDefault="00EA0E8A" w:rsidP="00EA0E8A">
      <w:pPr>
        <w:ind w:firstLine="567"/>
        <w:jc w:val="both"/>
        <w:rPr>
          <w:rFonts w:eastAsiaTheme="minorHAnsi"/>
          <w:lang w:eastAsia="en-US"/>
        </w:rPr>
      </w:pPr>
      <w:r w:rsidRPr="0076646E">
        <w:rPr>
          <w:rFonts w:eastAsiaTheme="minorHAnsi"/>
          <w:lang w:eastAsia="en-US"/>
        </w:rPr>
        <w:t>- объяснить значение произнесенного в устной форме или прочитанного текста.</w:t>
      </w:r>
    </w:p>
    <w:p w:rsidR="00EA0E8A" w:rsidRPr="0076646E" w:rsidRDefault="00EA0E8A" w:rsidP="00EA0E8A">
      <w:pPr>
        <w:ind w:firstLine="567"/>
        <w:jc w:val="both"/>
        <w:rPr>
          <w:rFonts w:eastAsiaTheme="minorHAnsi"/>
          <w:lang w:eastAsia="en-US"/>
        </w:rPr>
      </w:pPr>
      <w:r w:rsidRPr="0076646E">
        <w:rPr>
          <w:rFonts w:eastAsiaTheme="minorHAnsi"/>
          <w:lang w:eastAsia="en-US"/>
        </w:rPr>
        <w:tab/>
        <w:t>Содержание программы, касающейся первого класса, строится с учетом того, что учащиеся имеют разный уровень развития речи.</w:t>
      </w:r>
    </w:p>
    <w:p w:rsidR="00EA0E8A" w:rsidRPr="0076646E" w:rsidRDefault="00EA0E8A" w:rsidP="00EA0E8A">
      <w:pPr>
        <w:ind w:firstLine="567"/>
        <w:jc w:val="both"/>
        <w:rPr>
          <w:rFonts w:eastAsiaTheme="minorHAnsi"/>
          <w:lang w:eastAsia="en-US"/>
        </w:rPr>
      </w:pPr>
      <w:r w:rsidRPr="0076646E">
        <w:rPr>
          <w:rFonts w:eastAsiaTheme="minorHAnsi"/>
          <w:lang w:eastAsia="en-US"/>
        </w:rPr>
        <w:tab/>
        <w:t>Поэтому в период устной подготовки учащихся (т.е. до изучения грамоты), во-первых, планируется побольше повторить и закрепить лексического и грамматического материала. Во-вторых, нивелировав таким образом уровень знаний детей, начинается работа подготовительности характера к обучению грамоте: развитие разговорной речи; закрепление правильного произношения звуков; Обогащение словарного состава путем заучивания необходимых слов; усвоение активно применяемых образцов речи, моделей предложений; обучение построению предложений, чтение их с соответствующей интонацией.</w:t>
      </w:r>
    </w:p>
    <w:p w:rsidR="00EA0E8A" w:rsidRPr="0076646E" w:rsidRDefault="00EA0E8A" w:rsidP="00F0759B">
      <w:pPr>
        <w:ind w:firstLine="567"/>
        <w:jc w:val="both"/>
        <w:rPr>
          <w:rFonts w:eastAsiaTheme="minorHAnsi"/>
          <w:lang w:eastAsia="en-US"/>
        </w:rPr>
      </w:pPr>
      <w:r w:rsidRPr="0076646E">
        <w:rPr>
          <w:rFonts w:eastAsiaTheme="minorHAnsi"/>
          <w:lang w:eastAsia="en-US"/>
        </w:rPr>
        <w:tab/>
        <w:t>Слова, представленные в предложениях, грамматические конструкции усваиваются через речевую деятельность (беседа по наглядному материалу, речевые игры, проводимые во время или вне урока, заучивание стихов малых форм, исполнение песен, составление рассказов по картинке, беседа о разных ситуациях, с</w:t>
      </w:r>
      <w:r w:rsidR="00F0759B">
        <w:rPr>
          <w:rFonts w:eastAsiaTheme="minorHAnsi"/>
          <w:lang w:eastAsia="en-US"/>
        </w:rPr>
        <w:t xml:space="preserve">оставление диалога и монолога). </w:t>
      </w:r>
      <w:r w:rsidRPr="0076646E">
        <w:rPr>
          <w:rFonts w:eastAsiaTheme="minorHAnsi"/>
          <w:lang w:eastAsia="en-US"/>
        </w:rPr>
        <w:t xml:space="preserve">Для изучения башкирских звуков и букв отдельный учебник не составляется. Весь материал для первого класса дается в учебнике «Башкирский язык». Обучение ведется с изученными буквами русского языка.  </w:t>
      </w:r>
    </w:p>
    <w:p w:rsidR="00EA0E8A" w:rsidRPr="0076646E" w:rsidRDefault="00EA0E8A" w:rsidP="00EA0E8A">
      <w:pPr>
        <w:ind w:firstLine="567"/>
        <w:jc w:val="both"/>
        <w:rPr>
          <w:rFonts w:eastAsiaTheme="minorHAnsi"/>
          <w:lang w:eastAsia="en-US"/>
        </w:rPr>
      </w:pPr>
      <w:r w:rsidRPr="0076646E">
        <w:rPr>
          <w:rFonts w:eastAsiaTheme="minorHAnsi"/>
          <w:lang w:eastAsia="en-US"/>
        </w:rPr>
        <w:tab/>
        <w:t>В послебукварный период основное внимание уделяется упражнениям по развитию речи, правильному чтению, правильному письму.</w:t>
      </w:r>
    </w:p>
    <w:p w:rsidR="00EA0E8A" w:rsidRPr="0076646E" w:rsidRDefault="00EA0E8A" w:rsidP="00EA0E8A">
      <w:pPr>
        <w:ind w:firstLine="567"/>
        <w:jc w:val="both"/>
        <w:rPr>
          <w:rFonts w:eastAsiaTheme="minorHAnsi"/>
          <w:lang w:eastAsia="en-US"/>
        </w:rPr>
      </w:pPr>
      <w:r w:rsidRPr="0076646E">
        <w:rPr>
          <w:rFonts w:eastAsiaTheme="minorHAnsi"/>
          <w:lang w:eastAsia="en-US"/>
        </w:rPr>
        <w:tab/>
        <w:t>Учащиеся в процессе изучения, слов, простых предложений усваивают виды учебной деятельности (рассказ (пересказ), аудирование, чтение, письмо). Этот период сопровождается путем обучения детей навыкам, общения между собой и развития их сознания. Устная и письменная речь способствуют формированию у учащихся следующих навыков:</w:t>
      </w:r>
    </w:p>
    <w:p w:rsidR="00EA0E8A" w:rsidRPr="0076646E" w:rsidRDefault="00EA0E8A" w:rsidP="00EA0E8A">
      <w:pPr>
        <w:ind w:firstLine="567"/>
        <w:jc w:val="both"/>
        <w:rPr>
          <w:rFonts w:eastAsiaTheme="minorHAnsi"/>
          <w:lang w:eastAsia="en-US"/>
        </w:rPr>
      </w:pPr>
      <w:r w:rsidRPr="0076646E">
        <w:rPr>
          <w:rFonts w:eastAsiaTheme="minorHAnsi"/>
          <w:lang w:eastAsia="en-US"/>
        </w:rPr>
        <w:t>- воспринимать на слух башкирские звуки, звукосочетания и слоги, правильно их произносить;</w:t>
      </w:r>
    </w:p>
    <w:p w:rsidR="00EA0E8A" w:rsidRPr="0076646E" w:rsidRDefault="00EA0E8A" w:rsidP="00EA0E8A">
      <w:pPr>
        <w:ind w:firstLine="567"/>
        <w:jc w:val="both"/>
        <w:rPr>
          <w:rFonts w:eastAsiaTheme="minorHAnsi"/>
          <w:lang w:eastAsia="en-US"/>
        </w:rPr>
      </w:pPr>
      <w:r w:rsidRPr="0076646E">
        <w:rPr>
          <w:rFonts w:eastAsiaTheme="minorHAnsi"/>
          <w:lang w:eastAsia="en-US"/>
        </w:rPr>
        <w:t>- составить диалог на самые простые незнакомые темы;</w:t>
      </w:r>
    </w:p>
    <w:p w:rsidR="00EA0E8A" w:rsidRPr="0076646E" w:rsidRDefault="00EA0E8A" w:rsidP="00EA0E8A">
      <w:pPr>
        <w:ind w:firstLine="567"/>
        <w:jc w:val="both"/>
        <w:rPr>
          <w:rFonts w:eastAsiaTheme="minorHAnsi"/>
          <w:lang w:eastAsia="en-US"/>
        </w:rPr>
      </w:pPr>
      <w:r w:rsidRPr="0076646E">
        <w:rPr>
          <w:rFonts w:eastAsiaTheme="minorHAnsi"/>
          <w:lang w:eastAsia="en-US"/>
        </w:rPr>
        <w:t>- правильно прочитать легко воспринимаемый знакомый текст малого формата текст;</w:t>
      </w:r>
    </w:p>
    <w:p w:rsidR="00EA0E8A" w:rsidRPr="0076646E" w:rsidRDefault="00EA0E8A" w:rsidP="00EA0E8A">
      <w:pPr>
        <w:ind w:firstLine="567"/>
        <w:jc w:val="both"/>
        <w:rPr>
          <w:rFonts w:eastAsiaTheme="minorHAnsi"/>
          <w:lang w:eastAsia="en-US"/>
        </w:rPr>
      </w:pPr>
      <w:r w:rsidRPr="0076646E">
        <w:rPr>
          <w:rFonts w:eastAsiaTheme="minorHAnsi"/>
          <w:lang w:eastAsia="en-US"/>
        </w:rPr>
        <w:t>- правильно написать с точки исполнения буквы; сохранив при этом орфограммы, во время написания с целью изучения и проверки письменных работ.</w:t>
      </w:r>
    </w:p>
    <w:p w:rsidR="00EA0E8A" w:rsidRPr="0076646E" w:rsidRDefault="00EA0E8A" w:rsidP="00EA0E8A">
      <w:pPr>
        <w:ind w:firstLine="567"/>
        <w:jc w:val="both"/>
        <w:rPr>
          <w:rFonts w:eastAsiaTheme="minorHAnsi"/>
          <w:b/>
          <w:lang w:eastAsia="en-US"/>
        </w:rPr>
      </w:pPr>
      <w:r w:rsidRPr="0076646E">
        <w:rPr>
          <w:rFonts w:eastAsiaTheme="minorHAnsi"/>
          <w:b/>
          <w:lang w:eastAsia="en-US"/>
        </w:rPr>
        <w:t xml:space="preserve"> Курс системного обучения </w:t>
      </w:r>
      <w:r w:rsidR="00BC2881">
        <w:rPr>
          <w:rFonts w:eastAsiaTheme="minorHAnsi"/>
          <w:b/>
          <w:lang w:eastAsia="en-US"/>
        </w:rPr>
        <w:t>родному</w:t>
      </w:r>
      <w:r w:rsidR="00BC2881" w:rsidRPr="0076646E">
        <w:rPr>
          <w:rFonts w:eastAsiaTheme="minorHAnsi"/>
          <w:b/>
          <w:lang w:eastAsia="en-US"/>
        </w:rPr>
        <w:t xml:space="preserve"> </w:t>
      </w:r>
      <w:r w:rsidR="00FD6D5F">
        <w:rPr>
          <w:rFonts w:eastAsiaTheme="minorHAnsi"/>
          <w:b/>
          <w:lang w:eastAsia="en-US"/>
        </w:rPr>
        <w:t>(</w:t>
      </w:r>
      <w:r w:rsidR="00FD6D5F" w:rsidRPr="0076646E">
        <w:rPr>
          <w:rFonts w:eastAsiaTheme="minorHAnsi"/>
          <w:b/>
          <w:lang w:eastAsia="en-US"/>
        </w:rPr>
        <w:t>башкирскому</w:t>
      </w:r>
      <w:r w:rsidR="00FD6D5F">
        <w:rPr>
          <w:rFonts w:eastAsiaTheme="minorHAnsi"/>
          <w:b/>
          <w:lang w:eastAsia="en-US"/>
        </w:rPr>
        <w:t>)</w:t>
      </w:r>
      <w:r w:rsidRPr="0076646E">
        <w:rPr>
          <w:rFonts w:eastAsiaTheme="minorHAnsi"/>
          <w:b/>
          <w:lang w:eastAsia="en-US"/>
        </w:rPr>
        <w:t>языку</w:t>
      </w:r>
      <w:r w:rsidR="00BC2881" w:rsidRPr="00BC2881">
        <w:rPr>
          <w:rFonts w:eastAsiaTheme="minorHAnsi"/>
          <w:b/>
          <w:lang w:eastAsia="en-US"/>
        </w:rPr>
        <w:t xml:space="preserve"> </w:t>
      </w:r>
      <w:r w:rsidRPr="0076646E">
        <w:rPr>
          <w:rFonts w:eastAsiaTheme="minorHAnsi"/>
          <w:b/>
          <w:lang w:eastAsia="en-US"/>
        </w:rPr>
        <w:t>.</w:t>
      </w:r>
    </w:p>
    <w:p w:rsidR="00EA0E8A" w:rsidRPr="0076646E" w:rsidRDefault="00EA0E8A" w:rsidP="00EA0E8A">
      <w:pPr>
        <w:ind w:firstLine="567"/>
        <w:jc w:val="both"/>
        <w:rPr>
          <w:rFonts w:eastAsiaTheme="minorHAnsi"/>
          <w:lang w:eastAsia="en-US"/>
        </w:rPr>
      </w:pPr>
      <w:r w:rsidRPr="0076646E">
        <w:rPr>
          <w:rFonts w:eastAsiaTheme="minorHAnsi"/>
          <w:lang w:eastAsia="en-US"/>
        </w:rPr>
        <w:tab/>
        <w:t>Во 2-4 классах начинается системное обучение башкирскому языку, проводится работа по усвоению грамматики и орфографии башкирского языка.</w:t>
      </w:r>
    </w:p>
    <w:p w:rsidR="00EA0E8A" w:rsidRPr="0076646E" w:rsidRDefault="00EA0E8A" w:rsidP="00EA0E8A">
      <w:pPr>
        <w:ind w:firstLine="567"/>
        <w:jc w:val="both"/>
        <w:rPr>
          <w:rFonts w:eastAsiaTheme="minorHAnsi"/>
          <w:lang w:eastAsia="en-US"/>
        </w:rPr>
      </w:pPr>
      <w:r w:rsidRPr="0076646E">
        <w:rPr>
          <w:rFonts w:eastAsiaTheme="minorHAnsi"/>
          <w:lang w:eastAsia="en-US"/>
        </w:rPr>
        <w:tab/>
        <w:t>Во втором классе продолжается деятельность по развитию речи: ведется работа по составлению диалогов по представленным темам, вопросов и подготовке на них ответов, по технике чтения и красивому письму.</w:t>
      </w:r>
    </w:p>
    <w:p w:rsidR="00EA0E8A" w:rsidRPr="0076646E" w:rsidRDefault="00EA0E8A" w:rsidP="00EA0E8A">
      <w:pPr>
        <w:ind w:firstLine="567"/>
        <w:jc w:val="both"/>
        <w:rPr>
          <w:rFonts w:eastAsiaTheme="minorHAnsi"/>
          <w:lang w:eastAsia="en-US"/>
        </w:rPr>
      </w:pPr>
      <w:r w:rsidRPr="0076646E">
        <w:rPr>
          <w:rFonts w:eastAsiaTheme="minorHAnsi"/>
          <w:lang w:eastAsia="en-US"/>
        </w:rPr>
        <w:tab/>
        <w:t>Лексические темы даются повторно, но уже в более широком формате. Очень много сил уходит на развитие и обогащение словарного состава.</w:t>
      </w:r>
    </w:p>
    <w:p w:rsidR="00EA0E8A" w:rsidRPr="0076646E" w:rsidRDefault="00EA0E8A" w:rsidP="00EA0E8A">
      <w:pPr>
        <w:ind w:firstLine="567"/>
        <w:jc w:val="both"/>
        <w:rPr>
          <w:rFonts w:eastAsiaTheme="minorHAnsi"/>
          <w:lang w:eastAsia="en-US"/>
        </w:rPr>
      </w:pPr>
      <w:r w:rsidRPr="0076646E">
        <w:rPr>
          <w:rFonts w:eastAsiaTheme="minorHAnsi"/>
          <w:lang w:eastAsia="en-US"/>
        </w:rPr>
        <w:tab/>
        <w:t xml:space="preserve">В третьем классе в углубленной форме повторяются материалы, которые были изучены в первые два года. В связи с тем, что словарный запас учащихся стал заметно активным, через содержания лексических тем учащиеся начинают получать простую научную информацию на новом уровне по лексике, фонетике и грамматике; она на </w:t>
      </w:r>
      <w:r w:rsidRPr="0076646E">
        <w:rPr>
          <w:rFonts w:eastAsiaTheme="minorHAnsi"/>
          <w:lang w:eastAsia="en-US"/>
        </w:rPr>
        <w:lastRenderedPageBreak/>
        <w:t>практическом уровне усваивается путем выполнения упражнений. В этом классе работа по развитию их лингвистической, речевой и культурных компетенций выходит на первый план. У обучающихся наряду с работой над сочинениями и изложениями, уделяется большое внимание увеличению видов творческих работ; поддерживается деятельность учащихся путем  разделения на пары, группы.</w:t>
      </w:r>
    </w:p>
    <w:p w:rsidR="00EA0E8A" w:rsidRPr="0076646E" w:rsidRDefault="00EA0E8A" w:rsidP="00EA0E8A">
      <w:pPr>
        <w:ind w:firstLine="567"/>
        <w:jc w:val="both"/>
        <w:rPr>
          <w:rFonts w:eastAsiaTheme="minorHAnsi"/>
          <w:lang w:eastAsia="en-US"/>
        </w:rPr>
      </w:pPr>
      <w:r w:rsidRPr="0076646E">
        <w:rPr>
          <w:rFonts w:eastAsiaTheme="minorHAnsi"/>
          <w:lang w:eastAsia="en-US"/>
        </w:rPr>
        <w:tab/>
        <w:t>В четвертом классе на основе углубленного изучения окружающего нас мира на башкирском языке получает развитие речевая компетенция. Дети усваивают нормы литературного языка, опираясь на сравнение, анализ, разделение, обобщение языковых явлений в русском и башкирском языках.</w:t>
      </w:r>
    </w:p>
    <w:p w:rsidR="00EA0E8A" w:rsidRPr="0076646E" w:rsidRDefault="00EA0E8A" w:rsidP="00EA0E8A">
      <w:pPr>
        <w:ind w:firstLine="567"/>
        <w:jc w:val="both"/>
        <w:rPr>
          <w:rFonts w:eastAsiaTheme="minorHAnsi"/>
          <w:lang w:eastAsia="en-US"/>
        </w:rPr>
      </w:pPr>
      <w:r w:rsidRPr="0076646E">
        <w:rPr>
          <w:rFonts w:eastAsiaTheme="minorHAnsi"/>
          <w:lang w:eastAsia="en-US"/>
        </w:rPr>
        <w:tab/>
        <w:t xml:space="preserve">В конце четвертого класса развитие у учащихся речи на башкирском языке предполагает достижение следующего: </w:t>
      </w:r>
    </w:p>
    <w:p w:rsidR="00EA0E8A" w:rsidRPr="0076646E" w:rsidRDefault="00EA0E8A" w:rsidP="00EA0E8A">
      <w:pPr>
        <w:ind w:firstLine="567"/>
        <w:jc w:val="both"/>
        <w:rPr>
          <w:rFonts w:eastAsiaTheme="minorHAnsi"/>
          <w:lang w:eastAsia="en-US"/>
        </w:rPr>
      </w:pPr>
      <w:r w:rsidRPr="0076646E">
        <w:rPr>
          <w:rFonts w:eastAsiaTheme="minorHAnsi"/>
          <w:lang w:eastAsia="en-US"/>
        </w:rPr>
        <w:t>- овладения навыками аудирования , пересказа, чтения, письма;</w:t>
      </w:r>
    </w:p>
    <w:p w:rsidR="00EA0E8A" w:rsidRPr="0076646E" w:rsidRDefault="00EA0E8A" w:rsidP="00EA0E8A">
      <w:pPr>
        <w:ind w:firstLine="567"/>
        <w:jc w:val="both"/>
        <w:rPr>
          <w:rFonts w:eastAsiaTheme="minorHAnsi"/>
          <w:lang w:eastAsia="en-US"/>
        </w:rPr>
      </w:pPr>
      <w:r w:rsidRPr="0076646E">
        <w:rPr>
          <w:rFonts w:eastAsiaTheme="minorHAnsi"/>
          <w:lang w:eastAsia="en-US"/>
        </w:rPr>
        <w:t>- наличия для свободного общения словарного запаса;</w:t>
      </w:r>
    </w:p>
    <w:p w:rsidR="00EA0E8A" w:rsidRPr="0076646E" w:rsidRDefault="00EA0E8A" w:rsidP="00EA0E8A">
      <w:pPr>
        <w:ind w:firstLine="567"/>
        <w:jc w:val="both"/>
        <w:rPr>
          <w:rFonts w:eastAsiaTheme="minorHAnsi"/>
          <w:lang w:eastAsia="en-US"/>
        </w:rPr>
      </w:pPr>
      <w:r w:rsidRPr="0076646E">
        <w:rPr>
          <w:rFonts w:eastAsiaTheme="minorHAnsi"/>
          <w:lang w:eastAsia="en-US"/>
        </w:rPr>
        <w:t>- практическое усвоение форм диалога (дискуссия, беседа) как вид общения;</w:t>
      </w:r>
    </w:p>
    <w:p w:rsidR="00EA0E8A" w:rsidRPr="0076646E" w:rsidRDefault="00EA0E8A" w:rsidP="00EA0E8A">
      <w:pPr>
        <w:ind w:firstLine="567"/>
        <w:jc w:val="both"/>
        <w:rPr>
          <w:rFonts w:eastAsiaTheme="minorHAnsi"/>
          <w:lang w:eastAsia="en-US"/>
        </w:rPr>
      </w:pPr>
      <w:r w:rsidRPr="0076646E">
        <w:rPr>
          <w:rFonts w:eastAsiaTheme="minorHAnsi"/>
          <w:lang w:eastAsia="en-US"/>
        </w:rPr>
        <w:t>- умение соблюдать в повседневной жизни правил общения, разговора (здороваться, прощаться, извиняться, благодарить, выражать просьбу);</w:t>
      </w:r>
    </w:p>
    <w:p w:rsidR="00EA0E8A" w:rsidRPr="0076646E" w:rsidRDefault="00EA0E8A" w:rsidP="00EA0E8A">
      <w:pPr>
        <w:ind w:firstLine="567"/>
        <w:jc w:val="both"/>
        <w:rPr>
          <w:rFonts w:eastAsiaTheme="minorHAnsi"/>
          <w:lang w:eastAsia="en-US"/>
        </w:rPr>
      </w:pPr>
      <w:r w:rsidRPr="0076646E">
        <w:rPr>
          <w:rFonts w:eastAsiaTheme="minorHAnsi"/>
          <w:lang w:eastAsia="en-US"/>
        </w:rPr>
        <w:t>- уметь рассказывать, используя простые (т.е. элементарные) формы монолога (отчет о проделанной работе, выражения мыслей на заданную тему; написать текст по требованию или по самостоятельному плану);</w:t>
      </w:r>
    </w:p>
    <w:p w:rsidR="00EA0E8A" w:rsidRPr="0076646E" w:rsidRDefault="00EA0E8A" w:rsidP="00EA0E8A">
      <w:pPr>
        <w:ind w:firstLine="567"/>
        <w:jc w:val="both"/>
        <w:rPr>
          <w:rFonts w:eastAsiaTheme="minorHAnsi"/>
          <w:lang w:eastAsia="en-US"/>
        </w:rPr>
      </w:pPr>
      <w:r w:rsidRPr="0076646E">
        <w:rPr>
          <w:rFonts w:eastAsiaTheme="minorHAnsi"/>
          <w:lang w:eastAsia="en-US"/>
        </w:rPr>
        <w:t>- достичь уровня на башкирском языке, быть способном продолжить обучение на этом языке;</w:t>
      </w:r>
    </w:p>
    <w:p w:rsidR="00EA0E8A" w:rsidRPr="0076646E" w:rsidRDefault="00EA0E8A" w:rsidP="00EA0E8A">
      <w:pPr>
        <w:ind w:firstLine="567"/>
        <w:jc w:val="both"/>
        <w:rPr>
          <w:rFonts w:eastAsiaTheme="minorHAnsi"/>
          <w:lang w:eastAsia="en-US"/>
        </w:rPr>
      </w:pPr>
      <w:r w:rsidRPr="0076646E">
        <w:rPr>
          <w:rFonts w:eastAsiaTheme="minorHAnsi"/>
          <w:lang w:eastAsia="en-US"/>
        </w:rPr>
        <w:t>- понять, что башкирский язык наряду с русским является источником знаний и средством общения.</w:t>
      </w:r>
    </w:p>
    <w:p w:rsidR="00EA0E8A" w:rsidRPr="0076646E" w:rsidRDefault="00EA0E8A" w:rsidP="00EA0E8A">
      <w:pPr>
        <w:ind w:firstLine="567"/>
        <w:jc w:val="both"/>
        <w:rPr>
          <w:rFonts w:eastAsiaTheme="minorHAnsi"/>
          <w:lang w:eastAsia="en-US"/>
        </w:rPr>
      </w:pPr>
      <w:r w:rsidRPr="0076646E">
        <w:rPr>
          <w:rFonts w:eastAsiaTheme="minorHAnsi"/>
          <w:lang w:eastAsia="en-US"/>
        </w:rPr>
        <w:tab/>
        <w:t>Деятельность по обучению, пересказу, чтению на башкирском языке требует формирования навыков по правильному и красивому письму:</w:t>
      </w:r>
    </w:p>
    <w:p w:rsidR="00EA0E8A" w:rsidRPr="0076646E" w:rsidRDefault="00EA0E8A" w:rsidP="00EA0E8A">
      <w:pPr>
        <w:ind w:firstLine="567"/>
        <w:jc w:val="both"/>
        <w:rPr>
          <w:rFonts w:eastAsiaTheme="minorHAnsi"/>
          <w:lang w:eastAsia="en-US"/>
        </w:rPr>
      </w:pPr>
      <w:r w:rsidRPr="0076646E">
        <w:rPr>
          <w:rFonts w:eastAsiaTheme="minorHAnsi"/>
          <w:lang w:eastAsia="en-US"/>
        </w:rPr>
        <w:t>- правильно переписывать слова, словосочетания, предложения и тексты, предложенные на башкирском языке;</w:t>
      </w:r>
    </w:p>
    <w:p w:rsidR="00EA0E8A" w:rsidRPr="0076646E" w:rsidRDefault="00EA0E8A" w:rsidP="00EA0E8A">
      <w:pPr>
        <w:ind w:firstLine="567"/>
        <w:jc w:val="both"/>
        <w:rPr>
          <w:rFonts w:eastAsiaTheme="minorHAnsi"/>
          <w:lang w:eastAsia="en-US"/>
        </w:rPr>
      </w:pPr>
      <w:r w:rsidRPr="0076646E">
        <w:rPr>
          <w:rFonts w:eastAsiaTheme="minorHAnsi"/>
          <w:lang w:eastAsia="en-US"/>
        </w:rPr>
        <w:t>- используя выученные орфограммы и правила пунктуации, услышать устно произнесенный текст и правильно его записать;</w:t>
      </w:r>
    </w:p>
    <w:p w:rsidR="00EA0E8A" w:rsidRPr="0076646E" w:rsidRDefault="00EA0E8A" w:rsidP="00EA0E8A">
      <w:pPr>
        <w:ind w:firstLine="567"/>
        <w:jc w:val="both"/>
        <w:rPr>
          <w:rFonts w:eastAsiaTheme="minorHAnsi"/>
          <w:lang w:eastAsia="en-US"/>
        </w:rPr>
      </w:pPr>
      <w:r w:rsidRPr="0076646E">
        <w:rPr>
          <w:rFonts w:eastAsiaTheme="minorHAnsi"/>
          <w:lang w:eastAsia="en-US"/>
        </w:rPr>
        <w:t>- самостоятельно составить и написать письменную речь (ответы на вопросы, пробное сочинение или изложение).</w:t>
      </w:r>
    </w:p>
    <w:p w:rsidR="00EA0E8A" w:rsidRPr="0076646E" w:rsidRDefault="00EA0E8A" w:rsidP="00EA0E8A">
      <w:pPr>
        <w:ind w:firstLine="567"/>
        <w:jc w:val="both"/>
        <w:rPr>
          <w:rFonts w:eastAsiaTheme="minorHAnsi"/>
          <w:lang w:eastAsia="en-US"/>
        </w:rPr>
      </w:pPr>
      <w:r w:rsidRPr="0076646E">
        <w:rPr>
          <w:rFonts w:eastAsiaTheme="minorHAnsi"/>
          <w:lang w:eastAsia="en-US"/>
        </w:rPr>
        <w:tab/>
        <w:t>При выполнении упражнений важно исполнять требования каллиграфии: наклоны букв, их ровность по высоте и ширине, соблюдение строки и ровности формы букв при письме.</w:t>
      </w:r>
    </w:p>
    <w:p w:rsidR="00EA0E8A" w:rsidRPr="0076646E" w:rsidRDefault="00EA0E8A" w:rsidP="00EA0E8A">
      <w:pPr>
        <w:ind w:firstLine="567"/>
        <w:jc w:val="both"/>
        <w:rPr>
          <w:rFonts w:eastAsiaTheme="minorHAnsi"/>
          <w:lang w:eastAsia="en-US"/>
        </w:rPr>
      </w:pPr>
      <w:r w:rsidRPr="0076646E">
        <w:rPr>
          <w:rFonts w:eastAsiaTheme="minorHAnsi"/>
          <w:lang w:eastAsia="en-US"/>
        </w:rPr>
        <w:tab/>
        <w:t>В первом классе принято в обязательном порядке записывать в тетрадь образцы букв, во 2-4 классах это делается лишь избирательно: как правило, в таких случаях преследуется цель – научить правильно связывать буквы друг с другом.</w:t>
      </w:r>
    </w:p>
    <w:p w:rsidR="00EA0E8A" w:rsidRPr="0076646E" w:rsidRDefault="00EA0E8A" w:rsidP="00EA0E8A">
      <w:pPr>
        <w:ind w:firstLine="567"/>
        <w:jc w:val="both"/>
        <w:rPr>
          <w:rFonts w:eastAsiaTheme="minorHAnsi"/>
          <w:lang w:eastAsia="en-US"/>
        </w:rPr>
      </w:pPr>
      <w:r w:rsidRPr="0076646E">
        <w:rPr>
          <w:rFonts w:eastAsiaTheme="minorHAnsi"/>
          <w:lang w:eastAsia="en-US"/>
        </w:rPr>
        <w:tab/>
        <w:t>При работе в 1-4 классах над диктантом или изложением на башкирском языке слова в количественном плане распределяются следующим образом:</w:t>
      </w:r>
    </w:p>
    <w:tbl>
      <w:tblPr>
        <w:tblStyle w:val="16"/>
        <w:tblW w:w="0" w:type="auto"/>
        <w:tblLook w:val="04A0" w:firstRow="1" w:lastRow="0" w:firstColumn="1" w:lastColumn="0" w:noHBand="0" w:noVBand="1"/>
      </w:tblPr>
      <w:tblGrid>
        <w:gridCol w:w="1914"/>
        <w:gridCol w:w="1914"/>
        <w:gridCol w:w="1914"/>
        <w:gridCol w:w="1914"/>
        <w:gridCol w:w="1915"/>
      </w:tblGrid>
      <w:tr w:rsidR="00EA0E8A" w:rsidRPr="0076646E" w:rsidTr="00A662B3">
        <w:tc>
          <w:tcPr>
            <w:tcW w:w="1914" w:type="dxa"/>
          </w:tcPr>
          <w:p w:rsidR="00EA0E8A" w:rsidRPr="0076646E" w:rsidRDefault="00EA0E8A" w:rsidP="00A662B3">
            <w:pPr>
              <w:ind w:firstLine="567"/>
              <w:jc w:val="center"/>
            </w:pPr>
            <w:r w:rsidRPr="0076646E">
              <w:t>Виды работы</w:t>
            </w:r>
          </w:p>
        </w:tc>
        <w:tc>
          <w:tcPr>
            <w:tcW w:w="1914" w:type="dxa"/>
          </w:tcPr>
          <w:p w:rsidR="00EA0E8A" w:rsidRPr="0076646E" w:rsidRDefault="00EA0E8A" w:rsidP="00A662B3">
            <w:pPr>
              <w:ind w:firstLine="567"/>
              <w:jc w:val="center"/>
            </w:pPr>
            <w:r w:rsidRPr="0076646E">
              <w:t>1 класс</w:t>
            </w:r>
          </w:p>
        </w:tc>
        <w:tc>
          <w:tcPr>
            <w:tcW w:w="1914" w:type="dxa"/>
          </w:tcPr>
          <w:p w:rsidR="00EA0E8A" w:rsidRPr="0076646E" w:rsidRDefault="00EA0E8A" w:rsidP="00A662B3">
            <w:pPr>
              <w:ind w:firstLine="567"/>
              <w:jc w:val="center"/>
            </w:pPr>
            <w:r w:rsidRPr="0076646E">
              <w:t>2 класс</w:t>
            </w:r>
          </w:p>
        </w:tc>
        <w:tc>
          <w:tcPr>
            <w:tcW w:w="1914" w:type="dxa"/>
          </w:tcPr>
          <w:p w:rsidR="00EA0E8A" w:rsidRPr="0076646E" w:rsidRDefault="00EA0E8A" w:rsidP="00A662B3">
            <w:pPr>
              <w:ind w:firstLine="567"/>
              <w:jc w:val="center"/>
            </w:pPr>
            <w:r w:rsidRPr="0076646E">
              <w:t>3 класс</w:t>
            </w:r>
          </w:p>
        </w:tc>
        <w:tc>
          <w:tcPr>
            <w:tcW w:w="1915" w:type="dxa"/>
          </w:tcPr>
          <w:p w:rsidR="00EA0E8A" w:rsidRPr="0076646E" w:rsidRDefault="00EA0E8A" w:rsidP="00A662B3">
            <w:pPr>
              <w:ind w:firstLine="567"/>
              <w:jc w:val="center"/>
            </w:pPr>
            <w:r w:rsidRPr="0076646E">
              <w:t>4 класс</w:t>
            </w:r>
          </w:p>
        </w:tc>
      </w:tr>
      <w:tr w:rsidR="00EA0E8A" w:rsidRPr="0076646E" w:rsidTr="00A662B3">
        <w:tc>
          <w:tcPr>
            <w:tcW w:w="1914" w:type="dxa"/>
          </w:tcPr>
          <w:p w:rsidR="00EA0E8A" w:rsidRPr="0076646E" w:rsidRDefault="00EA0E8A" w:rsidP="00A662B3">
            <w:pPr>
              <w:ind w:firstLine="567"/>
              <w:jc w:val="center"/>
            </w:pPr>
            <w:r w:rsidRPr="0076646E">
              <w:t>Диктант</w:t>
            </w:r>
          </w:p>
        </w:tc>
        <w:tc>
          <w:tcPr>
            <w:tcW w:w="1914" w:type="dxa"/>
          </w:tcPr>
          <w:p w:rsidR="00EA0E8A" w:rsidRPr="0076646E" w:rsidRDefault="00EA0E8A" w:rsidP="00A662B3">
            <w:pPr>
              <w:ind w:firstLine="567"/>
              <w:jc w:val="center"/>
            </w:pPr>
            <w:r w:rsidRPr="0076646E">
              <w:t>5-25</w:t>
            </w:r>
          </w:p>
        </w:tc>
        <w:tc>
          <w:tcPr>
            <w:tcW w:w="1914" w:type="dxa"/>
          </w:tcPr>
          <w:p w:rsidR="00EA0E8A" w:rsidRPr="0076646E" w:rsidRDefault="00EA0E8A" w:rsidP="00A662B3">
            <w:pPr>
              <w:ind w:firstLine="567"/>
              <w:jc w:val="center"/>
            </w:pPr>
            <w:r w:rsidRPr="0076646E">
              <w:t>25-30</w:t>
            </w:r>
          </w:p>
        </w:tc>
        <w:tc>
          <w:tcPr>
            <w:tcW w:w="1914" w:type="dxa"/>
          </w:tcPr>
          <w:p w:rsidR="00EA0E8A" w:rsidRPr="0076646E" w:rsidRDefault="00EA0E8A" w:rsidP="00A662B3">
            <w:pPr>
              <w:ind w:firstLine="567"/>
              <w:jc w:val="center"/>
            </w:pPr>
            <w:r w:rsidRPr="0076646E">
              <w:t>35-40</w:t>
            </w:r>
          </w:p>
        </w:tc>
        <w:tc>
          <w:tcPr>
            <w:tcW w:w="1915" w:type="dxa"/>
          </w:tcPr>
          <w:p w:rsidR="00EA0E8A" w:rsidRPr="0076646E" w:rsidRDefault="00EA0E8A" w:rsidP="00A662B3">
            <w:pPr>
              <w:ind w:firstLine="567"/>
              <w:jc w:val="center"/>
            </w:pPr>
            <w:r w:rsidRPr="0076646E">
              <w:t>60-65</w:t>
            </w:r>
          </w:p>
        </w:tc>
      </w:tr>
      <w:tr w:rsidR="00EA0E8A" w:rsidRPr="0076646E" w:rsidTr="00A662B3">
        <w:tc>
          <w:tcPr>
            <w:tcW w:w="1914" w:type="dxa"/>
          </w:tcPr>
          <w:p w:rsidR="00EA0E8A" w:rsidRPr="0076646E" w:rsidRDefault="00EA0E8A" w:rsidP="00A662B3">
            <w:pPr>
              <w:ind w:firstLine="567"/>
              <w:jc w:val="center"/>
            </w:pPr>
            <w:r w:rsidRPr="0076646E">
              <w:t>Изложение</w:t>
            </w:r>
          </w:p>
        </w:tc>
        <w:tc>
          <w:tcPr>
            <w:tcW w:w="1914" w:type="dxa"/>
          </w:tcPr>
          <w:p w:rsidR="00EA0E8A" w:rsidRPr="0076646E" w:rsidRDefault="00EA0E8A" w:rsidP="00A662B3">
            <w:pPr>
              <w:ind w:firstLine="567"/>
              <w:jc w:val="center"/>
            </w:pPr>
            <w:r w:rsidRPr="0076646E">
              <w:t>-</w:t>
            </w:r>
          </w:p>
        </w:tc>
        <w:tc>
          <w:tcPr>
            <w:tcW w:w="1914" w:type="dxa"/>
          </w:tcPr>
          <w:p w:rsidR="00EA0E8A" w:rsidRPr="0076646E" w:rsidRDefault="00EA0E8A" w:rsidP="00A662B3">
            <w:pPr>
              <w:ind w:firstLine="567"/>
              <w:jc w:val="center"/>
            </w:pPr>
            <w:r w:rsidRPr="0076646E">
              <w:t>25-30</w:t>
            </w:r>
          </w:p>
        </w:tc>
        <w:tc>
          <w:tcPr>
            <w:tcW w:w="1914" w:type="dxa"/>
          </w:tcPr>
          <w:p w:rsidR="00EA0E8A" w:rsidRPr="0076646E" w:rsidRDefault="00EA0E8A" w:rsidP="00A662B3">
            <w:pPr>
              <w:ind w:firstLine="567"/>
              <w:jc w:val="center"/>
            </w:pPr>
            <w:r w:rsidRPr="0076646E">
              <w:t>55-65</w:t>
            </w:r>
          </w:p>
        </w:tc>
        <w:tc>
          <w:tcPr>
            <w:tcW w:w="1915" w:type="dxa"/>
          </w:tcPr>
          <w:p w:rsidR="00EA0E8A" w:rsidRPr="0076646E" w:rsidRDefault="00EA0E8A" w:rsidP="00A662B3">
            <w:pPr>
              <w:ind w:firstLine="567"/>
              <w:jc w:val="center"/>
            </w:pPr>
            <w:r w:rsidRPr="0076646E">
              <w:t>80-90</w:t>
            </w:r>
          </w:p>
        </w:tc>
      </w:tr>
      <w:tr w:rsidR="00EA0E8A" w:rsidRPr="0076646E" w:rsidTr="00A662B3">
        <w:tc>
          <w:tcPr>
            <w:tcW w:w="1914" w:type="dxa"/>
          </w:tcPr>
          <w:p w:rsidR="00EA0E8A" w:rsidRPr="0076646E" w:rsidRDefault="00EA0E8A" w:rsidP="00A662B3">
            <w:pPr>
              <w:ind w:firstLine="567"/>
              <w:jc w:val="center"/>
            </w:pPr>
            <w:r w:rsidRPr="0076646E">
              <w:t xml:space="preserve">Сочинение </w:t>
            </w:r>
          </w:p>
        </w:tc>
        <w:tc>
          <w:tcPr>
            <w:tcW w:w="1914" w:type="dxa"/>
          </w:tcPr>
          <w:p w:rsidR="00EA0E8A" w:rsidRPr="0076646E" w:rsidRDefault="00EA0E8A" w:rsidP="00A662B3">
            <w:pPr>
              <w:ind w:firstLine="567"/>
              <w:jc w:val="center"/>
            </w:pPr>
            <w:r w:rsidRPr="0076646E">
              <w:t>-</w:t>
            </w:r>
          </w:p>
        </w:tc>
        <w:tc>
          <w:tcPr>
            <w:tcW w:w="1914" w:type="dxa"/>
          </w:tcPr>
          <w:p w:rsidR="00EA0E8A" w:rsidRPr="0076646E" w:rsidRDefault="00EA0E8A" w:rsidP="00A662B3">
            <w:pPr>
              <w:ind w:firstLine="567"/>
              <w:jc w:val="center"/>
            </w:pPr>
            <w:r w:rsidRPr="0076646E">
              <w:t>25-35</w:t>
            </w:r>
          </w:p>
        </w:tc>
        <w:tc>
          <w:tcPr>
            <w:tcW w:w="1914" w:type="dxa"/>
          </w:tcPr>
          <w:p w:rsidR="00EA0E8A" w:rsidRPr="0076646E" w:rsidRDefault="00EA0E8A" w:rsidP="00A662B3">
            <w:pPr>
              <w:ind w:firstLine="567"/>
              <w:jc w:val="center"/>
            </w:pPr>
            <w:r w:rsidRPr="0076646E">
              <w:t>40-50</w:t>
            </w:r>
          </w:p>
        </w:tc>
        <w:tc>
          <w:tcPr>
            <w:tcW w:w="1915" w:type="dxa"/>
          </w:tcPr>
          <w:p w:rsidR="00EA0E8A" w:rsidRPr="0076646E" w:rsidRDefault="00EA0E8A" w:rsidP="00A662B3">
            <w:pPr>
              <w:ind w:firstLine="567"/>
              <w:jc w:val="center"/>
            </w:pPr>
            <w:r w:rsidRPr="0076646E">
              <w:t>70-80</w:t>
            </w:r>
          </w:p>
        </w:tc>
      </w:tr>
    </w:tbl>
    <w:p w:rsidR="00EA0E8A" w:rsidRPr="0076646E" w:rsidRDefault="00EA0E8A" w:rsidP="00EA0E8A">
      <w:pPr>
        <w:ind w:firstLine="567"/>
        <w:jc w:val="both"/>
        <w:rPr>
          <w:rFonts w:eastAsiaTheme="minorHAnsi"/>
          <w:lang w:eastAsia="en-US"/>
        </w:rPr>
      </w:pPr>
      <w:r w:rsidRPr="0076646E">
        <w:rPr>
          <w:rFonts w:eastAsiaTheme="minorHAnsi"/>
          <w:lang w:eastAsia="en-US"/>
        </w:rPr>
        <w:tab/>
        <w:t>На обучающие и контрольные виды письменных работ (ответы на вопросы, изложение, сочинение, диктант, контрольное переписывание и т.д.) выделяется 1 час в неделю из запланированных на обучение языку.</w:t>
      </w:r>
    </w:p>
    <w:p w:rsidR="00EA0E8A" w:rsidRPr="0076646E" w:rsidRDefault="00EA0E8A" w:rsidP="00EA0E8A">
      <w:pPr>
        <w:ind w:firstLine="567"/>
        <w:jc w:val="both"/>
        <w:rPr>
          <w:rFonts w:eastAsiaTheme="minorHAnsi"/>
          <w:lang w:eastAsia="en-US"/>
        </w:rPr>
      </w:pPr>
      <w:r w:rsidRPr="0076646E">
        <w:rPr>
          <w:rFonts w:eastAsiaTheme="minorHAnsi"/>
          <w:lang w:eastAsia="en-US"/>
        </w:rPr>
        <w:tab/>
        <w:t xml:space="preserve">В соответствии с ФГОС НОО, результаты системы обучения учащихся башкирскому языку даются в двух блоках. Первый называется «Учащийся выпуска научится» и там помещены основные показатели, связанные с разделами по обязательному усвоению. </w:t>
      </w:r>
    </w:p>
    <w:p w:rsidR="00EA0E8A" w:rsidRPr="0076646E" w:rsidRDefault="00EA0E8A" w:rsidP="00EA0E8A">
      <w:pPr>
        <w:ind w:firstLine="567"/>
        <w:jc w:val="both"/>
        <w:rPr>
          <w:rFonts w:eastAsiaTheme="minorHAnsi"/>
          <w:lang w:eastAsia="en-US"/>
        </w:rPr>
      </w:pPr>
      <w:r w:rsidRPr="0076646E">
        <w:rPr>
          <w:rFonts w:eastAsiaTheme="minorHAnsi"/>
          <w:lang w:eastAsia="en-US"/>
        </w:rPr>
        <w:tab/>
        <w:t xml:space="preserve">Второй дается под названием «Учащийся выпуска получит возможность для изучения» и в этом блоке запланировано изучение основных знаний наиболее широко и глубоко. Это означает, что представленные здесь показатели знаний не являются абсолютно </w:t>
      </w:r>
      <w:r w:rsidRPr="0076646E">
        <w:rPr>
          <w:rFonts w:eastAsiaTheme="minorHAnsi"/>
          <w:lang w:eastAsia="en-US"/>
        </w:rPr>
        <w:lastRenderedPageBreak/>
        <w:t>обязательными для всех учащихся, они предназначены только одаренным и заинтересованным в названной области детям.</w:t>
      </w:r>
    </w:p>
    <w:p w:rsidR="00EA0E8A" w:rsidRPr="0076646E" w:rsidRDefault="00EA0E8A" w:rsidP="00EA0E8A">
      <w:pPr>
        <w:ind w:firstLine="567"/>
        <w:jc w:val="both"/>
        <w:rPr>
          <w:rFonts w:eastAsiaTheme="minorHAnsi"/>
          <w:lang w:eastAsia="en-US"/>
        </w:rPr>
      </w:pPr>
      <w:r w:rsidRPr="0076646E">
        <w:rPr>
          <w:rFonts w:eastAsiaTheme="minorHAnsi"/>
          <w:lang w:eastAsia="en-US"/>
        </w:rPr>
        <w:tab/>
        <w:t>В программе эти показатели даны курсивом.</w:t>
      </w:r>
    </w:p>
    <w:p w:rsidR="00EA0E8A" w:rsidRPr="0076646E" w:rsidRDefault="00EA0E8A" w:rsidP="00EA0E8A">
      <w:pPr>
        <w:ind w:firstLine="567"/>
        <w:jc w:val="both"/>
        <w:rPr>
          <w:rFonts w:eastAsiaTheme="minorHAnsi"/>
          <w:lang w:eastAsia="en-US"/>
        </w:rPr>
      </w:pPr>
      <w:r w:rsidRPr="0076646E">
        <w:rPr>
          <w:rFonts w:eastAsiaTheme="minorHAnsi"/>
          <w:lang w:eastAsia="en-US"/>
        </w:rPr>
        <w:tab/>
      </w:r>
      <w:r w:rsidRPr="0076646E">
        <w:rPr>
          <w:rFonts w:eastAsiaTheme="minorHAnsi"/>
          <w:b/>
          <w:lang w:eastAsia="en-US"/>
        </w:rPr>
        <w:t xml:space="preserve">Фонетика и орфоэпия. </w:t>
      </w:r>
      <w:r w:rsidRPr="0076646E">
        <w:rPr>
          <w:rFonts w:eastAsiaTheme="minorHAnsi"/>
          <w:lang w:eastAsia="en-US"/>
        </w:rPr>
        <w:t>Различать гласные и согласные звуки. Умение находить в слове ударные и безударные слоги, сравнивать с русским языком. Твердые и мягкие гласные. Различать звонкие и глухие, парные и непарные согласные. Умение находить в предложении слова с логическим ударением. Умение выговаривать башкирские звуки, звукосочетания в соответствии с литературными нормами. Сделать по заданному алгоритму фонетический анализ слова.</w:t>
      </w:r>
    </w:p>
    <w:p w:rsidR="00EA0E8A" w:rsidRPr="0076646E" w:rsidRDefault="00EA0E8A" w:rsidP="00EA0E8A">
      <w:pPr>
        <w:ind w:firstLine="567"/>
        <w:jc w:val="both"/>
        <w:rPr>
          <w:rFonts w:eastAsiaTheme="minorHAnsi"/>
          <w:lang w:eastAsia="en-US"/>
        </w:rPr>
      </w:pPr>
      <w:r w:rsidRPr="0076646E">
        <w:rPr>
          <w:rFonts w:eastAsiaTheme="minorHAnsi"/>
          <w:lang w:eastAsia="en-US"/>
        </w:rPr>
        <w:tab/>
      </w:r>
      <w:r w:rsidRPr="0076646E">
        <w:rPr>
          <w:rFonts w:eastAsiaTheme="minorHAnsi"/>
          <w:b/>
          <w:lang w:eastAsia="en-US"/>
        </w:rPr>
        <w:t xml:space="preserve">Графика. </w:t>
      </w:r>
      <w:r w:rsidRPr="0076646E">
        <w:rPr>
          <w:rFonts w:eastAsiaTheme="minorHAnsi"/>
          <w:lang w:eastAsia="en-US"/>
        </w:rPr>
        <w:t>Различать звуки и буквы. Использование в письме знаки различия</w:t>
      </w:r>
      <w:r w:rsidRPr="0076646E">
        <w:rPr>
          <w:rFonts w:eastAsiaTheme="minorHAnsi"/>
          <w:i/>
          <w:lang w:eastAsia="en-US"/>
        </w:rPr>
        <w:t xml:space="preserve"> ъ, ь. </w:t>
      </w:r>
      <w:r w:rsidRPr="0076646E">
        <w:rPr>
          <w:rFonts w:eastAsiaTheme="minorHAnsi"/>
          <w:lang w:eastAsia="en-US"/>
        </w:rPr>
        <w:t xml:space="preserve">Сравнить и определить в словах типа </w:t>
      </w:r>
      <w:r w:rsidRPr="0076646E">
        <w:rPr>
          <w:rFonts w:eastAsiaTheme="minorHAnsi"/>
          <w:i/>
          <w:lang w:eastAsia="en-US"/>
        </w:rPr>
        <w:t>к</w:t>
      </w:r>
      <w:r w:rsidRPr="0076646E">
        <w:rPr>
          <w:rFonts w:eastAsiaTheme="minorHAnsi"/>
          <w:i/>
          <w:lang w:val="ba-RU" w:eastAsia="en-US"/>
        </w:rPr>
        <w:t xml:space="preserve">өньяҡ, бесәй </w:t>
      </w:r>
      <w:r w:rsidRPr="0076646E">
        <w:rPr>
          <w:rFonts w:eastAsiaTheme="minorHAnsi"/>
          <w:lang w:val="ba-RU" w:eastAsia="en-US"/>
        </w:rPr>
        <w:t xml:space="preserve">и с буквами </w:t>
      </w:r>
      <w:r w:rsidRPr="0076646E">
        <w:rPr>
          <w:rFonts w:eastAsiaTheme="minorHAnsi"/>
          <w:i/>
          <w:lang w:val="ba-RU" w:eastAsia="en-US"/>
        </w:rPr>
        <w:t xml:space="preserve">е, </w:t>
      </w:r>
      <w:r w:rsidRPr="0076646E">
        <w:rPr>
          <w:rFonts w:eastAsiaTheme="minorHAnsi"/>
          <w:i/>
          <w:lang w:eastAsia="en-US"/>
        </w:rPr>
        <w:t xml:space="preserve">ё, ю, я </w:t>
      </w:r>
      <w:r w:rsidRPr="0076646E">
        <w:rPr>
          <w:rFonts w:eastAsiaTheme="minorHAnsi"/>
          <w:lang w:eastAsia="en-US"/>
        </w:rPr>
        <w:t xml:space="preserve">количество звуков и букв в сравнительном плане. </w:t>
      </w:r>
    </w:p>
    <w:p w:rsidR="00EA0E8A" w:rsidRPr="0076646E" w:rsidRDefault="00EA0E8A" w:rsidP="00EA0E8A">
      <w:pPr>
        <w:ind w:firstLine="567"/>
        <w:jc w:val="both"/>
        <w:rPr>
          <w:rFonts w:eastAsiaTheme="minorHAnsi"/>
          <w:lang w:eastAsia="en-US"/>
        </w:rPr>
      </w:pPr>
      <w:r w:rsidRPr="0076646E">
        <w:rPr>
          <w:rFonts w:eastAsiaTheme="minorHAnsi"/>
          <w:lang w:eastAsia="en-US"/>
        </w:rPr>
        <w:tab/>
        <w:t>Правильное применение буквенных графических средств – свободное место между словами, знак переноса, правильно применять правило красной строки. Знать названия букв башкирского алфавита, их порядок. Умение обращаться с алфавитом при работе со словарями, каталогами, справочными изданиями.</w:t>
      </w:r>
    </w:p>
    <w:p w:rsidR="00EA0E8A" w:rsidRPr="0076646E" w:rsidRDefault="00EA0E8A" w:rsidP="00EA0E8A">
      <w:pPr>
        <w:ind w:firstLine="567"/>
        <w:jc w:val="both"/>
        <w:rPr>
          <w:rFonts w:eastAsiaTheme="minorHAnsi"/>
          <w:lang w:eastAsia="en-US"/>
        </w:rPr>
      </w:pPr>
      <w:r w:rsidRPr="0076646E">
        <w:rPr>
          <w:rFonts w:eastAsiaTheme="minorHAnsi"/>
          <w:lang w:eastAsia="en-US"/>
        </w:rPr>
        <w:tab/>
      </w:r>
      <w:r w:rsidRPr="0076646E">
        <w:rPr>
          <w:rFonts w:eastAsiaTheme="minorHAnsi"/>
          <w:b/>
          <w:lang w:eastAsia="en-US"/>
        </w:rPr>
        <w:t xml:space="preserve">Лексика </w:t>
      </w:r>
      <w:r w:rsidRPr="0076646E">
        <w:rPr>
          <w:rFonts w:eastAsiaTheme="minorHAnsi"/>
          <w:lang w:eastAsia="en-US"/>
        </w:rPr>
        <w:t xml:space="preserve">(изучается во всех разделах курса). Понимание единой целостности произношения и значения. Поиск из словаря значений слов. Объяснение значения слова в тексте. Различать моносемичные (с одним значением) и полисемичные (многозначные) слова. Уметь различать прямые и переносные значения: объясните на примере употребления их в тексте. Уметь различать антонимы и синонимы, уметь находить их в изучаемых текстах и пользоваться ими при общении. </w:t>
      </w:r>
    </w:p>
    <w:p w:rsidR="00EA0E8A" w:rsidRPr="0076646E" w:rsidRDefault="00EA0E8A" w:rsidP="00EA0E8A">
      <w:pPr>
        <w:ind w:firstLine="567"/>
        <w:jc w:val="both"/>
        <w:rPr>
          <w:rFonts w:eastAsiaTheme="minorHAnsi"/>
          <w:lang w:eastAsia="en-US"/>
        </w:rPr>
      </w:pPr>
      <w:r w:rsidRPr="0076646E">
        <w:rPr>
          <w:rFonts w:eastAsiaTheme="minorHAnsi"/>
          <w:lang w:eastAsia="en-US"/>
        </w:rPr>
        <w:tab/>
      </w:r>
      <w:r w:rsidRPr="0076646E">
        <w:rPr>
          <w:rFonts w:eastAsiaTheme="minorHAnsi"/>
          <w:b/>
          <w:lang w:eastAsia="en-US"/>
        </w:rPr>
        <w:t xml:space="preserve">Словообразование (морфемика). </w:t>
      </w:r>
      <w:r w:rsidRPr="0076646E">
        <w:rPr>
          <w:rFonts w:eastAsiaTheme="minorHAnsi"/>
          <w:lang w:eastAsia="en-US"/>
        </w:rPr>
        <w:t>Понимание значения термина «однокоренные слова». Уметь различать слова, образованное от одного корня, и синонимы. Образование однокоренных слов при помощи словообразовательных окончаний. Разбор слова по составу.</w:t>
      </w:r>
    </w:p>
    <w:p w:rsidR="00EA0E8A" w:rsidRPr="0076646E" w:rsidRDefault="00EA0E8A" w:rsidP="00EA0E8A">
      <w:pPr>
        <w:ind w:firstLine="567"/>
        <w:jc w:val="both"/>
        <w:rPr>
          <w:rFonts w:eastAsiaTheme="minorHAnsi"/>
          <w:lang w:eastAsia="en-US"/>
        </w:rPr>
      </w:pPr>
      <w:r w:rsidRPr="0076646E">
        <w:rPr>
          <w:rFonts w:eastAsiaTheme="minorHAnsi"/>
          <w:lang w:eastAsia="en-US"/>
        </w:rPr>
        <w:tab/>
      </w:r>
      <w:r w:rsidRPr="0076646E">
        <w:rPr>
          <w:rFonts w:eastAsiaTheme="minorHAnsi"/>
          <w:b/>
          <w:lang w:eastAsia="en-US"/>
        </w:rPr>
        <w:t xml:space="preserve">Морфология. </w:t>
      </w:r>
      <w:r w:rsidRPr="0076646E">
        <w:rPr>
          <w:rFonts w:eastAsiaTheme="minorHAnsi"/>
          <w:lang w:eastAsia="en-US"/>
        </w:rPr>
        <w:t>Части речи; деление частей речи на самостоятельные и вспомогательные части речи.</w:t>
      </w:r>
    </w:p>
    <w:p w:rsidR="00EA0E8A" w:rsidRPr="0076646E" w:rsidRDefault="00EA0E8A" w:rsidP="00EA0E8A">
      <w:pPr>
        <w:ind w:firstLine="567"/>
        <w:jc w:val="both"/>
        <w:rPr>
          <w:rFonts w:eastAsiaTheme="minorHAnsi"/>
          <w:lang w:val="ba-RU" w:eastAsia="en-US"/>
        </w:rPr>
      </w:pPr>
      <w:r w:rsidRPr="0076646E">
        <w:rPr>
          <w:rFonts w:eastAsiaTheme="minorHAnsi"/>
          <w:lang w:eastAsia="en-US"/>
        </w:rPr>
        <w:tab/>
        <w:t xml:space="preserve">Понятие об имени существительном. Значение и употребление в речи. Различать имена собственные и нарицательные, уметь их распознавать (выявлять). Уметь задавать вопросы </w:t>
      </w:r>
      <w:r w:rsidRPr="0076646E">
        <w:rPr>
          <w:rFonts w:eastAsiaTheme="minorHAnsi"/>
          <w:b/>
          <w:lang w:eastAsia="en-US"/>
        </w:rPr>
        <w:t>«</w:t>
      </w:r>
      <w:r w:rsidRPr="0076646E">
        <w:rPr>
          <w:rFonts w:eastAsiaTheme="minorHAnsi"/>
          <w:b/>
          <w:lang w:val="ba-RU" w:eastAsia="en-US"/>
        </w:rPr>
        <w:t>Кем?-</w:t>
      </w:r>
      <w:r w:rsidRPr="0076646E">
        <w:rPr>
          <w:rFonts w:eastAsiaTheme="minorHAnsi"/>
          <w:lang w:val="ba-RU" w:eastAsia="en-US"/>
        </w:rPr>
        <w:t>Кто?</w:t>
      </w:r>
      <w:r w:rsidRPr="0076646E">
        <w:rPr>
          <w:rFonts w:eastAsiaTheme="minorHAnsi"/>
          <w:b/>
          <w:lang w:eastAsia="en-US"/>
        </w:rPr>
        <w:t>»</w:t>
      </w:r>
      <w:r w:rsidRPr="0076646E">
        <w:rPr>
          <w:rFonts w:eastAsiaTheme="minorHAnsi"/>
          <w:b/>
          <w:lang w:val="ba-RU" w:eastAsia="en-US"/>
        </w:rPr>
        <w:t xml:space="preserve">, </w:t>
      </w:r>
      <w:r w:rsidRPr="0076646E">
        <w:rPr>
          <w:rFonts w:eastAsiaTheme="minorHAnsi"/>
          <w:b/>
          <w:lang w:eastAsia="en-US"/>
        </w:rPr>
        <w:t xml:space="preserve"> «</w:t>
      </w:r>
      <w:r w:rsidRPr="0076646E">
        <w:rPr>
          <w:rFonts w:eastAsiaTheme="minorHAnsi"/>
          <w:b/>
          <w:lang w:val="ba-RU" w:eastAsia="en-US"/>
        </w:rPr>
        <w:t>Нимә?-Что?</w:t>
      </w:r>
      <w:r w:rsidRPr="0076646E">
        <w:rPr>
          <w:rFonts w:eastAsiaTheme="minorHAnsi"/>
          <w:b/>
          <w:lang w:eastAsia="en-US"/>
        </w:rPr>
        <w:t>»</w:t>
      </w:r>
      <w:r w:rsidRPr="0076646E">
        <w:rPr>
          <w:rFonts w:eastAsiaTheme="minorHAnsi"/>
          <w:b/>
          <w:lang w:val="ba-RU" w:eastAsia="en-US"/>
        </w:rPr>
        <w:t xml:space="preserve"> </w:t>
      </w:r>
      <w:r w:rsidRPr="0076646E">
        <w:rPr>
          <w:rFonts w:eastAsiaTheme="minorHAnsi"/>
          <w:lang w:val="ba-RU" w:eastAsia="en-US"/>
        </w:rPr>
        <w:t>именам существительным. Изменение существительных по числам и падежам. Знать названия падежей и их вопросов, отличать их. Категория принадлежности имени существительного. Морфологический анализ имени существительного.</w:t>
      </w:r>
    </w:p>
    <w:p w:rsidR="00EA0E8A" w:rsidRPr="0076646E" w:rsidRDefault="00EA0E8A" w:rsidP="00EA0E8A">
      <w:pPr>
        <w:ind w:firstLine="567"/>
        <w:jc w:val="both"/>
        <w:rPr>
          <w:rFonts w:eastAsiaTheme="minorHAnsi"/>
          <w:lang w:val="ba-RU" w:eastAsia="en-US"/>
        </w:rPr>
      </w:pPr>
      <w:r w:rsidRPr="0076646E">
        <w:rPr>
          <w:rFonts w:eastAsiaTheme="minorHAnsi"/>
          <w:lang w:val="ba-RU" w:eastAsia="en-US"/>
        </w:rPr>
        <w:tab/>
        <w:t>Понятие о глаголе. Значение и употребление в речи. Категория числа, времени у глагола. Формы числа, лица, отрицания у глаголов настоящего времени. Морфологический анализ глагола.</w:t>
      </w:r>
    </w:p>
    <w:p w:rsidR="00EA0E8A" w:rsidRPr="0076646E" w:rsidRDefault="00EA0E8A" w:rsidP="00EA0E8A">
      <w:pPr>
        <w:ind w:firstLine="567"/>
        <w:jc w:val="both"/>
        <w:rPr>
          <w:rFonts w:eastAsiaTheme="minorHAnsi"/>
          <w:lang w:val="ba-RU" w:eastAsia="en-US"/>
        </w:rPr>
      </w:pPr>
      <w:r w:rsidRPr="0076646E">
        <w:rPr>
          <w:rFonts w:eastAsiaTheme="minorHAnsi"/>
          <w:lang w:val="ba-RU" w:eastAsia="en-US"/>
        </w:rPr>
        <w:tab/>
        <w:t>Понятие об имени прилагательном. Значение и употребление в речи. Образование имен прилагательных. Качественные и относительные прилагательные. Степени имени прилагательного.</w:t>
      </w:r>
    </w:p>
    <w:p w:rsidR="00EA0E8A" w:rsidRPr="0076646E" w:rsidRDefault="00EA0E8A" w:rsidP="00EA0E8A">
      <w:pPr>
        <w:ind w:firstLine="567"/>
        <w:jc w:val="both"/>
        <w:rPr>
          <w:rFonts w:eastAsiaTheme="minorHAnsi"/>
          <w:lang w:val="ba-RU" w:eastAsia="en-US"/>
        </w:rPr>
      </w:pPr>
      <w:r w:rsidRPr="0076646E">
        <w:rPr>
          <w:rFonts w:eastAsiaTheme="minorHAnsi"/>
          <w:lang w:val="ba-RU" w:eastAsia="en-US"/>
        </w:rPr>
        <w:tab/>
        <w:t>Понятие о местоимении. Разряды местоимений. Формы единственного и множественного числа. Склонение по падежам. Вопросительные, указательные местоимения. Морфологический анализ местоимений.</w:t>
      </w:r>
    </w:p>
    <w:p w:rsidR="00EA0E8A" w:rsidRPr="0076646E" w:rsidRDefault="00EA0E8A" w:rsidP="00EA0E8A">
      <w:pPr>
        <w:ind w:firstLine="567"/>
        <w:jc w:val="both"/>
        <w:rPr>
          <w:rFonts w:eastAsiaTheme="minorHAnsi"/>
          <w:lang w:val="ba-RU" w:eastAsia="en-US"/>
        </w:rPr>
      </w:pPr>
      <w:r w:rsidRPr="0076646E">
        <w:rPr>
          <w:rFonts w:eastAsiaTheme="minorHAnsi"/>
          <w:lang w:val="ba-RU" w:eastAsia="en-US"/>
        </w:rPr>
        <w:tab/>
        <w:t xml:space="preserve">Имя числительное. Просты и сложные имена числительные. Разряды имени числительного: количественные, порядковые.  Морфологический анализ имени числительного. Склонение имени числительных по падежам. </w:t>
      </w:r>
    </w:p>
    <w:p w:rsidR="00EA0E8A" w:rsidRPr="0076646E" w:rsidRDefault="00EA0E8A" w:rsidP="00EA0E8A">
      <w:pPr>
        <w:ind w:firstLine="567"/>
        <w:jc w:val="both"/>
        <w:rPr>
          <w:rFonts w:eastAsiaTheme="minorHAnsi"/>
          <w:lang w:val="ba-RU" w:eastAsia="en-US"/>
        </w:rPr>
      </w:pPr>
      <w:r w:rsidRPr="0076646E">
        <w:rPr>
          <w:rFonts w:eastAsiaTheme="minorHAnsi"/>
          <w:lang w:val="ba-RU" w:eastAsia="en-US"/>
        </w:rPr>
        <w:tab/>
      </w:r>
      <w:r w:rsidRPr="0076646E">
        <w:rPr>
          <w:rFonts w:eastAsiaTheme="minorHAnsi"/>
          <w:b/>
          <w:lang w:val="ba-RU" w:eastAsia="en-US"/>
        </w:rPr>
        <w:t>Синтаксис.</w:t>
      </w:r>
      <w:r w:rsidRPr="0076646E">
        <w:rPr>
          <w:rFonts w:eastAsiaTheme="minorHAnsi"/>
          <w:lang w:val="ba-RU" w:eastAsia="en-US"/>
        </w:rPr>
        <w:t xml:space="preserve"> Уметь различать слово, словосочетание, предложение. Выделение их различий и схожих сторон. Виды предложений по цели высказывания: повествовательное, вопросительное, восклицательное. </w:t>
      </w:r>
    </w:p>
    <w:p w:rsidR="00EA0E8A" w:rsidRPr="0076646E" w:rsidRDefault="00EA0E8A" w:rsidP="00EA0E8A">
      <w:pPr>
        <w:ind w:firstLine="567"/>
        <w:jc w:val="both"/>
        <w:rPr>
          <w:rFonts w:eastAsiaTheme="minorHAnsi"/>
          <w:lang w:val="ba-RU" w:eastAsia="en-US"/>
        </w:rPr>
      </w:pPr>
      <w:r w:rsidRPr="0076646E">
        <w:rPr>
          <w:rFonts w:eastAsiaTheme="minorHAnsi"/>
          <w:lang w:val="ba-RU" w:eastAsia="en-US"/>
        </w:rPr>
        <w:tab/>
        <w:t>Умение находить главных членов предложения. Выделение подлежащего и сказуемого, их роль в предложении. Задав словам вопросы по их значениям, выяснить их связь между словосочетаниями и предложениями.</w:t>
      </w:r>
    </w:p>
    <w:p w:rsidR="00EA0E8A" w:rsidRPr="0076646E" w:rsidRDefault="00EA0E8A" w:rsidP="00EA0E8A">
      <w:pPr>
        <w:ind w:firstLine="567"/>
        <w:jc w:val="both"/>
        <w:rPr>
          <w:rFonts w:eastAsiaTheme="minorHAnsi"/>
          <w:lang w:val="ba-RU" w:eastAsia="en-US"/>
        </w:rPr>
      </w:pPr>
      <w:r w:rsidRPr="0076646E">
        <w:rPr>
          <w:rFonts w:eastAsiaTheme="minorHAnsi"/>
          <w:lang w:val="ba-RU" w:eastAsia="en-US"/>
        </w:rPr>
        <w:lastRenderedPageBreak/>
        <w:tab/>
        <w:t>Уметь самостоятельно находить предложения с однородными членами предложения или составлять их самостоятельно. Использование в предложениях с однородными членами интонации перечисления. Различение простых и сложных предложений.</w:t>
      </w:r>
    </w:p>
    <w:p w:rsidR="00EA0E8A" w:rsidRPr="0076646E" w:rsidRDefault="00EA0E8A" w:rsidP="00EA0E8A">
      <w:pPr>
        <w:ind w:firstLine="567"/>
        <w:jc w:val="both"/>
        <w:rPr>
          <w:rFonts w:eastAsiaTheme="minorHAnsi"/>
          <w:lang w:val="ba-RU" w:eastAsia="en-US"/>
        </w:rPr>
      </w:pPr>
      <w:r w:rsidRPr="0076646E">
        <w:rPr>
          <w:rFonts w:eastAsiaTheme="minorHAnsi"/>
          <w:lang w:val="ba-RU" w:eastAsia="en-US"/>
        </w:rPr>
        <w:tab/>
      </w:r>
      <w:r w:rsidRPr="0076646E">
        <w:rPr>
          <w:rFonts w:eastAsiaTheme="minorHAnsi"/>
          <w:b/>
          <w:lang w:val="ba-RU" w:eastAsia="en-US"/>
        </w:rPr>
        <w:t xml:space="preserve">Орфография и пунктуация. </w:t>
      </w:r>
      <w:r w:rsidRPr="0076646E">
        <w:rPr>
          <w:rFonts w:eastAsiaTheme="minorHAnsi"/>
          <w:lang w:val="ba-RU" w:eastAsia="en-US"/>
        </w:rPr>
        <w:t>Формирование умения правильно писать слова с позиций орфографии. Знание приемы проверки орфограмм. Умение пользоваться орфографическим словарем.</w:t>
      </w:r>
    </w:p>
    <w:p w:rsidR="00EA0E8A" w:rsidRPr="0076646E" w:rsidRDefault="00EA0E8A" w:rsidP="00EA0E8A">
      <w:pPr>
        <w:ind w:firstLine="567"/>
        <w:jc w:val="both"/>
        <w:rPr>
          <w:rFonts w:eastAsiaTheme="minorHAnsi"/>
          <w:lang w:val="ba-RU" w:eastAsia="en-US"/>
        </w:rPr>
      </w:pPr>
      <w:r w:rsidRPr="0076646E">
        <w:rPr>
          <w:rFonts w:eastAsiaTheme="minorHAnsi"/>
          <w:lang w:val="ba-RU" w:eastAsia="en-US"/>
        </w:rPr>
        <w:tab/>
        <w:t>Применение следующих правил правописания:</w:t>
      </w:r>
    </w:p>
    <w:p w:rsidR="00EA0E8A" w:rsidRPr="0076646E" w:rsidRDefault="00EA0E8A" w:rsidP="00744092">
      <w:pPr>
        <w:numPr>
          <w:ilvl w:val="0"/>
          <w:numId w:val="73"/>
        </w:numPr>
        <w:spacing w:after="200" w:line="276" w:lineRule="auto"/>
        <w:ind w:left="0" w:firstLine="567"/>
        <w:contextualSpacing/>
        <w:jc w:val="both"/>
        <w:rPr>
          <w:rFonts w:eastAsiaTheme="minorHAnsi"/>
          <w:lang w:val="ba-RU" w:eastAsia="en-US"/>
        </w:rPr>
      </w:pPr>
      <w:r w:rsidRPr="0076646E">
        <w:rPr>
          <w:rFonts w:eastAsiaTheme="minorHAnsi"/>
          <w:lang w:val="ba-RU" w:eastAsia="en-US"/>
        </w:rPr>
        <w:t>перенос слов с одной сттроки на другую;</w:t>
      </w:r>
    </w:p>
    <w:p w:rsidR="00EA0E8A" w:rsidRPr="0076646E" w:rsidRDefault="00EA0E8A" w:rsidP="00744092">
      <w:pPr>
        <w:numPr>
          <w:ilvl w:val="0"/>
          <w:numId w:val="73"/>
        </w:numPr>
        <w:spacing w:after="200" w:line="276" w:lineRule="auto"/>
        <w:ind w:left="0" w:firstLine="567"/>
        <w:contextualSpacing/>
        <w:jc w:val="both"/>
        <w:rPr>
          <w:rFonts w:eastAsiaTheme="minorHAnsi"/>
          <w:lang w:val="ba-RU" w:eastAsia="en-US"/>
        </w:rPr>
      </w:pPr>
      <w:r w:rsidRPr="0076646E">
        <w:rPr>
          <w:rFonts w:eastAsiaTheme="minorHAnsi"/>
          <w:lang w:val="ba-RU" w:eastAsia="en-US"/>
        </w:rPr>
        <w:t>имена собственные в начале предложения пишутся с аглавной буквы;</w:t>
      </w:r>
    </w:p>
    <w:p w:rsidR="00EA0E8A" w:rsidRPr="0076646E" w:rsidRDefault="00EA0E8A" w:rsidP="00744092">
      <w:pPr>
        <w:numPr>
          <w:ilvl w:val="0"/>
          <w:numId w:val="73"/>
        </w:numPr>
        <w:spacing w:after="200" w:line="276" w:lineRule="auto"/>
        <w:ind w:left="0" w:firstLine="567"/>
        <w:contextualSpacing/>
        <w:jc w:val="both"/>
        <w:rPr>
          <w:rFonts w:eastAsiaTheme="minorHAnsi"/>
          <w:lang w:val="ba-RU" w:eastAsia="en-US"/>
        </w:rPr>
      </w:pPr>
      <w:r w:rsidRPr="0076646E">
        <w:rPr>
          <w:rFonts w:eastAsiaTheme="minorHAnsi"/>
          <w:lang w:val="ba-RU" w:eastAsia="en-US"/>
        </w:rPr>
        <w:t>знаки препинания в конце предложения: точка, знаки вопроса и восклицания;</w:t>
      </w:r>
    </w:p>
    <w:p w:rsidR="00EA0E8A" w:rsidRPr="0076646E" w:rsidRDefault="00EA0E8A" w:rsidP="00744092">
      <w:pPr>
        <w:numPr>
          <w:ilvl w:val="0"/>
          <w:numId w:val="73"/>
        </w:numPr>
        <w:spacing w:after="200" w:line="276" w:lineRule="auto"/>
        <w:ind w:left="0" w:firstLine="567"/>
        <w:contextualSpacing/>
        <w:jc w:val="both"/>
        <w:rPr>
          <w:rFonts w:eastAsiaTheme="minorHAnsi"/>
          <w:lang w:val="ba-RU" w:eastAsia="en-US"/>
        </w:rPr>
      </w:pPr>
      <w:r w:rsidRPr="0076646E">
        <w:rPr>
          <w:rFonts w:eastAsiaTheme="minorHAnsi"/>
          <w:lang w:val="ba-RU" w:eastAsia="en-US"/>
        </w:rPr>
        <w:t>место запятой после однородных членов;</w:t>
      </w:r>
    </w:p>
    <w:p w:rsidR="00EA0E8A" w:rsidRPr="0076646E" w:rsidRDefault="00EA0E8A" w:rsidP="00744092">
      <w:pPr>
        <w:numPr>
          <w:ilvl w:val="0"/>
          <w:numId w:val="73"/>
        </w:numPr>
        <w:spacing w:after="200" w:line="276" w:lineRule="auto"/>
        <w:ind w:left="0" w:firstLine="567"/>
        <w:contextualSpacing/>
        <w:jc w:val="both"/>
        <w:rPr>
          <w:rFonts w:eastAsiaTheme="minorHAnsi"/>
          <w:lang w:val="ba-RU" w:eastAsia="en-US"/>
        </w:rPr>
      </w:pPr>
      <w:r w:rsidRPr="0076646E">
        <w:rPr>
          <w:rFonts w:eastAsiaTheme="minorHAnsi"/>
          <w:lang w:val="ba-RU" w:eastAsia="en-US"/>
        </w:rPr>
        <w:t xml:space="preserve">глухие согласные </w:t>
      </w:r>
      <w:r w:rsidRPr="0076646E">
        <w:rPr>
          <w:rFonts w:eastAsiaTheme="minorHAnsi"/>
          <w:lang w:eastAsia="en-US"/>
        </w:rPr>
        <w:t>[</w:t>
      </w:r>
      <w:r w:rsidRPr="0076646E">
        <w:rPr>
          <w:rFonts w:eastAsiaTheme="minorHAnsi"/>
          <w:lang w:val="ba-RU" w:eastAsia="en-US"/>
        </w:rPr>
        <w:t>ҡ</w:t>
      </w:r>
      <w:r w:rsidRPr="0076646E">
        <w:rPr>
          <w:rFonts w:eastAsiaTheme="minorHAnsi"/>
          <w:lang w:eastAsia="en-US"/>
        </w:rPr>
        <w:t>],[</w:t>
      </w:r>
      <w:r w:rsidRPr="0076646E">
        <w:rPr>
          <w:rFonts w:eastAsiaTheme="minorHAnsi"/>
          <w:lang w:val="ba-RU" w:eastAsia="en-US"/>
        </w:rPr>
        <w:t>к</w:t>
      </w:r>
      <w:r w:rsidRPr="0076646E">
        <w:rPr>
          <w:rFonts w:eastAsiaTheme="minorHAnsi"/>
          <w:lang w:eastAsia="en-US"/>
        </w:rPr>
        <w:t>],[</w:t>
      </w:r>
      <w:r w:rsidRPr="0076646E">
        <w:rPr>
          <w:rFonts w:eastAsiaTheme="minorHAnsi"/>
          <w:lang w:val="ba-RU" w:eastAsia="en-US"/>
        </w:rPr>
        <w:t>п</w:t>
      </w:r>
      <w:r w:rsidRPr="0076646E">
        <w:rPr>
          <w:rFonts w:eastAsiaTheme="minorHAnsi"/>
          <w:lang w:eastAsia="en-US"/>
        </w:rPr>
        <w:t>] при присоединении к ним окончаний, начинающихся с гласных звуков, переходят в звонкие согласные [</w:t>
      </w:r>
      <w:r w:rsidRPr="0076646E">
        <w:rPr>
          <w:rFonts w:eastAsiaTheme="minorHAnsi"/>
          <w:lang w:val="ba-RU" w:eastAsia="en-US"/>
        </w:rPr>
        <w:t>ғ</w:t>
      </w:r>
      <w:r w:rsidRPr="0076646E">
        <w:rPr>
          <w:rFonts w:eastAsiaTheme="minorHAnsi"/>
          <w:lang w:eastAsia="en-US"/>
        </w:rPr>
        <w:t>],[</w:t>
      </w:r>
      <w:r w:rsidRPr="0076646E">
        <w:rPr>
          <w:rFonts w:eastAsiaTheme="minorHAnsi"/>
          <w:lang w:val="ba-RU" w:eastAsia="en-US"/>
        </w:rPr>
        <w:t>г</w:t>
      </w:r>
      <w:r w:rsidRPr="0076646E">
        <w:rPr>
          <w:rFonts w:eastAsiaTheme="minorHAnsi"/>
          <w:lang w:eastAsia="en-US"/>
        </w:rPr>
        <w:t>],[</w:t>
      </w:r>
      <w:r w:rsidRPr="0076646E">
        <w:rPr>
          <w:rFonts w:eastAsiaTheme="minorHAnsi"/>
          <w:lang w:val="ba-RU" w:eastAsia="en-US"/>
        </w:rPr>
        <w:t>б</w:t>
      </w:r>
      <w:r w:rsidRPr="0076646E">
        <w:rPr>
          <w:rFonts w:eastAsiaTheme="minorHAnsi"/>
          <w:lang w:eastAsia="en-US"/>
        </w:rPr>
        <w:t xml:space="preserve">]: </w:t>
      </w:r>
      <w:r w:rsidRPr="0076646E">
        <w:rPr>
          <w:rFonts w:eastAsiaTheme="minorHAnsi"/>
          <w:i/>
          <w:lang w:val="ba-RU" w:eastAsia="en-US"/>
        </w:rPr>
        <w:t>ҡала</w:t>
      </w:r>
      <w:r w:rsidRPr="0076646E">
        <w:rPr>
          <w:rFonts w:eastAsiaTheme="minorHAnsi"/>
          <w:i/>
          <w:u w:val="single"/>
          <w:lang w:val="ba-RU" w:eastAsia="en-US"/>
        </w:rPr>
        <w:t>ҡ</w:t>
      </w:r>
      <w:r w:rsidRPr="0076646E">
        <w:rPr>
          <w:rFonts w:eastAsiaTheme="minorHAnsi"/>
          <w:i/>
          <w:lang w:val="ba-RU" w:eastAsia="en-US"/>
        </w:rPr>
        <w:t>-ҡала</w:t>
      </w:r>
      <w:r w:rsidRPr="0076646E">
        <w:rPr>
          <w:rFonts w:eastAsiaTheme="minorHAnsi"/>
          <w:i/>
          <w:u w:val="single"/>
          <w:lang w:val="ba-RU" w:eastAsia="en-US"/>
        </w:rPr>
        <w:t>ғ</w:t>
      </w:r>
      <w:r w:rsidRPr="0076646E">
        <w:rPr>
          <w:rFonts w:eastAsiaTheme="minorHAnsi"/>
          <w:i/>
          <w:lang w:val="ba-RU" w:eastAsia="en-US"/>
        </w:rPr>
        <w:t>ы, кита</w:t>
      </w:r>
      <w:r w:rsidRPr="0076646E">
        <w:rPr>
          <w:rFonts w:eastAsiaTheme="minorHAnsi"/>
          <w:i/>
          <w:u w:val="single"/>
          <w:lang w:val="ba-RU" w:eastAsia="en-US"/>
        </w:rPr>
        <w:t>п</w:t>
      </w:r>
      <w:r w:rsidRPr="0076646E">
        <w:rPr>
          <w:rFonts w:eastAsiaTheme="minorHAnsi"/>
          <w:i/>
          <w:lang w:val="ba-RU" w:eastAsia="en-US"/>
        </w:rPr>
        <w:t>-кита</w:t>
      </w:r>
      <w:r w:rsidRPr="0076646E">
        <w:rPr>
          <w:rFonts w:eastAsiaTheme="minorHAnsi"/>
          <w:i/>
          <w:u w:val="single"/>
          <w:lang w:val="ba-RU" w:eastAsia="en-US"/>
        </w:rPr>
        <w:t>б</w:t>
      </w:r>
      <w:r w:rsidRPr="0076646E">
        <w:rPr>
          <w:rFonts w:eastAsiaTheme="minorHAnsi"/>
          <w:i/>
          <w:lang w:val="ba-RU" w:eastAsia="en-US"/>
        </w:rPr>
        <w:t>ы, көрә</w:t>
      </w:r>
      <w:r w:rsidRPr="0076646E">
        <w:rPr>
          <w:rFonts w:eastAsiaTheme="minorHAnsi"/>
          <w:i/>
          <w:u w:val="single"/>
          <w:lang w:val="ba-RU" w:eastAsia="en-US"/>
        </w:rPr>
        <w:t>к</w:t>
      </w:r>
      <w:r w:rsidRPr="0076646E">
        <w:rPr>
          <w:rFonts w:eastAsiaTheme="minorHAnsi"/>
          <w:i/>
          <w:lang w:val="ba-RU" w:eastAsia="en-US"/>
        </w:rPr>
        <w:t>-көрә</w:t>
      </w:r>
      <w:r w:rsidRPr="0076646E">
        <w:rPr>
          <w:rFonts w:eastAsiaTheme="minorHAnsi"/>
          <w:i/>
          <w:u w:val="single"/>
          <w:lang w:val="ba-RU" w:eastAsia="en-US"/>
        </w:rPr>
        <w:t>г</w:t>
      </w:r>
      <w:r w:rsidRPr="0076646E">
        <w:rPr>
          <w:rFonts w:eastAsiaTheme="minorHAnsi"/>
          <w:i/>
          <w:lang w:val="ba-RU" w:eastAsia="en-US"/>
        </w:rPr>
        <w:t>е</w:t>
      </w:r>
      <w:r w:rsidRPr="0076646E">
        <w:rPr>
          <w:rFonts w:eastAsiaTheme="minorHAnsi"/>
          <w:lang w:val="ba-RU" w:eastAsia="en-US"/>
        </w:rPr>
        <w:t>;</w:t>
      </w:r>
    </w:p>
    <w:p w:rsidR="00EA0E8A" w:rsidRPr="0076646E" w:rsidRDefault="00EA0E8A" w:rsidP="00744092">
      <w:pPr>
        <w:numPr>
          <w:ilvl w:val="0"/>
          <w:numId w:val="73"/>
        </w:numPr>
        <w:spacing w:after="200" w:line="276" w:lineRule="auto"/>
        <w:ind w:left="0" w:firstLine="567"/>
        <w:contextualSpacing/>
        <w:jc w:val="both"/>
        <w:rPr>
          <w:rFonts w:eastAsiaTheme="minorHAnsi"/>
          <w:i/>
          <w:lang w:val="ba-RU" w:eastAsia="en-US"/>
        </w:rPr>
      </w:pPr>
      <w:r w:rsidRPr="0076646E">
        <w:rPr>
          <w:rFonts w:eastAsiaTheme="minorHAnsi"/>
          <w:lang w:val="ba-RU" w:eastAsia="en-US"/>
        </w:rPr>
        <w:t xml:space="preserve">правописание вопросительных окончаний </w:t>
      </w:r>
      <w:r w:rsidRPr="0076646E">
        <w:rPr>
          <w:rFonts w:eastAsiaTheme="minorHAnsi"/>
          <w:i/>
          <w:lang w:val="ba-RU" w:eastAsia="en-US"/>
        </w:rPr>
        <w:t>–мы/-ме, -мо/-мө;</w:t>
      </w:r>
    </w:p>
    <w:p w:rsidR="00EA0E8A" w:rsidRPr="0076646E" w:rsidRDefault="00EA0E8A" w:rsidP="00744092">
      <w:pPr>
        <w:numPr>
          <w:ilvl w:val="0"/>
          <w:numId w:val="73"/>
        </w:numPr>
        <w:spacing w:after="200" w:line="276" w:lineRule="auto"/>
        <w:ind w:left="0" w:firstLine="567"/>
        <w:contextualSpacing/>
        <w:jc w:val="both"/>
        <w:rPr>
          <w:rFonts w:eastAsiaTheme="minorHAnsi"/>
          <w:i/>
          <w:lang w:val="ba-RU" w:eastAsia="en-US"/>
        </w:rPr>
      </w:pPr>
      <w:r w:rsidRPr="0076646E">
        <w:rPr>
          <w:rFonts w:eastAsiaTheme="minorHAnsi"/>
          <w:lang w:val="ba-RU" w:eastAsia="en-US"/>
        </w:rPr>
        <w:t xml:space="preserve">звук </w:t>
      </w:r>
      <w:r w:rsidRPr="0076646E">
        <w:rPr>
          <w:rFonts w:eastAsiaTheme="minorHAnsi"/>
          <w:lang w:eastAsia="en-US"/>
        </w:rPr>
        <w:t>[</w:t>
      </w:r>
      <w:r w:rsidRPr="0076646E">
        <w:rPr>
          <w:rFonts w:eastAsiaTheme="minorHAnsi"/>
          <w:lang w:val="ba-RU" w:eastAsia="en-US"/>
        </w:rPr>
        <w:t>э</w:t>
      </w:r>
      <w:r w:rsidRPr="0076646E">
        <w:rPr>
          <w:rFonts w:eastAsiaTheme="minorHAnsi"/>
          <w:lang w:eastAsia="en-US"/>
        </w:rPr>
        <w:t>]</w:t>
      </w:r>
      <w:r w:rsidRPr="0076646E">
        <w:rPr>
          <w:rFonts w:eastAsiaTheme="minorHAnsi"/>
          <w:lang w:val="ba-RU" w:eastAsia="en-US"/>
        </w:rPr>
        <w:t xml:space="preserve"> в башкирском языке пишется только в начале слова: эш, эт. В середине слова </w:t>
      </w:r>
      <w:r w:rsidRPr="0076646E">
        <w:rPr>
          <w:rFonts w:eastAsiaTheme="minorHAnsi"/>
          <w:lang w:val="en-US" w:eastAsia="en-US"/>
        </w:rPr>
        <w:t>[</w:t>
      </w:r>
      <w:r w:rsidRPr="0076646E">
        <w:rPr>
          <w:rFonts w:eastAsiaTheme="minorHAnsi"/>
          <w:lang w:val="ba-RU" w:eastAsia="en-US"/>
        </w:rPr>
        <w:t>э</w:t>
      </w:r>
      <w:r w:rsidRPr="0076646E">
        <w:rPr>
          <w:rFonts w:eastAsiaTheme="minorHAnsi"/>
          <w:lang w:val="en-US" w:eastAsia="en-US"/>
        </w:rPr>
        <w:t>]</w:t>
      </w:r>
      <w:r w:rsidRPr="0076646E">
        <w:rPr>
          <w:rFonts w:eastAsiaTheme="minorHAnsi"/>
          <w:lang w:val="ba-RU" w:eastAsia="en-US"/>
        </w:rPr>
        <w:t xml:space="preserve"> заменяется буквой </w:t>
      </w:r>
      <w:r w:rsidRPr="0076646E">
        <w:rPr>
          <w:rFonts w:eastAsiaTheme="minorHAnsi"/>
          <w:lang w:val="en-US" w:eastAsia="en-US"/>
        </w:rPr>
        <w:t>[</w:t>
      </w:r>
      <w:r w:rsidRPr="0076646E">
        <w:rPr>
          <w:rFonts w:eastAsiaTheme="minorHAnsi"/>
          <w:lang w:val="ba-RU" w:eastAsia="en-US"/>
        </w:rPr>
        <w:t>е</w:t>
      </w:r>
      <w:r w:rsidRPr="0076646E">
        <w:rPr>
          <w:rFonts w:eastAsiaTheme="minorHAnsi"/>
          <w:lang w:val="en-US" w:eastAsia="en-US"/>
        </w:rPr>
        <w:t>]</w:t>
      </w:r>
      <w:r w:rsidRPr="0076646E">
        <w:rPr>
          <w:rFonts w:eastAsiaTheme="minorHAnsi"/>
          <w:lang w:val="ba-RU" w:eastAsia="en-US"/>
        </w:rPr>
        <w:t xml:space="preserve">: </w:t>
      </w:r>
      <w:r w:rsidRPr="0076646E">
        <w:rPr>
          <w:rFonts w:eastAsiaTheme="minorHAnsi"/>
          <w:i/>
          <w:lang w:val="ba-RU" w:eastAsia="en-US"/>
        </w:rPr>
        <w:t>б</w:t>
      </w:r>
      <w:r w:rsidRPr="0076646E">
        <w:rPr>
          <w:rFonts w:eastAsiaTheme="minorHAnsi"/>
          <w:i/>
          <w:u w:val="single"/>
          <w:lang w:val="ba-RU" w:eastAsia="en-US"/>
        </w:rPr>
        <w:t>е</w:t>
      </w:r>
      <w:r w:rsidRPr="0076646E">
        <w:rPr>
          <w:rFonts w:eastAsiaTheme="minorHAnsi"/>
          <w:i/>
          <w:lang w:val="ba-RU" w:eastAsia="en-US"/>
        </w:rPr>
        <w:t>сәй, к</w:t>
      </w:r>
      <w:r w:rsidRPr="0076646E">
        <w:rPr>
          <w:rFonts w:eastAsiaTheme="minorHAnsi"/>
          <w:i/>
          <w:u w:val="single"/>
          <w:lang w:val="ba-RU" w:eastAsia="en-US"/>
        </w:rPr>
        <w:t>е</w:t>
      </w:r>
      <w:r w:rsidRPr="0076646E">
        <w:rPr>
          <w:rFonts w:eastAsiaTheme="minorHAnsi"/>
          <w:i/>
          <w:lang w:val="ba-RU" w:eastAsia="en-US"/>
        </w:rPr>
        <w:t>ш</w:t>
      </w:r>
      <w:r w:rsidRPr="0076646E">
        <w:rPr>
          <w:rFonts w:eastAsiaTheme="minorHAnsi"/>
          <w:i/>
          <w:u w:val="single"/>
          <w:lang w:val="ba-RU" w:eastAsia="en-US"/>
        </w:rPr>
        <w:t>е</w:t>
      </w:r>
      <w:r w:rsidRPr="0076646E">
        <w:rPr>
          <w:rFonts w:eastAsiaTheme="minorHAnsi"/>
          <w:lang w:val="ba-RU" w:eastAsia="en-US"/>
        </w:rPr>
        <w:t xml:space="preserve"> .</w:t>
      </w:r>
    </w:p>
    <w:p w:rsidR="00EA0E8A" w:rsidRPr="0076646E" w:rsidRDefault="00EA0E8A" w:rsidP="00744092">
      <w:pPr>
        <w:numPr>
          <w:ilvl w:val="0"/>
          <w:numId w:val="73"/>
        </w:numPr>
        <w:spacing w:after="200" w:line="276" w:lineRule="auto"/>
        <w:ind w:left="0" w:firstLine="567"/>
        <w:contextualSpacing/>
        <w:jc w:val="both"/>
        <w:rPr>
          <w:rFonts w:eastAsiaTheme="minorHAnsi"/>
          <w:i/>
          <w:lang w:val="ba-RU" w:eastAsia="en-US"/>
        </w:rPr>
      </w:pPr>
      <w:r w:rsidRPr="0076646E">
        <w:rPr>
          <w:rFonts w:eastAsiaTheme="minorHAnsi"/>
          <w:lang w:val="ba-RU" w:eastAsia="en-US"/>
        </w:rPr>
        <w:t xml:space="preserve">буква </w:t>
      </w:r>
      <w:r w:rsidRPr="0076646E">
        <w:rPr>
          <w:rFonts w:eastAsiaTheme="minorHAnsi"/>
          <w:i/>
          <w:lang w:val="ba-RU" w:eastAsia="en-US"/>
        </w:rPr>
        <w:t>е</w:t>
      </w:r>
      <w:r w:rsidRPr="0076646E">
        <w:rPr>
          <w:rFonts w:eastAsiaTheme="minorHAnsi"/>
          <w:lang w:val="ba-RU" w:eastAsia="en-US"/>
        </w:rPr>
        <w:t xml:space="preserve"> в начале слова пишется (т.е. там, где слышится) в форме </w:t>
      </w:r>
      <w:r w:rsidRPr="0076646E">
        <w:rPr>
          <w:rFonts w:eastAsiaTheme="minorHAnsi"/>
          <w:lang w:eastAsia="en-US"/>
        </w:rPr>
        <w:t>[</w:t>
      </w:r>
      <w:r w:rsidRPr="0076646E">
        <w:rPr>
          <w:rFonts w:eastAsiaTheme="minorHAnsi"/>
          <w:lang w:val="ba-RU" w:eastAsia="en-US"/>
        </w:rPr>
        <w:t>йэ</w:t>
      </w:r>
      <w:r w:rsidRPr="0076646E">
        <w:rPr>
          <w:rFonts w:eastAsiaTheme="minorHAnsi"/>
          <w:lang w:eastAsia="en-US"/>
        </w:rPr>
        <w:t>]</w:t>
      </w:r>
      <w:r w:rsidRPr="0076646E">
        <w:rPr>
          <w:rFonts w:eastAsiaTheme="minorHAnsi"/>
          <w:lang w:val="ba-RU" w:eastAsia="en-US"/>
        </w:rPr>
        <w:t xml:space="preserve">: </w:t>
      </w:r>
      <w:r w:rsidRPr="0076646E">
        <w:rPr>
          <w:rFonts w:eastAsiaTheme="minorHAnsi"/>
          <w:i/>
          <w:u w:val="single"/>
          <w:lang w:val="ba-RU" w:eastAsia="en-US"/>
        </w:rPr>
        <w:t>е</w:t>
      </w:r>
      <w:r w:rsidRPr="0076646E">
        <w:rPr>
          <w:rFonts w:eastAsiaTheme="minorHAnsi"/>
          <w:i/>
          <w:lang w:val="ba-RU" w:eastAsia="en-US"/>
        </w:rPr>
        <w:t xml:space="preserve">п, </w:t>
      </w:r>
      <w:r w:rsidRPr="0076646E">
        <w:rPr>
          <w:rFonts w:eastAsiaTheme="minorHAnsi"/>
          <w:i/>
          <w:u w:val="single"/>
          <w:lang w:val="ba-RU" w:eastAsia="en-US"/>
        </w:rPr>
        <w:t>е</w:t>
      </w:r>
      <w:r w:rsidRPr="0076646E">
        <w:rPr>
          <w:rFonts w:eastAsiaTheme="minorHAnsi"/>
          <w:i/>
          <w:lang w:val="ba-RU" w:eastAsia="en-US"/>
        </w:rPr>
        <w:t xml:space="preserve">гет, </w:t>
      </w:r>
      <w:r w:rsidRPr="0076646E">
        <w:rPr>
          <w:rFonts w:eastAsiaTheme="minorHAnsi"/>
          <w:i/>
          <w:u w:val="single"/>
          <w:lang w:val="ba-RU" w:eastAsia="en-US"/>
        </w:rPr>
        <w:t>е</w:t>
      </w:r>
      <w:r w:rsidRPr="0076646E">
        <w:rPr>
          <w:rFonts w:eastAsiaTheme="minorHAnsi"/>
          <w:i/>
          <w:lang w:val="ba-RU" w:eastAsia="en-US"/>
        </w:rPr>
        <w:t>те</w:t>
      </w:r>
      <w:r w:rsidRPr="0076646E">
        <w:rPr>
          <w:rFonts w:eastAsiaTheme="minorHAnsi"/>
          <w:lang w:val="ba-RU" w:eastAsia="en-US"/>
        </w:rPr>
        <w:t>;</w:t>
      </w:r>
    </w:p>
    <w:p w:rsidR="00EA0E8A" w:rsidRPr="0076646E" w:rsidRDefault="00EA0E8A" w:rsidP="00744092">
      <w:pPr>
        <w:numPr>
          <w:ilvl w:val="0"/>
          <w:numId w:val="73"/>
        </w:numPr>
        <w:spacing w:after="200" w:line="276" w:lineRule="auto"/>
        <w:ind w:left="0" w:firstLine="567"/>
        <w:contextualSpacing/>
        <w:jc w:val="both"/>
        <w:rPr>
          <w:rFonts w:eastAsiaTheme="minorHAnsi"/>
          <w:i/>
          <w:lang w:val="ba-RU" w:eastAsia="en-US"/>
        </w:rPr>
      </w:pPr>
      <w:r w:rsidRPr="0076646E">
        <w:rPr>
          <w:rFonts w:eastAsiaTheme="minorHAnsi"/>
          <w:lang w:val="ba-RU" w:eastAsia="en-US"/>
        </w:rPr>
        <w:t xml:space="preserve">глаголам с твердыми и гласными </w:t>
      </w:r>
      <w:r w:rsidRPr="0076646E">
        <w:rPr>
          <w:rFonts w:eastAsiaTheme="minorHAnsi"/>
          <w:i/>
          <w:lang w:val="ba-RU" w:eastAsia="en-US"/>
        </w:rPr>
        <w:t xml:space="preserve">а, о, у, ы </w:t>
      </w:r>
      <w:r w:rsidRPr="0076646E">
        <w:rPr>
          <w:rFonts w:eastAsiaTheme="minorHAnsi"/>
          <w:lang w:val="ba-RU" w:eastAsia="en-US"/>
        </w:rPr>
        <w:t xml:space="preserve">в конце присоединяется окончание отрицания </w:t>
      </w:r>
      <w:r w:rsidRPr="0076646E">
        <w:rPr>
          <w:rFonts w:eastAsiaTheme="minorHAnsi"/>
          <w:i/>
          <w:lang w:val="ba-RU" w:eastAsia="en-US"/>
        </w:rPr>
        <w:t xml:space="preserve">–ма, </w:t>
      </w:r>
      <w:r w:rsidRPr="0076646E">
        <w:rPr>
          <w:rFonts w:eastAsiaTheme="minorHAnsi"/>
          <w:lang w:val="ba-RU" w:eastAsia="en-US"/>
        </w:rPr>
        <w:t xml:space="preserve">а глаголам с гласными в конце </w:t>
      </w:r>
      <w:r w:rsidRPr="0076646E">
        <w:rPr>
          <w:rFonts w:eastAsiaTheme="minorHAnsi"/>
          <w:i/>
          <w:lang w:val="ba-RU" w:eastAsia="en-US"/>
        </w:rPr>
        <w:t>ә, ө, ү, и, э(е)</w:t>
      </w:r>
      <w:r w:rsidRPr="0076646E">
        <w:rPr>
          <w:rFonts w:eastAsiaTheme="minorHAnsi"/>
          <w:lang w:val="ba-RU" w:eastAsia="en-US"/>
        </w:rPr>
        <w:t xml:space="preserve">- окончания отрицания </w:t>
      </w:r>
      <w:r w:rsidRPr="0076646E">
        <w:rPr>
          <w:rFonts w:eastAsiaTheme="minorHAnsi"/>
          <w:i/>
          <w:lang w:val="ba-RU" w:eastAsia="en-US"/>
        </w:rPr>
        <w:t>–мә: бар-</w:t>
      </w:r>
      <w:r w:rsidRPr="0076646E">
        <w:rPr>
          <w:rFonts w:eastAsiaTheme="minorHAnsi"/>
          <w:i/>
          <w:u w:val="single"/>
          <w:lang w:val="ba-RU" w:eastAsia="en-US"/>
        </w:rPr>
        <w:t>ма</w:t>
      </w:r>
      <w:r w:rsidRPr="0076646E">
        <w:rPr>
          <w:rFonts w:eastAsiaTheme="minorHAnsi"/>
          <w:i/>
          <w:lang w:val="ba-RU" w:eastAsia="en-US"/>
        </w:rPr>
        <w:t>-йым, кил-</w:t>
      </w:r>
      <w:r w:rsidRPr="0076646E">
        <w:rPr>
          <w:rFonts w:eastAsiaTheme="minorHAnsi"/>
          <w:i/>
          <w:u w:val="single"/>
          <w:lang w:val="ba-RU" w:eastAsia="en-US"/>
        </w:rPr>
        <w:t>мә</w:t>
      </w:r>
      <w:r w:rsidRPr="0076646E">
        <w:rPr>
          <w:rFonts w:eastAsiaTheme="minorHAnsi"/>
          <w:i/>
          <w:lang w:val="ba-RU" w:eastAsia="en-US"/>
        </w:rPr>
        <w:t>-йем,;</w:t>
      </w:r>
    </w:p>
    <w:p w:rsidR="00EA0E8A" w:rsidRPr="0076646E" w:rsidRDefault="00EA0E8A" w:rsidP="00744092">
      <w:pPr>
        <w:numPr>
          <w:ilvl w:val="0"/>
          <w:numId w:val="73"/>
        </w:numPr>
        <w:spacing w:after="200" w:line="276" w:lineRule="auto"/>
        <w:ind w:left="0" w:firstLine="567"/>
        <w:contextualSpacing/>
        <w:jc w:val="both"/>
        <w:rPr>
          <w:rFonts w:eastAsiaTheme="minorHAnsi"/>
          <w:i/>
          <w:lang w:val="ba-RU" w:eastAsia="en-US"/>
        </w:rPr>
      </w:pPr>
      <w:r w:rsidRPr="0076646E">
        <w:rPr>
          <w:rFonts w:eastAsiaTheme="minorHAnsi"/>
          <w:lang w:val="ba-RU" w:eastAsia="en-US"/>
        </w:rPr>
        <w:t xml:space="preserve">буква </w:t>
      </w:r>
      <w:r w:rsidRPr="0076646E">
        <w:rPr>
          <w:rFonts w:eastAsiaTheme="minorHAnsi"/>
          <w:i/>
          <w:lang w:val="ba-RU" w:eastAsia="en-US"/>
        </w:rPr>
        <w:t xml:space="preserve">я </w:t>
      </w:r>
      <w:r w:rsidRPr="0076646E">
        <w:rPr>
          <w:rFonts w:eastAsiaTheme="minorHAnsi"/>
          <w:lang w:val="ba-RU" w:eastAsia="en-US"/>
        </w:rPr>
        <w:t xml:space="preserve">в башкирском языке пишется в начале слова, где слышится </w:t>
      </w:r>
      <w:r w:rsidRPr="0076646E">
        <w:rPr>
          <w:rFonts w:eastAsiaTheme="minorHAnsi"/>
          <w:i/>
          <w:lang w:eastAsia="en-US"/>
        </w:rPr>
        <w:t>[</w:t>
      </w:r>
      <w:r w:rsidRPr="0076646E">
        <w:rPr>
          <w:rFonts w:eastAsiaTheme="minorHAnsi"/>
          <w:i/>
          <w:lang w:val="ba-RU" w:eastAsia="en-US"/>
        </w:rPr>
        <w:t>йа</w:t>
      </w:r>
      <w:r w:rsidRPr="0076646E">
        <w:rPr>
          <w:rFonts w:eastAsiaTheme="minorHAnsi"/>
          <w:i/>
          <w:lang w:eastAsia="en-US"/>
        </w:rPr>
        <w:t>]</w:t>
      </w:r>
      <w:r w:rsidRPr="0076646E">
        <w:rPr>
          <w:rFonts w:eastAsiaTheme="minorHAnsi"/>
          <w:i/>
          <w:lang w:val="ba-RU" w:eastAsia="en-US"/>
        </w:rPr>
        <w:t xml:space="preserve">: </w:t>
      </w:r>
      <w:r w:rsidRPr="0076646E">
        <w:rPr>
          <w:rFonts w:eastAsiaTheme="minorHAnsi"/>
          <w:i/>
          <w:u w:val="single"/>
          <w:lang w:val="ba-RU" w:eastAsia="en-US"/>
        </w:rPr>
        <w:t>я</w:t>
      </w:r>
      <w:r w:rsidRPr="0076646E">
        <w:rPr>
          <w:rFonts w:eastAsiaTheme="minorHAnsi"/>
          <w:i/>
          <w:lang w:val="ba-RU" w:eastAsia="en-US"/>
        </w:rPr>
        <w:t xml:space="preserve">праҡ, </w:t>
      </w:r>
      <w:r w:rsidRPr="0076646E">
        <w:rPr>
          <w:rFonts w:eastAsiaTheme="minorHAnsi"/>
          <w:i/>
          <w:u w:val="single"/>
          <w:lang w:val="ba-RU" w:eastAsia="en-US"/>
        </w:rPr>
        <w:t>я</w:t>
      </w:r>
      <w:r w:rsidRPr="0076646E">
        <w:rPr>
          <w:rFonts w:eastAsiaTheme="minorHAnsi"/>
          <w:i/>
          <w:lang w:val="ba-RU" w:eastAsia="en-US"/>
        </w:rPr>
        <w:t>ҡын;</w:t>
      </w:r>
    </w:p>
    <w:p w:rsidR="00EA0E8A" w:rsidRPr="0076646E" w:rsidRDefault="00EA0E8A" w:rsidP="00744092">
      <w:pPr>
        <w:numPr>
          <w:ilvl w:val="0"/>
          <w:numId w:val="73"/>
        </w:numPr>
        <w:spacing w:after="200" w:line="276" w:lineRule="auto"/>
        <w:ind w:left="0" w:firstLine="567"/>
        <w:contextualSpacing/>
        <w:jc w:val="both"/>
        <w:rPr>
          <w:rFonts w:eastAsiaTheme="minorHAnsi"/>
          <w:i/>
          <w:lang w:val="ba-RU" w:eastAsia="en-US"/>
        </w:rPr>
      </w:pPr>
      <w:r w:rsidRPr="0076646E">
        <w:rPr>
          <w:rFonts w:eastAsiaTheme="minorHAnsi"/>
          <w:lang w:val="ba-RU" w:eastAsia="en-US"/>
        </w:rPr>
        <w:t xml:space="preserve">к словам, отвечающим на вопрос “Ҡайҙа?-Где?”, присоединяются окончания </w:t>
      </w:r>
      <w:r w:rsidRPr="0076646E">
        <w:rPr>
          <w:rFonts w:eastAsiaTheme="minorHAnsi"/>
          <w:i/>
          <w:lang w:val="ba-RU" w:eastAsia="en-US"/>
        </w:rPr>
        <w:t xml:space="preserve">–ла, -да, -та, -ҙа </w:t>
      </w:r>
      <w:r w:rsidRPr="0076646E">
        <w:rPr>
          <w:rFonts w:eastAsiaTheme="minorHAnsi"/>
          <w:lang w:val="ba-RU" w:eastAsia="en-US"/>
        </w:rPr>
        <w:t xml:space="preserve">(слова с твердыми гласными), окончания </w:t>
      </w:r>
      <w:r w:rsidRPr="0076646E">
        <w:rPr>
          <w:rFonts w:eastAsiaTheme="minorHAnsi"/>
          <w:i/>
          <w:lang w:val="ba-RU" w:eastAsia="en-US"/>
        </w:rPr>
        <w:t xml:space="preserve">–лә, -дә, -тә, -ҙә </w:t>
      </w:r>
      <w:r w:rsidRPr="0076646E">
        <w:rPr>
          <w:rFonts w:eastAsiaTheme="minorHAnsi"/>
          <w:lang w:val="ba-RU" w:eastAsia="en-US"/>
        </w:rPr>
        <w:t>(слова с мягкими гласными);</w:t>
      </w:r>
    </w:p>
    <w:p w:rsidR="00EA0E8A" w:rsidRPr="0076646E" w:rsidRDefault="00EA0E8A" w:rsidP="00744092">
      <w:pPr>
        <w:numPr>
          <w:ilvl w:val="0"/>
          <w:numId w:val="73"/>
        </w:numPr>
        <w:spacing w:after="200" w:line="276" w:lineRule="auto"/>
        <w:ind w:left="0" w:firstLine="567"/>
        <w:contextualSpacing/>
        <w:jc w:val="both"/>
        <w:rPr>
          <w:rFonts w:eastAsiaTheme="minorHAnsi"/>
          <w:i/>
          <w:lang w:val="ba-RU" w:eastAsia="en-US"/>
        </w:rPr>
      </w:pPr>
      <w:r w:rsidRPr="0076646E">
        <w:rPr>
          <w:rFonts w:eastAsiaTheme="minorHAnsi"/>
          <w:lang w:val="ba-RU" w:eastAsia="en-US"/>
        </w:rPr>
        <w:t xml:space="preserve">к словам, отвечающим на вопрос </w:t>
      </w:r>
      <w:r w:rsidRPr="0076646E">
        <w:rPr>
          <w:rFonts w:eastAsiaTheme="minorHAnsi"/>
          <w:i/>
          <w:lang w:val="ba-RU" w:eastAsia="en-US"/>
        </w:rPr>
        <w:t>ҡайҙан? (откуда)</w:t>
      </w:r>
      <w:r w:rsidRPr="0076646E">
        <w:rPr>
          <w:rFonts w:eastAsiaTheme="minorHAnsi"/>
          <w:lang w:val="ba-RU" w:eastAsia="en-US"/>
        </w:rPr>
        <w:t xml:space="preserve"> присоединяются окончания </w:t>
      </w:r>
      <w:r w:rsidRPr="0076646E">
        <w:rPr>
          <w:rFonts w:eastAsiaTheme="minorHAnsi"/>
          <w:i/>
          <w:lang w:val="ba-RU" w:eastAsia="en-US"/>
        </w:rPr>
        <w:t xml:space="preserve">–нан, -дан, -тан, -ҙан </w:t>
      </w:r>
      <w:r w:rsidRPr="0076646E">
        <w:rPr>
          <w:rFonts w:eastAsiaTheme="minorHAnsi"/>
          <w:lang w:val="ba-RU" w:eastAsia="en-US"/>
        </w:rPr>
        <w:t xml:space="preserve">(слова с твердыми гласными), </w:t>
      </w:r>
      <w:r w:rsidRPr="0076646E">
        <w:rPr>
          <w:rFonts w:eastAsiaTheme="minorHAnsi"/>
          <w:i/>
          <w:lang w:val="ba-RU" w:eastAsia="en-US"/>
        </w:rPr>
        <w:t xml:space="preserve">-нән, -дән, -тән, -ҙән </w:t>
      </w:r>
      <w:r w:rsidRPr="0076646E">
        <w:rPr>
          <w:rFonts w:eastAsiaTheme="minorHAnsi"/>
          <w:lang w:val="ba-RU" w:eastAsia="en-US"/>
        </w:rPr>
        <w:t>(слова с мягкими гласными);</w:t>
      </w:r>
    </w:p>
    <w:p w:rsidR="00EA0E8A" w:rsidRPr="0076646E" w:rsidRDefault="00EA0E8A" w:rsidP="00744092">
      <w:pPr>
        <w:numPr>
          <w:ilvl w:val="0"/>
          <w:numId w:val="73"/>
        </w:numPr>
        <w:spacing w:after="200" w:line="276" w:lineRule="auto"/>
        <w:ind w:left="0" w:firstLine="567"/>
        <w:contextualSpacing/>
        <w:jc w:val="both"/>
        <w:rPr>
          <w:rFonts w:eastAsiaTheme="minorHAnsi"/>
          <w:i/>
          <w:lang w:val="ba-RU" w:eastAsia="en-US"/>
        </w:rPr>
      </w:pPr>
      <w:r w:rsidRPr="0076646E">
        <w:rPr>
          <w:rFonts w:eastAsiaTheme="minorHAnsi"/>
          <w:lang w:val="ba-RU" w:eastAsia="en-US"/>
        </w:rPr>
        <w:t xml:space="preserve">в основных башкирских словах знаки </w:t>
      </w:r>
      <w:r w:rsidRPr="0076646E">
        <w:rPr>
          <w:rFonts w:eastAsiaTheme="minorHAnsi"/>
          <w:i/>
          <w:lang w:val="ba-RU" w:eastAsia="en-US"/>
        </w:rPr>
        <w:t xml:space="preserve">ъ,ь </w:t>
      </w:r>
      <w:r w:rsidRPr="0076646E">
        <w:rPr>
          <w:rFonts w:eastAsiaTheme="minorHAnsi"/>
          <w:lang w:val="ba-RU" w:eastAsia="en-US"/>
        </w:rPr>
        <w:t xml:space="preserve">не являются показателями звуков. Если первая часть слова будет твердой, то ставится </w:t>
      </w:r>
      <w:r w:rsidRPr="0076646E">
        <w:rPr>
          <w:rFonts w:eastAsiaTheme="minorHAnsi"/>
          <w:i/>
          <w:lang w:val="ba-RU" w:eastAsia="en-US"/>
        </w:rPr>
        <w:t xml:space="preserve">ъ </w:t>
      </w:r>
      <w:r w:rsidRPr="0076646E">
        <w:rPr>
          <w:rFonts w:eastAsiaTheme="minorHAnsi"/>
          <w:lang w:val="ba-RU" w:eastAsia="en-US"/>
        </w:rPr>
        <w:t xml:space="preserve">(твердый знак), если будет мягкой, то – </w:t>
      </w:r>
      <w:r w:rsidRPr="0076646E">
        <w:rPr>
          <w:rFonts w:eastAsiaTheme="minorHAnsi"/>
          <w:i/>
          <w:lang w:val="ba-RU" w:eastAsia="en-US"/>
        </w:rPr>
        <w:t xml:space="preserve">ь </w:t>
      </w:r>
      <w:r w:rsidRPr="0076646E">
        <w:rPr>
          <w:rFonts w:eastAsiaTheme="minorHAnsi"/>
          <w:lang w:val="ba-RU" w:eastAsia="en-US"/>
        </w:rPr>
        <w:t xml:space="preserve">(мягкий знак): </w:t>
      </w:r>
      <w:r w:rsidRPr="0076646E">
        <w:rPr>
          <w:rFonts w:eastAsiaTheme="minorHAnsi"/>
          <w:i/>
          <w:lang w:val="ba-RU" w:eastAsia="en-US"/>
        </w:rPr>
        <w:t>ҡулъяулыҡ, төньяҡ;</w:t>
      </w:r>
    </w:p>
    <w:p w:rsidR="00EA0E8A" w:rsidRPr="0076646E" w:rsidRDefault="00EA0E8A" w:rsidP="00744092">
      <w:pPr>
        <w:numPr>
          <w:ilvl w:val="0"/>
          <w:numId w:val="73"/>
        </w:numPr>
        <w:spacing w:after="200" w:line="276" w:lineRule="auto"/>
        <w:ind w:left="0" w:firstLine="567"/>
        <w:contextualSpacing/>
        <w:jc w:val="both"/>
        <w:rPr>
          <w:rFonts w:eastAsiaTheme="minorHAnsi"/>
          <w:i/>
          <w:lang w:val="ba-RU" w:eastAsia="en-US"/>
        </w:rPr>
      </w:pPr>
      <w:r w:rsidRPr="0076646E">
        <w:rPr>
          <w:rFonts w:eastAsiaTheme="minorHAnsi"/>
          <w:lang w:val="ba-RU" w:eastAsia="en-US"/>
        </w:rPr>
        <w:t xml:space="preserve">если основа слова заканчивается на букву </w:t>
      </w:r>
      <w:r w:rsidRPr="0076646E">
        <w:rPr>
          <w:rFonts w:eastAsiaTheme="minorHAnsi"/>
          <w:i/>
          <w:lang w:val="ba-RU" w:eastAsia="en-US"/>
        </w:rPr>
        <w:t xml:space="preserve">ҙ, </w:t>
      </w:r>
      <w:r w:rsidRPr="0076646E">
        <w:rPr>
          <w:rFonts w:eastAsiaTheme="minorHAnsi"/>
          <w:lang w:val="ba-RU" w:eastAsia="en-US"/>
        </w:rPr>
        <w:t xml:space="preserve">то к нему (основе) присоединяются окончания множественного числа </w:t>
      </w:r>
      <w:r w:rsidRPr="0076646E">
        <w:rPr>
          <w:rFonts w:eastAsiaTheme="minorHAnsi"/>
          <w:i/>
          <w:lang w:val="ba-RU" w:eastAsia="en-US"/>
        </w:rPr>
        <w:t xml:space="preserve">–ҙар/-ҙәр; </w:t>
      </w:r>
      <w:r w:rsidRPr="0076646E">
        <w:rPr>
          <w:rFonts w:eastAsiaTheme="minorHAnsi"/>
          <w:lang w:val="ba-RU" w:eastAsia="en-US"/>
        </w:rPr>
        <w:t xml:space="preserve">если на </w:t>
      </w:r>
      <w:r w:rsidRPr="0076646E">
        <w:rPr>
          <w:rFonts w:eastAsiaTheme="minorHAnsi"/>
          <w:i/>
          <w:lang w:val="ba-RU" w:eastAsia="en-US"/>
        </w:rPr>
        <w:t xml:space="preserve">т – </w:t>
      </w:r>
      <w:r w:rsidRPr="0076646E">
        <w:rPr>
          <w:rFonts w:eastAsiaTheme="minorHAnsi"/>
          <w:lang w:val="ba-RU" w:eastAsia="en-US"/>
        </w:rPr>
        <w:t xml:space="preserve">то присоединяются окончания множественного числа </w:t>
      </w:r>
      <w:r w:rsidRPr="0076646E">
        <w:rPr>
          <w:rFonts w:eastAsiaTheme="minorHAnsi"/>
          <w:i/>
          <w:lang w:val="ba-RU" w:eastAsia="en-US"/>
        </w:rPr>
        <w:t>–тар/-тәр: ҡыҙҙар, ат-аттар;</w:t>
      </w:r>
    </w:p>
    <w:p w:rsidR="00EA0E8A" w:rsidRDefault="00EA0E8A" w:rsidP="00BC2881">
      <w:pPr>
        <w:rPr>
          <w:b/>
          <w:lang w:val="tt-RU"/>
        </w:rPr>
      </w:pPr>
      <w:r w:rsidRPr="0076646E">
        <w:rPr>
          <w:rFonts w:eastAsiaTheme="minorHAnsi"/>
          <w:lang w:val="ba-RU" w:eastAsia="en-US"/>
        </w:rPr>
        <w:t xml:space="preserve">если слово заканчивается на буквы </w:t>
      </w:r>
      <w:r w:rsidRPr="0076646E">
        <w:rPr>
          <w:rFonts w:eastAsiaTheme="minorHAnsi"/>
          <w:i/>
          <w:lang w:val="ba-RU" w:eastAsia="en-US"/>
        </w:rPr>
        <w:t xml:space="preserve">ль, нь, брь </w:t>
      </w:r>
      <w:r w:rsidRPr="0076646E">
        <w:rPr>
          <w:rFonts w:eastAsiaTheme="minorHAnsi"/>
          <w:lang w:val="ba-RU" w:eastAsia="en-US"/>
        </w:rPr>
        <w:t xml:space="preserve">то присоединяется твердое окончание; если заканчивается на </w:t>
      </w:r>
      <w:r w:rsidRPr="0076646E">
        <w:rPr>
          <w:rFonts w:eastAsiaTheme="minorHAnsi"/>
          <w:i/>
          <w:lang w:val="ba-RU" w:eastAsia="en-US"/>
        </w:rPr>
        <w:t xml:space="preserve">–рь, </w:t>
      </w:r>
      <w:r w:rsidRPr="0076646E">
        <w:rPr>
          <w:rFonts w:eastAsiaTheme="minorHAnsi"/>
          <w:lang w:val="ba-RU" w:eastAsia="en-US"/>
        </w:rPr>
        <w:t xml:space="preserve">то присоединяется твердое окончание, мягкий знак (ь) опускается: </w:t>
      </w:r>
      <w:r w:rsidRPr="0076646E">
        <w:rPr>
          <w:rFonts w:eastAsiaTheme="minorHAnsi"/>
          <w:i/>
          <w:lang w:val="ba-RU" w:eastAsia="en-US"/>
        </w:rPr>
        <w:t>июлде, сентябрҙе, лагерға.</w:t>
      </w:r>
      <w:r w:rsidR="00BC2881" w:rsidRPr="00BC2881">
        <w:rPr>
          <w:b/>
          <w:lang w:val="tt-RU"/>
        </w:rPr>
        <w:t xml:space="preserve"> </w:t>
      </w:r>
    </w:p>
    <w:p w:rsidR="00576D4B" w:rsidRPr="0076646E" w:rsidRDefault="00576D4B" w:rsidP="00576D4B">
      <w:pPr>
        <w:ind w:firstLine="567"/>
        <w:jc w:val="both"/>
        <w:rPr>
          <w:rFonts w:eastAsiaTheme="minorHAnsi"/>
          <w:lang w:val="ba-RU" w:eastAsia="en-US"/>
        </w:rPr>
      </w:pPr>
      <w:r w:rsidRPr="0076646E">
        <w:rPr>
          <w:rFonts w:eastAsiaTheme="minorHAnsi"/>
          <w:b/>
          <w:lang w:val="ba-RU" w:eastAsia="en-US"/>
        </w:rPr>
        <w:t xml:space="preserve">Развитие связной речи. </w:t>
      </w:r>
      <w:r w:rsidRPr="0076646E">
        <w:rPr>
          <w:rFonts w:eastAsiaTheme="minorHAnsi"/>
          <w:lang w:val="ba-RU" w:eastAsia="en-US"/>
        </w:rPr>
        <w:t>Понимание того, в каком направлении имеет место общение (где? с кем? с какой целью?). Практическое усвоение общение в виде диалога. Диалог (беседа, спор). Умение высказывать свою мысль, аргументировать ее. Умение начинать общение, продолжить и завершать; способность привлекать к себе внимание в ходе общения. Умение разговаривать посредством соблюдения требований культуры общения (здороваться, прощаться, извиняться, благодарить, выражать просьбу, обращаться с вопросом, высказывать пожелание и т.д.).</w:t>
      </w:r>
    </w:p>
    <w:p w:rsidR="00576D4B" w:rsidRPr="0076646E" w:rsidRDefault="00576D4B" w:rsidP="00576D4B">
      <w:pPr>
        <w:ind w:firstLine="567"/>
        <w:jc w:val="both"/>
        <w:rPr>
          <w:rFonts w:eastAsiaTheme="minorHAnsi"/>
          <w:lang w:val="ba-RU" w:eastAsia="en-US"/>
        </w:rPr>
      </w:pPr>
      <w:r w:rsidRPr="0076646E">
        <w:rPr>
          <w:rFonts w:eastAsiaTheme="minorHAnsi"/>
          <w:b/>
          <w:lang w:val="ba-RU" w:eastAsia="en-US"/>
        </w:rPr>
        <w:tab/>
      </w:r>
      <w:r w:rsidRPr="0076646E">
        <w:rPr>
          <w:rFonts w:eastAsiaTheme="minorHAnsi"/>
          <w:lang w:val="ba-RU" w:eastAsia="en-US"/>
        </w:rPr>
        <w:t>Овладение практической формой общения в виде монолога (составление устного отчета о проделанной работе, устное описание какого-либо предмета, явления и мыслить о них).</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ab/>
      </w:r>
      <w:r w:rsidRPr="0076646E">
        <w:rPr>
          <w:rFonts w:eastAsiaTheme="minorHAnsi"/>
          <w:b/>
          <w:lang w:val="ba-RU" w:eastAsia="en-US"/>
        </w:rPr>
        <w:t>Текст.</w:t>
      </w:r>
      <w:r w:rsidRPr="0076646E">
        <w:rPr>
          <w:rFonts w:eastAsiaTheme="minorHAnsi"/>
          <w:lang w:val="ba-RU" w:eastAsia="en-US"/>
        </w:rPr>
        <w:t xml:space="preserve"> Признаки текста. Логическая связь предложений друг с другом в тексте. Название текста. </w:t>
      </w:r>
    </w:p>
    <w:p w:rsidR="00576D4B" w:rsidRPr="0076646E" w:rsidRDefault="00576D4B" w:rsidP="00576D4B">
      <w:pPr>
        <w:ind w:firstLine="567"/>
        <w:jc w:val="both"/>
        <w:rPr>
          <w:rFonts w:eastAsiaTheme="minorHAnsi"/>
          <w:lang w:val="ba-RU" w:eastAsia="en-US"/>
        </w:rPr>
      </w:pPr>
      <w:r w:rsidRPr="0076646E">
        <w:rPr>
          <w:rFonts w:eastAsiaTheme="minorHAnsi"/>
          <w:b/>
          <w:lang w:val="ba-RU" w:eastAsia="en-US"/>
        </w:rPr>
        <w:lastRenderedPageBreak/>
        <w:tab/>
      </w:r>
      <w:r w:rsidRPr="0076646E">
        <w:rPr>
          <w:rFonts w:eastAsiaTheme="minorHAnsi"/>
          <w:lang w:val="ba-RU" w:eastAsia="en-US"/>
        </w:rPr>
        <w:t>Умение находить в тексте слова, передающие основную мысль и конец ее, или уметь сказать это своими словами.</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ab/>
        <w:t xml:space="preserve">Расположение предложений в тексте друг за другом на основе логичности изложения (т.е. в соответствии их значением). </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ab/>
        <w:t xml:space="preserve">Смысловое расположение частей текста (абзацев). </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ab/>
        <w:t>Выполнение комплексной работы над текстом: выбор названия, логически правильное составление предложений, фрагментов текста (абзацев).</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ab/>
        <w:t>План текста. Составление плана заданного текста. Составление текста по предложенному тексту.</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 xml:space="preserve"> Виды текста: описание, повествование (рассказ), рассуждение и их виды.</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ab/>
        <w:t>Написать письмо, приглашение, записку и пригласительную открытку.</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ab/>
        <w:t>Самостоятельно строить тексты, доказать правильность предложенных текстов, исправить их путем обращения к многозначным словам, синонимам, антонимам.</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ab/>
        <w:t xml:space="preserve">Научить учащихся писать изложения и сочинения, ознакомив их до этого видами названных письменных работ: </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 xml:space="preserve">а) описать во всех подробностях и детально; </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б) изложения, тематически связанные с конкретным случаем, явлением, событием, и написанные выборочно в краткой форме; сочинение – повествование, сочинение-описание, сочинение-рассуждение.</w:t>
      </w:r>
    </w:p>
    <w:p w:rsidR="00576D4B" w:rsidRPr="0076646E" w:rsidRDefault="00576D4B" w:rsidP="00576D4B">
      <w:pPr>
        <w:ind w:firstLine="567"/>
        <w:jc w:val="both"/>
        <w:rPr>
          <w:rFonts w:eastAsiaTheme="minorHAnsi"/>
          <w:lang w:val="ba-RU" w:eastAsia="en-US"/>
        </w:rPr>
      </w:pPr>
      <w:r w:rsidRPr="0076646E">
        <w:rPr>
          <w:rFonts w:eastAsiaTheme="minorHAnsi"/>
          <w:lang w:val="ba-RU" w:eastAsia="en-US"/>
        </w:rPr>
        <w:tab/>
        <w:t xml:space="preserve">Учащиеся, завершив обучение в начальных классах, овладев при этом необходимыми лингвистическими знаниями и развитой речью, продолжают успешное изучение башкирского языка в старших классах. </w:t>
      </w:r>
    </w:p>
    <w:p w:rsidR="00576D4B" w:rsidRDefault="00576D4B" w:rsidP="00576D4B">
      <w:pPr>
        <w:ind w:firstLine="567"/>
        <w:jc w:val="both"/>
        <w:rPr>
          <w:rFonts w:eastAsiaTheme="minorHAnsi"/>
          <w:lang w:val="ba-RU" w:eastAsia="en-US"/>
        </w:rPr>
      </w:pPr>
      <w:r w:rsidRPr="0076646E">
        <w:rPr>
          <w:rFonts w:eastAsiaTheme="minorHAnsi"/>
          <w:lang w:val="ba-RU" w:eastAsia="en-US"/>
        </w:rPr>
        <w:tab/>
        <w:t>В предложенном ниже тематическом плане в соответствии с программой даются лексические темы, грамматические темы по овладению лингвистическими знаниями. В третьей графе  представлена информация о том, чем должны заниматься  учащиеся при овладении той или иной темой, и как они на этой основе должны формировать определенные типы универсальной учебной деятельности. Виды учебной деятельности даются жирными буквами.</w:t>
      </w:r>
    </w:p>
    <w:p w:rsidR="0078639F" w:rsidRPr="00576D4B" w:rsidRDefault="0078639F" w:rsidP="00576D4B">
      <w:pPr>
        <w:ind w:firstLine="567"/>
        <w:jc w:val="both"/>
        <w:rPr>
          <w:rFonts w:eastAsiaTheme="minorHAnsi"/>
          <w:lang w:val="ba-RU" w:eastAsia="en-US"/>
        </w:rPr>
      </w:pPr>
    </w:p>
    <w:p w:rsidR="0078639F" w:rsidRPr="00C77AA3" w:rsidRDefault="0078639F" w:rsidP="0078639F">
      <w:pPr>
        <w:rPr>
          <w:b/>
          <w:lang w:val="tt-RU"/>
        </w:rPr>
      </w:pPr>
      <w:r w:rsidRPr="00C77AA3">
        <w:rPr>
          <w:b/>
          <w:lang w:val="tt-RU"/>
        </w:rPr>
        <w:t xml:space="preserve">Родной </w:t>
      </w:r>
      <w:r w:rsidR="00FD6D5F">
        <w:rPr>
          <w:b/>
          <w:lang w:val="tt-RU"/>
        </w:rPr>
        <w:t>(татарский</w:t>
      </w:r>
      <w:r w:rsidR="00FD6D5F" w:rsidRPr="00C77AA3">
        <w:rPr>
          <w:b/>
          <w:lang w:val="tt-RU"/>
        </w:rPr>
        <w:t xml:space="preserve"> )  </w:t>
      </w:r>
      <w:r w:rsidRPr="00C77AA3">
        <w:rPr>
          <w:b/>
          <w:lang w:val="tt-RU"/>
        </w:rPr>
        <w:t xml:space="preserve">язык </w:t>
      </w:r>
    </w:p>
    <w:p w:rsidR="0078639F" w:rsidRPr="0078639F" w:rsidRDefault="0078639F" w:rsidP="0078639F">
      <w:pPr>
        <w:spacing w:after="150"/>
        <w:rPr>
          <w:color w:val="000000"/>
        </w:rPr>
      </w:pPr>
      <w:r w:rsidRPr="0078639F">
        <w:rPr>
          <w:bCs/>
          <w:color w:val="000000"/>
        </w:rPr>
        <w:t>Содержание учебного предмета</w:t>
      </w:r>
    </w:p>
    <w:p w:rsidR="0078639F" w:rsidRPr="0078639F" w:rsidRDefault="0078639F" w:rsidP="0078639F">
      <w:pPr>
        <w:spacing w:after="150"/>
        <w:rPr>
          <w:color w:val="000000"/>
          <w:sz w:val="21"/>
          <w:szCs w:val="21"/>
        </w:rPr>
      </w:pPr>
      <w:r w:rsidRPr="0078639F">
        <w:rPr>
          <w:bCs/>
          <w:color w:val="000000"/>
        </w:rPr>
        <w:t>В 1 классе</w:t>
      </w:r>
      <w:r>
        <w:rPr>
          <w:color w:val="000000"/>
        </w:rPr>
        <w:t xml:space="preserve"> </w:t>
      </w:r>
      <w:r w:rsidRPr="0078639F">
        <w:rPr>
          <w:b/>
          <w:bCs/>
          <w:color w:val="000000"/>
        </w:rPr>
        <w:t>Букварный этап</w:t>
      </w:r>
      <w:r w:rsidR="00E147AC">
        <w:rPr>
          <w:b/>
          <w:bCs/>
          <w:color w:val="000000"/>
        </w:rPr>
        <w:t xml:space="preserve">. </w:t>
      </w:r>
      <w:r w:rsidRPr="0078639F">
        <w:rPr>
          <w:b/>
          <w:bCs/>
          <w:color w:val="000000"/>
        </w:rPr>
        <w:t xml:space="preserve"> </w:t>
      </w:r>
      <w:r w:rsidRPr="0078639F">
        <w:rPr>
          <w:b/>
          <w:bCs/>
          <w:i/>
          <w:iCs/>
          <w:color w:val="000000"/>
        </w:rPr>
        <w:t>Гласные звуки и буквы</w:t>
      </w:r>
      <w:r>
        <w:rPr>
          <w:color w:val="000000"/>
          <w:sz w:val="21"/>
          <w:szCs w:val="21"/>
        </w:rPr>
        <w:t xml:space="preserve"> </w:t>
      </w:r>
      <w:r w:rsidRPr="0078639F">
        <w:rPr>
          <w:color w:val="000000"/>
        </w:rPr>
        <w:t>Гласные звуки, обозначение их буквами. Письмо гласных букв заглавных и строчных. Звуковой анализ слов. Схемы слов. Письмо буквосочетаний. Письмо изученных гласных букв.</w:t>
      </w:r>
    </w:p>
    <w:p w:rsidR="0078639F" w:rsidRPr="0078639F" w:rsidRDefault="0078639F" w:rsidP="0078639F">
      <w:pPr>
        <w:spacing w:after="150"/>
        <w:rPr>
          <w:color w:val="000000"/>
          <w:sz w:val="21"/>
          <w:szCs w:val="21"/>
        </w:rPr>
      </w:pPr>
      <w:r w:rsidRPr="0078639F">
        <w:rPr>
          <w:b/>
          <w:bCs/>
          <w:i/>
          <w:iCs/>
          <w:color w:val="000000"/>
        </w:rPr>
        <w:t>Согласные и гласные звуки и буквы. Буквы ь и ъ знаки</w:t>
      </w:r>
      <w:r>
        <w:rPr>
          <w:color w:val="000000"/>
          <w:sz w:val="21"/>
          <w:szCs w:val="21"/>
        </w:rPr>
        <w:t xml:space="preserve"> </w:t>
      </w:r>
      <w:r w:rsidRPr="0078639F">
        <w:rPr>
          <w:color w:val="000000"/>
        </w:rPr>
        <w:t>Согласные звуки, обозначение их буквами. Согласные звуки твёрдые и мягкие. Звуковой анализ слов. Схемы слов. Письмо слогов, слов с изученными буквами. Составление и запись словосочетаний. Фразеологические обороты. Списывание слов с печатного текста.</w:t>
      </w:r>
    </w:p>
    <w:p w:rsidR="0078639F" w:rsidRPr="0078639F" w:rsidRDefault="0078639F" w:rsidP="0078639F">
      <w:pPr>
        <w:spacing w:after="150"/>
        <w:rPr>
          <w:color w:val="000000"/>
          <w:sz w:val="21"/>
          <w:szCs w:val="21"/>
        </w:rPr>
      </w:pPr>
      <w:r w:rsidRPr="0078639F">
        <w:rPr>
          <w:color w:val="000000"/>
        </w:rPr>
        <w:t>Дополнение предложения недостающими словами. Парные звонкие и глухие согласные звуки . Письмо слов с парными звонкими и глухими согласными . Соотнесение предложения со схемой. Составление предложений по опорным словам. Списывание с печатного текста. Понятие о именах собственных. Списывание с печатного текста пословиц и поговорок. Слова однозначные и многозначные.</w:t>
      </w:r>
    </w:p>
    <w:p w:rsidR="0078639F" w:rsidRPr="0078639F" w:rsidRDefault="0078639F" w:rsidP="0078639F">
      <w:pPr>
        <w:spacing w:after="150"/>
        <w:rPr>
          <w:color w:val="000000"/>
          <w:sz w:val="21"/>
          <w:szCs w:val="21"/>
        </w:rPr>
      </w:pPr>
      <w:r w:rsidRPr="0078639F">
        <w:rPr>
          <w:color w:val="000000"/>
        </w:rPr>
        <w:t>Мягкий знак-показатель мягкости. Образование и запись новых слов с помощью ь. Восстановление и запись деформированных предложений. Письмо слов и предложений с изученными буквами. Письмо слов с разделительным ь и ъ знаком. Списывание предложений с творческим заданием.</w:t>
      </w:r>
    </w:p>
    <w:p w:rsidR="0078639F" w:rsidRPr="0078639F" w:rsidRDefault="0078639F" w:rsidP="0078639F">
      <w:pPr>
        <w:spacing w:after="150"/>
        <w:rPr>
          <w:color w:val="000000"/>
          <w:sz w:val="21"/>
          <w:szCs w:val="21"/>
        </w:rPr>
      </w:pPr>
      <w:r w:rsidRPr="0078639F">
        <w:rPr>
          <w:b/>
          <w:bCs/>
          <w:color w:val="000000"/>
        </w:rPr>
        <w:t xml:space="preserve">От буквы к слову </w:t>
      </w:r>
      <w:r w:rsidRPr="0078639F">
        <w:rPr>
          <w:color w:val="000000"/>
        </w:rPr>
        <w:t xml:space="preserve">Алфавит. Слово-начало общения. Изобразительные возможности языка. Эмоциональная окраска слова. Письмо элементов письменных букв, соединений. Короткие и длинные наклонные линии.Прямые наклонные линии с закруглением внизу, вверху. Прямые </w:t>
      </w:r>
      <w:r w:rsidRPr="0078639F">
        <w:rPr>
          <w:color w:val="000000"/>
        </w:rPr>
        <w:lastRenderedPageBreak/>
        <w:t>наклонные линии с петлёй внизу, вверху. Письмо словосочетаний. Письмо слов с предлогами. Письмо слов различной слоговой структуры. Письмо по памяти.</w:t>
      </w:r>
    </w:p>
    <w:p w:rsidR="0078639F" w:rsidRPr="006569D6" w:rsidRDefault="0078639F" w:rsidP="0078639F">
      <w:pPr>
        <w:spacing w:after="150"/>
        <w:rPr>
          <w:color w:val="000000"/>
        </w:rPr>
      </w:pPr>
      <w:r w:rsidRPr="0078639F">
        <w:rPr>
          <w:b/>
          <w:bCs/>
          <w:color w:val="000000"/>
        </w:rPr>
        <w:t xml:space="preserve">От слова к предложению, тексту </w:t>
      </w:r>
      <w:r w:rsidRPr="0078639F">
        <w:rPr>
          <w:color w:val="000000"/>
        </w:rPr>
        <w:t>Слово-главное средство языка. Составление краткого и развёрнутого ответа на вопрос. Правила написания имён собственных. Слова-антонимы, слова-синонимы. Слова- названия предметов, слова- названия признаков предметов, слова-названия действий предметов. Смысловое значение слова.</w:t>
      </w:r>
      <w:r w:rsidR="008944BA">
        <w:rPr>
          <w:color w:val="000000"/>
          <w:sz w:val="21"/>
          <w:szCs w:val="21"/>
        </w:rPr>
        <w:t xml:space="preserve"> </w:t>
      </w:r>
      <w:r w:rsidRPr="0078639F">
        <w:rPr>
          <w:color w:val="000000"/>
        </w:rPr>
        <w:t>Знакомство с словарём.Общение.</w:t>
      </w:r>
      <w:r w:rsidR="00BD530D">
        <w:rPr>
          <w:color w:val="000000"/>
        </w:rPr>
        <w:t xml:space="preserve"> Диалог. </w:t>
      </w:r>
      <w:r w:rsidRPr="0078639F">
        <w:rPr>
          <w:color w:val="000000"/>
        </w:rPr>
        <w:t>Звуковая и буквенная форма слова. Слоги. Правила переноса слов. Ударение. Ударный и безударные гласные в слове. Произношение слов в соответствии с нормами современного татарского литературного языка. Знакомство с орфоэпическим словарём. Знакомство с орфографическим словарём.Признаки предложения. Наблюдение над интонацией предложения. Дополнение предложений недостающими словами. Текст, его тема и основная мысль. Ключевые слова в тексте. Восстановление деформированного текста. Письмо под диктовку с орфографическим проговариванием.</w:t>
      </w:r>
    </w:p>
    <w:p w:rsidR="0078639F" w:rsidRPr="0078639F" w:rsidRDefault="008944BA" w:rsidP="0078639F">
      <w:pPr>
        <w:spacing w:after="150"/>
        <w:rPr>
          <w:color w:val="000000"/>
          <w:sz w:val="21"/>
          <w:szCs w:val="21"/>
        </w:rPr>
      </w:pPr>
      <w:r w:rsidRPr="0078639F">
        <w:rPr>
          <w:b/>
          <w:bCs/>
          <w:color w:val="000000"/>
        </w:rPr>
        <w:t>Во 2 классе</w:t>
      </w:r>
      <w:r w:rsidR="006569D6">
        <w:rPr>
          <w:color w:val="000000"/>
          <w:sz w:val="21"/>
          <w:szCs w:val="21"/>
        </w:rPr>
        <w:t xml:space="preserve"> </w:t>
      </w:r>
      <w:r w:rsidR="0078639F" w:rsidRPr="0078639F">
        <w:rPr>
          <w:b/>
          <w:bCs/>
          <w:color w:val="000000"/>
        </w:rPr>
        <w:t>Повтор</w:t>
      </w:r>
      <w:r>
        <w:rPr>
          <w:b/>
          <w:bCs/>
          <w:color w:val="000000"/>
        </w:rPr>
        <w:t xml:space="preserve">ение изученного в 1 классе </w:t>
      </w:r>
      <w:r w:rsidR="0078639F" w:rsidRPr="0078639F">
        <w:rPr>
          <w:b/>
          <w:bCs/>
          <w:color w:val="000000"/>
        </w:rPr>
        <w:t xml:space="preserve"> </w:t>
      </w:r>
      <w:r w:rsidR="0078639F" w:rsidRPr="0078639F">
        <w:rPr>
          <w:color w:val="000000"/>
        </w:rPr>
        <w:t>Деление слов на слоги. Слова, отвечающие на вопросы кто? что? какой? что делает? Слова которые пишутся с большой буквы.Предложение.</w:t>
      </w:r>
      <w:r w:rsidR="006569D6">
        <w:rPr>
          <w:color w:val="000000"/>
          <w:sz w:val="21"/>
          <w:szCs w:val="21"/>
        </w:rPr>
        <w:t xml:space="preserve"> </w:t>
      </w:r>
      <w:r w:rsidR="0078639F" w:rsidRPr="0078639F">
        <w:rPr>
          <w:b/>
          <w:bCs/>
          <w:color w:val="000000"/>
        </w:rPr>
        <w:t xml:space="preserve">Звуки </w:t>
      </w:r>
      <w:r>
        <w:rPr>
          <w:b/>
          <w:bCs/>
          <w:color w:val="000000"/>
        </w:rPr>
        <w:t xml:space="preserve">и буквы </w:t>
      </w:r>
      <w:r w:rsidR="0078639F" w:rsidRPr="0078639F">
        <w:rPr>
          <w:b/>
          <w:bCs/>
          <w:color w:val="000000"/>
        </w:rPr>
        <w:t xml:space="preserve"> </w:t>
      </w:r>
      <w:r w:rsidR="0078639F" w:rsidRPr="0078639F">
        <w:rPr>
          <w:color w:val="000000"/>
        </w:rPr>
        <w:t>Звуки и буквы. Алфавит. Гласные звуки. Мягкие и твердые гласные. Гласные звуки. Буква а. Буква о. Произношение и правописание.</w:t>
      </w:r>
      <w:r w:rsidR="006569D6">
        <w:rPr>
          <w:color w:val="000000"/>
          <w:sz w:val="21"/>
          <w:szCs w:val="21"/>
        </w:rPr>
        <w:t xml:space="preserve"> </w:t>
      </w:r>
      <w:r w:rsidR="0078639F" w:rsidRPr="0078639F">
        <w:rPr>
          <w:color w:val="000000"/>
        </w:rPr>
        <w:t>Буквы о,у. Произношение и правописание. Буква Y. Правописание и произношение. Буквы Ы и Э. Согласные звуки. Звонкие и глухие согласные. Буква К. Звуки [К], [КЪ]. Буква Г. Звуки [Г] , [ГЪ]. Буква В. Звук [W]. Буквы Х и h. Правописание и произношение. Буква Ж. Ягоды и фрукты. Буква н и ее особенности. Буква Й (краткий и). Буква Я, звуки [ЙА], [ЙЭ]. Буква Ю. звуки [ЙУ], [ЙY]. Буква Е. Звуки [ЙЫ], [ЙЭ]. Разделительный Ъ и Ь знак. Правописание. Буквы Ц и Щ. Произношение этих звуков. Обобщение и контроль.</w:t>
      </w:r>
      <w:r w:rsidR="006569D6">
        <w:rPr>
          <w:color w:val="000000"/>
          <w:sz w:val="21"/>
          <w:szCs w:val="21"/>
        </w:rPr>
        <w:t xml:space="preserve"> </w:t>
      </w:r>
      <w:r w:rsidR="0078639F" w:rsidRPr="0078639F">
        <w:rPr>
          <w:b/>
          <w:bCs/>
          <w:color w:val="000000"/>
        </w:rPr>
        <w:t>Слово</w:t>
      </w:r>
      <w:r>
        <w:rPr>
          <w:color w:val="000000"/>
          <w:sz w:val="21"/>
          <w:szCs w:val="21"/>
        </w:rPr>
        <w:t xml:space="preserve"> </w:t>
      </w:r>
      <w:r w:rsidR="0078639F" w:rsidRPr="0078639F">
        <w:rPr>
          <w:color w:val="000000"/>
        </w:rPr>
        <w:t>Ударение в татарском языке. Звонкие и глухие согласные в конце слова. Повторение.</w:t>
      </w:r>
      <w:r w:rsidR="006569D6">
        <w:rPr>
          <w:color w:val="000000"/>
          <w:sz w:val="21"/>
          <w:szCs w:val="21"/>
        </w:rPr>
        <w:t xml:space="preserve"> </w:t>
      </w:r>
      <w:r>
        <w:rPr>
          <w:b/>
          <w:bCs/>
          <w:color w:val="000000"/>
        </w:rPr>
        <w:t xml:space="preserve">Морфология. </w:t>
      </w:r>
      <w:r w:rsidR="0078639F" w:rsidRPr="0078639F">
        <w:rPr>
          <w:color w:val="000000"/>
        </w:rPr>
        <w:t>Части речи. Имя существительное. Единстве</w:t>
      </w:r>
      <w:r w:rsidR="006569D6">
        <w:rPr>
          <w:color w:val="000000"/>
        </w:rPr>
        <w:t xml:space="preserve">нное и множественное число имен </w:t>
      </w:r>
      <w:r w:rsidR="0078639F" w:rsidRPr="0078639F">
        <w:rPr>
          <w:color w:val="000000"/>
        </w:rPr>
        <w:t>существительных. Имя прилагательные. Употребление прилагательных в предложении.Глагол как часть речи. Времена глагола. Прошедшее время глагола. Настоящее время глагола. Будущее время глагола. Повторение по теме «Глагол».</w:t>
      </w:r>
      <w:r w:rsidR="006569D6">
        <w:rPr>
          <w:color w:val="000000"/>
          <w:sz w:val="21"/>
          <w:szCs w:val="21"/>
        </w:rPr>
        <w:t xml:space="preserve"> </w:t>
      </w:r>
      <w:r w:rsidR="0078639F" w:rsidRPr="0078639F">
        <w:rPr>
          <w:b/>
          <w:bCs/>
          <w:color w:val="000000"/>
        </w:rPr>
        <w:t xml:space="preserve">Синтаксис </w:t>
      </w:r>
      <w:r w:rsidR="0078639F" w:rsidRPr="0078639F">
        <w:rPr>
          <w:color w:val="000000"/>
        </w:rPr>
        <w:t>Предложение. . Подлежащие. Сказуемое. Рассказы по сюжетным картинкам. Повторение. Перевод текста.</w:t>
      </w:r>
    </w:p>
    <w:p w:rsidR="0078639F" w:rsidRPr="0078639F" w:rsidRDefault="008944BA" w:rsidP="008944BA">
      <w:pPr>
        <w:spacing w:after="150"/>
        <w:rPr>
          <w:color w:val="000000"/>
          <w:sz w:val="21"/>
          <w:szCs w:val="21"/>
        </w:rPr>
      </w:pPr>
      <w:r w:rsidRPr="0078639F">
        <w:rPr>
          <w:b/>
          <w:bCs/>
          <w:color w:val="000000"/>
        </w:rPr>
        <w:t>В 3 классе</w:t>
      </w:r>
      <w:r w:rsidR="006569D6">
        <w:rPr>
          <w:color w:val="000000"/>
          <w:sz w:val="21"/>
          <w:szCs w:val="21"/>
        </w:rPr>
        <w:t xml:space="preserve"> </w:t>
      </w:r>
      <w:r w:rsidR="0078639F" w:rsidRPr="0078639F">
        <w:rPr>
          <w:b/>
          <w:bCs/>
          <w:color w:val="000000"/>
        </w:rPr>
        <w:t xml:space="preserve">Повторение </w:t>
      </w:r>
      <w:r w:rsidR="0078639F" w:rsidRPr="0078639F">
        <w:rPr>
          <w:color w:val="000000"/>
        </w:rPr>
        <w:t>Повторение. Звуки и буквы. Гласные и согласные звуки. Буквы ь и ъ. Деле</w:t>
      </w:r>
      <w:r>
        <w:rPr>
          <w:color w:val="000000"/>
        </w:rPr>
        <w:t xml:space="preserve">ние слов на слоги. Ударение. </w:t>
      </w:r>
      <w:r w:rsidR="0078639F" w:rsidRPr="0078639F">
        <w:rPr>
          <w:color w:val="000000"/>
        </w:rPr>
        <w:t>Главные члены предложения. Имя существительное. Глагол. Имя прилагательное. Словарный диктант. Обобщение и контроль..</w:t>
      </w:r>
    </w:p>
    <w:p w:rsidR="0078639F" w:rsidRPr="0078639F" w:rsidRDefault="0078639F" w:rsidP="0078639F">
      <w:pPr>
        <w:spacing w:after="150"/>
        <w:rPr>
          <w:color w:val="000000"/>
          <w:sz w:val="21"/>
          <w:szCs w:val="21"/>
        </w:rPr>
      </w:pPr>
      <w:r w:rsidRPr="0078639F">
        <w:rPr>
          <w:b/>
          <w:bCs/>
          <w:color w:val="000000"/>
        </w:rPr>
        <w:t xml:space="preserve">Слово. Состав слова </w:t>
      </w:r>
      <w:r w:rsidRPr="0078639F">
        <w:rPr>
          <w:color w:val="000000"/>
        </w:rPr>
        <w:t>Предмет как общее название слов, отвечающих на вопросы Кто? Что? Слова и их значения; семьи слов, родственные слова, корень слова, понятие «однокоренные слова». Слова близкие и противоположные по значению (синонимы, омонимы и антонимы); отличие однокоренных слов от синонимов и слов с омонимичными (похожими) корнями. Способ нахождения корня в словах. Окончание. Однокоренные слова. Сложные слова. Словообразование. Обобщение и контроль.</w:t>
      </w:r>
    </w:p>
    <w:p w:rsidR="0078639F" w:rsidRPr="0078639F" w:rsidRDefault="0078639F" w:rsidP="0078639F">
      <w:pPr>
        <w:spacing w:after="150"/>
        <w:rPr>
          <w:color w:val="000000"/>
          <w:sz w:val="21"/>
          <w:szCs w:val="21"/>
        </w:rPr>
      </w:pPr>
      <w:r w:rsidRPr="0078639F">
        <w:rPr>
          <w:b/>
          <w:bCs/>
          <w:color w:val="000000"/>
        </w:rPr>
        <w:t xml:space="preserve">Морфология </w:t>
      </w:r>
      <w:r w:rsidRPr="0078639F">
        <w:rPr>
          <w:color w:val="000000"/>
        </w:rPr>
        <w:t>Повторение имён существительных</w:t>
      </w:r>
      <w:r w:rsidRPr="0078639F">
        <w:rPr>
          <w:b/>
          <w:bCs/>
          <w:color w:val="000000"/>
        </w:rPr>
        <w:t>. </w:t>
      </w:r>
      <w:r w:rsidRPr="0078639F">
        <w:rPr>
          <w:color w:val="000000"/>
        </w:rPr>
        <w:t>Собственные и нарицательные имена существительные. Число имен существительных. Склонение имён существительных по падежам. Падежи в татарском языке. Именительный падеж. Притяжательный падеж. Направительный падеж. Винительный падеж. Исходный падеж. Местно- временной падеж. Проверочная работа.</w:t>
      </w:r>
      <w:r w:rsidR="006569D6">
        <w:rPr>
          <w:color w:val="000000"/>
          <w:sz w:val="21"/>
          <w:szCs w:val="21"/>
        </w:rPr>
        <w:t xml:space="preserve"> </w:t>
      </w:r>
      <w:r w:rsidRPr="0078639F">
        <w:rPr>
          <w:color w:val="000000"/>
        </w:rPr>
        <w:t>Местоимение. Личные местоимения. Вопросительные местоимения.</w:t>
      </w:r>
      <w:r w:rsidR="006569D6">
        <w:rPr>
          <w:color w:val="000000"/>
          <w:sz w:val="21"/>
          <w:szCs w:val="21"/>
        </w:rPr>
        <w:t xml:space="preserve"> </w:t>
      </w:r>
      <w:r w:rsidRPr="0078639F">
        <w:rPr>
          <w:color w:val="000000"/>
        </w:rPr>
        <w:t>Понятие о глаголе. Времена глагола. Спряжение глаголов. Проверочная работа.</w:t>
      </w:r>
      <w:r w:rsidR="006569D6">
        <w:rPr>
          <w:color w:val="000000"/>
          <w:sz w:val="21"/>
          <w:szCs w:val="21"/>
        </w:rPr>
        <w:t xml:space="preserve"> </w:t>
      </w:r>
      <w:r w:rsidRPr="0078639F">
        <w:rPr>
          <w:color w:val="000000"/>
        </w:rPr>
        <w:t>Понятие о прилагательном. Прилагательные близкие по смыслу. Прилагательные противоположного значения. Разряды прилагательных по значению.</w:t>
      </w:r>
      <w:r w:rsidR="006569D6">
        <w:rPr>
          <w:color w:val="000000"/>
          <w:sz w:val="21"/>
          <w:szCs w:val="21"/>
        </w:rPr>
        <w:t xml:space="preserve"> </w:t>
      </w:r>
      <w:r w:rsidRPr="0078639F">
        <w:rPr>
          <w:color w:val="000000"/>
        </w:rPr>
        <w:t>Имя числительное. Простые, сложные, составные числительные.</w:t>
      </w:r>
      <w:r w:rsidR="006569D6">
        <w:rPr>
          <w:color w:val="000000"/>
          <w:sz w:val="21"/>
          <w:szCs w:val="21"/>
        </w:rPr>
        <w:t xml:space="preserve"> </w:t>
      </w:r>
      <w:r w:rsidRPr="0078639F">
        <w:rPr>
          <w:color w:val="000000"/>
        </w:rPr>
        <w:t>Повторение. Обобщение и контроль.</w:t>
      </w:r>
      <w:r w:rsidR="006569D6">
        <w:rPr>
          <w:color w:val="000000"/>
          <w:sz w:val="21"/>
          <w:szCs w:val="21"/>
        </w:rPr>
        <w:t xml:space="preserve"> </w:t>
      </w:r>
      <w:r w:rsidRPr="0078639F">
        <w:rPr>
          <w:b/>
          <w:bCs/>
          <w:color w:val="000000"/>
        </w:rPr>
        <w:t xml:space="preserve">Синтаксис </w:t>
      </w:r>
      <w:r w:rsidRPr="0078639F">
        <w:rPr>
          <w:color w:val="000000"/>
        </w:rPr>
        <w:t xml:space="preserve">Назначение предложения, его признаки (наличие выраженной мысли, интонация её конца, связь слов); оформление границ предложений в устной и письменной речи. Возможность запятых и </w:t>
      </w:r>
      <w:r w:rsidRPr="0078639F">
        <w:rPr>
          <w:color w:val="000000"/>
        </w:rPr>
        <w:lastRenderedPageBreak/>
        <w:t>других знаков внутри предложения; запятые при перечислении и т.д</w:t>
      </w:r>
      <w:r w:rsidR="006569D6">
        <w:rPr>
          <w:color w:val="000000"/>
          <w:sz w:val="21"/>
          <w:szCs w:val="21"/>
        </w:rPr>
        <w:t xml:space="preserve"> </w:t>
      </w:r>
      <w:r w:rsidRPr="0078639F">
        <w:rPr>
          <w:color w:val="000000"/>
        </w:rPr>
        <w:t>Виды предложений по цели: повествовательные, вопросительные, побудительные. Разговор двух людей (диалог), обращение (на уровне представления), их оформление в письменной речи (выделение реплик диалога «чёрточками», восклицательный знак при обращении).</w:t>
      </w:r>
      <w:r w:rsidR="006569D6">
        <w:rPr>
          <w:color w:val="000000"/>
          <w:sz w:val="21"/>
          <w:szCs w:val="21"/>
        </w:rPr>
        <w:t xml:space="preserve"> </w:t>
      </w:r>
      <w:r w:rsidRPr="0078639F">
        <w:rPr>
          <w:color w:val="000000"/>
        </w:rPr>
        <w:t>Правила вежливости при разговоре по телефону. Виды предложений по интонации (по эмоциональной окраске): восклицательные и невосклицательные; их оформление при письме. Способы построения предложений при ответе на вопрос «Почему?»; грамотная их запись (общее знакомство). Побудительные предложения с выражением совета, просьбы, пожелания, требования; особенности их произнесения; оформление предложений со словом пожалуйста в письменной речи. Обобщение и контроль.</w:t>
      </w:r>
      <w:r w:rsidR="006569D6">
        <w:rPr>
          <w:color w:val="000000"/>
          <w:sz w:val="21"/>
          <w:szCs w:val="21"/>
        </w:rPr>
        <w:t xml:space="preserve"> </w:t>
      </w:r>
      <w:r w:rsidRPr="0078639F">
        <w:rPr>
          <w:b/>
          <w:bCs/>
          <w:color w:val="000000"/>
        </w:rPr>
        <w:t xml:space="preserve">Обобщение </w:t>
      </w:r>
      <w:r w:rsidRPr="0078639F">
        <w:rPr>
          <w:color w:val="000000"/>
        </w:rPr>
        <w:t>Повторение изученного. Обобщение пройденного.</w:t>
      </w:r>
    </w:p>
    <w:p w:rsidR="00EA0E8A" w:rsidRPr="006569D6" w:rsidRDefault="008944BA" w:rsidP="006569D6">
      <w:pPr>
        <w:spacing w:after="150"/>
        <w:rPr>
          <w:color w:val="000000"/>
          <w:sz w:val="21"/>
          <w:szCs w:val="21"/>
        </w:rPr>
      </w:pPr>
      <w:r w:rsidRPr="0078639F">
        <w:rPr>
          <w:b/>
          <w:bCs/>
          <w:color w:val="000000"/>
        </w:rPr>
        <w:t>В 4 классе</w:t>
      </w:r>
      <w:r>
        <w:rPr>
          <w:color w:val="000000"/>
          <w:sz w:val="21"/>
          <w:szCs w:val="21"/>
        </w:rPr>
        <w:t xml:space="preserve"> </w:t>
      </w:r>
      <w:r w:rsidR="0078639F" w:rsidRPr="0078639F">
        <w:rPr>
          <w:b/>
          <w:bCs/>
          <w:color w:val="000000"/>
        </w:rPr>
        <w:t xml:space="preserve">Повторение </w:t>
      </w:r>
      <w:r w:rsidR="006569D6">
        <w:rPr>
          <w:color w:val="000000"/>
          <w:sz w:val="21"/>
          <w:szCs w:val="21"/>
        </w:rPr>
        <w:t xml:space="preserve"> </w:t>
      </w:r>
      <w:r w:rsidR="0078639F" w:rsidRPr="0078639F">
        <w:rPr>
          <w:color w:val="000000"/>
        </w:rPr>
        <w:t>Звуки и буквы. Гласн</w:t>
      </w:r>
      <w:r w:rsidR="006569D6">
        <w:rPr>
          <w:color w:val="000000"/>
        </w:rPr>
        <w:t xml:space="preserve">ые и согласные звуки. Ударение. </w:t>
      </w:r>
      <w:r w:rsidR="0078639F" w:rsidRPr="0078639F">
        <w:rPr>
          <w:color w:val="000000"/>
        </w:rPr>
        <w:t>Правописание букв ъ и ь. Фонетический анализ слов. Словари. Виды словарей. Корень и окончание.Словообразующие окончания в татарском языке. Сложные и парные слова. Слова синонимы и антонимы, омонимы. Части речи. Имя существительное, глагол, местоимение, числительное, прилагательное. Повторение изученного.</w:t>
      </w:r>
      <w:r w:rsidR="006569D6">
        <w:rPr>
          <w:color w:val="000000"/>
          <w:sz w:val="21"/>
          <w:szCs w:val="21"/>
        </w:rPr>
        <w:t xml:space="preserve"> </w:t>
      </w:r>
      <w:r w:rsidR="0078639F" w:rsidRPr="0078639F">
        <w:rPr>
          <w:b/>
          <w:bCs/>
          <w:color w:val="000000"/>
        </w:rPr>
        <w:t xml:space="preserve">Морфология </w:t>
      </w:r>
      <w:r w:rsidR="0078639F" w:rsidRPr="0078639F">
        <w:rPr>
          <w:color w:val="000000"/>
        </w:rPr>
        <w:t xml:space="preserve">Имя существительное как часть речи. Синтаксическая роль имени существительного в предложении. Существительное собственное и нарицательные. Существительные, имеющие форму единственного или множественного числа. Имя прилагательное как часть речи. Синтаксическая роль имени прилагательного в предложении. Имя числительное как часть речи. Синтаксическая роль имен числительных в предложении. Местоимение как часть речи. Синтаксическая роль местоимений в предложении. Глагол как часть речи. Синтаксическая роль глагола в предложении. </w:t>
      </w:r>
      <w:r w:rsidR="006569D6">
        <w:rPr>
          <w:color w:val="000000"/>
          <w:sz w:val="21"/>
          <w:szCs w:val="21"/>
        </w:rPr>
        <w:t xml:space="preserve"> </w:t>
      </w:r>
      <w:r w:rsidR="0078639F" w:rsidRPr="0078639F">
        <w:rPr>
          <w:b/>
          <w:bCs/>
          <w:color w:val="000000"/>
        </w:rPr>
        <w:t xml:space="preserve">Синтаксис </w:t>
      </w:r>
      <w:r w:rsidR="0078639F" w:rsidRPr="0078639F">
        <w:rPr>
          <w:color w:val="000000"/>
        </w:rPr>
        <w:t>Словосочетания и предложения. Главные члены предложения. Распространенные и нераспространенные члены предложения. Второстепенные члены предложения.Однородные члены предложения</w:t>
      </w:r>
      <w:r w:rsidR="006569D6">
        <w:rPr>
          <w:color w:val="000000"/>
        </w:rPr>
        <w:t xml:space="preserve"> и знаки препинания.Междометия. </w:t>
      </w:r>
      <w:r w:rsidR="0078639F" w:rsidRPr="0078639F">
        <w:rPr>
          <w:b/>
          <w:bCs/>
          <w:color w:val="000000"/>
        </w:rPr>
        <w:t xml:space="preserve">Повторение и обобщение изученного </w:t>
      </w:r>
      <w:r w:rsidR="0078639F" w:rsidRPr="0078639F">
        <w:rPr>
          <w:color w:val="000000"/>
        </w:rPr>
        <w:t>Повторение пройденного по теме «Морфология». Повторение пройденного по теме «Синтаксис». Обобщение пройденного.</w:t>
      </w:r>
    </w:p>
    <w:p w:rsidR="00FD6D5F" w:rsidRDefault="00F1476B" w:rsidP="00F0759B">
      <w:pPr>
        <w:rPr>
          <w:rFonts w:eastAsiaTheme="minorEastAsia"/>
          <w:b/>
        </w:rPr>
      </w:pPr>
      <w:r>
        <w:rPr>
          <w:rFonts w:eastAsiaTheme="minorEastAsia"/>
          <w:b/>
        </w:rPr>
        <w:t>2.2.2.4.</w:t>
      </w:r>
      <w:r w:rsidR="00BC2881" w:rsidRPr="00F1476B">
        <w:rPr>
          <w:rFonts w:eastAsiaTheme="minorEastAsia"/>
          <w:b/>
        </w:rPr>
        <w:t>Литературное ч</w:t>
      </w:r>
      <w:r w:rsidR="00F0759B">
        <w:rPr>
          <w:rFonts w:eastAsiaTheme="minorEastAsia"/>
          <w:b/>
        </w:rPr>
        <w:t xml:space="preserve">тение на родном </w:t>
      </w:r>
      <w:r w:rsidR="00FD6D5F">
        <w:rPr>
          <w:rFonts w:eastAsiaTheme="minorEastAsia"/>
          <w:b/>
        </w:rPr>
        <w:t>(русском)</w:t>
      </w:r>
      <w:r w:rsidR="00FD6D5F">
        <w:t xml:space="preserve"> </w:t>
      </w:r>
      <w:r w:rsidR="00F0759B">
        <w:rPr>
          <w:rFonts w:eastAsiaTheme="minorEastAsia"/>
          <w:b/>
        </w:rPr>
        <w:t xml:space="preserve">языке </w:t>
      </w:r>
    </w:p>
    <w:p w:rsidR="00736579" w:rsidRPr="00736579" w:rsidRDefault="00736579" w:rsidP="00736579">
      <w:pPr>
        <w:widowControl w:val="0"/>
        <w:suppressAutoHyphens/>
        <w:autoSpaceDN w:val="0"/>
        <w:ind w:left="360"/>
        <w:jc w:val="both"/>
        <w:textAlignment w:val="baseline"/>
        <w:rPr>
          <w:rFonts w:eastAsia="SimSun" w:cs="Mangal"/>
          <w:kern w:val="3"/>
          <w:lang w:eastAsia="zh-CN" w:bidi="hi-IN"/>
        </w:rPr>
      </w:pPr>
      <w:r w:rsidRPr="00736579">
        <w:rPr>
          <w:rFonts w:eastAsia="SimSun" w:cs="Mangal"/>
          <w:kern w:val="3"/>
          <w:lang w:eastAsia="zh-CN" w:bidi="hi-IN"/>
        </w:rPr>
        <w:t>Программа  учебного предмета «Литературное чтение</w:t>
      </w:r>
      <w:r w:rsidR="005E1080" w:rsidRPr="005E1080">
        <w:rPr>
          <w:rFonts w:eastAsiaTheme="minorEastAsia"/>
          <w:b/>
        </w:rPr>
        <w:t xml:space="preserve"> </w:t>
      </w:r>
      <w:r w:rsidR="005E1080" w:rsidRPr="00CC69F3">
        <w:rPr>
          <w:rFonts w:eastAsia="SimSun" w:cs="Mangal"/>
          <w:kern w:val="3"/>
          <w:lang w:eastAsia="zh-CN" w:bidi="hi-IN"/>
        </w:rPr>
        <w:t>на родном (русском) языке</w:t>
      </w:r>
      <w:r>
        <w:rPr>
          <w:rFonts w:eastAsia="SimSun" w:cs="Mangal"/>
          <w:kern w:val="3"/>
          <w:lang w:eastAsia="zh-CN" w:bidi="hi-IN"/>
        </w:rPr>
        <w:t xml:space="preserve">» на уровне начального общего </w:t>
      </w:r>
      <w:r w:rsidRPr="00736579">
        <w:rPr>
          <w:rFonts w:eastAsia="SimSun" w:cs="Mangal"/>
          <w:kern w:val="3"/>
          <w:lang w:eastAsia="zh-CN" w:bidi="hi-IN"/>
        </w:rPr>
        <w:t>образования предполагает изучение следующих разделов:</w:t>
      </w:r>
    </w:p>
    <w:p w:rsidR="00736579" w:rsidRPr="00736579" w:rsidRDefault="00736579" w:rsidP="00736579">
      <w:pPr>
        <w:widowControl w:val="0"/>
        <w:suppressAutoHyphens/>
        <w:autoSpaceDE w:val="0"/>
        <w:autoSpaceDN w:val="0"/>
        <w:jc w:val="center"/>
        <w:textAlignment w:val="baseline"/>
        <w:rPr>
          <w:rFonts w:eastAsia="SimSun" w:cs="Mangal"/>
          <w:b/>
          <w:kern w:val="3"/>
          <w:lang w:eastAsia="zh-CN" w:bidi="hi-IN"/>
        </w:rPr>
      </w:pPr>
      <w:r w:rsidRPr="00736579">
        <w:rPr>
          <w:rFonts w:eastAsia="SimSun" w:cs="Arial"/>
          <w:b/>
          <w:bCs/>
          <w:w w:val="104"/>
          <w:kern w:val="3"/>
          <w:lang w:eastAsia="zh-CN" w:bidi="hi-IN"/>
        </w:rPr>
        <w:t>В</w:t>
      </w:r>
      <w:r w:rsidRPr="00736579">
        <w:rPr>
          <w:rFonts w:eastAsia="SimSun" w:cs="Arial"/>
          <w:b/>
          <w:bCs/>
          <w:spacing w:val="1"/>
          <w:w w:val="104"/>
          <w:kern w:val="3"/>
          <w:lang w:eastAsia="zh-CN" w:bidi="hi-IN"/>
        </w:rPr>
        <w:t>и</w:t>
      </w:r>
      <w:r w:rsidRPr="00736579">
        <w:rPr>
          <w:rFonts w:eastAsia="SimSun" w:cs="Arial"/>
          <w:b/>
          <w:bCs/>
          <w:w w:val="104"/>
          <w:kern w:val="3"/>
          <w:lang w:eastAsia="zh-CN" w:bidi="hi-IN"/>
        </w:rPr>
        <w:t>ды</w:t>
      </w:r>
      <w:r w:rsidRPr="00736579">
        <w:rPr>
          <w:rFonts w:eastAsia="SimSun" w:cs="Arial"/>
          <w:b/>
          <w:spacing w:val="-4"/>
          <w:kern w:val="3"/>
          <w:lang w:eastAsia="zh-CN" w:bidi="hi-IN"/>
        </w:rPr>
        <w:t xml:space="preserve"> </w:t>
      </w:r>
      <w:r w:rsidRPr="00736579">
        <w:rPr>
          <w:rFonts w:eastAsia="SimSun" w:cs="Arial"/>
          <w:b/>
          <w:bCs/>
          <w:w w:val="104"/>
          <w:kern w:val="3"/>
          <w:lang w:eastAsia="zh-CN" w:bidi="hi-IN"/>
        </w:rPr>
        <w:t>р</w:t>
      </w:r>
      <w:r w:rsidRPr="00736579">
        <w:rPr>
          <w:rFonts w:eastAsia="SimSun" w:cs="Arial"/>
          <w:b/>
          <w:bCs/>
          <w:spacing w:val="2"/>
          <w:w w:val="104"/>
          <w:kern w:val="3"/>
          <w:lang w:eastAsia="zh-CN" w:bidi="hi-IN"/>
        </w:rPr>
        <w:t>е</w:t>
      </w:r>
      <w:r w:rsidRPr="00736579">
        <w:rPr>
          <w:rFonts w:eastAsia="SimSun" w:cs="Arial"/>
          <w:b/>
          <w:bCs/>
          <w:w w:val="104"/>
          <w:kern w:val="3"/>
          <w:lang w:eastAsia="zh-CN" w:bidi="hi-IN"/>
        </w:rPr>
        <w:t>ч</w:t>
      </w:r>
      <w:r w:rsidRPr="00736579">
        <w:rPr>
          <w:rFonts w:eastAsia="SimSun" w:cs="Arial"/>
          <w:b/>
          <w:bCs/>
          <w:spacing w:val="2"/>
          <w:w w:val="104"/>
          <w:kern w:val="3"/>
          <w:lang w:eastAsia="zh-CN" w:bidi="hi-IN"/>
        </w:rPr>
        <w:t>е</w:t>
      </w:r>
      <w:r w:rsidRPr="00736579">
        <w:rPr>
          <w:rFonts w:eastAsia="SimSun" w:cs="Arial"/>
          <w:b/>
          <w:bCs/>
          <w:w w:val="104"/>
          <w:kern w:val="3"/>
          <w:lang w:eastAsia="zh-CN" w:bidi="hi-IN"/>
        </w:rPr>
        <w:t>в</w:t>
      </w:r>
      <w:r w:rsidRPr="00736579">
        <w:rPr>
          <w:rFonts w:eastAsia="SimSun" w:cs="Arial"/>
          <w:b/>
          <w:bCs/>
          <w:spacing w:val="2"/>
          <w:w w:val="104"/>
          <w:kern w:val="3"/>
          <w:lang w:eastAsia="zh-CN" w:bidi="hi-IN"/>
        </w:rPr>
        <w:t>о</w:t>
      </w:r>
      <w:r w:rsidRPr="00736579">
        <w:rPr>
          <w:rFonts w:eastAsia="SimSun" w:cs="Arial"/>
          <w:b/>
          <w:bCs/>
          <w:w w:val="104"/>
          <w:kern w:val="3"/>
          <w:lang w:eastAsia="zh-CN" w:bidi="hi-IN"/>
        </w:rPr>
        <w:t>й</w:t>
      </w:r>
      <w:r>
        <w:rPr>
          <w:rFonts w:eastAsia="SimSun" w:cs="Mangal"/>
          <w:b/>
          <w:kern w:val="3"/>
          <w:lang w:eastAsia="zh-CN" w:bidi="hi-IN"/>
        </w:rPr>
        <w:t xml:space="preserve"> </w:t>
      </w:r>
      <w:r>
        <w:rPr>
          <w:rFonts w:eastAsia="SimSun" w:cs="Arial"/>
          <w:b/>
          <w:bCs/>
          <w:w w:val="104"/>
          <w:kern w:val="3"/>
          <w:lang w:eastAsia="zh-CN" w:bidi="hi-IN"/>
        </w:rPr>
        <w:t>и</w:t>
      </w:r>
      <w:r w:rsidRPr="00736579">
        <w:rPr>
          <w:rFonts w:eastAsia="SimSun" w:cs="Arial"/>
          <w:b/>
          <w:kern w:val="3"/>
          <w:lang w:eastAsia="zh-CN" w:bidi="hi-IN"/>
        </w:rPr>
        <w:t xml:space="preserve"> </w:t>
      </w:r>
      <w:r w:rsidRPr="00736579">
        <w:rPr>
          <w:rFonts w:eastAsia="SimSun" w:cs="Arial"/>
          <w:b/>
          <w:bCs/>
          <w:w w:val="104"/>
          <w:kern w:val="3"/>
          <w:lang w:eastAsia="zh-CN" w:bidi="hi-IN"/>
        </w:rPr>
        <w:t>чи</w:t>
      </w:r>
      <w:r w:rsidRPr="00736579">
        <w:rPr>
          <w:rFonts w:eastAsia="SimSun" w:cs="Arial"/>
          <w:b/>
          <w:bCs/>
          <w:spacing w:val="-13"/>
          <w:w w:val="104"/>
          <w:kern w:val="3"/>
          <w:lang w:eastAsia="zh-CN" w:bidi="hi-IN"/>
        </w:rPr>
        <w:t>т</w:t>
      </w:r>
      <w:r w:rsidRPr="00736579">
        <w:rPr>
          <w:rFonts w:eastAsia="SimSun" w:cs="Arial"/>
          <w:b/>
          <w:bCs/>
          <w:spacing w:val="-18"/>
          <w:w w:val="104"/>
          <w:kern w:val="3"/>
          <w:lang w:eastAsia="zh-CN" w:bidi="hi-IN"/>
        </w:rPr>
        <w:t>а</w:t>
      </w:r>
      <w:r w:rsidRPr="00736579">
        <w:rPr>
          <w:rFonts w:eastAsia="SimSun" w:cs="Arial"/>
          <w:b/>
          <w:bCs/>
          <w:w w:val="104"/>
          <w:kern w:val="3"/>
          <w:lang w:eastAsia="zh-CN" w:bidi="hi-IN"/>
        </w:rPr>
        <w:t>те</w:t>
      </w:r>
      <w:r w:rsidRPr="00736579">
        <w:rPr>
          <w:rFonts w:eastAsia="SimSun" w:cs="Arial"/>
          <w:b/>
          <w:bCs/>
          <w:spacing w:val="1"/>
          <w:w w:val="104"/>
          <w:kern w:val="3"/>
          <w:lang w:eastAsia="zh-CN" w:bidi="hi-IN"/>
        </w:rPr>
        <w:t>л</w:t>
      </w:r>
      <w:r w:rsidRPr="00736579">
        <w:rPr>
          <w:rFonts w:eastAsia="SimSun" w:cs="Arial"/>
          <w:b/>
          <w:bCs/>
          <w:spacing w:val="2"/>
          <w:w w:val="104"/>
          <w:kern w:val="3"/>
          <w:lang w:eastAsia="zh-CN" w:bidi="hi-IN"/>
        </w:rPr>
        <w:t>ь</w:t>
      </w:r>
      <w:r w:rsidRPr="00736579">
        <w:rPr>
          <w:rFonts w:eastAsia="SimSun" w:cs="Arial"/>
          <w:b/>
          <w:bCs/>
          <w:w w:val="104"/>
          <w:kern w:val="3"/>
          <w:lang w:eastAsia="zh-CN" w:bidi="hi-IN"/>
        </w:rPr>
        <w:t>ск</w:t>
      </w:r>
      <w:r w:rsidRPr="00736579">
        <w:rPr>
          <w:rFonts w:eastAsia="SimSun" w:cs="Arial"/>
          <w:b/>
          <w:bCs/>
          <w:spacing w:val="1"/>
          <w:w w:val="104"/>
          <w:kern w:val="3"/>
          <w:lang w:eastAsia="zh-CN" w:bidi="hi-IN"/>
        </w:rPr>
        <w:t>о</w:t>
      </w:r>
      <w:r w:rsidRPr="00736579">
        <w:rPr>
          <w:rFonts w:eastAsia="SimSun" w:cs="Arial"/>
          <w:b/>
          <w:bCs/>
          <w:w w:val="104"/>
          <w:kern w:val="3"/>
          <w:lang w:eastAsia="zh-CN" w:bidi="hi-IN"/>
        </w:rPr>
        <w:t>й</w:t>
      </w:r>
      <w:r w:rsidRPr="00736579">
        <w:rPr>
          <w:rFonts w:eastAsia="SimSun" w:cs="Arial"/>
          <w:b/>
          <w:spacing w:val="2"/>
          <w:kern w:val="3"/>
          <w:lang w:eastAsia="zh-CN" w:bidi="hi-IN"/>
        </w:rPr>
        <w:t xml:space="preserve"> </w:t>
      </w:r>
      <w:r w:rsidRPr="00736579">
        <w:rPr>
          <w:rFonts w:eastAsia="SimSun" w:cs="Arial"/>
          <w:b/>
          <w:bCs/>
          <w:spacing w:val="1"/>
          <w:w w:val="104"/>
          <w:kern w:val="3"/>
          <w:lang w:eastAsia="zh-CN" w:bidi="hi-IN"/>
        </w:rPr>
        <w:t>д</w:t>
      </w:r>
      <w:r w:rsidRPr="00736579">
        <w:rPr>
          <w:rFonts w:eastAsia="SimSun" w:cs="Arial"/>
          <w:b/>
          <w:bCs/>
          <w:w w:val="104"/>
          <w:kern w:val="3"/>
          <w:lang w:eastAsia="zh-CN" w:bidi="hi-IN"/>
        </w:rPr>
        <w:t>еят</w:t>
      </w:r>
      <w:r w:rsidRPr="00736579">
        <w:rPr>
          <w:rFonts w:eastAsia="SimSun" w:cs="Arial"/>
          <w:b/>
          <w:bCs/>
          <w:spacing w:val="2"/>
          <w:w w:val="104"/>
          <w:kern w:val="3"/>
          <w:lang w:eastAsia="zh-CN" w:bidi="hi-IN"/>
        </w:rPr>
        <w:t>е</w:t>
      </w:r>
      <w:r w:rsidRPr="00736579">
        <w:rPr>
          <w:rFonts w:eastAsia="SimSun" w:cs="Arial"/>
          <w:b/>
          <w:bCs/>
          <w:w w:val="104"/>
          <w:kern w:val="3"/>
          <w:lang w:eastAsia="zh-CN" w:bidi="hi-IN"/>
        </w:rPr>
        <w:t>л</w:t>
      </w:r>
      <w:r w:rsidRPr="00736579">
        <w:rPr>
          <w:rFonts w:eastAsia="SimSun" w:cs="Arial"/>
          <w:b/>
          <w:bCs/>
          <w:spacing w:val="2"/>
          <w:w w:val="104"/>
          <w:kern w:val="3"/>
          <w:lang w:eastAsia="zh-CN" w:bidi="hi-IN"/>
        </w:rPr>
        <w:t>ь</w:t>
      </w:r>
      <w:r w:rsidRPr="00736579">
        <w:rPr>
          <w:rFonts w:eastAsia="SimSun" w:cs="Arial"/>
          <w:b/>
          <w:bCs/>
          <w:w w:val="104"/>
          <w:kern w:val="3"/>
          <w:lang w:eastAsia="zh-CN" w:bidi="hi-IN"/>
        </w:rPr>
        <w:t>н</w:t>
      </w:r>
      <w:r w:rsidRPr="00736579">
        <w:rPr>
          <w:rFonts w:eastAsia="SimSun" w:cs="Arial"/>
          <w:b/>
          <w:bCs/>
          <w:spacing w:val="2"/>
          <w:w w:val="104"/>
          <w:kern w:val="3"/>
          <w:lang w:eastAsia="zh-CN" w:bidi="hi-IN"/>
        </w:rPr>
        <w:t>о</w:t>
      </w:r>
      <w:r w:rsidRPr="00736579">
        <w:rPr>
          <w:rFonts w:eastAsia="SimSun" w:cs="Arial"/>
          <w:b/>
          <w:bCs/>
          <w:w w:val="104"/>
          <w:kern w:val="3"/>
          <w:lang w:eastAsia="zh-CN" w:bidi="hi-IN"/>
        </w:rPr>
        <w:t>с</w:t>
      </w:r>
      <w:r w:rsidRPr="00736579">
        <w:rPr>
          <w:rFonts w:eastAsia="SimSun" w:cs="Arial"/>
          <w:b/>
          <w:bCs/>
          <w:spacing w:val="1"/>
          <w:w w:val="104"/>
          <w:kern w:val="3"/>
          <w:lang w:eastAsia="zh-CN" w:bidi="hi-IN"/>
        </w:rPr>
        <w:t>т</w:t>
      </w:r>
      <w:r w:rsidRPr="00736579">
        <w:rPr>
          <w:rFonts w:eastAsia="SimSun" w:cs="Arial"/>
          <w:b/>
          <w:bCs/>
          <w:w w:val="104"/>
          <w:kern w:val="3"/>
          <w:lang w:eastAsia="zh-CN" w:bidi="hi-IN"/>
        </w:rPr>
        <w:t>и</w:t>
      </w:r>
    </w:p>
    <w:p w:rsidR="00736579" w:rsidRPr="00736579" w:rsidRDefault="00736579" w:rsidP="00736579">
      <w:pPr>
        <w:widowControl w:val="0"/>
        <w:tabs>
          <w:tab w:val="left" w:pos="1139"/>
          <w:tab w:val="left" w:pos="1648"/>
          <w:tab w:val="left" w:pos="3202"/>
          <w:tab w:val="left" w:pos="4846"/>
        </w:tabs>
        <w:suppressAutoHyphens/>
        <w:autoSpaceDE w:val="0"/>
        <w:autoSpaceDN w:val="0"/>
        <w:ind w:firstLine="283"/>
        <w:jc w:val="both"/>
        <w:textAlignment w:val="baseline"/>
        <w:rPr>
          <w:rFonts w:eastAsia="SimSun" w:cs="Mangal"/>
          <w:kern w:val="3"/>
          <w:lang w:eastAsia="zh-CN" w:bidi="hi-IN"/>
        </w:rPr>
      </w:pPr>
      <w:r w:rsidRPr="00736579">
        <w:rPr>
          <w:rFonts w:eastAsia="SimSun" w:cs="Arial"/>
          <w:b/>
          <w:bCs/>
          <w:w w:val="105"/>
          <w:kern w:val="3"/>
          <w:lang w:eastAsia="zh-CN" w:bidi="hi-IN"/>
        </w:rPr>
        <w:t xml:space="preserve">       Ау</w:t>
      </w:r>
      <w:r w:rsidRPr="00736579">
        <w:rPr>
          <w:rFonts w:eastAsia="SimSun" w:cs="Arial"/>
          <w:b/>
          <w:bCs/>
          <w:spacing w:val="-2"/>
          <w:w w:val="105"/>
          <w:kern w:val="3"/>
          <w:lang w:eastAsia="zh-CN" w:bidi="hi-IN"/>
        </w:rPr>
        <w:t>д</w:t>
      </w:r>
      <w:r w:rsidRPr="00736579">
        <w:rPr>
          <w:rFonts w:eastAsia="SimSun" w:cs="Arial"/>
          <w:b/>
          <w:bCs/>
          <w:w w:val="105"/>
          <w:kern w:val="3"/>
          <w:lang w:eastAsia="zh-CN" w:bidi="hi-IN"/>
        </w:rPr>
        <w:t>ирование.</w:t>
      </w:r>
      <w:r w:rsidRPr="00736579">
        <w:rPr>
          <w:rFonts w:eastAsia="SimSun" w:cs="Arial"/>
          <w:spacing w:val="63"/>
          <w:kern w:val="3"/>
          <w:lang w:eastAsia="zh-CN" w:bidi="hi-IN"/>
        </w:rPr>
        <w:t xml:space="preserve"> </w:t>
      </w:r>
      <w:r w:rsidRPr="00736579">
        <w:rPr>
          <w:rFonts w:eastAsia="SimSun" w:cs="Arial"/>
          <w:w w:val="103"/>
          <w:kern w:val="3"/>
          <w:lang w:eastAsia="zh-CN" w:bidi="hi-IN"/>
        </w:rPr>
        <w:t>В</w:t>
      </w:r>
      <w:r w:rsidRPr="00736579">
        <w:rPr>
          <w:rFonts w:eastAsia="SimSun" w:cs="Arial"/>
          <w:spacing w:val="2"/>
          <w:w w:val="103"/>
          <w:kern w:val="3"/>
          <w:lang w:eastAsia="zh-CN" w:bidi="hi-IN"/>
        </w:rPr>
        <w:t>осп</w:t>
      </w:r>
      <w:r w:rsidRPr="00736579">
        <w:rPr>
          <w:rFonts w:eastAsia="SimSun" w:cs="Arial"/>
          <w:w w:val="103"/>
          <w:kern w:val="3"/>
          <w:lang w:eastAsia="zh-CN" w:bidi="hi-IN"/>
        </w:rPr>
        <w:t>р</w:t>
      </w:r>
      <w:r w:rsidRPr="00736579">
        <w:rPr>
          <w:rFonts w:eastAsia="SimSun" w:cs="Arial"/>
          <w:spacing w:val="3"/>
          <w:w w:val="103"/>
          <w:kern w:val="3"/>
          <w:lang w:eastAsia="zh-CN" w:bidi="hi-IN"/>
        </w:rPr>
        <w:t>и</w:t>
      </w:r>
      <w:r w:rsidRPr="00736579">
        <w:rPr>
          <w:rFonts w:eastAsia="SimSun" w:cs="Arial"/>
          <w:w w:val="103"/>
          <w:kern w:val="3"/>
          <w:lang w:eastAsia="zh-CN" w:bidi="hi-IN"/>
        </w:rPr>
        <w:t>я</w:t>
      </w:r>
      <w:r w:rsidRPr="00736579">
        <w:rPr>
          <w:rFonts w:eastAsia="SimSun" w:cs="Arial"/>
          <w:spacing w:val="2"/>
          <w:w w:val="103"/>
          <w:kern w:val="3"/>
          <w:lang w:eastAsia="zh-CN" w:bidi="hi-IN"/>
        </w:rPr>
        <w:t>т</w:t>
      </w:r>
      <w:r w:rsidRPr="00736579">
        <w:rPr>
          <w:rFonts w:eastAsia="SimSun" w:cs="Arial"/>
          <w:spacing w:val="3"/>
          <w:w w:val="103"/>
          <w:kern w:val="3"/>
          <w:lang w:eastAsia="zh-CN" w:bidi="hi-IN"/>
        </w:rPr>
        <w:t>и</w:t>
      </w:r>
      <w:r w:rsidRPr="00736579">
        <w:rPr>
          <w:rFonts w:eastAsia="SimSun" w:cs="Arial"/>
          <w:w w:val="103"/>
          <w:kern w:val="3"/>
          <w:lang w:eastAsia="zh-CN" w:bidi="hi-IN"/>
        </w:rPr>
        <w:t>е</w:t>
      </w:r>
      <w:r w:rsidRPr="00736579">
        <w:rPr>
          <w:rFonts w:eastAsia="SimSun" w:cs="Arial"/>
          <w:spacing w:val="65"/>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64"/>
          <w:kern w:val="3"/>
          <w:lang w:eastAsia="zh-CN" w:bidi="hi-IN"/>
        </w:rPr>
        <w:t xml:space="preserve"> </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у</w:t>
      </w:r>
      <w:r w:rsidRPr="00736579">
        <w:rPr>
          <w:rFonts w:eastAsia="SimSun" w:cs="Arial"/>
          <w:w w:val="103"/>
          <w:kern w:val="3"/>
          <w:lang w:eastAsia="zh-CN" w:bidi="hi-IN"/>
        </w:rPr>
        <w:t>х</w:t>
      </w:r>
      <w:r w:rsidRPr="00736579">
        <w:rPr>
          <w:rFonts w:eastAsia="SimSun" w:cs="Arial"/>
          <w:spacing w:val="61"/>
          <w:kern w:val="3"/>
          <w:lang w:eastAsia="zh-CN" w:bidi="hi-IN"/>
        </w:rPr>
        <w:t xml:space="preserve"> </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w:t>
      </w:r>
      <w:r w:rsidRPr="00736579">
        <w:rPr>
          <w:rFonts w:eastAsia="SimSun" w:cs="Arial"/>
          <w:w w:val="103"/>
          <w:kern w:val="3"/>
          <w:lang w:eastAsia="zh-CN" w:bidi="hi-IN"/>
        </w:rPr>
        <w:t>у</w:t>
      </w:r>
      <w:r w:rsidRPr="00736579">
        <w:rPr>
          <w:rFonts w:eastAsia="SimSun" w:cs="Arial"/>
          <w:spacing w:val="2"/>
          <w:w w:val="103"/>
          <w:kern w:val="3"/>
          <w:lang w:eastAsia="zh-CN" w:bidi="hi-IN"/>
        </w:rPr>
        <w:t>ча</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w:t>
      </w:r>
      <w:r w:rsidRPr="00736579">
        <w:rPr>
          <w:rFonts w:eastAsia="SimSun" w:cs="Arial"/>
          <w:w w:val="103"/>
          <w:kern w:val="3"/>
          <w:lang w:eastAsia="zh-CN" w:bidi="hi-IN"/>
        </w:rPr>
        <w:t>й</w:t>
      </w:r>
      <w:r w:rsidRPr="00736579">
        <w:rPr>
          <w:rFonts w:eastAsia="SimSun" w:cs="Arial"/>
          <w:spacing w:val="64"/>
          <w:kern w:val="3"/>
          <w:lang w:eastAsia="zh-CN" w:bidi="hi-IN"/>
        </w:rPr>
        <w:t xml:space="preserve"> </w:t>
      </w:r>
      <w:r w:rsidRPr="00736579">
        <w:rPr>
          <w:rFonts w:eastAsia="SimSun" w:cs="Arial"/>
          <w:spacing w:val="2"/>
          <w:w w:val="103"/>
          <w:kern w:val="3"/>
          <w:lang w:eastAsia="zh-CN" w:bidi="hi-IN"/>
        </w:rPr>
        <w:t>ре</w:t>
      </w:r>
      <w:r w:rsidRPr="00736579">
        <w:rPr>
          <w:rFonts w:eastAsia="SimSun" w:cs="Arial"/>
          <w:w w:val="103"/>
          <w:kern w:val="3"/>
          <w:lang w:eastAsia="zh-CN" w:bidi="hi-IN"/>
        </w:rPr>
        <w:t>чи</w:t>
      </w:r>
      <w:r w:rsidRPr="00736579">
        <w:rPr>
          <w:rFonts w:eastAsia="SimSun" w:cs="Arial"/>
          <w:spacing w:val="66"/>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1"/>
          <w:w w:val="103"/>
          <w:kern w:val="3"/>
          <w:lang w:eastAsia="zh-CN" w:bidi="hi-IN"/>
        </w:rPr>
        <w:t>ы</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3"/>
          <w:w w:val="103"/>
          <w:kern w:val="3"/>
          <w:lang w:eastAsia="zh-CN" w:bidi="hi-IN"/>
        </w:rPr>
        <w:t>з</w:t>
      </w:r>
      <w:r w:rsidRPr="00736579">
        <w:rPr>
          <w:rFonts w:eastAsia="SimSun" w:cs="Arial"/>
          <w:spacing w:val="2"/>
          <w:w w:val="103"/>
          <w:kern w:val="3"/>
          <w:lang w:eastAsia="zh-CN" w:bidi="hi-IN"/>
        </w:rPr>
        <w:t>ы</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й</w:t>
      </w:r>
      <w:r w:rsidRPr="00736579">
        <w:rPr>
          <w:rFonts w:eastAsia="SimSun" w:cs="Arial"/>
          <w:spacing w:val="89"/>
          <w:kern w:val="3"/>
          <w:lang w:eastAsia="zh-CN" w:bidi="hi-IN"/>
        </w:rPr>
        <w:t xml:space="preserve"> </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2"/>
          <w:w w:val="103"/>
          <w:kern w:val="3"/>
          <w:lang w:eastAsia="zh-CN" w:bidi="hi-IN"/>
        </w:rPr>
        <w:t>ес</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д</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к</w:t>
      </w:r>
      <w:r w:rsidRPr="00736579">
        <w:rPr>
          <w:rFonts w:eastAsia="SimSun" w:cs="Arial"/>
          <w:spacing w:val="2"/>
          <w:w w:val="103"/>
          <w:kern w:val="3"/>
          <w:lang w:eastAsia="zh-CN" w:bidi="hi-IN"/>
        </w:rPr>
        <w:t>а</w:t>
      </w:r>
      <w:r w:rsidRPr="00736579">
        <w:rPr>
          <w:rFonts w:eastAsia="Arial" w:cs="Arial"/>
          <w:w w:val="103"/>
          <w:kern w:val="3"/>
          <w:lang w:eastAsia="zh-CN" w:bidi="hi-IN"/>
        </w:rPr>
        <w:t>,</w:t>
      </w:r>
      <w:r w:rsidRPr="00736579">
        <w:rPr>
          <w:rFonts w:eastAsia="SimSun" w:cs="Arial"/>
          <w:spacing w:val="91"/>
          <w:kern w:val="3"/>
          <w:lang w:eastAsia="zh-CN" w:bidi="hi-IN"/>
        </w:rPr>
        <w:t xml:space="preserve"> </w:t>
      </w:r>
      <w:r w:rsidRPr="00736579">
        <w:rPr>
          <w:rFonts w:eastAsia="SimSun" w:cs="Arial"/>
          <w:spacing w:val="1"/>
          <w:w w:val="103"/>
          <w:kern w:val="3"/>
          <w:lang w:eastAsia="zh-CN" w:bidi="hi-IN"/>
        </w:rPr>
        <w:t>р</w:t>
      </w:r>
      <w:r w:rsidRPr="00736579">
        <w:rPr>
          <w:rFonts w:eastAsia="SimSun" w:cs="Arial"/>
          <w:w w:val="103"/>
          <w:kern w:val="3"/>
          <w:lang w:eastAsia="zh-CN" w:bidi="hi-IN"/>
        </w:rPr>
        <w:t>а</w:t>
      </w:r>
      <w:r w:rsidRPr="00736579">
        <w:rPr>
          <w:rFonts w:eastAsia="SimSun" w:cs="Arial"/>
          <w:spacing w:val="4"/>
          <w:w w:val="103"/>
          <w:kern w:val="3"/>
          <w:lang w:eastAsia="zh-CN" w:bidi="hi-IN"/>
        </w:rPr>
        <w:t>з</w:t>
      </w:r>
      <w:r w:rsidRPr="00736579">
        <w:rPr>
          <w:rFonts w:eastAsia="SimSun" w:cs="Arial"/>
          <w:w w:val="103"/>
          <w:kern w:val="3"/>
          <w:lang w:eastAsia="zh-CN" w:bidi="hi-IN"/>
        </w:rPr>
        <w:t>л</w:t>
      </w:r>
      <w:r w:rsidRPr="00736579">
        <w:rPr>
          <w:rFonts w:eastAsia="SimSun" w:cs="Arial"/>
          <w:spacing w:val="4"/>
          <w:w w:val="103"/>
          <w:kern w:val="3"/>
          <w:lang w:eastAsia="zh-CN" w:bidi="hi-IN"/>
        </w:rPr>
        <w:t>и</w:t>
      </w:r>
      <w:r w:rsidRPr="00736579">
        <w:rPr>
          <w:rFonts w:eastAsia="SimSun" w:cs="Arial"/>
          <w:w w:val="103"/>
          <w:kern w:val="3"/>
          <w:lang w:eastAsia="zh-CN" w:bidi="hi-IN"/>
        </w:rPr>
        <w:t>ч</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ы</w:t>
      </w:r>
      <w:r w:rsidRPr="00736579">
        <w:rPr>
          <w:rFonts w:eastAsia="SimSun" w:cs="Arial"/>
          <w:w w:val="103"/>
          <w:kern w:val="3"/>
          <w:lang w:eastAsia="zh-CN" w:bidi="hi-IN"/>
        </w:rPr>
        <w:t>х</w:t>
      </w:r>
      <w:r w:rsidRPr="00736579">
        <w:rPr>
          <w:rFonts w:eastAsia="SimSun" w:cs="Arial"/>
          <w:spacing w:val="87"/>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4"/>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ов</w:t>
      </w:r>
      <w:r w:rsidRPr="00736579">
        <w:rPr>
          <w:rFonts w:eastAsia="SimSun" w:cs="Arial"/>
          <w:w w:val="103"/>
          <w:kern w:val="3"/>
          <w:lang w:eastAsia="zh-CN" w:bidi="hi-IN"/>
        </w:rPr>
        <w:t>).</w:t>
      </w:r>
      <w:r w:rsidRPr="00736579">
        <w:rPr>
          <w:rFonts w:eastAsia="SimSun" w:cs="Arial"/>
          <w:spacing w:val="90"/>
          <w:kern w:val="3"/>
          <w:lang w:eastAsia="zh-CN" w:bidi="hi-IN"/>
        </w:rPr>
        <w:t xml:space="preserve"> </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в</w:t>
      </w:r>
      <w:r w:rsidRPr="00736579">
        <w:rPr>
          <w:rFonts w:eastAsia="SimSun" w:cs="Arial"/>
          <w:w w:val="103"/>
          <w:kern w:val="3"/>
          <w:lang w:eastAsia="zh-CN" w:bidi="hi-IN"/>
        </w:rPr>
        <w:t>а</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но</w:t>
      </w:r>
      <w:r w:rsidRPr="00736579">
        <w:rPr>
          <w:rFonts w:eastAsia="SimSun" w:cs="Arial"/>
          <w:w w:val="103"/>
          <w:kern w:val="3"/>
          <w:lang w:eastAsia="zh-CN" w:bidi="hi-IN"/>
        </w:rPr>
        <w:t>е</w:t>
      </w:r>
      <w:r w:rsidRPr="00736579">
        <w:rPr>
          <w:rFonts w:eastAsia="SimSun" w:cs="Arial"/>
          <w:kern w:val="3"/>
          <w:lang w:eastAsia="zh-CN" w:bidi="hi-IN"/>
        </w:rPr>
        <w:t xml:space="preserve"> </w:t>
      </w:r>
      <w:r w:rsidRPr="00736579">
        <w:rPr>
          <w:rFonts w:eastAsia="SimSun" w:cs="Arial"/>
          <w:spacing w:val="2"/>
          <w:w w:val="103"/>
          <w:kern w:val="3"/>
          <w:lang w:eastAsia="zh-CN" w:bidi="hi-IN"/>
        </w:rPr>
        <w:t>по</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м</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39"/>
          <w:kern w:val="3"/>
          <w:lang w:eastAsia="zh-CN" w:bidi="hi-IN"/>
        </w:rPr>
        <w:t xml:space="preserve"> </w:t>
      </w:r>
      <w:r w:rsidRPr="00736579">
        <w:rPr>
          <w:rFonts w:eastAsia="SimSun" w:cs="Arial"/>
          <w:spacing w:val="2"/>
          <w:w w:val="103"/>
          <w:kern w:val="3"/>
          <w:lang w:eastAsia="zh-CN" w:bidi="hi-IN"/>
        </w:rPr>
        <w:t>с</w:t>
      </w:r>
      <w:r w:rsidRPr="00736579">
        <w:rPr>
          <w:rFonts w:eastAsia="SimSun" w:cs="Arial"/>
          <w:w w:val="103"/>
          <w:kern w:val="3"/>
          <w:lang w:eastAsia="zh-CN" w:bidi="hi-IN"/>
        </w:rPr>
        <w:t>о</w:t>
      </w:r>
      <w:r w:rsidRPr="00736579">
        <w:rPr>
          <w:rFonts w:eastAsia="SimSun" w:cs="Arial"/>
          <w:spacing w:val="2"/>
          <w:w w:val="103"/>
          <w:kern w:val="3"/>
          <w:lang w:eastAsia="zh-CN" w:bidi="hi-IN"/>
        </w:rPr>
        <w:t>дер</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38"/>
          <w:kern w:val="3"/>
          <w:lang w:eastAsia="zh-CN" w:bidi="hi-IN"/>
        </w:rPr>
        <w:t xml:space="preserve"> </w:t>
      </w:r>
      <w:r w:rsidRPr="00736579">
        <w:rPr>
          <w:rFonts w:eastAsia="SimSun" w:cs="Arial"/>
          <w:spacing w:val="1"/>
          <w:w w:val="103"/>
          <w:kern w:val="3"/>
          <w:lang w:eastAsia="zh-CN" w:bidi="hi-IN"/>
        </w:rPr>
        <w:t>з</w:t>
      </w:r>
      <w:r w:rsidRPr="00736579">
        <w:rPr>
          <w:rFonts w:eastAsia="SimSun" w:cs="Arial"/>
          <w:spacing w:val="2"/>
          <w:w w:val="103"/>
          <w:kern w:val="3"/>
          <w:lang w:eastAsia="zh-CN" w:bidi="hi-IN"/>
        </w:rPr>
        <w:t>вуча</w:t>
      </w:r>
      <w:r w:rsidRPr="00736579">
        <w:rPr>
          <w:rFonts w:eastAsia="SimSun" w:cs="Arial"/>
          <w:spacing w:val="4"/>
          <w:w w:val="103"/>
          <w:kern w:val="3"/>
          <w:lang w:eastAsia="zh-CN" w:bidi="hi-IN"/>
        </w:rPr>
        <w:t>щ</w:t>
      </w:r>
      <w:r w:rsidRPr="00736579">
        <w:rPr>
          <w:rFonts w:eastAsia="SimSun" w:cs="Arial"/>
          <w:w w:val="103"/>
          <w:kern w:val="3"/>
          <w:lang w:eastAsia="zh-CN" w:bidi="hi-IN"/>
        </w:rPr>
        <w:t>ей</w:t>
      </w:r>
      <w:r w:rsidRPr="00736579">
        <w:rPr>
          <w:rFonts w:eastAsia="SimSun" w:cs="Arial"/>
          <w:spacing w:val="40"/>
          <w:kern w:val="3"/>
          <w:lang w:eastAsia="zh-CN" w:bidi="hi-IN"/>
        </w:rPr>
        <w:t xml:space="preserve"> </w:t>
      </w:r>
      <w:r w:rsidRPr="00736579">
        <w:rPr>
          <w:rFonts w:eastAsia="SimSun" w:cs="Arial"/>
          <w:spacing w:val="2"/>
          <w:w w:val="103"/>
          <w:kern w:val="3"/>
          <w:lang w:eastAsia="zh-CN" w:bidi="hi-IN"/>
        </w:rPr>
        <w:t>ре</w:t>
      </w:r>
      <w:r w:rsidRPr="00736579">
        <w:rPr>
          <w:rFonts w:eastAsia="SimSun" w:cs="Arial"/>
          <w:w w:val="103"/>
          <w:kern w:val="3"/>
          <w:lang w:eastAsia="zh-CN" w:bidi="hi-IN"/>
        </w:rPr>
        <w:t>ч</w:t>
      </w:r>
      <w:r w:rsidRPr="00736579">
        <w:rPr>
          <w:rFonts w:eastAsia="SimSun" w:cs="Arial"/>
          <w:spacing w:val="3"/>
          <w:w w:val="103"/>
          <w:kern w:val="3"/>
          <w:lang w:eastAsia="zh-CN" w:bidi="hi-IN"/>
        </w:rPr>
        <w:t>и</w:t>
      </w:r>
      <w:r w:rsidRPr="00736579">
        <w:rPr>
          <w:rFonts w:eastAsia="Arial" w:cs="Arial"/>
          <w:w w:val="103"/>
          <w:kern w:val="3"/>
          <w:lang w:eastAsia="zh-CN" w:bidi="hi-IN"/>
        </w:rPr>
        <w:t>,</w:t>
      </w:r>
      <w:r w:rsidRPr="00736579">
        <w:rPr>
          <w:rFonts w:eastAsia="SimSun" w:cs="Arial"/>
          <w:spacing w:val="36"/>
          <w:kern w:val="3"/>
          <w:lang w:eastAsia="zh-CN" w:bidi="hi-IN"/>
        </w:rPr>
        <w:t xml:space="preserve"> </w:t>
      </w:r>
      <w:r w:rsidRPr="00736579">
        <w:rPr>
          <w:rFonts w:eastAsia="SimSun" w:cs="Arial"/>
          <w:spacing w:val="2"/>
          <w:w w:val="103"/>
          <w:kern w:val="3"/>
          <w:lang w:eastAsia="zh-CN" w:bidi="hi-IN"/>
        </w:rPr>
        <w:t>умен</w:t>
      </w:r>
      <w:r w:rsidRPr="00736579">
        <w:rPr>
          <w:rFonts w:eastAsia="SimSun" w:cs="Arial"/>
          <w:spacing w:val="1"/>
          <w:w w:val="103"/>
          <w:kern w:val="3"/>
          <w:lang w:eastAsia="zh-CN" w:bidi="hi-IN"/>
        </w:rPr>
        <w:t>и</w:t>
      </w:r>
      <w:r w:rsidRPr="00736579">
        <w:rPr>
          <w:rFonts w:eastAsia="SimSun" w:cs="Arial"/>
          <w:w w:val="103"/>
          <w:kern w:val="3"/>
          <w:lang w:eastAsia="zh-CN" w:bidi="hi-IN"/>
        </w:rPr>
        <w:t>е</w:t>
      </w:r>
      <w:r w:rsidRPr="00736579">
        <w:rPr>
          <w:rFonts w:eastAsia="SimSun" w:cs="Arial"/>
          <w:spacing w:val="39"/>
          <w:kern w:val="3"/>
          <w:lang w:eastAsia="zh-CN" w:bidi="hi-IN"/>
        </w:rPr>
        <w:t xml:space="preserve"> </w:t>
      </w:r>
      <w:r w:rsidRPr="00736579">
        <w:rPr>
          <w:rFonts w:eastAsia="SimSun" w:cs="Arial"/>
          <w:w w:val="103"/>
          <w:kern w:val="3"/>
          <w:lang w:eastAsia="zh-CN" w:bidi="hi-IN"/>
        </w:rPr>
        <w:t>о</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веч</w:t>
      </w:r>
      <w:r w:rsidRPr="00736579">
        <w:rPr>
          <w:rFonts w:eastAsia="SimSun" w:cs="Arial"/>
          <w:w w:val="103"/>
          <w:kern w:val="3"/>
          <w:lang w:eastAsia="zh-CN" w:bidi="hi-IN"/>
        </w:rPr>
        <w:t>а</w:t>
      </w:r>
      <w:r w:rsidRPr="00736579">
        <w:rPr>
          <w:rFonts w:eastAsia="SimSun" w:cs="Arial"/>
          <w:spacing w:val="3"/>
          <w:w w:val="103"/>
          <w:kern w:val="3"/>
          <w:lang w:eastAsia="zh-CN" w:bidi="hi-IN"/>
        </w:rPr>
        <w:t>т</w:t>
      </w:r>
      <w:r w:rsidRPr="00736579">
        <w:rPr>
          <w:rFonts w:eastAsia="SimSun" w:cs="Arial"/>
          <w:w w:val="103"/>
          <w:kern w:val="3"/>
          <w:lang w:eastAsia="zh-CN" w:bidi="hi-IN"/>
        </w:rPr>
        <w:t>ь</w:t>
      </w:r>
      <w:r w:rsidRPr="00736579">
        <w:rPr>
          <w:rFonts w:eastAsia="SimSun" w:cs="Arial"/>
          <w:spacing w:val="13"/>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kern w:val="3"/>
          <w:lang w:eastAsia="zh-CN" w:bidi="hi-IN"/>
        </w:rPr>
        <w:t xml:space="preserve"> </w:t>
      </w:r>
      <w:r w:rsidRPr="00736579">
        <w:rPr>
          <w:rFonts w:eastAsia="SimSun" w:cs="Arial"/>
          <w:spacing w:val="2"/>
          <w:w w:val="103"/>
          <w:kern w:val="3"/>
          <w:lang w:eastAsia="zh-CN" w:bidi="hi-IN"/>
        </w:rPr>
        <w:t>вопр</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w w:val="103"/>
          <w:kern w:val="3"/>
          <w:lang w:eastAsia="zh-CN" w:bidi="hi-IN"/>
        </w:rPr>
        <w:t>ы</w:t>
      </w:r>
      <w:r w:rsidRPr="00736579">
        <w:rPr>
          <w:rFonts w:eastAsia="SimSun" w:cs="Arial"/>
          <w:w w:val="103"/>
          <w:kern w:val="3"/>
          <w:lang w:eastAsia="zh-CN" w:bidi="hi-IN"/>
        </w:rPr>
        <w:tab/>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w w:val="103"/>
          <w:kern w:val="3"/>
          <w:lang w:eastAsia="zh-CN" w:bidi="hi-IN"/>
        </w:rPr>
        <w:tab/>
      </w:r>
      <w:r w:rsidRPr="00736579">
        <w:rPr>
          <w:rFonts w:eastAsia="SimSun" w:cs="Arial"/>
          <w:spacing w:val="1"/>
          <w:w w:val="103"/>
          <w:kern w:val="3"/>
          <w:lang w:eastAsia="zh-CN" w:bidi="hi-IN"/>
        </w:rPr>
        <w:t>с</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р</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ю</w:t>
      </w:r>
      <w:r w:rsidRPr="00736579">
        <w:rPr>
          <w:rFonts w:eastAsia="SimSun" w:cs="Arial"/>
          <w:w w:val="103"/>
          <w:kern w:val="3"/>
          <w:lang w:eastAsia="zh-CN" w:bidi="hi-IN"/>
        </w:rPr>
        <w:tab/>
      </w:r>
      <w:r w:rsidRPr="00736579">
        <w:rPr>
          <w:rFonts w:eastAsia="SimSun" w:cs="Arial"/>
          <w:spacing w:val="1"/>
          <w:w w:val="103"/>
          <w:kern w:val="3"/>
          <w:lang w:eastAsia="zh-CN" w:bidi="hi-IN"/>
        </w:rPr>
        <w:t>у</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w w:val="103"/>
          <w:kern w:val="3"/>
          <w:lang w:eastAsia="zh-CN" w:bidi="hi-IN"/>
        </w:rPr>
        <w:t>ы</w:t>
      </w:r>
      <w:r w:rsidRPr="00736579">
        <w:rPr>
          <w:rFonts w:eastAsia="SimSun" w:cs="Arial"/>
          <w:spacing w:val="4"/>
          <w:w w:val="103"/>
          <w:kern w:val="3"/>
          <w:lang w:eastAsia="zh-CN" w:bidi="hi-IN"/>
        </w:rPr>
        <w:t>ш</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ног</w:t>
      </w:r>
      <w:r w:rsidRPr="00736579">
        <w:rPr>
          <w:rFonts w:eastAsia="SimSun" w:cs="Arial"/>
          <w:w w:val="103"/>
          <w:kern w:val="3"/>
          <w:lang w:eastAsia="zh-CN" w:bidi="hi-IN"/>
        </w:rPr>
        <w:t xml:space="preserve">о  </w:t>
      </w:r>
      <w:r w:rsidRPr="00736579">
        <w:rPr>
          <w:rFonts w:eastAsia="SimSun" w:cs="Arial"/>
          <w:spacing w:val="2"/>
          <w:w w:val="103"/>
          <w:kern w:val="3"/>
          <w:lang w:eastAsia="zh-CN" w:bidi="hi-IN"/>
        </w:rPr>
        <w:t>пр</w:t>
      </w:r>
      <w:r w:rsidRPr="00736579">
        <w:rPr>
          <w:rFonts w:eastAsia="SimSun" w:cs="Arial"/>
          <w:w w:val="103"/>
          <w:kern w:val="3"/>
          <w:lang w:eastAsia="zh-CN" w:bidi="hi-IN"/>
        </w:rPr>
        <w:t>ои</w:t>
      </w:r>
      <w:r w:rsidRPr="00736579">
        <w:rPr>
          <w:rFonts w:eastAsia="SimSun" w:cs="Arial"/>
          <w:spacing w:val="4"/>
          <w:w w:val="103"/>
          <w:kern w:val="3"/>
          <w:lang w:eastAsia="zh-CN" w:bidi="hi-IN"/>
        </w:rPr>
        <w:t>з</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80"/>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ов</w:t>
      </w:r>
      <w:r w:rsidRPr="00736579">
        <w:rPr>
          <w:rFonts w:eastAsia="SimSun" w:cs="Arial"/>
          <w:w w:val="103"/>
          <w:kern w:val="3"/>
          <w:lang w:eastAsia="zh-CN" w:bidi="hi-IN"/>
        </w:rPr>
        <w:t>а</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и</w:t>
      </w:r>
      <w:r w:rsidRPr="00736579">
        <w:rPr>
          <w:rFonts w:eastAsia="SimSun" w:cs="Arial"/>
          <w:spacing w:val="84"/>
          <w:kern w:val="3"/>
          <w:lang w:eastAsia="zh-CN" w:bidi="hi-IN"/>
        </w:rPr>
        <w:t xml:space="preserve"> </w:t>
      </w:r>
      <w:r w:rsidRPr="00736579">
        <w:rPr>
          <w:rFonts w:eastAsia="SimSun" w:cs="Arial"/>
          <w:spacing w:val="2"/>
          <w:w w:val="103"/>
          <w:kern w:val="3"/>
          <w:lang w:eastAsia="zh-CN" w:bidi="hi-IN"/>
        </w:rPr>
        <w:t>с</w:t>
      </w:r>
      <w:r w:rsidRPr="00736579">
        <w:rPr>
          <w:rFonts w:eastAsia="SimSun" w:cs="Arial"/>
          <w:w w:val="103"/>
          <w:kern w:val="3"/>
          <w:lang w:eastAsia="zh-CN" w:bidi="hi-IN"/>
        </w:rPr>
        <w:t>о</w:t>
      </w:r>
      <w:r w:rsidRPr="00736579">
        <w:rPr>
          <w:rFonts w:eastAsia="SimSun" w:cs="Arial"/>
          <w:spacing w:val="2"/>
          <w:w w:val="103"/>
          <w:kern w:val="3"/>
          <w:lang w:eastAsia="zh-CN" w:bidi="hi-IN"/>
        </w:rPr>
        <w:t>б</w:t>
      </w:r>
      <w:r w:rsidRPr="00736579">
        <w:rPr>
          <w:rFonts w:eastAsia="SimSun" w:cs="Arial"/>
          <w:w w:val="103"/>
          <w:kern w:val="3"/>
          <w:lang w:eastAsia="zh-CN" w:bidi="hi-IN"/>
        </w:rPr>
        <w:t>ы</w:t>
      </w:r>
      <w:r w:rsidRPr="00736579">
        <w:rPr>
          <w:rFonts w:eastAsia="SimSun" w:cs="Arial"/>
          <w:spacing w:val="5"/>
          <w:w w:val="103"/>
          <w:kern w:val="3"/>
          <w:lang w:eastAsia="zh-CN" w:bidi="hi-IN"/>
        </w:rPr>
        <w:t>т</w:t>
      </w:r>
      <w:r w:rsidRPr="00736579">
        <w:rPr>
          <w:rFonts w:eastAsia="SimSun" w:cs="Arial"/>
          <w:spacing w:val="1"/>
          <w:w w:val="103"/>
          <w:kern w:val="3"/>
          <w:lang w:eastAsia="zh-CN" w:bidi="hi-IN"/>
        </w:rPr>
        <w:t>ий</w:t>
      </w:r>
      <w:r w:rsidRPr="00736579">
        <w:rPr>
          <w:rFonts w:eastAsia="Arial" w:cs="Arial"/>
          <w:w w:val="103"/>
          <w:kern w:val="3"/>
          <w:lang w:eastAsia="zh-CN" w:bidi="hi-IN"/>
        </w:rPr>
        <w:t>,</w:t>
      </w:r>
      <w:r w:rsidRPr="00736579">
        <w:rPr>
          <w:rFonts w:eastAsia="SimSun" w:cs="Arial"/>
          <w:spacing w:val="79"/>
          <w:kern w:val="3"/>
          <w:lang w:eastAsia="zh-CN" w:bidi="hi-IN"/>
        </w:rPr>
        <w:t xml:space="preserve"> </w:t>
      </w:r>
      <w:r w:rsidRPr="00736579">
        <w:rPr>
          <w:rFonts w:eastAsia="SimSun" w:cs="Arial"/>
          <w:spacing w:val="2"/>
          <w:w w:val="103"/>
          <w:kern w:val="3"/>
          <w:lang w:eastAsia="zh-CN" w:bidi="hi-IN"/>
        </w:rPr>
        <w:t>ос</w:t>
      </w:r>
      <w:r w:rsidRPr="00736579">
        <w:rPr>
          <w:rFonts w:eastAsia="SimSun" w:cs="Arial"/>
          <w:w w:val="103"/>
          <w:kern w:val="3"/>
          <w:lang w:eastAsia="zh-CN" w:bidi="hi-IN"/>
        </w:rPr>
        <w:t>о</w:t>
      </w:r>
      <w:r w:rsidRPr="00736579">
        <w:rPr>
          <w:rFonts w:eastAsia="SimSun" w:cs="Arial"/>
          <w:spacing w:val="3"/>
          <w:w w:val="103"/>
          <w:kern w:val="3"/>
          <w:lang w:eastAsia="zh-CN" w:bidi="hi-IN"/>
        </w:rPr>
        <w:t>зн</w:t>
      </w:r>
      <w:r w:rsidRPr="00736579">
        <w:rPr>
          <w:rFonts w:eastAsia="SimSun" w:cs="Arial"/>
          <w:spacing w:val="1"/>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80"/>
          <w:kern w:val="3"/>
          <w:lang w:eastAsia="zh-CN" w:bidi="hi-IN"/>
        </w:rPr>
        <w:t xml:space="preserve"> </w:t>
      </w:r>
      <w:r w:rsidRPr="00736579">
        <w:rPr>
          <w:rFonts w:eastAsia="SimSun" w:cs="Arial"/>
          <w:spacing w:val="3"/>
          <w:w w:val="103"/>
          <w:kern w:val="3"/>
          <w:lang w:eastAsia="zh-CN" w:bidi="hi-IN"/>
        </w:rPr>
        <w:t>ц</w:t>
      </w:r>
      <w:r w:rsidRPr="00736579">
        <w:rPr>
          <w:rFonts w:eastAsia="SimSun" w:cs="Arial"/>
          <w:w w:val="103"/>
          <w:kern w:val="3"/>
          <w:lang w:eastAsia="zh-CN" w:bidi="hi-IN"/>
        </w:rPr>
        <w:t>ели</w:t>
      </w:r>
      <w:r w:rsidRPr="00736579">
        <w:rPr>
          <w:rFonts w:eastAsia="SimSun" w:cs="Arial"/>
          <w:spacing w:val="87"/>
          <w:kern w:val="3"/>
          <w:lang w:eastAsia="zh-CN" w:bidi="hi-IN"/>
        </w:rPr>
        <w:t xml:space="preserve"> </w:t>
      </w:r>
      <w:r w:rsidRPr="00736579">
        <w:rPr>
          <w:rFonts w:eastAsia="SimSun" w:cs="Arial"/>
          <w:spacing w:val="2"/>
          <w:w w:val="103"/>
          <w:kern w:val="3"/>
          <w:lang w:eastAsia="zh-CN" w:bidi="hi-IN"/>
        </w:rPr>
        <w:t>р</w:t>
      </w:r>
      <w:r w:rsidRPr="00736579">
        <w:rPr>
          <w:rFonts w:eastAsia="SimSun" w:cs="Arial"/>
          <w:w w:val="103"/>
          <w:kern w:val="3"/>
          <w:lang w:eastAsia="zh-CN" w:bidi="hi-IN"/>
        </w:rPr>
        <w:t>е</w:t>
      </w:r>
      <w:r w:rsidRPr="00736579">
        <w:rPr>
          <w:rFonts w:eastAsia="SimSun" w:cs="Arial"/>
          <w:spacing w:val="2"/>
          <w:w w:val="103"/>
          <w:kern w:val="3"/>
          <w:lang w:eastAsia="zh-CN" w:bidi="hi-IN"/>
        </w:rPr>
        <w:t>чевог</w:t>
      </w:r>
      <w:r w:rsidRPr="00736579">
        <w:rPr>
          <w:rFonts w:eastAsia="SimSun" w:cs="Arial"/>
          <w:w w:val="103"/>
          <w:kern w:val="3"/>
          <w:lang w:eastAsia="zh-CN" w:bidi="hi-IN"/>
        </w:rPr>
        <w:t>о</w:t>
      </w:r>
      <w:r w:rsidRPr="00736579">
        <w:rPr>
          <w:rFonts w:eastAsia="SimSun" w:cs="Arial"/>
          <w:spacing w:val="86"/>
          <w:kern w:val="3"/>
          <w:lang w:eastAsia="zh-CN" w:bidi="hi-IN"/>
        </w:rPr>
        <w:t xml:space="preserve"> </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ы</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ыва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88"/>
          <w:kern w:val="3"/>
          <w:lang w:eastAsia="zh-CN" w:bidi="hi-IN"/>
        </w:rPr>
        <w:t xml:space="preserve"> </w:t>
      </w:r>
      <w:r w:rsidRPr="00736579">
        <w:rPr>
          <w:rFonts w:eastAsia="SimSun" w:cs="Arial"/>
          <w:spacing w:val="2"/>
          <w:w w:val="103"/>
          <w:kern w:val="3"/>
          <w:lang w:eastAsia="zh-CN" w:bidi="hi-IN"/>
        </w:rPr>
        <w:t>умен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84"/>
          <w:kern w:val="3"/>
          <w:lang w:eastAsia="zh-CN" w:bidi="hi-IN"/>
        </w:rPr>
        <w:t xml:space="preserve"> </w:t>
      </w:r>
      <w:r w:rsidRPr="00736579">
        <w:rPr>
          <w:rFonts w:eastAsia="SimSun" w:cs="Arial"/>
          <w:spacing w:val="4"/>
          <w:w w:val="103"/>
          <w:kern w:val="3"/>
          <w:lang w:eastAsia="zh-CN" w:bidi="hi-IN"/>
        </w:rPr>
        <w:t>з</w:t>
      </w:r>
      <w:r w:rsidRPr="00736579">
        <w:rPr>
          <w:rFonts w:eastAsia="SimSun" w:cs="Arial"/>
          <w:w w:val="103"/>
          <w:kern w:val="3"/>
          <w:lang w:eastAsia="zh-CN" w:bidi="hi-IN"/>
        </w:rPr>
        <w:t>а</w:t>
      </w:r>
      <w:r w:rsidRPr="00736579">
        <w:rPr>
          <w:rFonts w:eastAsia="SimSun" w:cs="Arial"/>
          <w:spacing w:val="2"/>
          <w:w w:val="103"/>
          <w:kern w:val="3"/>
          <w:lang w:eastAsia="zh-CN" w:bidi="hi-IN"/>
        </w:rPr>
        <w:t>дав</w:t>
      </w:r>
      <w:r w:rsidRPr="00736579">
        <w:rPr>
          <w:rFonts w:eastAsia="SimSun" w:cs="Arial"/>
          <w:w w:val="103"/>
          <w:kern w:val="3"/>
          <w:lang w:eastAsia="zh-CN" w:bidi="hi-IN"/>
        </w:rPr>
        <w:t>а</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87"/>
          <w:kern w:val="3"/>
          <w:lang w:eastAsia="zh-CN" w:bidi="hi-IN"/>
        </w:rPr>
        <w:t xml:space="preserve"> </w:t>
      </w:r>
      <w:r w:rsidRPr="00736579">
        <w:rPr>
          <w:rFonts w:eastAsia="SimSun" w:cs="Arial"/>
          <w:spacing w:val="2"/>
          <w:w w:val="103"/>
          <w:kern w:val="3"/>
          <w:lang w:eastAsia="zh-CN" w:bidi="hi-IN"/>
        </w:rPr>
        <w:t>в</w:t>
      </w:r>
      <w:r w:rsidRPr="00736579">
        <w:rPr>
          <w:rFonts w:eastAsia="SimSun" w:cs="Arial"/>
          <w:w w:val="103"/>
          <w:kern w:val="3"/>
          <w:lang w:eastAsia="zh-CN" w:bidi="hi-IN"/>
        </w:rPr>
        <w:t>о</w:t>
      </w:r>
      <w:r w:rsidRPr="00736579">
        <w:rPr>
          <w:rFonts w:eastAsia="SimSun" w:cs="Arial"/>
          <w:spacing w:val="2"/>
          <w:w w:val="103"/>
          <w:kern w:val="3"/>
          <w:lang w:eastAsia="zh-CN" w:bidi="hi-IN"/>
        </w:rPr>
        <w:t>пр</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w w:val="103"/>
          <w:kern w:val="3"/>
          <w:lang w:eastAsia="zh-CN" w:bidi="hi-IN"/>
        </w:rPr>
        <w:t>ы</w:t>
      </w:r>
      <w:r w:rsidRPr="00736579">
        <w:rPr>
          <w:rFonts w:eastAsia="SimSun" w:cs="Arial"/>
          <w:spacing w:val="88"/>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kern w:val="3"/>
          <w:lang w:eastAsia="zh-CN" w:bidi="hi-IN"/>
        </w:rPr>
        <w:t xml:space="preserve"> </w:t>
      </w:r>
      <w:r w:rsidRPr="00736579">
        <w:rPr>
          <w:rFonts w:eastAsia="SimSun" w:cs="Arial"/>
          <w:spacing w:val="1"/>
          <w:w w:val="103"/>
          <w:kern w:val="3"/>
          <w:lang w:eastAsia="zh-CN" w:bidi="hi-IN"/>
        </w:rPr>
        <w:t>у</w:t>
      </w:r>
      <w:r w:rsidRPr="00736579">
        <w:rPr>
          <w:rFonts w:eastAsia="SimSun" w:cs="Arial"/>
          <w:w w:val="103"/>
          <w:kern w:val="3"/>
          <w:lang w:eastAsia="zh-CN" w:bidi="hi-IN"/>
        </w:rPr>
        <w:t>с</w:t>
      </w:r>
      <w:r w:rsidRPr="00736579">
        <w:rPr>
          <w:rFonts w:eastAsia="SimSun" w:cs="Arial"/>
          <w:spacing w:val="3"/>
          <w:w w:val="103"/>
          <w:kern w:val="3"/>
          <w:lang w:eastAsia="zh-CN" w:bidi="hi-IN"/>
        </w:rPr>
        <w:t>лыш</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ы</w:t>
      </w:r>
      <w:r w:rsidRPr="00736579">
        <w:rPr>
          <w:rFonts w:eastAsia="SimSun" w:cs="Arial"/>
          <w:w w:val="103"/>
          <w:kern w:val="3"/>
          <w:lang w:eastAsia="zh-CN" w:bidi="hi-IN"/>
        </w:rPr>
        <w:t>м</w:t>
      </w:r>
      <w:r w:rsidRPr="00736579">
        <w:rPr>
          <w:rFonts w:eastAsia="SimSun" w:cs="Arial"/>
          <w:spacing w:val="118"/>
          <w:kern w:val="3"/>
          <w:lang w:eastAsia="zh-CN" w:bidi="hi-IN"/>
        </w:rPr>
        <w:t xml:space="preserve"> </w:t>
      </w:r>
      <w:r w:rsidRPr="00736579">
        <w:rPr>
          <w:rFonts w:eastAsia="SimSun" w:cs="Arial"/>
          <w:spacing w:val="2"/>
          <w:w w:val="103"/>
          <w:kern w:val="3"/>
          <w:lang w:eastAsia="zh-CN" w:bidi="hi-IN"/>
        </w:rPr>
        <w:t>уч</w:t>
      </w:r>
      <w:r w:rsidRPr="00736579">
        <w:rPr>
          <w:rFonts w:eastAsia="SimSun" w:cs="Arial"/>
          <w:w w:val="103"/>
          <w:kern w:val="3"/>
          <w:lang w:eastAsia="zh-CN" w:bidi="hi-IN"/>
        </w:rPr>
        <w:t>е</w:t>
      </w:r>
      <w:r w:rsidRPr="00736579">
        <w:rPr>
          <w:rFonts w:eastAsia="SimSun" w:cs="Arial"/>
          <w:spacing w:val="2"/>
          <w:w w:val="103"/>
          <w:kern w:val="3"/>
          <w:lang w:eastAsia="zh-CN" w:bidi="hi-IN"/>
        </w:rPr>
        <w:t>б</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ом</w:t>
      </w:r>
      <w:r w:rsidRPr="00736579">
        <w:rPr>
          <w:rFonts w:eastAsia="SimSun" w:cs="Arial"/>
          <w:w w:val="103"/>
          <w:kern w:val="3"/>
          <w:lang w:eastAsia="zh-CN" w:bidi="hi-IN"/>
        </w:rPr>
        <w:t>у,</w:t>
      </w:r>
      <w:r w:rsidRPr="00736579">
        <w:rPr>
          <w:rFonts w:eastAsia="SimSun" w:cs="Arial"/>
          <w:spacing w:val="120"/>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а</w:t>
      </w:r>
      <w:r w:rsidRPr="00736579">
        <w:rPr>
          <w:rFonts w:eastAsia="SimSun" w:cs="Arial"/>
          <w:w w:val="103"/>
          <w:kern w:val="3"/>
          <w:lang w:eastAsia="zh-CN" w:bidi="hi-IN"/>
        </w:rPr>
        <w:t>у</w:t>
      </w:r>
      <w:r w:rsidRPr="00736579">
        <w:rPr>
          <w:rFonts w:eastAsia="SimSun" w:cs="Arial"/>
          <w:spacing w:val="1"/>
          <w:w w:val="103"/>
          <w:kern w:val="3"/>
          <w:lang w:eastAsia="zh-CN" w:bidi="hi-IN"/>
        </w:rPr>
        <w:t>ч</w:t>
      </w:r>
      <w:r w:rsidRPr="00736579">
        <w:rPr>
          <w:rFonts w:eastAsia="SimSun" w:cs="Arial"/>
          <w:spacing w:val="3"/>
          <w:w w:val="103"/>
          <w:kern w:val="3"/>
          <w:lang w:eastAsia="zh-CN" w:bidi="hi-IN"/>
        </w:rPr>
        <w:t>но-</w:t>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а</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ьном</w:t>
      </w:r>
      <w:r w:rsidRPr="00736579">
        <w:rPr>
          <w:rFonts w:eastAsia="SimSun" w:cs="Arial"/>
          <w:w w:val="103"/>
          <w:kern w:val="3"/>
          <w:lang w:eastAsia="zh-CN" w:bidi="hi-IN"/>
        </w:rPr>
        <w:t>у</w:t>
      </w:r>
      <w:r w:rsidRPr="00736579">
        <w:rPr>
          <w:rFonts w:eastAsia="SimSun" w:cs="Arial"/>
          <w:spacing w:val="120"/>
          <w:kern w:val="3"/>
          <w:lang w:eastAsia="zh-CN" w:bidi="hi-IN"/>
        </w:rPr>
        <w:t xml:space="preserve"> </w:t>
      </w:r>
      <w:r w:rsidRPr="00736579">
        <w:rPr>
          <w:rFonts w:eastAsia="SimSun" w:cs="Arial"/>
          <w:w w:val="103"/>
          <w:kern w:val="3"/>
          <w:lang w:eastAsia="zh-CN" w:bidi="hi-IN"/>
        </w:rPr>
        <w:t>и</w:t>
      </w:r>
      <w:r w:rsidRPr="00736579">
        <w:rPr>
          <w:rFonts w:eastAsia="SimSun" w:cs="Arial"/>
          <w:spacing w:val="118"/>
          <w:kern w:val="3"/>
          <w:lang w:eastAsia="zh-CN" w:bidi="hi-IN"/>
        </w:rPr>
        <w:t xml:space="preserve"> </w:t>
      </w:r>
      <w:r w:rsidRPr="00736579">
        <w:rPr>
          <w:rFonts w:eastAsia="SimSun" w:cs="Arial"/>
          <w:spacing w:val="2"/>
          <w:w w:val="103"/>
          <w:kern w:val="3"/>
          <w:lang w:eastAsia="zh-CN" w:bidi="hi-IN"/>
        </w:rPr>
        <w:t>х</w:t>
      </w:r>
      <w:r w:rsidRPr="00736579">
        <w:rPr>
          <w:rFonts w:eastAsia="SimSun" w:cs="Arial"/>
          <w:w w:val="103"/>
          <w:kern w:val="3"/>
          <w:lang w:eastAsia="zh-CN" w:bidi="hi-IN"/>
        </w:rPr>
        <w:t>у</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ж</w:t>
      </w:r>
      <w:r w:rsidRPr="00736579">
        <w:rPr>
          <w:rFonts w:eastAsia="SimSun" w:cs="Arial"/>
          <w:w w:val="103"/>
          <w:kern w:val="3"/>
          <w:lang w:eastAsia="zh-CN" w:bidi="hi-IN"/>
        </w:rPr>
        <w:t>е</w:t>
      </w:r>
      <w:r w:rsidRPr="00736579">
        <w:rPr>
          <w:rFonts w:eastAsia="SimSun" w:cs="Arial"/>
          <w:spacing w:val="2"/>
          <w:w w:val="103"/>
          <w:kern w:val="3"/>
          <w:lang w:eastAsia="zh-CN" w:bidi="hi-IN"/>
        </w:rPr>
        <w:t>с</w:t>
      </w:r>
      <w:r w:rsidRPr="00736579">
        <w:rPr>
          <w:rFonts w:eastAsia="SimSun" w:cs="Arial"/>
          <w:spacing w:val="1"/>
          <w:w w:val="103"/>
          <w:kern w:val="3"/>
          <w:lang w:eastAsia="zh-CN" w:bidi="hi-IN"/>
        </w:rPr>
        <w:t>т</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ном</w:t>
      </w:r>
      <w:r w:rsidRPr="00736579">
        <w:rPr>
          <w:rFonts w:eastAsia="SimSun" w:cs="Arial"/>
          <w:w w:val="103"/>
          <w:kern w:val="3"/>
          <w:lang w:eastAsia="zh-CN" w:bidi="hi-IN"/>
        </w:rPr>
        <w:t>у</w:t>
      </w:r>
      <w:r w:rsidRPr="00736579">
        <w:rPr>
          <w:rFonts w:eastAsia="SimSun" w:cs="Arial"/>
          <w:spacing w:val="49"/>
          <w:kern w:val="3"/>
          <w:lang w:eastAsia="zh-CN" w:bidi="hi-IN"/>
        </w:rPr>
        <w:t xml:space="preserve"> </w:t>
      </w:r>
      <w:r w:rsidRPr="00736579">
        <w:rPr>
          <w:rFonts w:eastAsia="SimSun" w:cs="Arial"/>
          <w:spacing w:val="2"/>
          <w:w w:val="103"/>
          <w:kern w:val="3"/>
          <w:lang w:eastAsia="zh-CN" w:bidi="hi-IN"/>
        </w:rPr>
        <w:t>про</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зв</w:t>
      </w:r>
      <w:r w:rsidRPr="00736579">
        <w:rPr>
          <w:rFonts w:eastAsia="SimSun" w:cs="Arial"/>
          <w:w w:val="103"/>
          <w:kern w:val="3"/>
          <w:lang w:eastAsia="zh-CN" w:bidi="hi-IN"/>
        </w:rPr>
        <w:t>е</w:t>
      </w:r>
      <w:r w:rsidRPr="00736579">
        <w:rPr>
          <w:rFonts w:eastAsia="SimSun" w:cs="Arial"/>
          <w:spacing w:val="2"/>
          <w:w w:val="103"/>
          <w:kern w:val="3"/>
          <w:lang w:eastAsia="zh-CN" w:bidi="hi-IN"/>
        </w:rPr>
        <w:t>де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ям</w:t>
      </w:r>
      <w:r w:rsidRPr="00736579">
        <w:rPr>
          <w:rFonts w:eastAsia="Arial" w:cs="Arial"/>
          <w:w w:val="103"/>
          <w:kern w:val="3"/>
          <w:lang w:eastAsia="zh-CN" w:bidi="hi-IN"/>
        </w:rPr>
        <w:t>.</w:t>
      </w:r>
    </w:p>
    <w:p w:rsidR="00736579" w:rsidRPr="00736579" w:rsidRDefault="00736579" w:rsidP="00736579">
      <w:pPr>
        <w:widowControl w:val="0"/>
        <w:suppressAutoHyphens/>
        <w:autoSpaceDE w:val="0"/>
        <w:autoSpaceDN w:val="0"/>
        <w:ind w:firstLine="680"/>
        <w:jc w:val="both"/>
        <w:textAlignment w:val="baseline"/>
        <w:rPr>
          <w:rFonts w:eastAsia="SimSun" w:cs="Mangal"/>
          <w:kern w:val="3"/>
          <w:lang w:eastAsia="zh-CN" w:bidi="hi-IN"/>
        </w:rPr>
      </w:pPr>
      <w:r w:rsidRPr="00736579">
        <w:rPr>
          <w:rFonts w:eastAsia="SimSun" w:cs="Arial"/>
          <w:b/>
          <w:bCs/>
          <w:w w:val="105"/>
          <w:kern w:val="3"/>
          <w:lang w:eastAsia="zh-CN" w:bidi="hi-IN"/>
        </w:rPr>
        <w:t>Чтение</w:t>
      </w:r>
      <w:r w:rsidRPr="00736579">
        <w:rPr>
          <w:rFonts w:eastAsia="SimSun" w:cs="Arial"/>
          <w:spacing w:val="59"/>
          <w:kern w:val="3"/>
          <w:lang w:eastAsia="zh-CN" w:bidi="hi-IN"/>
        </w:rPr>
        <w:t xml:space="preserve"> </w:t>
      </w:r>
      <w:r w:rsidRPr="00736579">
        <w:rPr>
          <w:rFonts w:eastAsia="SimSun" w:cs="Arial"/>
          <w:b/>
          <w:bCs/>
          <w:w w:val="105"/>
          <w:kern w:val="3"/>
          <w:lang w:eastAsia="zh-CN" w:bidi="hi-IN"/>
        </w:rPr>
        <w:t>вслух</w:t>
      </w:r>
      <w:r w:rsidRPr="00736579">
        <w:rPr>
          <w:rFonts w:eastAsia="Arial" w:cs="Arial"/>
          <w:b/>
          <w:bCs/>
          <w:w w:val="105"/>
          <w:kern w:val="3"/>
          <w:lang w:eastAsia="zh-CN" w:bidi="hi-IN"/>
        </w:rPr>
        <w:t>.</w:t>
      </w:r>
      <w:r w:rsidRPr="00736579">
        <w:rPr>
          <w:rFonts w:eastAsia="SimSun" w:cs="Arial"/>
          <w:spacing w:val="63"/>
          <w:kern w:val="3"/>
          <w:lang w:eastAsia="zh-CN" w:bidi="hi-IN"/>
        </w:rPr>
        <w:t xml:space="preserve"> </w:t>
      </w:r>
      <w:r w:rsidRPr="00736579">
        <w:rPr>
          <w:rFonts w:eastAsia="SimSun" w:cs="Arial"/>
          <w:spacing w:val="1"/>
          <w:w w:val="103"/>
          <w:kern w:val="3"/>
          <w:lang w:eastAsia="zh-CN" w:bidi="hi-IN"/>
        </w:rPr>
        <w:t>С</w:t>
      </w:r>
      <w:r w:rsidRPr="00736579">
        <w:rPr>
          <w:rFonts w:eastAsia="SimSun" w:cs="Arial"/>
          <w:w w:val="103"/>
          <w:kern w:val="3"/>
          <w:lang w:eastAsia="zh-CN" w:bidi="hi-IN"/>
        </w:rPr>
        <w:t>о</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н</w:t>
      </w:r>
      <w:r w:rsidRPr="00736579">
        <w:rPr>
          <w:rFonts w:eastAsia="SimSun" w:cs="Arial"/>
          <w:w w:val="103"/>
          <w:kern w:val="3"/>
          <w:lang w:eastAsia="zh-CN" w:bidi="hi-IN"/>
        </w:rPr>
        <w:t>а</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е</w:t>
      </w:r>
      <w:r w:rsidRPr="00736579">
        <w:rPr>
          <w:rFonts w:eastAsia="Arial" w:cs="Arial"/>
          <w:w w:val="103"/>
          <w:kern w:val="3"/>
          <w:lang w:eastAsia="zh-CN" w:bidi="hi-IN"/>
        </w:rPr>
        <w:t>,</w:t>
      </w:r>
      <w:r w:rsidRPr="00736579">
        <w:rPr>
          <w:rFonts w:eastAsia="SimSun" w:cs="Arial"/>
          <w:spacing w:val="67"/>
          <w:kern w:val="3"/>
          <w:lang w:eastAsia="zh-CN" w:bidi="hi-IN"/>
        </w:rPr>
        <w:t xml:space="preserve"> </w:t>
      </w:r>
      <w:r w:rsidRPr="00736579">
        <w:rPr>
          <w:rFonts w:eastAsia="SimSun" w:cs="Arial"/>
          <w:spacing w:val="2"/>
          <w:w w:val="103"/>
          <w:kern w:val="3"/>
          <w:lang w:eastAsia="zh-CN" w:bidi="hi-IN"/>
        </w:rPr>
        <w:t>пра</w:t>
      </w:r>
      <w:r w:rsidRPr="00736579">
        <w:rPr>
          <w:rFonts w:eastAsia="SimSun" w:cs="Arial"/>
          <w:w w:val="103"/>
          <w:kern w:val="3"/>
          <w:lang w:eastAsia="zh-CN" w:bidi="hi-IN"/>
        </w:rPr>
        <w:t>в</w:t>
      </w:r>
      <w:r w:rsidRPr="00736579">
        <w:rPr>
          <w:rFonts w:eastAsia="SimSun" w:cs="Arial"/>
          <w:spacing w:val="3"/>
          <w:w w:val="103"/>
          <w:kern w:val="3"/>
          <w:lang w:eastAsia="zh-CN" w:bidi="hi-IN"/>
        </w:rPr>
        <w:t>ил</w:t>
      </w:r>
      <w:r w:rsidRPr="00736579">
        <w:rPr>
          <w:rFonts w:eastAsia="SimSun" w:cs="Arial"/>
          <w:w w:val="103"/>
          <w:kern w:val="3"/>
          <w:lang w:eastAsia="zh-CN" w:bidi="hi-IN"/>
        </w:rPr>
        <w:t>ь</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е</w:t>
      </w:r>
      <w:r w:rsidRPr="00736579">
        <w:rPr>
          <w:rFonts w:eastAsia="SimSun" w:cs="Arial"/>
          <w:spacing w:val="67"/>
          <w:kern w:val="3"/>
          <w:lang w:eastAsia="zh-CN" w:bidi="hi-IN"/>
        </w:rPr>
        <w:t xml:space="preserve"> </w:t>
      </w:r>
      <w:r w:rsidRPr="00736579">
        <w:rPr>
          <w:rFonts w:eastAsia="SimSun" w:cs="Arial"/>
          <w:spacing w:val="3"/>
          <w:w w:val="103"/>
          <w:kern w:val="3"/>
          <w:lang w:eastAsia="zh-CN" w:bidi="hi-IN"/>
        </w:rPr>
        <w:t>ч</w:t>
      </w:r>
      <w:r w:rsidRPr="00736579">
        <w:rPr>
          <w:rFonts w:eastAsia="SimSun" w:cs="Arial"/>
          <w:spacing w:val="1"/>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67"/>
          <w:kern w:val="3"/>
          <w:lang w:eastAsia="zh-CN" w:bidi="hi-IN"/>
        </w:rPr>
        <w:t xml:space="preserve"> </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ов</w:t>
      </w:r>
      <w:r w:rsidRPr="00736579">
        <w:rPr>
          <w:rFonts w:eastAsia="Arial" w:cs="Arial"/>
          <w:w w:val="103"/>
          <w:kern w:val="3"/>
          <w:lang w:eastAsia="zh-CN" w:bidi="hi-IN"/>
        </w:rPr>
        <w:t>,</w:t>
      </w:r>
      <w:r w:rsidRPr="00736579">
        <w:rPr>
          <w:rFonts w:eastAsia="SimSun" w:cs="Arial"/>
          <w:kern w:val="3"/>
          <w:lang w:eastAsia="zh-CN" w:bidi="hi-IN"/>
        </w:rPr>
        <w:t xml:space="preserve"> </w:t>
      </w:r>
      <w:r w:rsidRPr="00736579">
        <w:rPr>
          <w:rFonts w:eastAsia="SimSun" w:cs="Arial"/>
          <w:spacing w:val="2"/>
          <w:w w:val="103"/>
          <w:kern w:val="3"/>
          <w:lang w:eastAsia="zh-CN" w:bidi="hi-IN"/>
        </w:rPr>
        <w:t>пр</w:t>
      </w:r>
      <w:r w:rsidRPr="00736579">
        <w:rPr>
          <w:rFonts w:eastAsia="SimSun" w:cs="Arial"/>
          <w:spacing w:val="1"/>
          <w:w w:val="103"/>
          <w:kern w:val="3"/>
          <w:lang w:eastAsia="zh-CN" w:bidi="hi-IN"/>
        </w:rPr>
        <w:t>ед</w:t>
      </w:r>
      <w:r w:rsidRPr="00736579">
        <w:rPr>
          <w:rFonts w:eastAsia="SimSun" w:cs="Arial"/>
          <w:spacing w:val="4"/>
          <w:w w:val="103"/>
          <w:kern w:val="3"/>
          <w:lang w:eastAsia="zh-CN" w:bidi="hi-IN"/>
        </w:rPr>
        <w:t>л</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ж</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и</w:t>
      </w:r>
      <w:r w:rsidRPr="00736579">
        <w:rPr>
          <w:rFonts w:eastAsia="SimSun" w:cs="Arial"/>
          <w:w w:val="103"/>
          <w:kern w:val="3"/>
          <w:lang w:eastAsia="zh-CN" w:bidi="hi-IN"/>
        </w:rPr>
        <w:t>й</w:t>
      </w:r>
      <w:r w:rsidRPr="00736579">
        <w:rPr>
          <w:rFonts w:eastAsia="SimSun" w:cs="Arial"/>
          <w:spacing w:val="47"/>
          <w:kern w:val="3"/>
          <w:lang w:eastAsia="zh-CN" w:bidi="hi-IN"/>
        </w:rPr>
        <w:t xml:space="preserve"> </w:t>
      </w:r>
      <w:r w:rsidRPr="00736579">
        <w:rPr>
          <w:rFonts w:eastAsia="SimSun" w:cs="Arial"/>
          <w:w w:val="103"/>
          <w:kern w:val="3"/>
          <w:lang w:eastAsia="zh-CN" w:bidi="hi-IN"/>
        </w:rPr>
        <w:t>и</w:t>
      </w:r>
      <w:r w:rsidRPr="00736579">
        <w:rPr>
          <w:rFonts w:eastAsia="SimSun" w:cs="Arial"/>
          <w:spacing w:val="44"/>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46"/>
          <w:kern w:val="3"/>
          <w:lang w:eastAsia="zh-CN" w:bidi="hi-IN"/>
        </w:rPr>
        <w:t xml:space="preserve"> </w:t>
      </w:r>
      <w:r w:rsidRPr="00736579">
        <w:rPr>
          <w:rFonts w:eastAsia="SimSun" w:cs="Arial"/>
          <w:spacing w:val="3"/>
          <w:w w:val="103"/>
          <w:kern w:val="3"/>
          <w:lang w:eastAsia="zh-CN" w:bidi="hi-IN"/>
        </w:rPr>
        <w:t>б</w:t>
      </w:r>
      <w:r w:rsidRPr="00736579">
        <w:rPr>
          <w:rFonts w:eastAsia="SimSun" w:cs="Arial"/>
          <w:w w:val="103"/>
          <w:kern w:val="3"/>
          <w:lang w:eastAsia="zh-CN" w:bidi="hi-IN"/>
        </w:rPr>
        <w:t>ез</w:t>
      </w:r>
      <w:r w:rsidRPr="00736579">
        <w:rPr>
          <w:rFonts w:eastAsia="SimSun" w:cs="Arial"/>
          <w:spacing w:val="46"/>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опу</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45"/>
          <w:kern w:val="3"/>
          <w:lang w:eastAsia="zh-CN" w:bidi="hi-IN"/>
        </w:rPr>
        <w:t xml:space="preserve"> </w:t>
      </w:r>
      <w:r w:rsidRPr="00736579">
        <w:rPr>
          <w:rFonts w:eastAsia="SimSun" w:cs="Arial"/>
          <w:w w:val="103"/>
          <w:kern w:val="3"/>
          <w:lang w:eastAsia="zh-CN" w:bidi="hi-IN"/>
        </w:rPr>
        <w:t>и</w:t>
      </w:r>
      <w:r w:rsidRPr="00736579">
        <w:rPr>
          <w:rFonts w:eastAsia="SimSun" w:cs="Arial"/>
          <w:spacing w:val="46"/>
          <w:kern w:val="3"/>
          <w:lang w:eastAsia="zh-CN" w:bidi="hi-IN"/>
        </w:rPr>
        <w:t xml:space="preserve"> </w:t>
      </w:r>
      <w:r w:rsidRPr="00736579">
        <w:rPr>
          <w:rFonts w:eastAsia="SimSun" w:cs="Arial"/>
          <w:spacing w:val="2"/>
          <w:w w:val="103"/>
          <w:kern w:val="3"/>
          <w:lang w:eastAsia="zh-CN" w:bidi="hi-IN"/>
        </w:rPr>
        <w:t>пер</w:t>
      </w:r>
      <w:r w:rsidRPr="00736579">
        <w:rPr>
          <w:rFonts w:eastAsia="SimSun" w:cs="Arial"/>
          <w:spacing w:val="1"/>
          <w:w w:val="103"/>
          <w:kern w:val="3"/>
          <w:lang w:eastAsia="zh-CN" w:bidi="hi-IN"/>
        </w:rPr>
        <w:t>е</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анов</w:t>
      </w:r>
      <w:r w:rsidRPr="00736579">
        <w:rPr>
          <w:rFonts w:eastAsia="SimSun" w:cs="Arial"/>
          <w:w w:val="103"/>
          <w:kern w:val="3"/>
          <w:lang w:eastAsia="zh-CN" w:bidi="hi-IN"/>
        </w:rPr>
        <w:t>ок</w:t>
      </w:r>
      <w:r w:rsidRPr="00736579">
        <w:rPr>
          <w:rFonts w:eastAsia="SimSun" w:cs="Arial"/>
          <w:spacing w:val="49"/>
          <w:kern w:val="3"/>
          <w:lang w:eastAsia="zh-CN" w:bidi="hi-IN"/>
        </w:rPr>
        <w:t xml:space="preserve"> </w:t>
      </w:r>
      <w:r w:rsidRPr="00736579">
        <w:rPr>
          <w:rFonts w:eastAsia="SimSun" w:cs="Arial"/>
          <w:spacing w:val="2"/>
          <w:w w:val="103"/>
          <w:kern w:val="3"/>
          <w:lang w:eastAsia="zh-CN" w:bidi="hi-IN"/>
        </w:rPr>
        <w:t>б</w:t>
      </w:r>
      <w:r w:rsidRPr="00736579">
        <w:rPr>
          <w:rFonts w:eastAsia="SimSun" w:cs="Arial"/>
          <w:w w:val="103"/>
          <w:kern w:val="3"/>
          <w:lang w:eastAsia="zh-CN" w:bidi="hi-IN"/>
        </w:rPr>
        <w:t>у</w:t>
      </w:r>
      <w:r w:rsidRPr="00736579">
        <w:rPr>
          <w:rFonts w:eastAsia="SimSun" w:cs="Arial"/>
          <w:spacing w:val="3"/>
          <w:w w:val="103"/>
          <w:kern w:val="3"/>
          <w:lang w:eastAsia="zh-CN" w:bidi="hi-IN"/>
        </w:rPr>
        <w:t>к</w:t>
      </w:r>
      <w:r w:rsidRPr="00736579">
        <w:rPr>
          <w:rFonts w:eastAsia="SimSun" w:cs="Arial"/>
          <w:w w:val="103"/>
          <w:kern w:val="3"/>
          <w:lang w:eastAsia="zh-CN" w:bidi="hi-IN"/>
        </w:rPr>
        <w:t>в</w:t>
      </w:r>
      <w:r w:rsidRPr="00736579">
        <w:rPr>
          <w:rFonts w:eastAsia="SimSun" w:cs="Arial"/>
          <w:kern w:val="3"/>
          <w:lang w:eastAsia="zh-CN" w:bidi="hi-IN"/>
        </w:rPr>
        <w:t xml:space="preserve"> </w:t>
      </w:r>
      <w:r w:rsidRPr="00736579">
        <w:rPr>
          <w:rFonts w:eastAsia="SimSun" w:cs="Arial"/>
          <w:w w:val="103"/>
          <w:kern w:val="3"/>
          <w:lang w:eastAsia="zh-CN" w:bidi="hi-IN"/>
        </w:rPr>
        <w:t>и</w:t>
      </w:r>
      <w:r w:rsidRPr="00736579">
        <w:rPr>
          <w:rFonts w:eastAsia="SimSun" w:cs="Arial"/>
          <w:spacing w:val="41"/>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w w:val="103"/>
          <w:kern w:val="3"/>
          <w:lang w:eastAsia="zh-CN" w:bidi="hi-IN"/>
        </w:rPr>
        <w:t>о</w:t>
      </w:r>
      <w:r w:rsidRPr="00736579">
        <w:rPr>
          <w:rFonts w:eastAsia="SimSun" w:cs="Arial"/>
          <w:spacing w:val="2"/>
          <w:w w:val="103"/>
          <w:kern w:val="3"/>
          <w:lang w:eastAsia="zh-CN" w:bidi="hi-IN"/>
        </w:rPr>
        <w:t>го</w:t>
      </w:r>
      <w:r w:rsidRPr="00736579">
        <w:rPr>
          <w:rFonts w:eastAsia="SimSun" w:cs="Arial"/>
          <w:w w:val="103"/>
          <w:kern w:val="3"/>
          <w:lang w:eastAsia="zh-CN" w:bidi="hi-IN"/>
        </w:rPr>
        <w:t>в</w:t>
      </w:r>
      <w:r w:rsidRPr="00736579">
        <w:rPr>
          <w:rFonts w:eastAsia="SimSun" w:cs="Arial"/>
          <w:spacing w:val="43"/>
          <w:kern w:val="3"/>
          <w:lang w:eastAsia="zh-CN" w:bidi="hi-IN"/>
        </w:rPr>
        <w:t xml:space="preserve"> </w:t>
      </w:r>
      <w:r w:rsidRPr="00736579">
        <w:rPr>
          <w:rFonts w:eastAsia="SimSun" w:cs="Arial"/>
          <w:w w:val="103"/>
          <w:kern w:val="3"/>
          <w:lang w:eastAsia="zh-CN" w:bidi="hi-IN"/>
        </w:rPr>
        <w:t>в</w:t>
      </w:r>
      <w:r w:rsidRPr="00736579">
        <w:rPr>
          <w:rFonts w:eastAsia="SimSun" w:cs="Arial"/>
          <w:spacing w:val="40"/>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ова</w:t>
      </w:r>
      <w:r w:rsidRPr="00736579">
        <w:rPr>
          <w:rFonts w:eastAsia="SimSun" w:cs="Arial"/>
          <w:w w:val="103"/>
          <w:kern w:val="3"/>
          <w:lang w:eastAsia="zh-CN" w:bidi="hi-IN"/>
        </w:rPr>
        <w:t>х.</w:t>
      </w:r>
      <w:r w:rsidRPr="00736579">
        <w:rPr>
          <w:rFonts w:eastAsia="SimSun" w:cs="Arial"/>
          <w:spacing w:val="44"/>
          <w:kern w:val="3"/>
          <w:lang w:eastAsia="zh-CN" w:bidi="hi-IN"/>
        </w:rPr>
        <w:t xml:space="preserve"> </w:t>
      </w:r>
      <w:r w:rsidRPr="00736579">
        <w:rPr>
          <w:rFonts w:eastAsia="SimSun" w:cs="Arial"/>
          <w:spacing w:val="2"/>
          <w:w w:val="103"/>
          <w:kern w:val="3"/>
          <w:lang w:eastAsia="zh-CN" w:bidi="hi-IN"/>
        </w:rPr>
        <w:t>По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епе</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й</w:t>
      </w:r>
      <w:r w:rsidRPr="00736579">
        <w:rPr>
          <w:rFonts w:eastAsia="SimSun" w:cs="Arial"/>
          <w:spacing w:val="44"/>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рех</w:t>
      </w:r>
      <w:r w:rsidRPr="00736579">
        <w:rPr>
          <w:rFonts w:eastAsia="SimSun" w:cs="Arial"/>
          <w:spacing w:val="1"/>
          <w:w w:val="103"/>
          <w:kern w:val="3"/>
          <w:lang w:eastAsia="zh-CN" w:bidi="hi-IN"/>
        </w:rPr>
        <w:t>о</w:t>
      </w:r>
      <w:r w:rsidRPr="00736579">
        <w:rPr>
          <w:rFonts w:eastAsia="SimSun" w:cs="Arial"/>
          <w:w w:val="103"/>
          <w:kern w:val="3"/>
          <w:lang w:eastAsia="zh-CN" w:bidi="hi-IN"/>
        </w:rPr>
        <w:t>д</w:t>
      </w:r>
      <w:r w:rsidRPr="00736579">
        <w:rPr>
          <w:rFonts w:eastAsia="SimSun" w:cs="Arial"/>
          <w:spacing w:val="45"/>
          <w:kern w:val="3"/>
          <w:lang w:eastAsia="zh-CN" w:bidi="hi-IN"/>
        </w:rPr>
        <w:t xml:space="preserve"> </w:t>
      </w:r>
      <w:r w:rsidRPr="00736579">
        <w:rPr>
          <w:rFonts w:eastAsia="SimSun" w:cs="Arial"/>
          <w:w w:val="103"/>
          <w:kern w:val="3"/>
          <w:lang w:eastAsia="zh-CN" w:bidi="hi-IN"/>
        </w:rPr>
        <w:t>от</w:t>
      </w:r>
      <w:r w:rsidRPr="00736579">
        <w:rPr>
          <w:rFonts w:eastAsia="SimSun" w:cs="Arial"/>
          <w:spacing w:val="44"/>
          <w:kern w:val="3"/>
          <w:lang w:eastAsia="zh-CN" w:bidi="hi-IN"/>
        </w:rPr>
        <w:t xml:space="preserve"> </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г</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в</w:t>
      </w:r>
      <w:r w:rsidRPr="00736579">
        <w:rPr>
          <w:rFonts w:eastAsia="SimSun" w:cs="Arial"/>
          <w:w w:val="103"/>
          <w:kern w:val="3"/>
          <w:lang w:eastAsia="zh-CN" w:bidi="hi-IN"/>
        </w:rPr>
        <w:t>о</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44"/>
          <w:kern w:val="3"/>
          <w:lang w:eastAsia="zh-CN" w:bidi="hi-IN"/>
        </w:rPr>
        <w:t xml:space="preserve"> </w:t>
      </w:r>
      <w:r w:rsidRPr="00736579">
        <w:rPr>
          <w:rFonts w:eastAsia="SimSun" w:cs="Arial"/>
          <w:w w:val="103"/>
          <w:kern w:val="3"/>
          <w:lang w:eastAsia="zh-CN" w:bidi="hi-IN"/>
        </w:rPr>
        <w:t>ч</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я</w:t>
      </w:r>
      <w:r w:rsidRPr="00736579">
        <w:rPr>
          <w:rFonts w:eastAsia="SimSun" w:cs="Arial"/>
          <w:spacing w:val="65"/>
          <w:kern w:val="3"/>
          <w:lang w:eastAsia="zh-CN" w:bidi="hi-IN"/>
        </w:rPr>
        <w:t xml:space="preserve"> </w:t>
      </w:r>
      <w:r w:rsidRPr="00736579">
        <w:rPr>
          <w:rFonts w:eastAsia="SimSun" w:cs="Arial"/>
          <w:w w:val="113"/>
          <w:kern w:val="3"/>
          <w:lang w:eastAsia="zh-CN" w:bidi="hi-IN"/>
        </w:rPr>
        <w:t>к</w:t>
      </w:r>
      <w:r w:rsidRPr="00736579">
        <w:rPr>
          <w:rFonts w:eastAsia="SimSun" w:cs="Arial"/>
          <w:spacing w:val="130"/>
          <w:kern w:val="3"/>
          <w:lang w:eastAsia="zh-CN" w:bidi="hi-IN"/>
        </w:rPr>
        <w:t xml:space="preserve"> </w:t>
      </w:r>
      <w:r w:rsidRPr="00736579">
        <w:rPr>
          <w:rFonts w:eastAsia="SimSun" w:cs="Arial"/>
          <w:spacing w:val="2"/>
          <w:w w:val="103"/>
          <w:kern w:val="3"/>
          <w:lang w:eastAsia="zh-CN" w:bidi="hi-IN"/>
        </w:rPr>
        <w:t>осмы</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ен</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му</w:t>
      </w:r>
      <w:r w:rsidRPr="00736579">
        <w:rPr>
          <w:rFonts w:eastAsia="Arial" w:cs="Arial"/>
          <w:w w:val="103"/>
          <w:kern w:val="3"/>
          <w:lang w:eastAsia="zh-CN" w:bidi="hi-IN"/>
        </w:rPr>
        <w:t>,</w:t>
      </w:r>
      <w:r w:rsidRPr="00736579">
        <w:rPr>
          <w:rFonts w:eastAsia="SimSun" w:cs="Arial"/>
          <w:spacing w:val="70"/>
          <w:kern w:val="3"/>
          <w:lang w:eastAsia="zh-CN" w:bidi="hi-IN"/>
        </w:rPr>
        <w:t xml:space="preserve"> </w:t>
      </w:r>
      <w:r w:rsidRPr="00736579">
        <w:rPr>
          <w:rFonts w:eastAsia="SimSun" w:cs="Arial"/>
          <w:w w:val="103"/>
          <w:kern w:val="3"/>
          <w:lang w:eastAsia="zh-CN" w:bidi="hi-IN"/>
        </w:rPr>
        <w:t>п</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ав</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м</w:t>
      </w:r>
      <w:r w:rsidRPr="00736579">
        <w:rPr>
          <w:rFonts w:eastAsia="SimSun" w:cs="Arial"/>
          <w:w w:val="103"/>
          <w:kern w:val="3"/>
          <w:lang w:eastAsia="zh-CN" w:bidi="hi-IN"/>
        </w:rPr>
        <w:t>у</w:t>
      </w:r>
      <w:r w:rsidRPr="00736579">
        <w:rPr>
          <w:rFonts w:eastAsia="SimSun" w:cs="Arial"/>
          <w:spacing w:val="68"/>
          <w:kern w:val="3"/>
          <w:lang w:eastAsia="zh-CN" w:bidi="hi-IN"/>
        </w:rPr>
        <w:t xml:space="preserve"> </w:t>
      </w:r>
      <w:r w:rsidRPr="00736579">
        <w:rPr>
          <w:rFonts w:eastAsia="SimSun" w:cs="Arial"/>
          <w:w w:val="103"/>
          <w:kern w:val="3"/>
          <w:lang w:eastAsia="zh-CN" w:bidi="hi-IN"/>
        </w:rPr>
        <w:t>ч</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ю</w:t>
      </w:r>
      <w:r w:rsidRPr="00736579">
        <w:rPr>
          <w:rFonts w:eastAsia="SimSun" w:cs="Arial"/>
          <w:spacing w:val="68"/>
          <w:kern w:val="3"/>
          <w:lang w:eastAsia="zh-CN" w:bidi="hi-IN"/>
        </w:rPr>
        <w:t xml:space="preserve"> </w:t>
      </w:r>
      <w:r w:rsidRPr="00736579">
        <w:rPr>
          <w:rFonts w:eastAsia="SimSun" w:cs="Arial"/>
          <w:spacing w:val="3"/>
          <w:w w:val="103"/>
          <w:kern w:val="3"/>
          <w:lang w:eastAsia="zh-CN" w:bidi="hi-IN"/>
        </w:rPr>
        <w:t>ц</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ы</w:t>
      </w:r>
      <w:r w:rsidRPr="00736579">
        <w:rPr>
          <w:rFonts w:eastAsia="SimSun" w:cs="Arial"/>
          <w:w w:val="103"/>
          <w:kern w:val="3"/>
          <w:lang w:eastAsia="zh-CN" w:bidi="hi-IN"/>
        </w:rPr>
        <w:t>ми</w:t>
      </w:r>
      <w:r w:rsidRPr="00736579">
        <w:rPr>
          <w:rFonts w:eastAsia="SimSun" w:cs="Arial"/>
          <w:spacing w:val="70"/>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а</w:t>
      </w:r>
      <w:r w:rsidRPr="00736579">
        <w:rPr>
          <w:rFonts w:eastAsia="SimSun" w:cs="Arial"/>
          <w:w w:val="103"/>
          <w:kern w:val="3"/>
          <w:lang w:eastAsia="zh-CN" w:bidi="hi-IN"/>
        </w:rPr>
        <w:t>м</w:t>
      </w:r>
      <w:r w:rsidRPr="00736579">
        <w:rPr>
          <w:rFonts w:eastAsia="SimSun" w:cs="Arial"/>
          <w:spacing w:val="4"/>
          <w:w w:val="103"/>
          <w:kern w:val="3"/>
          <w:lang w:eastAsia="zh-CN" w:bidi="hi-IN"/>
        </w:rPr>
        <w:t>и</w:t>
      </w:r>
      <w:r w:rsidRPr="00736579">
        <w:rPr>
          <w:rFonts w:eastAsia="Arial" w:cs="Arial"/>
          <w:w w:val="103"/>
          <w:kern w:val="3"/>
          <w:lang w:eastAsia="zh-CN" w:bidi="hi-IN"/>
        </w:rPr>
        <w:t>,</w:t>
      </w:r>
      <w:r w:rsidRPr="00736579">
        <w:rPr>
          <w:rFonts w:eastAsia="SimSun" w:cs="Arial"/>
          <w:kern w:val="3"/>
          <w:lang w:eastAsia="zh-CN" w:bidi="hi-IN"/>
        </w:rPr>
        <w:t xml:space="preserve"> </w:t>
      </w:r>
      <w:r w:rsidRPr="00736579">
        <w:rPr>
          <w:rFonts w:eastAsia="SimSun" w:cs="Arial"/>
          <w:spacing w:val="1"/>
          <w:w w:val="103"/>
          <w:kern w:val="3"/>
          <w:lang w:eastAsia="zh-CN" w:bidi="hi-IN"/>
        </w:rPr>
        <w:t>и</w:t>
      </w:r>
      <w:r w:rsidRPr="00736579">
        <w:rPr>
          <w:rFonts w:eastAsia="SimSun" w:cs="Arial"/>
          <w:w w:val="103"/>
          <w:kern w:val="3"/>
          <w:lang w:eastAsia="zh-CN" w:bidi="hi-IN"/>
        </w:rPr>
        <w:t>н</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а</w:t>
      </w:r>
      <w:r w:rsidRPr="00736579">
        <w:rPr>
          <w:rFonts w:eastAsia="SimSun" w:cs="Arial"/>
          <w:w w:val="103"/>
          <w:kern w:val="3"/>
          <w:lang w:eastAsia="zh-CN" w:bidi="hi-IN"/>
        </w:rPr>
        <w:t>ц</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о</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е</w:t>
      </w:r>
      <w:r w:rsidRPr="00736579">
        <w:rPr>
          <w:rFonts w:eastAsia="SimSun" w:cs="Arial"/>
          <w:spacing w:val="30"/>
          <w:kern w:val="3"/>
          <w:lang w:eastAsia="zh-CN" w:bidi="hi-IN"/>
        </w:rPr>
        <w:t xml:space="preserve"> </w:t>
      </w:r>
      <w:r w:rsidRPr="00736579">
        <w:rPr>
          <w:rFonts w:eastAsia="SimSun" w:cs="Arial"/>
          <w:spacing w:val="2"/>
          <w:w w:val="103"/>
          <w:kern w:val="3"/>
          <w:lang w:eastAsia="zh-CN" w:bidi="hi-IN"/>
        </w:rPr>
        <w:t>о</w:t>
      </w:r>
      <w:r w:rsidRPr="00736579">
        <w:rPr>
          <w:rFonts w:eastAsia="SimSun" w:cs="Arial"/>
          <w:w w:val="103"/>
          <w:kern w:val="3"/>
          <w:lang w:eastAsia="zh-CN" w:bidi="hi-IN"/>
        </w:rPr>
        <w:t>б</w:t>
      </w:r>
      <w:r w:rsidRPr="00736579">
        <w:rPr>
          <w:rFonts w:eastAsia="SimSun" w:cs="Arial"/>
          <w:spacing w:val="4"/>
          <w:w w:val="103"/>
          <w:kern w:val="3"/>
          <w:lang w:eastAsia="zh-CN" w:bidi="hi-IN"/>
        </w:rPr>
        <w:t>ъ</w:t>
      </w:r>
      <w:r w:rsidRPr="00736579">
        <w:rPr>
          <w:rFonts w:eastAsia="SimSun" w:cs="Arial"/>
          <w:spacing w:val="2"/>
          <w:w w:val="103"/>
          <w:kern w:val="3"/>
          <w:lang w:eastAsia="zh-CN" w:bidi="hi-IN"/>
        </w:rPr>
        <w:t>е</w:t>
      </w:r>
      <w:r w:rsidRPr="00736579">
        <w:rPr>
          <w:rFonts w:eastAsia="SimSun" w:cs="Arial"/>
          <w:w w:val="103"/>
          <w:kern w:val="3"/>
          <w:lang w:eastAsia="zh-CN" w:bidi="hi-IN"/>
        </w:rPr>
        <w:t>д</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не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28"/>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27"/>
          <w:kern w:val="3"/>
          <w:lang w:eastAsia="zh-CN" w:bidi="hi-IN"/>
        </w:rPr>
        <w:t xml:space="preserve"> </w:t>
      </w:r>
      <w:r w:rsidRPr="00736579">
        <w:rPr>
          <w:rFonts w:eastAsia="SimSun" w:cs="Arial"/>
          <w:w w:val="103"/>
          <w:kern w:val="3"/>
          <w:lang w:eastAsia="zh-CN" w:bidi="hi-IN"/>
        </w:rPr>
        <w:t>в</w:t>
      </w:r>
      <w:r w:rsidRPr="00736579">
        <w:rPr>
          <w:rFonts w:eastAsia="SimSun" w:cs="Arial"/>
          <w:spacing w:val="28"/>
          <w:kern w:val="3"/>
          <w:lang w:eastAsia="zh-CN" w:bidi="hi-IN"/>
        </w:rPr>
        <w:t xml:space="preserve"> </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оч</w:t>
      </w:r>
      <w:r w:rsidRPr="00736579">
        <w:rPr>
          <w:rFonts w:eastAsia="SimSun" w:cs="Arial"/>
          <w:w w:val="103"/>
          <w:kern w:val="3"/>
          <w:lang w:eastAsia="zh-CN" w:bidi="hi-IN"/>
        </w:rPr>
        <w:t>е</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я</w:t>
      </w:r>
      <w:r w:rsidRPr="00736579">
        <w:rPr>
          <w:rFonts w:eastAsia="SimSun" w:cs="Arial"/>
          <w:w w:val="103"/>
          <w:kern w:val="3"/>
          <w:lang w:eastAsia="zh-CN" w:bidi="hi-IN"/>
        </w:rPr>
        <w:t>;</w:t>
      </w:r>
      <w:r w:rsidRPr="00736579">
        <w:rPr>
          <w:rFonts w:eastAsia="SimSun" w:cs="Arial"/>
          <w:spacing w:val="28"/>
          <w:kern w:val="3"/>
          <w:lang w:eastAsia="zh-CN" w:bidi="hi-IN"/>
        </w:rPr>
        <w:t xml:space="preserve"> </w:t>
      </w:r>
      <w:r w:rsidRPr="00736579">
        <w:rPr>
          <w:rFonts w:eastAsia="SimSun" w:cs="Arial"/>
          <w:spacing w:val="2"/>
          <w:w w:val="103"/>
          <w:kern w:val="3"/>
          <w:lang w:eastAsia="zh-CN" w:bidi="hi-IN"/>
        </w:rPr>
        <w:t>ув</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ич</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72"/>
          <w:kern w:val="3"/>
          <w:lang w:eastAsia="zh-CN" w:bidi="hi-IN"/>
        </w:rPr>
        <w:t xml:space="preserve"> </w:t>
      </w:r>
      <w:r w:rsidRPr="00736579">
        <w:rPr>
          <w:rFonts w:eastAsia="SimSun" w:cs="Arial"/>
          <w:w w:val="103"/>
          <w:kern w:val="3"/>
          <w:lang w:eastAsia="zh-CN" w:bidi="hi-IN"/>
        </w:rPr>
        <w:t>от</w:t>
      </w:r>
      <w:r w:rsidRPr="00736579">
        <w:rPr>
          <w:rFonts w:eastAsia="SimSun" w:cs="Arial"/>
          <w:spacing w:val="70"/>
          <w:kern w:val="3"/>
          <w:lang w:eastAsia="zh-CN" w:bidi="hi-IN"/>
        </w:rPr>
        <w:t xml:space="preserve"> </w:t>
      </w:r>
      <w:r w:rsidRPr="00736579">
        <w:rPr>
          <w:rFonts w:eastAsia="SimSun" w:cs="Arial"/>
          <w:spacing w:val="3"/>
          <w:w w:val="103"/>
          <w:kern w:val="3"/>
          <w:lang w:eastAsia="zh-CN" w:bidi="hi-IN"/>
        </w:rPr>
        <w:t>кл</w:t>
      </w:r>
      <w:r w:rsidRPr="00736579">
        <w:rPr>
          <w:rFonts w:eastAsia="SimSun" w:cs="Arial"/>
          <w:spacing w:val="2"/>
          <w:w w:val="103"/>
          <w:kern w:val="3"/>
          <w:lang w:eastAsia="zh-CN" w:bidi="hi-IN"/>
        </w:rPr>
        <w:t>асс</w:t>
      </w:r>
      <w:r w:rsidRPr="00736579">
        <w:rPr>
          <w:rFonts w:eastAsia="SimSun" w:cs="Arial"/>
          <w:w w:val="103"/>
          <w:kern w:val="3"/>
          <w:lang w:eastAsia="zh-CN" w:bidi="hi-IN"/>
        </w:rPr>
        <w:t>а</w:t>
      </w:r>
      <w:r w:rsidRPr="00736579">
        <w:rPr>
          <w:rFonts w:eastAsia="SimSun" w:cs="Arial"/>
          <w:spacing w:val="70"/>
          <w:kern w:val="3"/>
          <w:lang w:eastAsia="zh-CN" w:bidi="hi-IN"/>
        </w:rPr>
        <w:t xml:space="preserve"> </w:t>
      </w:r>
      <w:r w:rsidRPr="00736579">
        <w:rPr>
          <w:rFonts w:eastAsia="SimSun" w:cs="Arial"/>
          <w:w w:val="113"/>
          <w:kern w:val="3"/>
          <w:lang w:eastAsia="zh-CN" w:bidi="hi-IN"/>
        </w:rPr>
        <w:t>к</w:t>
      </w:r>
      <w:r w:rsidRPr="00736579">
        <w:rPr>
          <w:rFonts w:eastAsia="SimSun" w:cs="Arial"/>
          <w:spacing w:val="132"/>
          <w:kern w:val="3"/>
          <w:lang w:eastAsia="zh-CN" w:bidi="hi-IN"/>
        </w:rPr>
        <w:t xml:space="preserve"> </w:t>
      </w:r>
      <w:r w:rsidRPr="00736579">
        <w:rPr>
          <w:rFonts w:eastAsia="SimSun" w:cs="Arial"/>
          <w:spacing w:val="1"/>
          <w:w w:val="103"/>
          <w:kern w:val="3"/>
          <w:lang w:eastAsia="zh-CN" w:bidi="hi-IN"/>
        </w:rPr>
        <w:t>к</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асс</w:t>
      </w:r>
      <w:r w:rsidRPr="00736579">
        <w:rPr>
          <w:rFonts w:eastAsia="SimSun" w:cs="Arial"/>
          <w:w w:val="103"/>
          <w:kern w:val="3"/>
          <w:lang w:eastAsia="zh-CN" w:bidi="hi-IN"/>
        </w:rPr>
        <w:t>у</w:t>
      </w:r>
      <w:r w:rsidRPr="00736579">
        <w:rPr>
          <w:rFonts w:eastAsia="SimSun" w:cs="Arial"/>
          <w:spacing w:val="72"/>
          <w:kern w:val="3"/>
          <w:lang w:eastAsia="zh-CN" w:bidi="hi-IN"/>
        </w:rPr>
        <w:t xml:space="preserve"> </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и</w:t>
      </w:r>
      <w:r w:rsidRPr="00736579">
        <w:rPr>
          <w:rFonts w:eastAsia="SimSun" w:cs="Arial"/>
          <w:spacing w:val="75"/>
          <w:kern w:val="3"/>
          <w:lang w:eastAsia="zh-CN" w:bidi="hi-IN"/>
        </w:rPr>
        <w:t xml:space="preserve"> </w:t>
      </w:r>
      <w:r w:rsidRPr="00736579">
        <w:rPr>
          <w:rFonts w:eastAsia="SimSun" w:cs="Arial"/>
          <w:w w:val="103"/>
          <w:kern w:val="3"/>
          <w:lang w:eastAsia="zh-CN" w:bidi="hi-IN"/>
        </w:rPr>
        <w:t>ч</w:t>
      </w:r>
      <w:r w:rsidRPr="00736579">
        <w:rPr>
          <w:rFonts w:eastAsia="SimSun" w:cs="Arial"/>
          <w:spacing w:val="3"/>
          <w:w w:val="103"/>
          <w:kern w:val="3"/>
          <w:lang w:eastAsia="zh-CN" w:bidi="hi-IN"/>
        </w:rPr>
        <w:t>т</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я</w:t>
      </w:r>
      <w:r w:rsidRPr="00736579">
        <w:rPr>
          <w:rFonts w:eastAsia="Arial" w:cs="Arial"/>
          <w:w w:val="103"/>
          <w:kern w:val="3"/>
          <w:lang w:eastAsia="zh-CN" w:bidi="hi-IN"/>
        </w:rPr>
        <w:t>,</w:t>
      </w:r>
      <w:r w:rsidRPr="00736579">
        <w:rPr>
          <w:rFonts w:eastAsia="SimSun" w:cs="Arial"/>
          <w:spacing w:val="71"/>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w:t>
      </w:r>
      <w:r w:rsidRPr="00736579">
        <w:rPr>
          <w:rFonts w:eastAsia="SimSun" w:cs="Arial"/>
          <w:w w:val="103"/>
          <w:kern w:val="3"/>
          <w:lang w:eastAsia="zh-CN" w:bidi="hi-IN"/>
        </w:rPr>
        <w:t>о</w:t>
      </w:r>
      <w:r w:rsidRPr="00736579">
        <w:rPr>
          <w:rFonts w:eastAsia="SimSun" w:cs="Arial"/>
          <w:spacing w:val="2"/>
          <w:w w:val="103"/>
          <w:kern w:val="3"/>
          <w:lang w:eastAsia="zh-CN" w:bidi="hi-IN"/>
        </w:rPr>
        <w:t>л</w:t>
      </w:r>
      <w:r w:rsidRPr="00736579">
        <w:rPr>
          <w:rFonts w:eastAsia="SimSun" w:cs="Arial"/>
          <w:spacing w:val="3"/>
          <w:w w:val="103"/>
          <w:kern w:val="3"/>
          <w:lang w:eastAsia="zh-CN" w:bidi="hi-IN"/>
        </w:rPr>
        <w:t>яю</w:t>
      </w:r>
      <w:r w:rsidRPr="00736579">
        <w:rPr>
          <w:rFonts w:eastAsia="SimSun" w:cs="Arial"/>
          <w:spacing w:val="4"/>
          <w:w w:val="103"/>
          <w:kern w:val="3"/>
          <w:lang w:eastAsia="zh-CN" w:bidi="hi-IN"/>
        </w:rPr>
        <w:t>щ</w:t>
      </w:r>
      <w:r w:rsidRPr="00736579">
        <w:rPr>
          <w:rFonts w:eastAsia="SimSun" w:cs="Arial"/>
          <w:w w:val="103"/>
          <w:kern w:val="3"/>
          <w:lang w:eastAsia="zh-CN" w:bidi="hi-IN"/>
        </w:rPr>
        <w:t>ей</w:t>
      </w:r>
      <w:r w:rsidRPr="00736579">
        <w:rPr>
          <w:rFonts w:eastAsia="SimSun" w:cs="Arial"/>
          <w:kern w:val="3"/>
          <w:lang w:eastAsia="zh-CN" w:bidi="hi-IN"/>
        </w:rPr>
        <w:t xml:space="preserve"> </w:t>
      </w:r>
      <w:r w:rsidRPr="00736579">
        <w:rPr>
          <w:rFonts w:eastAsia="SimSun" w:cs="Arial"/>
          <w:w w:val="103"/>
          <w:kern w:val="3"/>
          <w:lang w:eastAsia="zh-CN" w:bidi="hi-IN"/>
        </w:rPr>
        <w:t>ч</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ю</w:t>
      </w:r>
      <w:r w:rsidRPr="00736579">
        <w:rPr>
          <w:rFonts w:eastAsia="SimSun" w:cs="Arial"/>
          <w:spacing w:val="4"/>
          <w:w w:val="103"/>
          <w:kern w:val="3"/>
          <w:lang w:eastAsia="zh-CN" w:bidi="hi-IN"/>
        </w:rPr>
        <w:t>щ</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м</w:t>
      </w:r>
      <w:r w:rsidRPr="00736579">
        <w:rPr>
          <w:rFonts w:eastAsia="SimSun" w:cs="Arial"/>
          <w:w w:val="103"/>
          <w:kern w:val="3"/>
          <w:lang w:eastAsia="zh-CN" w:bidi="hi-IN"/>
        </w:rPr>
        <w:t>у</w:t>
      </w:r>
      <w:r w:rsidRPr="00736579">
        <w:rPr>
          <w:rFonts w:eastAsia="SimSun" w:cs="Arial"/>
          <w:spacing w:val="44"/>
          <w:kern w:val="3"/>
          <w:lang w:eastAsia="zh-CN" w:bidi="hi-IN"/>
        </w:rPr>
        <w:t xml:space="preserve"> </w:t>
      </w:r>
      <w:r w:rsidRPr="00736579">
        <w:rPr>
          <w:rFonts w:eastAsia="SimSun" w:cs="Arial"/>
          <w:spacing w:val="2"/>
          <w:w w:val="103"/>
          <w:kern w:val="3"/>
          <w:lang w:eastAsia="zh-CN" w:bidi="hi-IN"/>
        </w:rPr>
        <w:t>осмы</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44"/>
          <w:kern w:val="3"/>
          <w:lang w:eastAsia="zh-CN" w:bidi="hi-IN"/>
        </w:rPr>
        <w:t xml:space="preserve"> </w:t>
      </w:r>
      <w:r w:rsidRPr="00736579">
        <w:rPr>
          <w:rFonts w:eastAsia="SimSun" w:cs="Arial"/>
          <w:spacing w:val="2"/>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Arial" w:cs="Arial"/>
          <w:w w:val="103"/>
          <w:kern w:val="3"/>
          <w:lang w:eastAsia="zh-CN" w:bidi="hi-IN"/>
        </w:rPr>
        <w:t>.</w:t>
      </w:r>
      <w:r w:rsidRPr="00736579">
        <w:rPr>
          <w:rFonts w:eastAsia="SimSun" w:cs="Arial"/>
          <w:spacing w:val="41"/>
          <w:kern w:val="3"/>
          <w:lang w:eastAsia="zh-CN" w:bidi="hi-IN"/>
        </w:rPr>
        <w:t xml:space="preserve"> </w:t>
      </w:r>
      <w:r w:rsidRPr="00736579">
        <w:rPr>
          <w:rFonts w:eastAsia="SimSun" w:cs="Arial"/>
          <w:spacing w:val="4"/>
          <w:w w:val="103"/>
          <w:kern w:val="3"/>
          <w:lang w:eastAsia="zh-CN" w:bidi="hi-IN"/>
        </w:rPr>
        <w:t>У</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ано</w:t>
      </w:r>
      <w:r w:rsidRPr="00736579">
        <w:rPr>
          <w:rFonts w:eastAsia="SimSun" w:cs="Arial"/>
          <w:w w:val="103"/>
          <w:kern w:val="3"/>
          <w:lang w:eastAsia="zh-CN" w:bidi="hi-IN"/>
        </w:rPr>
        <w:t>в</w:t>
      </w:r>
      <w:r w:rsidRPr="00736579">
        <w:rPr>
          <w:rFonts w:eastAsia="SimSun" w:cs="Arial"/>
          <w:spacing w:val="4"/>
          <w:w w:val="103"/>
          <w:kern w:val="3"/>
          <w:lang w:eastAsia="zh-CN" w:bidi="hi-IN"/>
        </w:rPr>
        <w:t>к</w:t>
      </w:r>
      <w:r w:rsidRPr="00736579">
        <w:rPr>
          <w:rFonts w:eastAsia="SimSun" w:cs="Arial"/>
          <w:w w:val="103"/>
          <w:kern w:val="3"/>
          <w:lang w:eastAsia="zh-CN" w:bidi="hi-IN"/>
        </w:rPr>
        <w:t>а</w:t>
      </w:r>
      <w:r w:rsidRPr="00736579">
        <w:rPr>
          <w:rFonts w:eastAsia="SimSun" w:cs="Arial"/>
          <w:spacing w:val="43"/>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42"/>
          <w:kern w:val="3"/>
          <w:lang w:eastAsia="zh-CN" w:bidi="hi-IN"/>
        </w:rPr>
        <w:t xml:space="preserve"> </w:t>
      </w:r>
      <w:r w:rsidRPr="00736579">
        <w:rPr>
          <w:rFonts w:eastAsia="SimSun" w:cs="Arial"/>
          <w:spacing w:val="2"/>
          <w:w w:val="103"/>
          <w:kern w:val="3"/>
          <w:lang w:eastAsia="zh-CN" w:bidi="hi-IN"/>
        </w:rPr>
        <w:t>смыс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о</w:t>
      </w:r>
      <w:r w:rsidRPr="00736579">
        <w:rPr>
          <w:rFonts w:eastAsia="SimSun" w:cs="Arial"/>
          <w:w w:val="103"/>
          <w:kern w:val="3"/>
          <w:lang w:eastAsia="zh-CN" w:bidi="hi-IN"/>
        </w:rPr>
        <w:t>е</w:t>
      </w:r>
      <w:r w:rsidRPr="00736579">
        <w:rPr>
          <w:rFonts w:eastAsia="SimSun" w:cs="Arial"/>
          <w:spacing w:val="45"/>
          <w:kern w:val="3"/>
          <w:lang w:eastAsia="zh-CN" w:bidi="hi-IN"/>
        </w:rPr>
        <w:t xml:space="preserve"> </w:t>
      </w:r>
      <w:r w:rsidRPr="00736579">
        <w:rPr>
          <w:rFonts w:eastAsia="SimSun" w:cs="Arial"/>
          <w:w w:val="103"/>
          <w:kern w:val="3"/>
          <w:lang w:eastAsia="zh-CN" w:bidi="hi-IN"/>
        </w:rPr>
        <w:t>ч</w:t>
      </w:r>
      <w:r w:rsidRPr="00736579">
        <w:rPr>
          <w:rFonts w:eastAsia="SimSun" w:cs="Arial"/>
          <w:spacing w:val="3"/>
          <w:w w:val="103"/>
          <w:kern w:val="3"/>
          <w:lang w:eastAsia="zh-CN" w:bidi="hi-IN"/>
        </w:rPr>
        <w:t>т</w:t>
      </w:r>
      <w:r w:rsidRPr="00736579">
        <w:rPr>
          <w:rFonts w:eastAsia="SimSun" w:cs="Arial"/>
          <w:w w:val="103"/>
          <w:kern w:val="3"/>
          <w:lang w:eastAsia="zh-CN" w:bidi="hi-IN"/>
        </w:rPr>
        <w:t>ен</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е</w:t>
      </w:r>
      <w:r w:rsidRPr="00736579">
        <w:rPr>
          <w:rFonts w:eastAsia="Arial" w:cs="Arial"/>
          <w:w w:val="103"/>
          <w:kern w:val="3"/>
          <w:lang w:eastAsia="zh-CN" w:bidi="hi-IN"/>
        </w:rPr>
        <w:t>,</w:t>
      </w:r>
      <w:r w:rsidRPr="00736579">
        <w:rPr>
          <w:rFonts w:eastAsia="SimSun" w:cs="Arial"/>
          <w:spacing w:val="19"/>
          <w:kern w:val="3"/>
          <w:lang w:eastAsia="zh-CN" w:bidi="hi-IN"/>
        </w:rPr>
        <w:t xml:space="preserve"> </w:t>
      </w:r>
      <w:r w:rsidRPr="00736579">
        <w:rPr>
          <w:rFonts w:eastAsia="SimSun" w:cs="Arial"/>
          <w:spacing w:val="2"/>
          <w:w w:val="103"/>
          <w:kern w:val="3"/>
          <w:lang w:eastAsia="zh-CN" w:bidi="hi-IN"/>
        </w:rPr>
        <w:t>по</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ля</w:t>
      </w:r>
      <w:r w:rsidRPr="00736579">
        <w:rPr>
          <w:rFonts w:eastAsia="SimSun" w:cs="Arial"/>
          <w:w w:val="103"/>
          <w:kern w:val="3"/>
          <w:lang w:eastAsia="zh-CN" w:bidi="hi-IN"/>
        </w:rPr>
        <w:t>ю</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w:t>
      </w:r>
      <w:r w:rsidRPr="00736579">
        <w:rPr>
          <w:rFonts w:eastAsia="SimSun" w:cs="Arial"/>
          <w:w w:val="103"/>
          <w:kern w:val="3"/>
          <w:lang w:eastAsia="zh-CN" w:bidi="hi-IN"/>
        </w:rPr>
        <w:t>е</w:t>
      </w:r>
      <w:r w:rsidRPr="00736579">
        <w:rPr>
          <w:rFonts w:eastAsia="SimSun" w:cs="Arial"/>
          <w:spacing w:val="23"/>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в</w:t>
      </w:r>
      <w:r w:rsidRPr="00736579">
        <w:rPr>
          <w:rFonts w:eastAsia="SimSun" w:cs="Arial"/>
          <w:w w:val="103"/>
          <w:kern w:val="3"/>
          <w:lang w:eastAsia="zh-CN" w:bidi="hi-IN"/>
        </w:rPr>
        <w:t>я</w:t>
      </w:r>
      <w:r w:rsidRPr="00736579">
        <w:rPr>
          <w:rFonts w:eastAsia="SimSun" w:cs="Arial"/>
          <w:spacing w:val="3"/>
          <w:w w:val="103"/>
          <w:kern w:val="3"/>
          <w:lang w:eastAsia="zh-CN" w:bidi="hi-IN"/>
        </w:rPr>
        <w:t>з</w:t>
      </w:r>
      <w:r w:rsidRPr="00736579">
        <w:rPr>
          <w:rFonts w:eastAsia="SimSun" w:cs="Arial"/>
          <w:w w:val="103"/>
          <w:kern w:val="3"/>
          <w:lang w:eastAsia="zh-CN" w:bidi="hi-IN"/>
        </w:rPr>
        <w:t>а</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19"/>
          <w:kern w:val="3"/>
          <w:lang w:eastAsia="zh-CN" w:bidi="hi-IN"/>
        </w:rPr>
        <w:t xml:space="preserve"> </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вуч</w:t>
      </w:r>
      <w:r w:rsidRPr="00736579">
        <w:rPr>
          <w:rFonts w:eastAsia="SimSun" w:cs="Arial"/>
          <w:w w:val="103"/>
          <w:kern w:val="3"/>
          <w:lang w:eastAsia="zh-CN" w:bidi="hi-IN"/>
        </w:rPr>
        <w:t>а</w:t>
      </w:r>
      <w:r w:rsidRPr="00736579">
        <w:rPr>
          <w:rFonts w:eastAsia="SimSun" w:cs="Arial"/>
          <w:spacing w:val="4"/>
          <w:w w:val="103"/>
          <w:kern w:val="3"/>
          <w:lang w:eastAsia="zh-CN" w:bidi="hi-IN"/>
        </w:rPr>
        <w:t>щ</w:t>
      </w:r>
      <w:r w:rsidRPr="00736579">
        <w:rPr>
          <w:rFonts w:eastAsia="SimSun" w:cs="Arial"/>
          <w:spacing w:val="1"/>
          <w:w w:val="103"/>
          <w:kern w:val="3"/>
          <w:lang w:eastAsia="zh-CN" w:bidi="hi-IN"/>
        </w:rPr>
        <w:t>е</w:t>
      </w:r>
      <w:r w:rsidRPr="00736579">
        <w:rPr>
          <w:rFonts w:eastAsia="SimSun" w:cs="Arial"/>
          <w:w w:val="103"/>
          <w:kern w:val="3"/>
          <w:lang w:eastAsia="zh-CN" w:bidi="hi-IN"/>
        </w:rPr>
        <w:t>е</w:t>
      </w:r>
      <w:r w:rsidRPr="00736579">
        <w:rPr>
          <w:rFonts w:eastAsia="SimSun" w:cs="Arial"/>
          <w:spacing w:val="23"/>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в</w:t>
      </w:r>
      <w:r w:rsidRPr="00736579">
        <w:rPr>
          <w:rFonts w:eastAsia="SimSun" w:cs="Arial"/>
          <w:w w:val="103"/>
          <w:kern w:val="3"/>
          <w:lang w:eastAsia="zh-CN" w:bidi="hi-IN"/>
        </w:rPr>
        <w:t>о</w:t>
      </w:r>
      <w:r w:rsidRPr="00736579">
        <w:rPr>
          <w:rFonts w:eastAsia="SimSun" w:cs="Arial"/>
          <w:spacing w:val="21"/>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w w:val="103"/>
          <w:kern w:val="3"/>
          <w:lang w:eastAsia="zh-CN" w:bidi="hi-IN"/>
        </w:rPr>
        <w:t>о</w:t>
      </w:r>
      <w:r w:rsidRPr="00736579">
        <w:rPr>
          <w:rFonts w:eastAsia="SimSun" w:cs="Arial"/>
          <w:spacing w:val="2"/>
          <w:w w:val="103"/>
          <w:kern w:val="3"/>
          <w:lang w:eastAsia="zh-CN" w:bidi="hi-IN"/>
        </w:rPr>
        <w:t>вос</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че</w:t>
      </w:r>
      <w:r w:rsidRPr="00736579">
        <w:rPr>
          <w:rFonts w:eastAsia="SimSun" w:cs="Arial"/>
          <w:spacing w:val="4"/>
          <w:w w:val="103"/>
          <w:kern w:val="3"/>
          <w:lang w:eastAsia="zh-CN" w:bidi="hi-IN"/>
        </w:rPr>
        <w:t>т</w:t>
      </w:r>
      <w:r w:rsidRPr="00736579">
        <w:rPr>
          <w:rFonts w:eastAsia="SimSun" w:cs="Arial"/>
          <w:w w:val="103"/>
          <w:kern w:val="3"/>
          <w:lang w:eastAsia="zh-CN" w:bidi="hi-IN"/>
        </w:rPr>
        <w:t>а</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kern w:val="3"/>
          <w:lang w:eastAsia="zh-CN" w:bidi="hi-IN"/>
        </w:rPr>
        <w:t xml:space="preserve"> </w:t>
      </w:r>
      <w:r w:rsidRPr="00736579">
        <w:rPr>
          <w:rFonts w:eastAsia="SimSun" w:cs="Arial"/>
          <w:w w:val="103"/>
          <w:kern w:val="3"/>
          <w:lang w:eastAsia="zh-CN" w:bidi="hi-IN"/>
        </w:rPr>
        <w:t>и</w:t>
      </w:r>
      <w:r w:rsidRPr="00736579">
        <w:rPr>
          <w:rFonts w:eastAsia="SimSun" w:cs="Arial"/>
          <w:spacing w:val="86"/>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р</w:t>
      </w:r>
      <w:r w:rsidRPr="00736579">
        <w:rPr>
          <w:rFonts w:eastAsia="SimSun" w:cs="Arial"/>
          <w:w w:val="103"/>
          <w:kern w:val="3"/>
          <w:lang w:eastAsia="zh-CN" w:bidi="hi-IN"/>
        </w:rPr>
        <w:t>е</w:t>
      </w:r>
      <w:r w:rsidRPr="00736579">
        <w:rPr>
          <w:rFonts w:eastAsia="SimSun" w:cs="Arial"/>
          <w:spacing w:val="2"/>
          <w:w w:val="103"/>
          <w:kern w:val="3"/>
          <w:lang w:eastAsia="zh-CN" w:bidi="hi-IN"/>
        </w:rPr>
        <w:t>д</w:t>
      </w:r>
      <w:r w:rsidRPr="00736579">
        <w:rPr>
          <w:rFonts w:eastAsia="SimSun" w:cs="Arial"/>
          <w:spacing w:val="3"/>
          <w:w w:val="103"/>
          <w:kern w:val="3"/>
          <w:lang w:eastAsia="zh-CN" w:bidi="hi-IN"/>
        </w:rPr>
        <w:t>л</w:t>
      </w:r>
      <w:r w:rsidRPr="00736579">
        <w:rPr>
          <w:rFonts w:eastAsia="SimSun" w:cs="Arial"/>
          <w:w w:val="103"/>
          <w:kern w:val="3"/>
          <w:lang w:eastAsia="zh-CN" w:bidi="hi-IN"/>
        </w:rPr>
        <w:t>о</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ни</w:t>
      </w:r>
      <w:r w:rsidRPr="00736579">
        <w:rPr>
          <w:rFonts w:eastAsia="SimSun" w:cs="Arial"/>
          <w:w w:val="103"/>
          <w:kern w:val="3"/>
          <w:lang w:eastAsia="zh-CN" w:bidi="hi-IN"/>
        </w:rPr>
        <w:t>е)</w:t>
      </w:r>
      <w:r w:rsidRPr="00736579">
        <w:rPr>
          <w:rFonts w:eastAsia="SimSun" w:cs="Arial"/>
          <w:spacing w:val="90"/>
          <w:kern w:val="3"/>
          <w:lang w:eastAsia="zh-CN" w:bidi="hi-IN"/>
        </w:rPr>
        <w:t xml:space="preserve"> </w:t>
      </w:r>
      <w:r w:rsidRPr="00736579">
        <w:rPr>
          <w:rFonts w:eastAsia="SimSun" w:cs="Arial"/>
          <w:w w:val="103"/>
          <w:kern w:val="3"/>
          <w:lang w:eastAsia="zh-CN" w:bidi="hi-IN"/>
        </w:rPr>
        <w:t>с</w:t>
      </w:r>
      <w:r w:rsidRPr="00736579">
        <w:rPr>
          <w:rFonts w:eastAsia="SimSun" w:cs="Arial"/>
          <w:spacing w:val="88"/>
          <w:kern w:val="3"/>
          <w:lang w:eastAsia="zh-CN" w:bidi="hi-IN"/>
        </w:rPr>
        <w:t xml:space="preserve"> </w:t>
      </w:r>
      <w:r w:rsidRPr="00736579">
        <w:rPr>
          <w:rFonts w:eastAsia="SimSun" w:cs="Arial"/>
          <w:w w:val="103"/>
          <w:kern w:val="3"/>
          <w:lang w:eastAsia="zh-CN" w:bidi="hi-IN"/>
        </w:rPr>
        <w:t>е</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85"/>
          <w:kern w:val="3"/>
          <w:lang w:eastAsia="zh-CN" w:bidi="hi-IN"/>
        </w:rPr>
        <w:t xml:space="preserve"> </w:t>
      </w:r>
      <w:r w:rsidRPr="00736579">
        <w:rPr>
          <w:rFonts w:eastAsia="SimSun" w:cs="Arial"/>
          <w:spacing w:val="2"/>
          <w:w w:val="103"/>
          <w:kern w:val="3"/>
          <w:lang w:eastAsia="zh-CN" w:bidi="hi-IN"/>
        </w:rPr>
        <w:t>значе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м</w:t>
      </w:r>
      <w:r w:rsidRPr="00736579">
        <w:rPr>
          <w:rFonts w:eastAsia="Arial" w:cs="Arial"/>
          <w:w w:val="103"/>
          <w:kern w:val="3"/>
          <w:lang w:eastAsia="zh-CN" w:bidi="hi-IN"/>
        </w:rPr>
        <w:t>.</w:t>
      </w:r>
      <w:r w:rsidRPr="00736579">
        <w:rPr>
          <w:rFonts w:eastAsia="SimSun" w:cs="Arial"/>
          <w:spacing w:val="91"/>
          <w:kern w:val="3"/>
          <w:lang w:eastAsia="zh-CN" w:bidi="hi-IN"/>
        </w:rPr>
        <w:t xml:space="preserve"> </w:t>
      </w:r>
      <w:r w:rsidRPr="00736579">
        <w:rPr>
          <w:rFonts w:eastAsia="SimSun" w:cs="Arial"/>
          <w:spacing w:val="1"/>
          <w:w w:val="103"/>
          <w:kern w:val="3"/>
          <w:lang w:eastAsia="zh-CN" w:bidi="hi-IN"/>
        </w:rPr>
        <w:t>В</w:t>
      </w:r>
      <w:r w:rsidRPr="00736579">
        <w:rPr>
          <w:rFonts w:eastAsia="SimSun" w:cs="Arial"/>
          <w:spacing w:val="3"/>
          <w:w w:val="103"/>
          <w:kern w:val="3"/>
          <w:lang w:eastAsia="zh-CN" w:bidi="hi-IN"/>
        </w:rPr>
        <w:t>ы</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а</w:t>
      </w:r>
      <w:r w:rsidRPr="00736579">
        <w:rPr>
          <w:rFonts w:eastAsia="SimSun" w:cs="Arial"/>
          <w:spacing w:val="1"/>
          <w:w w:val="103"/>
          <w:kern w:val="3"/>
          <w:lang w:eastAsia="zh-CN" w:bidi="hi-IN"/>
        </w:rPr>
        <w:t>з</w:t>
      </w:r>
      <w:r w:rsidRPr="00736579">
        <w:rPr>
          <w:rFonts w:eastAsia="SimSun" w:cs="Arial"/>
          <w:spacing w:val="2"/>
          <w:w w:val="103"/>
          <w:kern w:val="3"/>
          <w:lang w:eastAsia="zh-CN" w:bidi="hi-IN"/>
        </w:rPr>
        <w:t>и</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л</w:t>
      </w:r>
      <w:r w:rsidRPr="00736579">
        <w:rPr>
          <w:rFonts w:eastAsia="SimSun" w:cs="Arial"/>
          <w:spacing w:val="2"/>
          <w:w w:val="103"/>
          <w:kern w:val="3"/>
          <w:lang w:eastAsia="zh-CN" w:bidi="hi-IN"/>
        </w:rPr>
        <w:t>ьно</w:t>
      </w:r>
      <w:r w:rsidRPr="00736579">
        <w:rPr>
          <w:rFonts w:eastAsia="SimSun" w:cs="Arial"/>
          <w:w w:val="103"/>
          <w:kern w:val="3"/>
          <w:lang w:eastAsia="zh-CN" w:bidi="hi-IN"/>
        </w:rPr>
        <w:t>е</w:t>
      </w:r>
      <w:r w:rsidRPr="00736579">
        <w:rPr>
          <w:rFonts w:eastAsia="SimSun" w:cs="Arial"/>
          <w:spacing w:val="91"/>
          <w:kern w:val="3"/>
          <w:lang w:eastAsia="zh-CN" w:bidi="hi-IN"/>
        </w:rPr>
        <w:t xml:space="preserve"> </w:t>
      </w:r>
      <w:r w:rsidRPr="00736579">
        <w:rPr>
          <w:rFonts w:eastAsia="SimSun" w:cs="Arial"/>
          <w:w w:val="103"/>
          <w:kern w:val="3"/>
          <w:lang w:eastAsia="zh-CN" w:bidi="hi-IN"/>
        </w:rPr>
        <w:t>ч</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kern w:val="3"/>
          <w:lang w:eastAsia="zh-CN" w:bidi="hi-IN"/>
        </w:rPr>
        <w:t xml:space="preserve"> </w:t>
      </w:r>
      <w:r w:rsidRPr="00736579">
        <w:rPr>
          <w:rFonts w:eastAsia="SimSun" w:cs="Arial"/>
          <w:spacing w:val="2"/>
          <w:w w:val="103"/>
          <w:kern w:val="3"/>
          <w:lang w:eastAsia="zh-CN" w:bidi="hi-IN"/>
        </w:rPr>
        <w:t>н</w:t>
      </w:r>
      <w:r w:rsidRPr="00736579">
        <w:rPr>
          <w:rFonts w:eastAsia="SimSun" w:cs="Arial"/>
          <w:w w:val="103"/>
          <w:kern w:val="3"/>
          <w:lang w:eastAsia="zh-CN" w:bidi="hi-IN"/>
        </w:rPr>
        <w:t>е</w:t>
      </w:r>
      <w:r w:rsidRPr="00736579">
        <w:rPr>
          <w:rFonts w:eastAsia="SimSun" w:cs="Arial"/>
          <w:spacing w:val="2"/>
          <w:w w:val="103"/>
          <w:kern w:val="3"/>
          <w:lang w:eastAsia="zh-CN" w:bidi="hi-IN"/>
        </w:rPr>
        <w:t>бо</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ь</w:t>
      </w:r>
      <w:r w:rsidRPr="00736579">
        <w:rPr>
          <w:rFonts w:eastAsia="SimSun" w:cs="Arial"/>
          <w:spacing w:val="4"/>
          <w:w w:val="103"/>
          <w:kern w:val="3"/>
          <w:lang w:eastAsia="zh-CN" w:bidi="hi-IN"/>
        </w:rPr>
        <w:t>ш</w:t>
      </w:r>
      <w:r w:rsidRPr="00736579">
        <w:rPr>
          <w:rFonts w:eastAsia="SimSun" w:cs="Arial"/>
          <w:w w:val="103"/>
          <w:kern w:val="3"/>
          <w:lang w:eastAsia="zh-CN" w:bidi="hi-IN"/>
        </w:rPr>
        <w:t>о</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70"/>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4"/>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а:</w:t>
      </w:r>
      <w:r w:rsidRPr="00736579">
        <w:rPr>
          <w:rFonts w:eastAsia="SimSun" w:cs="Arial"/>
          <w:spacing w:val="72"/>
          <w:kern w:val="3"/>
          <w:lang w:eastAsia="zh-CN" w:bidi="hi-IN"/>
        </w:rPr>
        <w:t xml:space="preserve"> </w:t>
      </w:r>
      <w:r w:rsidRPr="00736579">
        <w:rPr>
          <w:rFonts w:eastAsia="SimSun" w:cs="Arial"/>
          <w:spacing w:val="2"/>
          <w:w w:val="103"/>
          <w:kern w:val="3"/>
          <w:lang w:eastAsia="zh-CN" w:bidi="hi-IN"/>
        </w:rPr>
        <w:t>со</w:t>
      </w:r>
      <w:r w:rsidRPr="00736579">
        <w:rPr>
          <w:rFonts w:eastAsia="SimSun" w:cs="Arial"/>
          <w:w w:val="103"/>
          <w:kern w:val="3"/>
          <w:lang w:eastAsia="zh-CN" w:bidi="hi-IN"/>
        </w:rPr>
        <w:t>б</w:t>
      </w:r>
      <w:r w:rsidRPr="00736579">
        <w:rPr>
          <w:rFonts w:eastAsia="SimSun" w:cs="Arial"/>
          <w:spacing w:val="3"/>
          <w:w w:val="103"/>
          <w:kern w:val="3"/>
          <w:lang w:eastAsia="zh-CN" w:bidi="hi-IN"/>
        </w:rPr>
        <w:t>люд</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73"/>
          <w:kern w:val="3"/>
          <w:lang w:eastAsia="zh-CN" w:bidi="hi-IN"/>
        </w:rPr>
        <w:t xml:space="preserve"> </w:t>
      </w:r>
      <w:r w:rsidRPr="00736579">
        <w:rPr>
          <w:rFonts w:eastAsia="SimSun" w:cs="Arial"/>
          <w:spacing w:val="2"/>
          <w:w w:val="103"/>
          <w:kern w:val="3"/>
          <w:lang w:eastAsia="zh-CN" w:bidi="hi-IN"/>
        </w:rPr>
        <w:t>о</w:t>
      </w:r>
      <w:r w:rsidRPr="00736579">
        <w:rPr>
          <w:rFonts w:eastAsia="SimSun" w:cs="Arial"/>
          <w:w w:val="103"/>
          <w:kern w:val="3"/>
          <w:lang w:eastAsia="zh-CN" w:bidi="hi-IN"/>
        </w:rPr>
        <w:t>р</w:t>
      </w:r>
      <w:r w:rsidRPr="00736579">
        <w:rPr>
          <w:rFonts w:eastAsia="SimSun" w:cs="Arial"/>
          <w:spacing w:val="3"/>
          <w:w w:val="103"/>
          <w:kern w:val="3"/>
          <w:lang w:eastAsia="zh-CN" w:bidi="hi-IN"/>
        </w:rPr>
        <w:t>ф</w:t>
      </w:r>
      <w:r w:rsidRPr="00736579">
        <w:rPr>
          <w:rFonts w:eastAsia="SimSun" w:cs="Arial"/>
          <w:spacing w:val="2"/>
          <w:w w:val="103"/>
          <w:kern w:val="3"/>
          <w:lang w:eastAsia="zh-CN" w:bidi="hi-IN"/>
        </w:rPr>
        <w:t>оэ</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и</w:t>
      </w:r>
      <w:r w:rsidRPr="00736579">
        <w:rPr>
          <w:rFonts w:eastAsia="SimSun" w:cs="Arial"/>
          <w:spacing w:val="2"/>
          <w:w w:val="103"/>
          <w:kern w:val="3"/>
          <w:lang w:eastAsia="zh-CN" w:bidi="hi-IN"/>
        </w:rPr>
        <w:t>чес</w:t>
      </w:r>
      <w:r w:rsidRPr="00736579">
        <w:rPr>
          <w:rFonts w:eastAsia="SimSun" w:cs="Arial"/>
          <w:w w:val="103"/>
          <w:kern w:val="3"/>
          <w:lang w:eastAsia="zh-CN" w:bidi="hi-IN"/>
        </w:rPr>
        <w:t>к</w:t>
      </w:r>
      <w:r w:rsidRPr="00736579">
        <w:rPr>
          <w:rFonts w:eastAsia="SimSun" w:cs="Arial"/>
          <w:spacing w:val="2"/>
          <w:w w:val="103"/>
          <w:kern w:val="3"/>
          <w:lang w:eastAsia="zh-CN" w:bidi="hi-IN"/>
        </w:rPr>
        <w:t>и</w:t>
      </w:r>
      <w:r w:rsidRPr="00736579">
        <w:rPr>
          <w:rFonts w:eastAsia="SimSun" w:cs="Arial"/>
          <w:w w:val="103"/>
          <w:kern w:val="3"/>
          <w:lang w:eastAsia="zh-CN" w:bidi="hi-IN"/>
        </w:rPr>
        <w:t>х</w:t>
      </w:r>
      <w:r w:rsidRPr="00736579">
        <w:rPr>
          <w:rFonts w:eastAsia="SimSun" w:cs="Arial"/>
          <w:spacing w:val="73"/>
          <w:kern w:val="3"/>
          <w:lang w:eastAsia="zh-CN" w:bidi="hi-IN"/>
        </w:rPr>
        <w:t xml:space="preserve"> </w:t>
      </w:r>
      <w:r w:rsidRPr="00736579">
        <w:rPr>
          <w:rFonts w:eastAsia="SimSun" w:cs="Arial"/>
          <w:w w:val="103"/>
          <w:kern w:val="3"/>
          <w:lang w:eastAsia="zh-CN" w:bidi="hi-IN"/>
        </w:rPr>
        <w:t>и</w:t>
      </w:r>
      <w:r w:rsidRPr="00736579">
        <w:rPr>
          <w:rFonts w:eastAsia="SimSun" w:cs="Arial"/>
          <w:spacing w:val="71"/>
          <w:kern w:val="3"/>
          <w:lang w:eastAsia="zh-CN" w:bidi="hi-IN"/>
        </w:rPr>
        <w:t xml:space="preserve"> </w:t>
      </w:r>
      <w:r w:rsidRPr="00736579">
        <w:rPr>
          <w:rFonts w:eastAsia="SimSun" w:cs="Arial"/>
          <w:spacing w:val="1"/>
          <w:w w:val="103"/>
          <w:kern w:val="3"/>
          <w:lang w:eastAsia="zh-CN" w:bidi="hi-IN"/>
        </w:rPr>
        <w:t>и</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т</w:t>
      </w:r>
      <w:r w:rsidRPr="00736579">
        <w:rPr>
          <w:rFonts w:eastAsia="SimSun" w:cs="Arial"/>
          <w:w w:val="103"/>
          <w:kern w:val="3"/>
          <w:lang w:eastAsia="zh-CN" w:bidi="hi-IN"/>
        </w:rPr>
        <w:t>о</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а</w:t>
      </w:r>
      <w:r w:rsidRPr="00736579">
        <w:rPr>
          <w:rFonts w:eastAsia="SimSun" w:cs="Arial"/>
          <w:w w:val="103"/>
          <w:kern w:val="3"/>
          <w:lang w:eastAsia="zh-CN" w:bidi="hi-IN"/>
        </w:rPr>
        <w:t>ц</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о</w:t>
      </w:r>
      <w:r w:rsidRPr="00736579">
        <w:rPr>
          <w:rFonts w:eastAsia="SimSun" w:cs="Arial"/>
          <w:w w:val="103"/>
          <w:kern w:val="3"/>
          <w:lang w:eastAsia="zh-CN" w:bidi="hi-IN"/>
        </w:rPr>
        <w:t>н</w:t>
      </w:r>
      <w:r w:rsidRPr="00736579">
        <w:rPr>
          <w:rFonts w:eastAsia="SimSun" w:cs="Arial"/>
          <w:spacing w:val="3"/>
          <w:w w:val="103"/>
          <w:kern w:val="3"/>
          <w:lang w:eastAsia="zh-CN" w:bidi="hi-IN"/>
        </w:rPr>
        <w:t>ны</w:t>
      </w:r>
      <w:r w:rsidRPr="00736579">
        <w:rPr>
          <w:rFonts w:eastAsia="SimSun" w:cs="Arial"/>
          <w:w w:val="103"/>
          <w:kern w:val="3"/>
          <w:lang w:eastAsia="zh-CN" w:bidi="hi-IN"/>
        </w:rPr>
        <w:t>х</w:t>
      </w:r>
      <w:r w:rsidRPr="00736579">
        <w:rPr>
          <w:rFonts w:eastAsia="SimSun" w:cs="Arial"/>
          <w:spacing w:val="110"/>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р</w:t>
      </w:r>
      <w:r w:rsidRPr="00736579">
        <w:rPr>
          <w:rFonts w:eastAsia="SimSun" w:cs="Arial"/>
          <w:w w:val="103"/>
          <w:kern w:val="3"/>
          <w:lang w:eastAsia="zh-CN" w:bidi="hi-IN"/>
        </w:rPr>
        <w:t>м</w:t>
      </w:r>
      <w:r w:rsidRPr="00736579">
        <w:rPr>
          <w:rFonts w:eastAsia="SimSun" w:cs="Arial"/>
          <w:spacing w:val="113"/>
          <w:kern w:val="3"/>
          <w:lang w:eastAsia="zh-CN" w:bidi="hi-IN"/>
        </w:rPr>
        <w:t xml:space="preserve"> </w:t>
      </w:r>
      <w:r w:rsidRPr="00736579">
        <w:rPr>
          <w:rFonts w:eastAsia="SimSun" w:cs="Arial"/>
          <w:w w:val="103"/>
          <w:kern w:val="3"/>
          <w:lang w:eastAsia="zh-CN" w:bidi="hi-IN"/>
        </w:rPr>
        <w:t>ч</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я</w:t>
      </w:r>
      <w:r w:rsidRPr="00736579">
        <w:rPr>
          <w:rFonts w:eastAsia="SimSun" w:cs="Arial"/>
          <w:w w:val="103"/>
          <w:kern w:val="3"/>
          <w:lang w:eastAsia="zh-CN" w:bidi="hi-IN"/>
        </w:rPr>
        <w:t>;</w:t>
      </w:r>
      <w:r w:rsidRPr="00736579">
        <w:rPr>
          <w:rFonts w:eastAsia="SimSun" w:cs="Arial"/>
          <w:spacing w:val="108"/>
          <w:kern w:val="3"/>
          <w:lang w:eastAsia="zh-CN" w:bidi="hi-IN"/>
        </w:rPr>
        <w:t xml:space="preserve"> </w:t>
      </w:r>
      <w:r w:rsidRPr="00736579">
        <w:rPr>
          <w:rFonts w:eastAsia="SimSun" w:cs="Arial"/>
          <w:spacing w:val="2"/>
          <w:w w:val="103"/>
          <w:kern w:val="3"/>
          <w:lang w:eastAsia="zh-CN" w:bidi="hi-IN"/>
        </w:rPr>
        <w:t>по</w:t>
      </w:r>
      <w:r w:rsidRPr="00736579">
        <w:rPr>
          <w:rFonts w:eastAsia="SimSun" w:cs="Arial"/>
          <w:spacing w:val="3"/>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ма</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е</w:t>
      </w:r>
      <w:r w:rsidRPr="00736579">
        <w:rPr>
          <w:rFonts w:eastAsia="SimSun" w:cs="Arial"/>
          <w:spacing w:val="111"/>
          <w:kern w:val="3"/>
          <w:lang w:eastAsia="zh-CN" w:bidi="hi-IN"/>
        </w:rPr>
        <w:t xml:space="preserve"> </w:t>
      </w:r>
      <w:r w:rsidRPr="00736579">
        <w:rPr>
          <w:rFonts w:eastAsia="SimSun" w:cs="Arial"/>
          <w:spacing w:val="3"/>
          <w:w w:val="103"/>
          <w:kern w:val="3"/>
          <w:lang w:eastAsia="zh-CN" w:bidi="hi-IN"/>
        </w:rPr>
        <w:t>ц</w:t>
      </w:r>
      <w:r w:rsidRPr="00736579">
        <w:rPr>
          <w:rFonts w:eastAsia="SimSun" w:cs="Arial"/>
          <w:spacing w:val="2"/>
          <w:w w:val="103"/>
          <w:kern w:val="3"/>
          <w:lang w:eastAsia="zh-CN" w:bidi="hi-IN"/>
        </w:rPr>
        <w:t>е</w:t>
      </w:r>
      <w:r w:rsidRPr="00736579">
        <w:rPr>
          <w:rFonts w:eastAsia="SimSun" w:cs="Arial"/>
          <w:w w:val="103"/>
          <w:kern w:val="3"/>
          <w:lang w:eastAsia="zh-CN" w:bidi="hi-IN"/>
        </w:rPr>
        <w:t>ли</w:t>
      </w:r>
      <w:r w:rsidRPr="00736579">
        <w:rPr>
          <w:rFonts w:eastAsia="SimSun" w:cs="Arial"/>
          <w:spacing w:val="112"/>
          <w:kern w:val="3"/>
          <w:lang w:eastAsia="zh-CN" w:bidi="hi-IN"/>
        </w:rPr>
        <w:t xml:space="preserve"> </w:t>
      </w:r>
      <w:r w:rsidRPr="00736579">
        <w:rPr>
          <w:rFonts w:eastAsia="SimSun" w:cs="Arial"/>
          <w:w w:val="103"/>
          <w:kern w:val="3"/>
          <w:lang w:eastAsia="zh-CN" w:bidi="hi-IN"/>
        </w:rPr>
        <w:t>ч</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111"/>
          <w:kern w:val="3"/>
          <w:lang w:eastAsia="zh-CN" w:bidi="hi-IN"/>
        </w:rPr>
        <w:t xml:space="preserve"> </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спо</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ьз</w:t>
      </w:r>
      <w:r w:rsidRPr="00736579">
        <w:rPr>
          <w:rFonts w:eastAsia="SimSun" w:cs="Arial"/>
          <w:spacing w:val="2"/>
          <w:w w:val="103"/>
          <w:kern w:val="3"/>
          <w:lang w:eastAsia="zh-CN" w:bidi="hi-IN"/>
        </w:rPr>
        <w:t>ова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76"/>
          <w:kern w:val="3"/>
          <w:lang w:eastAsia="zh-CN" w:bidi="hi-IN"/>
        </w:rPr>
        <w:t xml:space="preserve"> </w:t>
      </w:r>
      <w:r w:rsidRPr="00736579">
        <w:rPr>
          <w:rFonts w:eastAsia="SimSun" w:cs="Arial"/>
          <w:spacing w:val="4"/>
          <w:w w:val="103"/>
          <w:kern w:val="3"/>
          <w:lang w:eastAsia="zh-CN" w:bidi="hi-IN"/>
        </w:rPr>
        <w:t>и</w:t>
      </w:r>
      <w:r w:rsidRPr="00736579">
        <w:rPr>
          <w:rFonts w:eastAsia="SimSun" w:cs="Arial"/>
          <w:w w:val="103"/>
          <w:kern w:val="3"/>
          <w:lang w:eastAsia="zh-CN" w:bidi="hi-IN"/>
        </w:rPr>
        <w:t>н</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он</w:t>
      </w:r>
      <w:r w:rsidRPr="00736579">
        <w:rPr>
          <w:rFonts w:eastAsia="SimSun" w:cs="Arial"/>
          <w:w w:val="103"/>
          <w:kern w:val="3"/>
          <w:lang w:eastAsia="zh-CN" w:bidi="hi-IN"/>
        </w:rPr>
        <w:t>а</w:t>
      </w:r>
      <w:r w:rsidRPr="00736579">
        <w:rPr>
          <w:rFonts w:eastAsia="SimSun" w:cs="Arial"/>
          <w:spacing w:val="3"/>
          <w:w w:val="103"/>
          <w:kern w:val="3"/>
          <w:lang w:eastAsia="zh-CN" w:bidi="hi-IN"/>
        </w:rPr>
        <w:t>ц</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и</w:t>
      </w:r>
      <w:r w:rsidRPr="00736579">
        <w:rPr>
          <w:rFonts w:eastAsia="Arial" w:cs="Arial"/>
          <w:w w:val="103"/>
          <w:kern w:val="3"/>
          <w:lang w:eastAsia="zh-CN" w:bidi="hi-IN"/>
        </w:rPr>
        <w:t>,</w:t>
      </w:r>
      <w:r w:rsidRPr="00736579">
        <w:rPr>
          <w:rFonts w:eastAsia="SimSun" w:cs="Arial"/>
          <w:spacing w:val="78"/>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ре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а</w:t>
      </w:r>
      <w:r w:rsidRPr="00736579">
        <w:rPr>
          <w:rFonts w:eastAsia="SimSun" w:cs="Arial"/>
          <w:w w:val="103"/>
          <w:kern w:val="3"/>
          <w:lang w:eastAsia="zh-CN" w:bidi="hi-IN"/>
        </w:rPr>
        <w:t>ю</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w:t>
      </w:r>
      <w:r w:rsidRPr="00736579">
        <w:rPr>
          <w:rFonts w:eastAsia="SimSun" w:cs="Arial"/>
          <w:w w:val="103"/>
          <w:kern w:val="3"/>
          <w:lang w:eastAsia="zh-CN" w:bidi="hi-IN"/>
        </w:rPr>
        <w:t>й</w:t>
      </w:r>
      <w:r w:rsidRPr="00736579">
        <w:rPr>
          <w:rFonts w:eastAsia="SimSun" w:cs="Arial"/>
          <w:spacing w:val="82"/>
          <w:kern w:val="3"/>
          <w:lang w:eastAsia="zh-CN" w:bidi="hi-IN"/>
        </w:rPr>
        <w:t xml:space="preserve"> </w:t>
      </w:r>
      <w:r w:rsidRPr="00736579">
        <w:rPr>
          <w:rFonts w:eastAsia="SimSun" w:cs="Arial"/>
          <w:w w:val="103"/>
          <w:kern w:val="3"/>
          <w:lang w:eastAsia="zh-CN" w:bidi="hi-IN"/>
        </w:rPr>
        <w:t>о</w:t>
      </w:r>
      <w:r w:rsidRPr="00736579">
        <w:rPr>
          <w:rFonts w:eastAsia="SimSun" w:cs="Arial"/>
          <w:spacing w:val="1"/>
          <w:w w:val="103"/>
          <w:kern w:val="3"/>
          <w:lang w:eastAsia="zh-CN" w:bidi="hi-IN"/>
        </w:rPr>
        <w:t>т</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ш</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79"/>
          <w:kern w:val="3"/>
          <w:lang w:eastAsia="zh-CN" w:bidi="hi-IN"/>
        </w:rPr>
        <w:t xml:space="preserve"> </w:t>
      </w:r>
      <w:r w:rsidRPr="00736579">
        <w:rPr>
          <w:rFonts w:eastAsia="SimSun" w:cs="Arial"/>
          <w:w w:val="103"/>
          <w:kern w:val="3"/>
          <w:lang w:eastAsia="zh-CN" w:bidi="hi-IN"/>
        </w:rPr>
        <w:t>ч</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аю</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ег</w:t>
      </w:r>
      <w:r w:rsidRPr="00736579">
        <w:rPr>
          <w:rFonts w:eastAsia="SimSun" w:cs="Arial"/>
          <w:w w:val="103"/>
          <w:kern w:val="3"/>
          <w:lang w:eastAsia="zh-CN" w:bidi="hi-IN"/>
        </w:rPr>
        <w:t>о</w:t>
      </w:r>
      <w:r w:rsidRPr="00736579">
        <w:rPr>
          <w:rFonts w:eastAsia="SimSun" w:cs="Arial"/>
          <w:spacing w:val="78"/>
          <w:kern w:val="3"/>
          <w:lang w:eastAsia="zh-CN" w:bidi="hi-IN"/>
        </w:rPr>
        <w:t xml:space="preserve"> </w:t>
      </w:r>
      <w:r w:rsidRPr="00736579">
        <w:rPr>
          <w:rFonts w:eastAsia="SimSun" w:cs="Arial"/>
          <w:w w:val="113"/>
          <w:kern w:val="3"/>
          <w:lang w:eastAsia="zh-CN" w:bidi="hi-IN"/>
        </w:rPr>
        <w:t>к</w:t>
      </w:r>
      <w:r w:rsidRPr="00736579">
        <w:rPr>
          <w:rFonts w:eastAsia="SimSun" w:cs="Arial"/>
          <w:kern w:val="3"/>
          <w:lang w:eastAsia="zh-CN" w:bidi="hi-IN"/>
        </w:rPr>
        <w:t xml:space="preserve"> </w:t>
      </w:r>
      <w:r w:rsidRPr="00736579">
        <w:rPr>
          <w:rFonts w:eastAsia="SimSun" w:cs="Arial"/>
          <w:spacing w:val="2"/>
          <w:w w:val="103"/>
          <w:kern w:val="3"/>
          <w:lang w:eastAsia="zh-CN" w:bidi="hi-IN"/>
        </w:rPr>
        <w:t>пр</w:t>
      </w:r>
      <w:r w:rsidRPr="00736579">
        <w:rPr>
          <w:rFonts w:eastAsia="SimSun" w:cs="Arial"/>
          <w:spacing w:val="1"/>
          <w:w w:val="103"/>
          <w:kern w:val="3"/>
          <w:lang w:eastAsia="zh-CN" w:bidi="hi-IN"/>
        </w:rPr>
        <w:t>о</w:t>
      </w:r>
      <w:r w:rsidRPr="00736579">
        <w:rPr>
          <w:rFonts w:eastAsia="SimSun" w:cs="Arial"/>
          <w:w w:val="103"/>
          <w:kern w:val="3"/>
          <w:lang w:eastAsia="zh-CN" w:bidi="hi-IN"/>
        </w:rPr>
        <w:t>ч</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ом</w:t>
      </w:r>
      <w:r w:rsidRPr="00736579">
        <w:rPr>
          <w:rFonts w:eastAsia="SimSun" w:cs="Arial"/>
          <w:w w:val="103"/>
          <w:kern w:val="3"/>
          <w:lang w:eastAsia="zh-CN" w:bidi="hi-IN"/>
        </w:rPr>
        <w:t>у</w:t>
      </w:r>
      <w:r w:rsidRPr="00736579">
        <w:rPr>
          <w:rFonts w:eastAsia="SimSun" w:cs="Arial"/>
          <w:spacing w:val="109"/>
          <w:kern w:val="3"/>
          <w:lang w:eastAsia="zh-CN" w:bidi="hi-IN"/>
        </w:rPr>
        <w:t xml:space="preserve"> </w:t>
      </w:r>
      <w:r w:rsidRPr="00736579">
        <w:rPr>
          <w:rFonts w:eastAsia="SimSun" w:cs="Arial"/>
          <w:spacing w:val="2"/>
          <w:w w:val="103"/>
          <w:kern w:val="3"/>
          <w:lang w:eastAsia="zh-CN" w:bidi="hi-IN"/>
        </w:rPr>
        <w:t>про</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и</w:t>
      </w:r>
      <w:r w:rsidRPr="00736579">
        <w:rPr>
          <w:rFonts w:eastAsia="SimSun" w:cs="Arial"/>
          <w:spacing w:val="1"/>
          <w:w w:val="103"/>
          <w:kern w:val="3"/>
          <w:lang w:eastAsia="zh-CN" w:bidi="hi-IN"/>
        </w:rPr>
        <w:t>ю</w:t>
      </w:r>
      <w:r w:rsidRPr="00736579">
        <w:rPr>
          <w:rFonts w:eastAsia="Arial" w:cs="Arial"/>
          <w:w w:val="103"/>
          <w:kern w:val="3"/>
          <w:lang w:eastAsia="zh-CN" w:bidi="hi-IN"/>
        </w:rPr>
        <w:t>,</w:t>
      </w:r>
      <w:r w:rsidRPr="00736579">
        <w:rPr>
          <w:rFonts w:eastAsia="SimSun" w:cs="Arial"/>
          <w:spacing w:val="110"/>
          <w:kern w:val="3"/>
          <w:lang w:eastAsia="zh-CN" w:bidi="hi-IN"/>
        </w:rPr>
        <w:t xml:space="preserve"> </w:t>
      </w:r>
      <w:r w:rsidRPr="00736579">
        <w:rPr>
          <w:rFonts w:eastAsia="SimSun" w:cs="Arial"/>
          <w:w w:val="103"/>
          <w:kern w:val="3"/>
          <w:lang w:eastAsia="zh-CN" w:bidi="hi-IN"/>
        </w:rPr>
        <w:t>и</w:t>
      </w:r>
      <w:r w:rsidRPr="00736579">
        <w:rPr>
          <w:rFonts w:eastAsia="SimSun" w:cs="Arial"/>
          <w:spacing w:val="109"/>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м</w:t>
      </w:r>
      <w:r w:rsidRPr="00736579">
        <w:rPr>
          <w:rFonts w:eastAsia="SimSun" w:cs="Arial"/>
          <w:spacing w:val="3"/>
          <w:w w:val="103"/>
          <w:kern w:val="3"/>
          <w:lang w:eastAsia="zh-CN" w:bidi="hi-IN"/>
        </w:rPr>
        <w:t>п</w:t>
      </w:r>
      <w:r w:rsidRPr="00736579">
        <w:rPr>
          <w:rFonts w:eastAsia="SimSun" w:cs="Arial"/>
          <w:w w:val="103"/>
          <w:kern w:val="3"/>
          <w:lang w:eastAsia="zh-CN" w:bidi="hi-IN"/>
        </w:rPr>
        <w:t>а</w:t>
      </w:r>
      <w:r w:rsidRPr="00736579">
        <w:rPr>
          <w:rFonts w:eastAsia="SimSun" w:cs="Arial"/>
          <w:spacing w:val="110"/>
          <w:kern w:val="3"/>
          <w:lang w:eastAsia="zh-CN" w:bidi="hi-IN"/>
        </w:rPr>
        <w:t xml:space="preserve"> </w:t>
      </w:r>
      <w:r w:rsidRPr="00736579">
        <w:rPr>
          <w:rFonts w:eastAsia="SimSun" w:cs="Arial"/>
          <w:w w:val="103"/>
          <w:kern w:val="3"/>
          <w:lang w:eastAsia="zh-CN" w:bidi="hi-IN"/>
        </w:rPr>
        <w:t>ч</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я</w:t>
      </w:r>
      <w:r w:rsidRPr="00736579">
        <w:rPr>
          <w:rFonts w:eastAsia="Arial" w:cs="Arial"/>
          <w:w w:val="103"/>
          <w:kern w:val="3"/>
          <w:lang w:eastAsia="zh-CN" w:bidi="hi-IN"/>
        </w:rPr>
        <w:t>,</w:t>
      </w:r>
      <w:r w:rsidRPr="00736579">
        <w:rPr>
          <w:rFonts w:eastAsia="SimSun" w:cs="Arial"/>
          <w:spacing w:val="108"/>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ри</w:t>
      </w:r>
      <w:r w:rsidRPr="00736579">
        <w:rPr>
          <w:rFonts w:eastAsia="SimSun" w:cs="Arial"/>
          <w:spacing w:val="111"/>
          <w:kern w:val="3"/>
          <w:lang w:eastAsia="zh-CN" w:bidi="hi-IN"/>
        </w:rPr>
        <w:t xml:space="preserve"> </w:t>
      </w:r>
      <w:r w:rsidRPr="00736579">
        <w:rPr>
          <w:rFonts w:eastAsia="SimSun" w:cs="Arial"/>
          <w:w w:val="103"/>
          <w:kern w:val="3"/>
          <w:lang w:eastAsia="zh-CN" w:bidi="hi-IN"/>
        </w:rPr>
        <w:t>э</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м</w:t>
      </w:r>
      <w:r w:rsidRPr="00736579">
        <w:rPr>
          <w:rFonts w:eastAsia="SimSun" w:cs="Arial"/>
          <w:kern w:val="3"/>
          <w:lang w:eastAsia="zh-CN" w:bidi="hi-IN"/>
        </w:rPr>
        <w:t xml:space="preserve"> </w:t>
      </w:r>
      <w:r w:rsidRPr="00736579">
        <w:rPr>
          <w:rFonts w:eastAsia="SimSun" w:cs="Arial"/>
          <w:spacing w:val="1"/>
          <w:w w:val="103"/>
          <w:kern w:val="3"/>
          <w:lang w:eastAsia="zh-CN" w:bidi="hi-IN"/>
        </w:rPr>
        <w:t>з</w:t>
      </w:r>
      <w:r w:rsidRPr="00736579">
        <w:rPr>
          <w:rFonts w:eastAsia="SimSun" w:cs="Arial"/>
          <w:spacing w:val="2"/>
          <w:w w:val="103"/>
          <w:kern w:val="3"/>
          <w:lang w:eastAsia="zh-CN" w:bidi="hi-IN"/>
        </w:rPr>
        <w:t>а</w:t>
      </w:r>
      <w:r w:rsidRPr="00736579">
        <w:rPr>
          <w:rFonts w:eastAsia="SimSun" w:cs="Arial"/>
          <w:spacing w:val="1"/>
          <w:w w:val="103"/>
          <w:kern w:val="3"/>
          <w:lang w:eastAsia="zh-CN" w:bidi="hi-IN"/>
        </w:rPr>
        <w:t>м</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л</w:t>
      </w:r>
      <w:r w:rsidRPr="00736579">
        <w:rPr>
          <w:rFonts w:eastAsia="SimSun" w:cs="Arial"/>
          <w:w w:val="103"/>
          <w:kern w:val="3"/>
          <w:lang w:eastAsia="zh-CN" w:bidi="hi-IN"/>
        </w:rPr>
        <w:t>я</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61"/>
          <w:kern w:val="3"/>
          <w:lang w:eastAsia="zh-CN" w:bidi="hi-IN"/>
        </w:rPr>
        <w:t xml:space="preserve"> </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spacing w:val="57"/>
          <w:kern w:val="3"/>
          <w:lang w:eastAsia="zh-CN" w:bidi="hi-IN"/>
        </w:rPr>
        <w:t xml:space="preserve"> </w:t>
      </w:r>
      <w:r w:rsidRPr="00736579">
        <w:rPr>
          <w:rFonts w:eastAsia="SimSun" w:cs="Arial"/>
          <w:spacing w:val="3"/>
          <w:w w:val="103"/>
          <w:kern w:val="3"/>
          <w:lang w:eastAsia="zh-CN" w:bidi="hi-IN"/>
        </w:rPr>
        <w:t>и</w:t>
      </w:r>
      <w:r w:rsidRPr="00736579">
        <w:rPr>
          <w:rFonts w:eastAsia="SimSun" w:cs="Arial"/>
          <w:spacing w:val="1"/>
          <w:w w:val="103"/>
          <w:kern w:val="3"/>
          <w:lang w:eastAsia="zh-CN" w:bidi="hi-IN"/>
        </w:rPr>
        <w:t>л</w:t>
      </w:r>
      <w:r w:rsidRPr="00736579">
        <w:rPr>
          <w:rFonts w:eastAsia="SimSun" w:cs="Arial"/>
          <w:w w:val="103"/>
          <w:kern w:val="3"/>
          <w:lang w:eastAsia="zh-CN" w:bidi="hi-IN"/>
        </w:rPr>
        <w:t>и</w:t>
      </w:r>
      <w:r w:rsidRPr="00736579">
        <w:rPr>
          <w:rFonts w:eastAsia="SimSun" w:cs="Arial"/>
          <w:spacing w:val="61"/>
          <w:kern w:val="3"/>
          <w:lang w:eastAsia="zh-CN" w:bidi="hi-IN"/>
        </w:rPr>
        <w:t xml:space="preserve"> </w:t>
      </w:r>
      <w:r w:rsidRPr="00736579">
        <w:rPr>
          <w:rFonts w:eastAsia="SimSun" w:cs="Arial"/>
          <w:spacing w:val="2"/>
          <w:w w:val="103"/>
          <w:kern w:val="3"/>
          <w:lang w:eastAsia="zh-CN" w:bidi="hi-IN"/>
        </w:rPr>
        <w:t>у</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ор</w:t>
      </w:r>
      <w:r w:rsidRPr="00736579">
        <w:rPr>
          <w:rFonts w:eastAsia="SimSun" w:cs="Arial"/>
          <w:w w:val="103"/>
          <w:kern w:val="3"/>
          <w:lang w:eastAsia="zh-CN" w:bidi="hi-IN"/>
        </w:rPr>
        <w:t>я</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60"/>
          <w:kern w:val="3"/>
          <w:lang w:eastAsia="zh-CN" w:bidi="hi-IN"/>
        </w:rPr>
        <w:t xml:space="preserve"> </w:t>
      </w:r>
      <w:r w:rsidRPr="00736579">
        <w:rPr>
          <w:rFonts w:eastAsia="SimSun" w:cs="Arial"/>
          <w:w w:val="103"/>
          <w:kern w:val="3"/>
          <w:lang w:eastAsia="zh-CN" w:bidi="hi-IN"/>
        </w:rPr>
        <w:t>в</w:t>
      </w:r>
      <w:r w:rsidRPr="00736579">
        <w:rPr>
          <w:rFonts w:eastAsia="SimSun" w:cs="Arial"/>
          <w:spacing w:val="60"/>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1"/>
          <w:w w:val="103"/>
          <w:kern w:val="3"/>
          <w:lang w:eastAsia="zh-CN" w:bidi="hi-IN"/>
        </w:rPr>
        <w:t>о</w:t>
      </w:r>
      <w:r w:rsidRPr="00736579">
        <w:rPr>
          <w:rFonts w:eastAsia="SimSun" w:cs="Arial"/>
          <w:w w:val="103"/>
          <w:kern w:val="3"/>
          <w:lang w:eastAsia="zh-CN" w:bidi="hi-IN"/>
        </w:rPr>
        <w:t>о</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w:t>
      </w:r>
      <w:r w:rsidRPr="00736579">
        <w:rPr>
          <w:rFonts w:eastAsia="SimSun" w:cs="Arial"/>
          <w:w w:val="103"/>
          <w:kern w:val="3"/>
          <w:lang w:eastAsia="zh-CN" w:bidi="hi-IN"/>
        </w:rPr>
        <w:t>е</w:t>
      </w:r>
      <w:r w:rsidRPr="00736579">
        <w:rPr>
          <w:rFonts w:eastAsia="SimSun" w:cs="Arial"/>
          <w:spacing w:val="3"/>
          <w:w w:val="103"/>
          <w:kern w:val="3"/>
          <w:lang w:eastAsia="zh-CN" w:bidi="hi-IN"/>
        </w:rPr>
        <w:t>т</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в</w:t>
      </w:r>
      <w:r w:rsidRPr="00736579">
        <w:rPr>
          <w:rFonts w:eastAsia="SimSun" w:cs="Arial"/>
          <w:spacing w:val="1"/>
          <w:w w:val="103"/>
          <w:kern w:val="3"/>
          <w:lang w:eastAsia="zh-CN" w:bidi="hi-IN"/>
        </w:rPr>
        <w:t>и</w:t>
      </w:r>
      <w:r w:rsidRPr="00736579">
        <w:rPr>
          <w:rFonts w:eastAsia="SimSun" w:cs="Arial"/>
          <w:w w:val="103"/>
          <w:kern w:val="3"/>
          <w:lang w:eastAsia="zh-CN" w:bidi="hi-IN"/>
        </w:rPr>
        <w:t>и</w:t>
      </w:r>
      <w:r w:rsidRPr="00736579">
        <w:rPr>
          <w:rFonts w:eastAsia="SimSun" w:cs="Arial"/>
          <w:spacing w:val="63"/>
          <w:kern w:val="3"/>
          <w:lang w:eastAsia="zh-CN" w:bidi="hi-IN"/>
        </w:rPr>
        <w:t xml:space="preserve"> </w:t>
      </w:r>
      <w:r w:rsidRPr="00736579">
        <w:rPr>
          <w:rFonts w:eastAsia="SimSun" w:cs="Arial"/>
          <w:w w:val="103"/>
          <w:kern w:val="3"/>
          <w:lang w:eastAsia="zh-CN" w:bidi="hi-IN"/>
        </w:rPr>
        <w:t>с</w:t>
      </w:r>
      <w:r w:rsidRPr="00736579">
        <w:rPr>
          <w:rFonts w:eastAsia="SimSun" w:cs="Arial"/>
          <w:spacing w:val="58"/>
          <w:kern w:val="3"/>
          <w:lang w:eastAsia="zh-CN" w:bidi="hi-IN"/>
        </w:rPr>
        <w:t xml:space="preserve"> </w:t>
      </w:r>
      <w:r w:rsidRPr="00736579">
        <w:rPr>
          <w:rFonts w:eastAsia="SimSun" w:cs="Arial"/>
          <w:spacing w:val="2"/>
          <w:w w:val="103"/>
          <w:kern w:val="3"/>
          <w:lang w:eastAsia="zh-CN" w:bidi="hi-IN"/>
        </w:rPr>
        <w:t>речев</w:t>
      </w:r>
      <w:r w:rsidRPr="00736579">
        <w:rPr>
          <w:rFonts w:eastAsia="SimSun" w:cs="Arial"/>
          <w:w w:val="103"/>
          <w:kern w:val="3"/>
          <w:lang w:eastAsia="zh-CN" w:bidi="hi-IN"/>
        </w:rPr>
        <w:t>ой</w:t>
      </w:r>
      <w:r w:rsidRPr="00736579">
        <w:rPr>
          <w:rFonts w:eastAsia="SimSun" w:cs="Arial"/>
          <w:spacing w:val="62"/>
          <w:kern w:val="3"/>
          <w:lang w:eastAsia="zh-CN" w:bidi="hi-IN"/>
        </w:rPr>
        <w:t xml:space="preserve"> </w:t>
      </w:r>
      <w:r w:rsidRPr="00736579">
        <w:rPr>
          <w:rFonts w:eastAsia="SimSun" w:cs="Arial"/>
          <w:spacing w:val="4"/>
          <w:w w:val="103"/>
          <w:kern w:val="3"/>
          <w:lang w:eastAsia="zh-CN" w:bidi="hi-IN"/>
        </w:rPr>
        <w:t>з</w:t>
      </w:r>
      <w:r w:rsidRPr="00736579">
        <w:rPr>
          <w:rFonts w:eastAsia="SimSun" w:cs="Arial"/>
          <w:w w:val="103"/>
          <w:kern w:val="3"/>
          <w:lang w:eastAsia="zh-CN" w:bidi="hi-IN"/>
        </w:rPr>
        <w:t>а</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а</w:t>
      </w:r>
      <w:r w:rsidRPr="00736579">
        <w:rPr>
          <w:rFonts w:eastAsia="SimSun" w:cs="Arial"/>
          <w:spacing w:val="2"/>
          <w:w w:val="103"/>
          <w:kern w:val="3"/>
          <w:lang w:eastAsia="zh-CN" w:bidi="hi-IN"/>
        </w:rPr>
        <w:t>ч</w:t>
      </w:r>
      <w:r w:rsidRPr="00736579">
        <w:rPr>
          <w:rFonts w:eastAsia="SimSun" w:cs="Arial"/>
          <w:w w:val="103"/>
          <w:kern w:val="3"/>
          <w:lang w:eastAsia="zh-CN" w:bidi="hi-IN"/>
        </w:rPr>
        <w:t>ей</w:t>
      </w:r>
      <w:r w:rsidRPr="00736579">
        <w:rPr>
          <w:rFonts w:eastAsia="SimSun" w:cs="Arial"/>
          <w:spacing w:val="100"/>
          <w:kern w:val="3"/>
          <w:lang w:eastAsia="zh-CN" w:bidi="hi-IN"/>
        </w:rPr>
        <w:t xml:space="preserve"> </w:t>
      </w:r>
      <w:r w:rsidRPr="00736579">
        <w:rPr>
          <w:rFonts w:eastAsia="SimSun" w:cs="Arial"/>
          <w:w w:val="103"/>
          <w:kern w:val="3"/>
          <w:lang w:eastAsia="zh-CN" w:bidi="hi-IN"/>
        </w:rPr>
        <w:t>и</w:t>
      </w:r>
      <w:r w:rsidRPr="00736579">
        <w:rPr>
          <w:rFonts w:eastAsia="SimSun" w:cs="Arial"/>
          <w:spacing w:val="101"/>
          <w:kern w:val="3"/>
          <w:lang w:eastAsia="zh-CN" w:bidi="hi-IN"/>
        </w:rPr>
        <w:t xml:space="preserve"> </w:t>
      </w:r>
      <w:r w:rsidRPr="00736579">
        <w:rPr>
          <w:rFonts w:eastAsia="SimSun" w:cs="Arial"/>
          <w:spacing w:val="3"/>
          <w:w w:val="103"/>
          <w:kern w:val="3"/>
          <w:lang w:eastAsia="zh-CN" w:bidi="hi-IN"/>
        </w:rPr>
        <w:t>ц</w:t>
      </w:r>
      <w:r w:rsidRPr="00736579">
        <w:rPr>
          <w:rFonts w:eastAsia="SimSun" w:cs="Arial"/>
          <w:w w:val="103"/>
          <w:kern w:val="3"/>
          <w:lang w:eastAsia="zh-CN" w:bidi="hi-IN"/>
        </w:rPr>
        <w:t>е</w:t>
      </w:r>
      <w:r w:rsidRPr="00736579">
        <w:rPr>
          <w:rFonts w:eastAsia="SimSun" w:cs="Arial"/>
          <w:spacing w:val="2"/>
          <w:w w:val="103"/>
          <w:kern w:val="3"/>
          <w:lang w:eastAsia="zh-CN" w:bidi="hi-IN"/>
        </w:rPr>
        <w:t>л</w:t>
      </w:r>
      <w:r w:rsidRPr="00736579">
        <w:rPr>
          <w:rFonts w:eastAsia="SimSun" w:cs="Arial"/>
          <w:spacing w:val="3"/>
          <w:w w:val="103"/>
          <w:kern w:val="3"/>
          <w:lang w:eastAsia="zh-CN" w:bidi="hi-IN"/>
        </w:rPr>
        <w:t>я</w:t>
      </w:r>
      <w:r w:rsidRPr="00736579">
        <w:rPr>
          <w:rFonts w:eastAsia="SimSun" w:cs="Arial"/>
          <w:spacing w:val="2"/>
          <w:w w:val="103"/>
          <w:kern w:val="3"/>
          <w:lang w:eastAsia="zh-CN" w:bidi="hi-IN"/>
        </w:rPr>
        <w:t>м</w:t>
      </w:r>
      <w:r w:rsidRPr="00736579">
        <w:rPr>
          <w:rFonts w:eastAsia="SimSun" w:cs="Arial"/>
          <w:w w:val="103"/>
          <w:kern w:val="3"/>
          <w:lang w:eastAsia="zh-CN" w:bidi="hi-IN"/>
        </w:rPr>
        <w:t>и</w:t>
      </w:r>
      <w:r w:rsidRPr="00736579">
        <w:rPr>
          <w:rFonts w:eastAsia="SimSun" w:cs="Arial"/>
          <w:spacing w:val="103"/>
          <w:kern w:val="3"/>
          <w:lang w:eastAsia="zh-CN" w:bidi="hi-IN"/>
        </w:rPr>
        <w:t xml:space="preserve"> </w:t>
      </w:r>
      <w:r w:rsidRPr="00736579">
        <w:rPr>
          <w:rFonts w:eastAsia="SimSun" w:cs="Arial"/>
          <w:w w:val="103"/>
          <w:kern w:val="3"/>
          <w:lang w:eastAsia="zh-CN" w:bidi="hi-IN"/>
        </w:rPr>
        <w:t>о</w:t>
      </w:r>
      <w:r w:rsidRPr="00736579">
        <w:rPr>
          <w:rFonts w:eastAsia="SimSun" w:cs="Arial"/>
          <w:spacing w:val="2"/>
          <w:w w:val="103"/>
          <w:kern w:val="3"/>
          <w:lang w:eastAsia="zh-CN" w:bidi="hi-IN"/>
        </w:rPr>
        <w:t>б</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103"/>
          <w:kern w:val="3"/>
          <w:lang w:eastAsia="zh-CN" w:bidi="hi-IN"/>
        </w:rPr>
        <w:t xml:space="preserve"> </w:t>
      </w:r>
      <w:r w:rsidRPr="00736579">
        <w:rPr>
          <w:rFonts w:eastAsia="SimSun" w:cs="Arial"/>
          <w:w w:val="103"/>
          <w:kern w:val="3"/>
          <w:lang w:eastAsia="zh-CN" w:bidi="hi-IN"/>
        </w:rPr>
        <w:t>Ч</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101"/>
          <w:kern w:val="3"/>
          <w:lang w:eastAsia="zh-CN" w:bidi="hi-IN"/>
        </w:rPr>
        <w:t xml:space="preserve"> </w:t>
      </w:r>
      <w:r w:rsidRPr="00736579">
        <w:rPr>
          <w:rFonts w:eastAsia="SimSun" w:cs="Arial"/>
          <w:spacing w:val="2"/>
          <w:w w:val="103"/>
          <w:kern w:val="3"/>
          <w:lang w:eastAsia="zh-CN" w:bidi="hi-IN"/>
        </w:rPr>
        <w:t>пре</w:t>
      </w:r>
      <w:r w:rsidRPr="00736579">
        <w:rPr>
          <w:rFonts w:eastAsia="SimSun" w:cs="Arial"/>
          <w:w w:val="103"/>
          <w:kern w:val="3"/>
          <w:lang w:eastAsia="zh-CN" w:bidi="hi-IN"/>
        </w:rPr>
        <w:t>д</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ж</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и</w:t>
      </w:r>
      <w:r w:rsidRPr="00736579">
        <w:rPr>
          <w:rFonts w:eastAsia="SimSun" w:cs="Arial"/>
          <w:w w:val="103"/>
          <w:kern w:val="3"/>
          <w:lang w:eastAsia="zh-CN" w:bidi="hi-IN"/>
        </w:rPr>
        <w:t>й</w:t>
      </w:r>
      <w:r w:rsidRPr="00736579">
        <w:rPr>
          <w:rFonts w:eastAsia="SimSun" w:cs="Arial"/>
          <w:spacing w:val="104"/>
          <w:kern w:val="3"/>
          <w:lang w:eastAsia="zh-CN" w:bidi="hi-IN"/>
        </w:rPr>
        <w:t xml:space="preserve"> </w:t>
      </w:r>
      <w:r w:rsidRPr="00736579">
        <w:rPr>
          <w:rFonts w:eastAsia="SimSun" w:cs="Arial"/>
          <w:w w:val="103"/>
          <w:kern w:val="3"/>
          <w:lang w:eastAsia="zh-CN" w:bidi="hi-IN"/>
        </w:rPr>
        <w:t>с</w:t>
      </w:r>
      <w:r w:rsidRPr="00736579">
        <w:rPr>
          <w:rFonts w:eastAsia="SimSun" w:cs="Arial"/>
          <w:spacing w:val="97"/>
          <w:kern w:val="3"/>
          <w:lang w:eastAsia="zh-CN" w:bidi="hi-IN"/>
        </w:rPr>
        <w:t xml:space="preserve"> </w:t>
      </w:r>
      <w:r w:rsidRPr="00736579">
        <w:rPr>
          <w:rFonts w:eastAsia="SimSun" w:cs="Arial"/>
          <w:spacing w:val="4"/>
          <w:w w:val="103"/>
          <w:kern w:val="3"/>
          <w:lang w:eastAsia="zh-CN" w:bidi="hi-IN"/>
        </w:rPr>
        <w:t>и</w:t>
      </w:r>
      <w:r w:rsidRPr="00736579">
        <w:rPr>
          <w:rFonts w:eastAsia="SimSun" w:cs="Arial"/>
          <w:w w:val="103"/>
          <w:kern w:val="3"/>
          <w:lang w:eastAsia="zh-CN" w:bidi="hi-IN"/>
        </w:rPr>
        <w:t>н</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он</w:t>
      </w:r>
      <w:r w:rsidRPr="00736579">
        <w:rPr>
          <w:rFonts w:eastAsia="SimSun" w:cs="Arial"/>
          <w:w w:val="103"/>
          <w:kern w:val="3"/>
          <w:lang w:eastAsia="zh-CN" w:bidi="hi-IN"/>
        </w:rPr>
        <w:t>а</w:t>
      </w:r>
      <w:r w:rsidRPr="00736579">
        <w:rPr>
          <w:rFonts w:eastAsia="SimSun" w:cs="Arial"/>
          <w:spacing w:val="2"/>
          <w:w w:val="103"/>
          <w:kern w:val="3"/>
          <w:lang w:eastAsia="zh-CN" w:bidi="hi-IN"/>
        </w:rPr>
        <w:t>ц</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о</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м</w:t>
      </w:r>
      <w:r w:rsidRPr="00736579">
        <w:rPr>
          <w:rFonts w:eastAsia="SimSun" w:cs="Arial"/>
          <w:spacing w:val="135"/>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ыд</w:t>
      </w:r>
      <w:r w:rsidRPr="00736579">
        <w:rPr>
          <w:rFonts w:eastAsia="SimSun" w:cs="Arial"/>
          <w:w w:val="103"/>
          <w:kern w:val="3"/>
          <w:lang w:eastAsia="zh-CN" w:bidi="hi-IN"/>
        </w:rPr>
        <w:t>е</w:t>
      </w:r>
      <w:r w:rsidRPr="00736579">
        <w:rPr>
          <w:rFonts w:eastAsia="SimSun" w:cs="Arial"/>
          <w:spacing w:val="2"/>
          <w:w w:val="103"/>
          <w:kern w:val="3"/>
          <w:lang w:eastAsia="zh-CN" w:bidi="hi-IN"/>
        </w:rPr>
        <w:t>ле</w:t>
      </w:r>
      <w:r w:rsidRPr="00736579">
        <w:rPr>
          <w:rFonts w:eastAsia="SimSun" w:cs="Arial"/>
          <w:spacing w:val="5"/>
          <w:w w:val="103"/>
          <w:kern w:val="3"/>
          <w:lang w:eastAsia="zh-CN" w:bidi="hi-IN"/>
        </w:rPr>
        <w:t>н</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е</w:t>
      </w:r>
      <w:r w:rsidRPr="00736579">
        <w:rPr>
          <w:rFonts w:eastAsia="SimSun" w:cs="Arial"/>
          <w:w w:val="103"/>
          <w:kern w:val="3"/>
          <w:lang w:eastAsia="zh-CN" w:bidi="hi-IN"/>
        </w:rPr>
        <w:t>м</w:t>
      </w:r>
      <w:r w:rsidRPr="00736579">
        <w:rPr>
          <w:rFonts w:eastAsia="SimSun" w:cs="Arial"/>
          <w:spacing w:val="132"/>
          <w:kern w:val="3"/>
          <w:lang w:eastAsia="zh-CN" w:bidi="hi-IN"/>
        </w:rPr>
        <w:t xml:space="preserve"> </w:t>
      </w:r>
      <w:r w:rsidRPr="00736579">
        <w:rPr>
          <w:rFonts w:eastAsia="SimSun" w:cs="Arial"/>
          <w:spacing w:val="3"/>
          <w:w w:val="103"/>
          <w:kern w:val="3"/>
          <w:lang w:eastAsia="zh-CN" w:bidi="hi-IN"/>
        </w:rPr>
        <w:t>зн</w:t>
      </w:r>
      <w:r w:rsidRPr="00736579">
        <w:rPr>
          <w:rFonts w:eastAsia="SimSun" w:cs="Arial"/>
          <w:w w:val="103"/>
          <w:kern w:val="3"/>
          <w:lang w:eastAsia="zh-CN" w:bidi="hi-IN"/>
        </w:rPr>
        <w:t>а</w:t>
      </w:r>
      <w:r w:rsidRPr="00736579">
        <w:rPr>
          <w:rFonts w:eastAsia="SimSun" w:cs="Arial"/>
          <w:spacing w:val="3"/>
          <w:w w:val="103"/>
          <w:kern w:val="3"/>
          <w:lang w:eastAsia="zh-CN" w:bidi="hi-IN"/>
        </w:rPr>
        <w:t>к</w:t>
      </w:r>
      <w:r w:rsidRPr="00736579">
        <w:rPr>
          <w:rFonts w:eastAsia="SimSun" w:cs="Arial"/>
          <w:spacing w:val="1"/>
          <w:w w:val="103"/>
          <w:kern w:val="3"/>
          <w:lang w:eastAsia="zh-CN" w:bidi="hi-IN"/>
        </w:rPr>
        <w:t>о</w:t>
      </w:r>
      <w:r w:rsidRPr="00736579">
        <w:rPr>
          <w:rFonts w:eastAsia="SimSun" w:cs="Arial"/>
          <w:w w:val="103"/>
          <w:kern w:val="3"/>
          <w:lang w:eastAsia="zh-CN" w:bidi="hi-IN"/>
        </w:rPr>
        <w:t>в</w:t>
      </w:r>
      <w:r w:rsidRPr="00736579">
        <w:rPr>
          <w:rFonts w:eastAsia="SimSun" w:cs="Arial"/>
          <w:spacing w:val="136"/>
          <w:kern w:val="3"/>
          <w:lang w:eastAsia="zh-CN" w:bidi="hi-IN"/>
        </w:rPr>
        <w:t xml:space="preserve"> </w:t>
      </w:r>
      <w:r w:rsidRPr="00736579">
        <w:rPr>
          <w:rFonts w:eastAsia="SimSun" w:cs="Arial"/>
          <w:spacing w:val="2"/>
          <w:w w:val="103"/>
          <w:kern w:val="3"/>
          <w:lang w:eastAsia="zh-CN" w:bidi="hi-IN"/>
        </w:rPr>
        <w:t>пр</w:t>
      </w:r>
      <w:r w:rsidRPr="00736579">
        <w:rPr>
          <w:rFonts w:eastAsia="SimSun" w:cs="Arial"/>
          <w:spacing w:val="1"/>
          <w:w w:val="103"/>
          <w:kern w:val="3"/>
          <w:lang w:eastAsia="zh-CN" w:bidi="hi-IN"/>
        </w:rPr>
        <w:t>е</w:t>
      </w:r>
      <w:r w:rsidRPr="00736579">
        <w:rPr>
          <w:rFonts w:eastAsia="SimSun" w:cs="Arial"/>
          <w:w w:val="103"/>
          <w:kern w:val="3"/>
          <w:lang w:eastAsia="zh-CN" w:bidi="hi-IN"/>
        </w:rPr>
        <w:t>п</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136"/>
          <w:kern w:val="3"/>
          <w:lang w:eastAsia="zh-CN" w:bidi="hi-IN"/>
        </w:rPr>
        <w:t xml:space="preserve"> </w:t>
      </w:r>
      <w:r w:rsidRPr="00736579">
        <w:rPr>
          <w:rFonts w:eastAsia="SimSun" w:cs="Arial"/>
          <w:spacing w:val="2"/>
          <w:w w:val="103"/>
          <w:kern w:val="3"/>
          <w:lang w:eastAsia="zh-CN" w:bidi="hi-IN"/>
        </w:rPr>
        <w:t>По</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м</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ни</w:t>
      </w:r>
      <w:r w:rsidRPr="00736579">
        <w:rPr>
          <w:rFonts w:eastAsia="SimSun" w:cs="Arial"/>
          <w:w w:val="103"/>
          <w:kern w:val="3"/>
          <w:lang w:eastAsia="zh-CN" w:bidi="hi-IN"/>
        </w:rPr>
        <w:t>е</w:t>
      </w:r>
      <w:r w:rsidRPr="00736579">
        <w:rPr>
          <w:rFonts w:eastAsia="SimSun" w:cs="Arial"/>
          <w:kern w:val="3"/>
          <w:lang w:eastAsia="zh-CN" w:bidi="hi-IN"/>
        </w:rPr>
        <w:t xml:space="preserve"> </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м</w:t>
      </w:r>
      <w:r w:rsidRPr="00736579">
        <w:rPr>
          <w:rFonts w:eastAsia="SimSun" w:cs="Arial"/>
          <w:spacing w:val="3"/>
          <w:w w:val="103"/>
          <w:kern w:val="3"/>
          <w:lang w:eastAsia="zh-CN" w:bidi="hi-IN"/>
        </w:rPr>
        <w:t>ы</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в</w:t>
      </w:r>
      <w:r w:rsidRPr="00736579">
        <w:rPr>
          <w:rFonts w:eastAsia="SimSun" w:cs="Arial"/>
          <w:w w:val="103"/>
          <w:kern w:val="3"/>
          <w:lang w:eastAsia="zh-CN" w:bidi="hi-IN"/>
        </w:rPr>
        <w:t>ых</w:t>
      </w:r>
      <w:r w:rsidRPr="00736579">
        <w:rPr>
          <w:rFonts w:eastAsia="SimSun" w:cs="Arial"/>
          <w:spacing w:val="61"/>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нн</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ст</w:t>
      </w:r>
      <w:r w:rsidRPr="00736579">
        <w:rPr>
          <w:rFonts w:eastAsia="SimSun" w:cs="Arial"/>
          <w:spacing w:val="1"/>
          <w:w w:val="103"/>
          <w:kern w:val="3"/>
          <w:lang w:eastAsia="zh-CN" w:bidi="hi-IN"/>
        </w:rPr>
        <w:t>е</w:t>
      </w:r>
      <w:r w:rsidRPr="00736579">
        <w:rPr>
          <w:rFonts w:eastAsia="SimSun" w:cs="Arial"/>
          <w:w w:val="103"/>
          <w:kern w:val="3"/>
          <w:lang w:eastAsia="zh-CN" w:bidi="hi-IN"/>
        </w:rPr>
        <w:t>й</w:t>
      </w:r>
      <w:r w:rsidRPr="00736579">
        <w:rPr>
          <w:rFonts w:eastAsia="SimSun" w:cs="Arial"/>
          <w:spacing w:val="61"/>
          <w:kern w:val="3"/>
          <w:lang w:eastAsia="zh-CN" w:bidi="hi-IN"/>
        </w:rPr>
        <w:t xml:space="preserve"> </w:t>
      </w:r>
      <w:r w:rsidRPr="00736579">
        <w:rPr>
          <w:rFonts w:eastAsia="SimSun" w:cs="Arial"/>
          <w:spacing w:val="2"/>
          <w:w w:val="103"/>
          <w:kern w:val="3"/>
          <w:lang w:eastAsia="zh-CN" w:bidi="hi-IN"/>
        </w:rPr>
        <w:t>р</w:t>
      </w:r>
      <w:r w:rsidRPr="00736579">
        <w:rPr>
          <w:rFonts w:eastAsia="SimSun" w:cs="Arial"/>
          <w:w w:val="103"/>
          <w:kern w:val="3"/>
          <w:lang w:eastAsia="zh-CN" w:bidi="hi-IN"/>
        </w:rPr>
        <w:t>а</w:t>
      </w:r>
      <w:r w:rsidRPr="00736579">
        <w:rPr>
          <w:rFonts w:eastAsia="SimSun" w:cs="Arial"/>
          <w:spacing w:val="3"/>
          <w:w w:val="103"/>
          <w:kern w:val="3"/>
          <w:lang w:eastAsia="zh-CN" w:bidi="hi-IN"/>
        </w:rPr>
        <w:t>зн</w:t>
      </w:r>
      <w:r w:rsidRPr="00736579">
        <w:rPr>
          <w:rFonts w:eastAsia="SimSun" w:cs="Arial"/>
          <w:spacing w:val="2"/>
          <w:w w:val="103"/>
          <w:kern w:val="3"/>
          <w:lang w:eastAsia="zh-CN" w:bidi="hi-IN"/>
        </w:rPr>
        <w:t>ы</w:t>
      </w:r>
      <w:r w:rsidRPr="00736579">
        <w:rPr>
          <w:rFonts w:eastAsia="SimSun" w:cs="Arial"/>
          <w:w w:val="103"/>
          <w:kern w:val="3"/>
          <w:lang w:eastAsia="zh-CN" w:bidi="hi-IN"/>
        </w:rPr>
        <w:t>х</w:t>
      </w:r>
      <w:r w:rsidRPr="00736579">
        <w:rPr>
          <w:rFonts w:eastAsia="SimSun" w:cs="Arial"/>
          <w:spacing w:val="58"/>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spacing w:val="59"/>
          <w:kern w:val="3"/>
          <w:lang w:eastAsia="zh-CN" w:bidi="hi-IN"/>
        </w:rPr>
        <w:t xml:space="preserve"> </w:t>
      </w:r>
      <w:r w:rsidRPr="00736579">
        <w:rPr>
          <w:rFonts w:eastAsia="SimSun" w:cs="Arial"/>
          <w:w w:val="103"/>
          <w:kern w:val="3"/>
          <w:lang w:eastAsia="zh-CN" w:bidi="hi-IN"/>
        </w:rPr>
        <w:t>в</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д</w:t>
      </w:r>
      <w:r w:rsidRPr="00736579">
        <w:rPr>
          <w:rFonts w:eastAsia="SimSun" w:cs="Arial"/>
          <w:w w:val="103"/>
          <w:kern w:val="3"/>
          <w:lang w:eastAsia="zh-CN" w:bidi="hi-IN"/>
        </w:rPr>
        <w:t>у</w:t>
      </w:r>
      <w:r w:rsidRPr="00736579">
        <w:rPr>
          <w:rFonts w:eastAsia="SimSun" w:cs="Arial"/>
          <w:spacing w:val="57"/>
          <w:kern w:val="3"/>
          <w:lang w:eastAsia="zh-CN" w:bidi="hi-IN"/>
        </w:rPr>
        <w:t xml:space="preserve"> </w:t>
      </w:r>
      <w:r w:rsidRPr="00736579">
        <w:rPr>
          <w:rFonts w:eastAsia="SimSun" w:cs="Arial"/>
          <w:w w:val="103"/>
          <w:kern w:val="3"/>
          <w:lang w:eastAsia="zh-CN" w:bidi="hi-IN"/>
        </w:rPr>
        <w:t>и</w:t>
      </w:r>
      <w:r w:rsidRPr="00736579">
        <w:rPr>
          <w:rFonts w:eastAsia="SimSun" w:cs="Arial"/>
          <w:spacing w:val="58"/>
          <w:kern w:val="3"/>
          <w:lang w:eastAsia="zh-CN" w:bidi="hi-IN"/>
        </w:rPr>
        <w:t xml:space="preserve"> </w:t>
      </w:r>
      <w:r w:rsidRPr="00736579">
        <w:rPr>
          <w:rFonts w:eastAsia="SimSun" w:cs="Arial"/>
          <w:spacing w:val="2"/>
          <w:w w:val="103"/>
          <w:kern w:val="3"/>
          <w:lang w:eastAsia="zh-CN" w:bidi="hi-IN"/>
        </w:rPr>
        <w:t>т</w:t>
      </w:r>
      <w:r w:rsidRPr="00736579">
        <w:rPr>
          <w:rFonts w:eastAsia="SimSun" w:cs="Arial"/>
          <w:spacing w:val="1"/>
          <w:w w:val="103"/>
          <w:kern w:val="3"/>
          <w:lang w:eastAsia="zh-CN" w:bidi="hi-IN"/>
        </w:rPr>
        <w:t>и</w:t>
      </w:r>
      <w:r w:rsidRPr="00736579">
        <w:rPr>
          <w:rFonts w:eastAsia="SimSun" w:cs="Arial"/>
          <w:spacing w:val="2"/>
          <w:w w:val="103"/>
          <w:kern w:val="3"/>
          <w:lang w:eastAsia="zh-CN" w:bidi="hi-IN"/>
        </w:rPr>
        <w:t>п</w:t>
      </w:r>
      <w:r w:rsidRPr="00736579">
        <w:rPr>
          <w:rFonts w:eastAsia="SimSun" w:cs="Arial"/>
          <w:w w:val="103"/>
          <w:kern w:val="3"/>
          <w:lang w:eastAsia="zh-CN" w:bidi="hi-IN"/>
        </w:rPr>
        <w:t>у</w:t>
      </w:r>
      <w:r w:rsidRPr="00736579">
        <w:rPr>
          <w:rFonts w:eastAsia="SimSun" w:cs="Arial"/>
          <w:spacing w:val="58"/>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2"/>
          <w:w w:val="103"/>
          <w:kern w:val="3"/>
          <w:lang w:eastAsia="zh-CN" w:bidi="hi-IN"/>
        </w:rPr>
        <w:t>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ов</w:t>
      </w:r>
      <w:r w:rsidRPr="00736579">
        <w:rPr>
          <w:rFonts w:eastAsia="Arial" w:cs="Arial"/>
          <w:w w:val="103"/>
          <w:kern w:val="3"/>
          <w:lang w:eastAsia="zh-CN" w:bidi="hi-IN"/>
        </w:rPr>
        <w:t>.</w:t>
      </w:r>
    </w:p>
    <w:p w:rsidR="00736579" w:rsidRPr="00736579" w:rsidRDefault="00736579" w:rsidP="00736579">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b/>
          <w:bCs/>
          <w:w w:val="105"/>
          <w:kern w:val="3"/>
          <w:lang w:eastAsia="zh-CN" w:bidi="hi-IN"/>
        </w:rPr>
        <w:t xml:space="preserve">      Чтение</w:t>
      </w:r>
      <w:r w:rsidRPr="00736579">
        <w:rPr>
          <w:rFonts w:eastAsia="SimSun" w:cs="Arial"/>
          <w:spacing w:val="23"/>
          <w:kern w:val="3"/>
          <w:lang w:eastAsia="zh-CN" w:bidi="hi-IN"/>
        </w:rPr>
        <w:t xml:space="preserve"> </w:t>
      </w:r>
      <w:r w:rsidRPr="00736579">
        <w:rPr>
          <w:rFonts w:eastAsia="SimSun" w:cs="Arial"/>
          <w:b/>
          <w:bCs/>
          <w:w w:val="105"/>
          <w:kern w:val="3"/>
          <w:lang w:eastAsia="zh-CN" w:bidi="hi-IN"/>
        </w:rPr>
        <w:t>про</w:t>
      </w:r>
      <w:r w:rsidRPr="00736579">
        <w:rPr>
          <w:rFonts w:eastAsia="SimSun" w:cs="Arial"/>
          <w:spacing w:val="25"/>
          <w:kern w:val="3"/>
          <w:lang w:eastAsia="zh-CN" w:bidi="hi-IN"/>
        </w:rPr>
        <w:t xml:space="preserve"> </w:t>
      </w:r>
      <w:r w:rsidRPr="00736579">
        <w:rPr>
          <w:rFonts w:eastAsia="SimSun" w:cs="Arial"/>
          <w:b/>
          <w:bCs/>
          <w:w w:val="105"/>
          <w:kern w:val="3"/>
          <w:lang w:eastAsia="zh-CN" w:bidi="hi-IN"/>
        </w:rPr>
        <w:t>себя</w:t>
      </w:r>
      <w:r w:rsidRPr="00736579">
        <w:rPr>
          <w:rFonts w:eastAsia="Arial" w:cs="Arial"/>
          <w:b/>
          <w:bCs/>
          <w:w w:val="105"/>
          <w:kern w:val="3"/>
          <w:lang w:eastAsia="zh-CN" w:bidi="hi-IN"/>
        </w:rPr>
        <w:t>.</w:t>
      </w:r>
      <w:r w:rsidRPr="00736579">
        <w:rPr>
          <w:rFonts w:eastAsia="SimSun" w:cs="Arial"/>
          <w:spacing w:val="26"/>
          <w:kern w:val="3"/>
          <w:lang w:eastAsia="zh-CN" w:bidi="hi-IN"/>
        </w:rPr>
        <w:t xml:space="preserve"> </w:t>
      </w:r>
      <w:r w:rsidRPr="00736579">
        <w:rPr>
          <w:rFonts w:eastAsia="SimSun" w:cs="Arial"/>
          <w:w w:val="103"/>
          <w:kern w:val="3"/>
          <w:lang w:eastAsia="zh-CN" w:bidi="hi-IN"/>
        </w:rPr>
        <w:t>П</w:t>
      </w:r>
      <w:r w:rsidRPr="00736579">
        <w:rPr>
          <w:rFonts w:eastAsia="SimSun" w:cs="Arial"/>
          <w:spacing w:val="2"/>
          <w:w w:val="103"/>
          <w:kern w:val="3"/>
          <w:lang w:eastAsia="zh-CN" w:bidi="hi-IN"/>
        </w:rPr>
        <w:t>ос</w:t>
      </w:r>
      <w:r w:rsidRPr="00736579">
        <w:rPr>
          <w:rFonts w:eastAsia="SimSun" w:cs="Arial"/>
          <w:spacing w:val="1"/>
          <w:w w:val="103"/>
          <w:kern w:val="3"/>
          <w:lang w:eastAsia="zh-CN" w:bidi="hi-IN"/>
        </w:rPr>
        <w:t>т</w:t>
      </w:r>
      <w:r w:rsidRPr="00736579">
        <w:rPr>
          <w:rFonts w:eastAsia="SimSun" w:cs="Arial"/>
          <w:spacing w:val="2"/>
          <w:w w:val="103"/>
          <w:kern w:val="3"/>
          <w:lang w:eastAsia="zh-CN" w:bidi="hi-IN"/>
        </w:rPr>
        <w:t>епе</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й</w:t>
      </w:r>
      <w:r w:rsidRPr="00736579">
        <w:rPr>
          <w:rFonts w:eastAsia="SimSun" w:cs="Arial"/>
          <w:spacing w:val="30"/>
          <w:kern w:val="3"/>
          <w:lang w:eastAsia="zh-CN" w:bidi="hi-IN"/>
        </w:rPr>
        <w:t xml:space="preserve"> </w:t>
      </w:r>
      <w:r w:rsidRPr="00736579">
        <w:rPr>
          <w:rFonts w:eastAsia="SimSun" w:cs="Arial"/>
          <w:spacing w:val="2"/>
          <w:w w:val="103"/>
          <w:kern w:val="3"/>
          <w:lang w:eastAsia="zh-CN" w:bidi="hi-IN"/>
        </w:rPr>
        <w:t>пер</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хо</w:t>
      </w:r>
      <w:r w:rsidRPr="00736579">
        <w:rPr>
          <w:rFonts w:eastAsia="SimSun" w:cs="Arial"/>
          <w:w w:val="103"/>
          <w:kern w:val="3"/>
          <w:lang w:eastAsia="zh-CN" w:bidi="hi-IN"/>
        </w:rPr>
        <w:t>д</w:t>
      </w:r>
      <w:r w:rsidRPr="00736579">
        <w:rPr>
          <w:rFonts w:eastAsia="SimSun" w:cs="Arial"/>
          <w:spacing w:val="30"/>
          <w:kern w:val="3"/>
          <w:lang w:eastAsia="zh-CN" w:bidi="hi-IN"/>
        </w:rPr>
        <w:t xml:space="preserve"> </w:t>
      </w:r>
      <w:r w:rsidRPr="00736579">
        <w:rPr>
          <w:rFonts w:eastAsia="SimSun" w:cs="Arial"/>
          <w:w w:val="103"/>
          <w:kern w:val="3"/>
          <w:lang w:eastAsia="zh-CN" w:bidi="hi-IN"/>
        </w:rPr>
        <w:t>от</w:t>
      </w:r>
      <w:r w:rsidRPr="00736579">
        <w:rPr>
          <w:rFonts w:eastAsia="SimSun" w:cs="Arial"/>
          <w:spacing w:val="30"/>
          <w:kern w:val="3"/>
          <w:lang w:eastAsia="zh-CN" w:bidi="hi-IN"/>
        </w:rPr>
        <w:t xml:space="preserve"> </w:t>
      </w:r>
      <w:r w:rsidRPr="00736579">
        <w:rPr>
          <w:rFonts w:eastAsia="SimSun" w:cs="Arial"/>
          <w:spacing w:val="2"/>
          <w:w w:val="103"/>
          <w:kern w:val="3"/>
          <w:lang w:eastAsia="zh-CN" w:bidi="hi-IN"/>
        </w:rPr>
        <w:t>ч</w:t>
      </w:r>
      <w:r w:rsidRPr="00736579">
        <w:rPr>
          <w:rFonts w:eastAsia="SimSun" w:cs="Arial"/>
          <w:spacing w:val="1"/>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27"/>
          <w:kern w:val="3"/>
          <w:lang w:eastAsia="zh-CN" w:bidi="hi-IN"/>
        </w:rPr>
        <w:t xml:space="preserve"> </w:t>
      </w:r>
      <w:r w:rsidRPr="00736579">
        <w:rPr>
          <w:rFonts w:eastAsia="SimSun" w:cs="Arial"/>
          <w:spacing w:val="2"/>
          <w:w w:val="103"/>
          <w:kern w:val="3"/>
          <w:lang w:eastAsia="zh-CN" w:bidi="hi-IN"/>
        </w:rPr>
        <w:t>вс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у</w:t>
      </w:r>
      <w:r w:rsidRPr="00736579">
        <w:rPr>
          <w:rFonts w:eastAsia="SimSun" w:cs="Arial"/>
          <w:w w:val="103"/>
          <w:kern w:val="3"/>
          <w:lang w:eastAsia="zh-CN" w:bidi="hi-IN"/>
        </w:rPr>
        <w:t>х</w:t>
      </w:r>
      <w:r w:rsidRPr="00736579">
        <w:rPr>
          <w:rFonts w:eastAsia="SimSun" w:cs="Arial"/>
          <w:kern w:val="3"/>
          <w:lang w:eastAsia="zh-CN" w:bidi="hi-IN"/>
        </w:rPr>
        <w:t xml:space="preserve"> </w:t>
      </w:r>
      <w:r w:rsidRPr="00736579">
        <w:rPr>
          <w:rFonts w:eastAsia="SimSun" w:cs="Arial"/>
          <w:w w:val="118"/>
          <w:kern w:val="3"/>
          <w:lang w:eastAsia="zh-CN" w:bidi="hi-IN"/>
        </w:rPr>
        <w:t>к</w:t>
      </w:r>
      <w:r w:rsidRPr="00736579">
        <w:rPr>
          <w:rFonts w:eastAsia="SimSun" w:cs="Arial"/>
          <w:spacing w:val="58"/>
          <w:kern w:val="3"/>
          <w:lang w:eastAsia="zh-CN" w:bidi="hi-IN"/>
        </w:rPr>
        <w:t xml:space="preserve"> </w:t>
      </w:r>
      <w:r w:rsidRPr="00736579">
        <w:rPr>
          <w:rFonts w:eastAsia="SimSun" w:cs="Arial"/>
          <w:w w:val="103"/>
          <w:kern w:val="3"/>
          <w:lang w:eastAsia="zh-CN" w:bidi="hi-IN"/>
        </w:rPr>
        <w:t>ч</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ю</w:t>
      </w:r>
      <w:r w:rsidRPr="00736579">
        <w:rPr>
          <w:rFonts w:eastAsia="SimSun" w:cs="Arial"/>
          <w:spacing w:val="61"/>
          <w:kern w:val="3"/>
          <w:lang w:eastAsia="zh-CN" w:bidi="hi-IN"/>
        </w:rPr>
        <w:t xml:space="preserve"> </w:t>
      </w:r>
      <w:r w:rsidRPr="00736579">
        <w:rPr>
          <w:rFonts w:eastAsia="SimSun" w:cs="Arial"/>
          <w:spacing w:val="2"/>
          <w:w w:val="103"/>
          <w:kern w:val="3"/>
          <w:lang w:eastAsia="zh-CN" w:bidi="hi-IN"/>
        </w:rPr>
        <w:t>пр</w:t>
      </w:r>
      <w:r w:rsidRPr="00736579">
        <w:rPr>
          <w:rFonts w:eastAsia="SimSun" w:cs="Arial"/>
          <w:w w:val="103"/>
          <w:kern w:val="3"/>
          <w:lang w:eastAsia="zh-CN" w:bidi="hi-IN"/>
        </w:rPr>
        <w:t>о</w:t>
      </w:r>
      <w:r w:rsidRPr="00736579">
        <w:rPr>
          <w:rFonts w:eastAsia="SimSun" w:cs="Arial"/>
          <w:spacing w:val="59"/>
          <w:kern w:val="3"/>
          <w:lang w:eastAsia="zh-CN" w:bidi="hi-IN"/>
        </w:rPr>
        <w:t xml:space="preserve"> </w:t>
      </w:r>
      <w:r w:rsidRPr="00736579">
        <w:rPr>
          <w:rFonts w:eastAsia="SimSun" w:cs="Arial"/>
          <w:spacing w:val="2"/>
          <w:w w:val="103"/>
          <w:kern w:val="3"/>
          <w:lang w:eastAsia="zh-CN" w:bidi="hi-IN"/>
        </w:rPr>
        <w:t>с</w:t>
      </w:r>
      <w:r w:rsidRPr="00736579">
        <w:rPr>
          <w:rFonts w:eastAsia="SimSun" w:cs="Arial"/>
          <w:w w:val="103"/>
          <w:kern w:val="3"/>
          <w:lang w:eastAsia="zh-CN" w:bidi="hi-IN"/>
        </w:rPr>
        <w:t>е</w:t>
      </w:r>
      <w:r w:rsidRPr="00736579">
        <w:rPr>
          <w:rFonts w:eastAsia="SimSun" w:cs="Arial"/>
          <w:spacing w:val="2"/>
          <w:w w:val="103"/>
          <w:kern w:val="3"/>
          <w:lang w:eastAsia="zh-CN" w:bidi="hi-IN"/>
        </w:rPr>
        <w:t>б</w:t>
      </w:r>
      <w:r w:rsidRPr="00736579">
        <w:rPr>
          <w:rFonts w:eastAsia="SimSun" w:cs="Arial"/>
          <w:w w:val="103"/>
          <w:kern w:val="3"/>
          <w:lang w:eastAsia="zh-CN" w:bidi="hi-IN"/>
        </w:rPr>
        <w:t>я</w:t>
      </w:r>
      <w:r w:rsidRPr="00736579">
        <w:rPr>
          <w:rFonts w:eastAsia="SimSun" w:cs="Arial"/>
          <w:spacing w:val="61"/>
          <w:kern w:val="3"/>
          <w:lang w:eastAsia="zh-CN" w:bidi="hi-IN"/>
        </w:rPr>
        <w:t xml:space="preserve"> </w:t>
      </w:r>
      <w:r w:rsidRPr="00736579">
        <w:rPr>
          <w:rFonts w:eastAsia="SimSun" w:cs="Arial"/>
          <w:spacing w:val="2"/>
          <w:w w:val="103"/>
          <w:kern w:val="3"/>
          <w:lang w:eastAsia="zh-CN" w:bidi="hi-IN"/>
        </w:rPr>
        <w:t>пр</w:t>
      </w:r>
      <w:r w:rsidRPr="00736579">
        <w:rPr>
          <w:rFonts w:eastAsia="SimSun" w:cs="Arial"/>
          <w:w w:val="103"/>
          <w:kern w:val="3"/>
          <w:lang w:eastAsia="zh-CN" w:bidi="hi-IN"/>
        </w:rPr>
        <w:t>о</w:t>
      </w:r>
      <w:r w:rsidRPr="00736579">
        <w:rPr>
          <w:rFonts w:eastAsia="SimSun" w:cs="Arial"/>
          <w:spacing w:val="3"/>
          <w:w w:val="103"/>
          <w:kern w:val="3"/>
          <w:lang w:eastAsia="zh-CN" w:bidi="hi-IN"/>
        </w:rPr>
        <w:t>и</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2"/>
          <w:w w:val="103"/>
          <w:kern w:val="3"/>
          <w:lang w:eastAsia="zh-CN" w:bidi="hi-IN"/>
        </w:rPr>
        <w:t>и</w:t>
      </w:r>
      <w:r w:rsidRPr="00736579">
        <w:rPr>
          <w:rFonts w:eastAsia="SimSun" w:cs="Arial"/>
          <w:spacing w:val="3"/>
          <w:w w:val="103"/>
          <w:kern w:val="3"/>
          <w:lang w:eastAsia="zh-CN" w:bidi="hi-IN"/>
        </w:rPr>
        <w:t>й</w:t>
      </w:r>
      <w:r w:rsidRPr="00736579">
        <w:rPr>
          <w:rFonts w:eastAsia="Arial" w:cs="Arial"/>
          <w:w w:val="103"/>
          <w:kern w:val="3"/>
          <w:lang w:eastAsia="zh-CN" w:bidi="hi-IN"/>
        </w:rPr>
        <w:t>,</w:t>
      </w:r>
      <w:r w:rsidRPr="00736579">
        <w:rPr>
          <w:rFonts w:eastAsia="SimSun" w:cs="Arial"/>
          <w:spacing w:val="62"/>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у</w:t>
      </w:r>
      <w:r w:rsidRPr="00736579">
        <w:rPr>
          <w:rFonts w:eastAsia="SimSun" w:cs="Arial"/>
          <w:spacing w:val="2"/>
          <w:w w:val="103"/>
          <w:kern w:val="3"/>
          <w:lang w:eastAsia="zh-CN" w:bidi="hi-IN"/>
        </w:rPr>
        <w:t>п</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х</w:t>
      </w:r>
      <w:r w:rsidRPr="00736579">
        <w:rPr>
          <w:rFonts w:eastAsia="SimSun" w:cs="Arial"/>
          <w:spacing w:val="58"/>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spacing w:val="59"/>
          <w:kern w:val="3"/>
          <w:lang w:eastAsia="zh-CN" w:bidi="hi-IN"/>
        </w:rPr>
        <w:t xml:space="preserve"> </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4"/>
          <w:w w:val="103"/>
          <w:kern w:val="3"/>
          <w:lang w:eastAsia="zh-CN" w:bidi="hi-IN"/>
        </w:rPr>
        <w:t>ъ</w:t>
      </w:r>
      <w:r w:rsidRPr="00736579">
        <w:rPr>
          <w:rFonts w:eastAsia="SimSun" w:cs="Arial"/>
          <w:spacing w:val="1"/>
          <w:w w:val="103"/>
          <w:kern w:val="3"/>
          <w:lang w:eastAsia="zh-CN" w:bidi="hi-IN"/>
        </w:rPr>
        <w:t>ё</w:t>
      </w:r>
      <w:r w:rsidRPr="00736579">
        <w:rPr>
          <w:rFonts w:eastAsia="SimSun" w:cs="Arial"/>
          <w:spacing w:val="2"/>
          <w:w w:val="103"/>
          <w:kern w:val="3"/>
          <w:lang w:eastAsia="zh-CN" w:bidi="hi-IN"/>
        </w:rPr>
        <w:t>м</w:t>
      </w:r>
      <w:r w:rsidRPr="00736579">
        <w:rPr>
          <w:rFonts w:eastAsia="SimSun" w:cs="Arial"/>
          <w:w w:val="103"/>
          <w:kern w:val="3"/>
          <w:lang w:eastAsia="zh-CN" w:bidi="hi-IN"/>
        </w:rPr>
        <w:t>у</w:t>
      </w:r>
      <w:r w:rsidRPr="00736579">
        <w:rPr>
          <w:rFonts w:eastAsia="SimSun" w:cs="Arial"/>
          <w:spacing w:val="58"/>
          <w:kern w:val="3"/>
          <w:lang w:eastAsia="zh-CN" w:bidi="hi-IN"/>
        </w:rPr>
        <w:t xml:space="preserve"> </w:t>
      </w:r>
      <w:r w:rsidRPr="00736579">
        <w:rPr>
          <w:rFonts w:eastAsia="SimSun" w:cs="Arial"/>
          <w:w w:val="103"/>
          <w:kern w:val="3"/>
          <w:lang w:eastAsia="zh-CN" w:bidi="hi-IN"/>
        </w:rPr>
        <w:t>и</w:t>
      </w:r>
      <w:r w:rsidRPr="00736579">
        <w:rPr>
          <w:rFonts w:eastAsia="SimSun" w:cs="Arial"/>
          <w:kern w:val="3"/>
          <w:lang w:eastAsia="zh-CN" w:bidi="hi-IN"/>
        </w:rPr>
        <w:t xml:space="preserve"> </w:t>
      </w:r>
      <w:r w:rsidRPr="00736579">
        <w:rPr>
          <w:rFonts w:eastAsia="SimSun" w:cs="Arial"/>
          <w:spacing w:val="3"/>
          <w:w w:val="103"/>
          <w:kern w:val="3"/>
          <w:lang w:eastAsia="zh-CN" w:bidi="hi-IN"/>
        </w:rPr>
        <w:t>ж</w:t>
      </w:r>
      <w:r w:rsidRPr="00736579">
        <w:rPr>
          <w:rFonts w:eastAsia="SimSun" w:cs="Arial"/>
          <w:w w:val="103"/>
          <w:kern w:val="3"/>
          <w:lang w:eastAsia="zh-CN" w:bidi="hi-IN"/>
        </w:rPr>
        <w:t>а</w:t>
      </w:r>
      <w:r w:rsidRPr="00736579">
        <w:rPr>
          <w:rFonts w:eastAsia="SimSun" w:cs="Arial"/>
          <w:spacing w:val="2"/>
          <w:w w:val="103"/>
          <w:kern w:val="3"/>
          <w:lang w:eastAsia="zh-CN" w:bidi="hi-IN"/>
        </w:rPr>
        <w:t>нру</w:t>
      </w:r>
      <w:r w:rsidRPr="00736579">
        <w:rPr>
          <w:rFonts w:eastAsia="Arial" w:cs="Arial"/>
          <w:w w:val="103"/>
          <w:kern w:val="3"/>
          <w:lang w:eastAsia="zh-CN" w:bidi="hi-IN"/>
        </w:rPr>
        <w:t>.</w:t>
      </w:r>
      <w:r w:rsidRPr="00736579">
        <w:rPr>
          <w:rFonts w:eastAsia="SimSun" w:cs="Arial"/>
          <w:spacing w:val="72"/>
          <w:kern w:val="3"/>
          <w:lang w:eastAsia="zh-CN" w:bidi="hi-IN"/>
        </w:rPr>
        <w:t xml:space="preserve"> </w:t>
      </w:r>
      <w:r w:rsidRPr="00736579">
        <w:rPr>
          <w:rFonts w:eastAsia="SimSun" w:cs="Arial"/>
          <w:spacing w:val="2"/>
          <w:w w:val="103"/>
          <w:kern w:val="3"/>
          <w:lang w:eastAsia="zh-CN" w:bidi="hi-IN"/>
        </w:rPr>
        <w:t>Ос</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зна</w:t>
      </w:r>
      <w:r w:rsidRPr="00736579">
        <w:rPr>
          <w:rFonts w:eastAsia="SimSun" w:cs="Arial"/>
          <w:spacing w:val="3"/>
          <w:w w:val="103"/>
          <w:kern w:val="3"/>
          <w:lang w:eastAsia="zh-CN" w:bidi="hi-IN"/>
        </w:rPr>
        <w:t>ни</w:t>
      </w:r>
      <w:r w:rsidRPr="00736579">
        <w:rPr>
          <w:rFonts w:eastAsia="SimSun" w:cs="Arial"/>
          <w:w w:val="103"/>
          <w:kern w:val="3"/>
          <w:lang w:eastAsia="zh-CN" w:bidi="hi-IN"/>
        </w:rPr>
        <w:t>е</w:t>
      </w:r>
      <w:r w:rsidRPr="00736579">
        <w:rPr>
          <w:rFonts w:eastAsia="SimSun" w:cs="Arial"/>
          <w:spacing w:val="73"/>
          <w:kern w:val="3"/>
          <w:lang w:eastAsia="zh-CN" w:bidi="hi-IN"/>
        </w:rPr>
        <w:t xml:space="preserve"> </w:t>
      </w:r>
      <w:r w:rsidRPr="00736579">
        <w:rPr>
          <w:rFonts w:eastAsia="SimSun" w:cs="Arial"/>
          <w:spacing w:val="2"/>
          <w:w w:val="103"/>
          <w:kern w:val="3"/>
          <w:lang w:eastAsia="zh-CN" w:bidi="hi-IN"/>
        </w:rPr>
        <w:t>смыс</w:t>
      </w:r>
      <w:r w:rsidRPr="00736579">
        <w:rPr>
          <w:rFonts w:eastAsia="SimSun" w:cs="Arial"/>
          <w:spacing w:val="3"/>
          <w:w w:val="103"/>
          <w:kern w:val="3"/>
          <w:lang w:eastAsia="zh-CN" w:bidi="hi-IN"/>
        </w:rPr>
        <w:t>л</w:t>
      </w:r>
      <w:r w:rsidRPr="00736579">
        <w:rPr>
          <w:rFonts w:eastAsia="SimSun" w:cs="Arial"/>
          <w:w w:val="103"/>
          <w:kern w:val="3"/>
          <w:lang w:eastAsia="zh-CN" w:bidi="hi-IN"/>
        </w:rPr>
        <w:t>а</w:t>
      </w:r>
      <w:r w:rsidRPr="00736579">
        <w:rPr>
          <w:rFonts w:eastAsia="SimSun" w:cs="Arial"/>
          <w:spacing w:val="72"/>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w w:val="103"/>
          <w:kern w:val="3"/>
          <w:lang w:eastAsia="zh-CN" w:bidi="hi-IN"/>
        </w:rPr>
        <w:t>ч</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ан</w:t>
      </w:r>
      <w:r w:rsidRPr="00736579">
        <w:rPr>
          <w:rFonts w:eastAsia="SimSun" w:cs="Arial"/>
          <w:spacing w:val="3"/>
          <w:w w:val="103"/>
          <w:kern w:val="3"/>
          <w:lang w:eastAsia="zh-CN" w:bidi="hi-IN"/>
        </w:rPr>
        <w:t>н</w:t>
      </w:r>
      <w:r w:rsidRPr="00736579">
        <w:rPr>
          <w:rFonts w:eastAsia="SimSun" w:cs="Arial"/>
          <w:w w:val="103"/>
          <w:kern w:val="3"/>
          <w:lang w:eastAsia="zh-CN" w:bidi="hi-IN"/>
        </w:rPr>
        <w:t>о</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73"/>
          <w:kern w:val="3"/>
          <w:lang w:eastAsia="zh-CN" w:bidi="hi-IN"/>
        </w:rPr>
        <w:t xml:space="preserve"> </w:t>
      </w:r>
      <w:r w:rsidRPr="00736579">
        <w:rPr>
          <w:rFonts w:eastAsia="SimSun" w:cs="Arial"/>
          <w:spacing w:val="4"/>
          <w:w w:val="103"/>
          <w:kern w:val="3"/>
          <w:lang w:eastAsia="zh-CN" w:bidi="hi-IN"/>
        </w:rPr>
        <w:lastRenderedPageBreak/>
        <w:t>т</w:t>
      </w:r>
      <w:r w:rsidRPr="00736579">
        <w:rPr>
          <w:rFonts w:eastAsia="SimSun" w:cs="Arial"/>
          <w:spacing w:val="1"/>
          <w:w w:val="103"/>
          <w:kern w:val="3"/>
          <w:lang w:eastAsia="zh-CN" w:bidi="hi-IN"/>
        </w:rPr>
        <w:t>ек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w:t>
      </w:r>
      <w:r w:rsidRPr="00736579">
        <w:rPr>
          <w:rFonts w:eastAsia="Arial" w:cs="Arial"/>
          <w:w w:val="103"/>
          <w:kern w:val="3"/>
          <w:lang w:eastAsia="zh-CN" w:bidi="hi-IN"/>
        </w:rPr>
        <w:t>,</w:t>
      </w:r>
      <w:r w:rsidRPr="00736579">
        <w:rPr>
          <w:rFonts w:eastAsia="SimSun" w:cs="Arial"/>
          <w:spacing w:val="70"/>
          <w:kern w:val="3"/>
          <w:lang w:eastAsia="zh-CN" w:bidi="hi-IN"/>
        </w:rPr>
        <w:t xml:space="preserve"> </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3"/>
          <w:w w:val="103"/>
          <w:kern w:val="3"/>
          <w:lang w:eastAsia="zh-CN" w:bidi="hi-IN"/>
        </w:rPr>
        <w:t>з</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ва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49"/>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р</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ёмо</w:t>
      </w:r>
      <w:r w:rsidRPr="00736579">
        <w:rPr>
          <w:rFonts w:eastAsia="SimSun" w:cs="Arial"/>
          <w:w w:val="103"/>
          <w:kern w:val="3"/>
          <w:lang w:eastAsia="zh-CN" w:bidi="hi-IN"/>
        </w:rPr>
        <w:t>в</w:t>
      </w:r>
      <w:r w:rsidRPr="00736579">
        <w:rPr>
          <w:rFonts w:eastAsia="SimSun" w:cs="Arial"/>
          <w:spacing w:val="51"/>
          <w:kern w:val="3"/>
          <w:lang w:eastAsia="zh-CN" w:bidi="hi-IN"/>
        </w:rPr>
        <w:t xml:space="preserve"> </w:t>
      </w:r>
      <w:r w:rsidRPr="00736579">
        <w:rPr>
          <w:rFonts w:eastAsia="SimSun" w:cs="Arial"/>
          <w:spacing w:val="3"/>
          <w:w w:val="103"/>
          <w:kern w:val="3"/>
          <w:lang w:eastAsia="zh-CN" w:bidi="hi-IN"/>
        </w:rPr>
        <w:t>к</w:t>
      </w:r>
      <w:r w:rsidRPr="00736579">
        <w:rPr>
          <w:rFonts w:eastAsia="SimSun" w:cs="Arial"/>
          <w:w w:val="103"/>
          <w:kern w:val="3"/>
          <w:lang w:eastAsia="zh-CN" w:bidi="hi-IN"/>
        </w:rPr>
        <w:t>он</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р</w:t>
      </w:r>
      <w:r w:rsidRPr="00736579">
        <w:rPr>
          <w:rFonts w:eastAsia="SimSun" w:cs="Arial"/>
          <w:spacing w:val="4"/>
          <w:w w:val="103"/>
          <w:kern w:val="3"/>
          <w:lang w:eastAsia="zh-CN" w:bidi="hi-IN"/>
        </w:rPr>
        <w:t>о</w:t>
      </w:r>
      <w:r w:rsidRPr="00736579">
        <w:rPr>
          <w:rFonts w:eastAsia="SimSun" w:cs="Arial"/>
          <w:spacing w:val="1"/>
          <w:w w:val="103"/>
          <w:kern w:val="3"/>
          <w:lang w:eastAsia="zh-CN" w:bidi="hi-IN"/>
        </w:rPr>
        <w:t>л</w:t>
      </w:r>
      <w:r w:rsidRPr="00736579">
        <w:rPr>
          <w:rFonts w:eastAsia="SimSun" w:cs="Arial"/>
          <w:w w:val="103"/>
          <w:kern w:val="3"/>
          <w:lang w:eastAsia="zh-CN" w:bidi="hi-IN"/>
        </w:rPr>
        <w:t>я</w:t>
      </w:r>
      <w:r w:rsidRPr="00736579">
        <w:rPr>
          <w:rFonts w:eastAsia="SimSun" w:cs="Arial"/>
          <w:spacing w:val="54"/>
          <w:kern w:val="3"/>
          <w:lang w:eastAsia="zh-CN" w:bidi="hi-IN"/>
        </w:rPr>
        <w:t xml:space="preserve"> </w:t>
      </w:r>
      <w:r w:rsidRPr="00736579">
        <w:rPr>
          <w:rFonts w:eastAsia="SimSun" w:cs="Arial"/>
          <w:w w:val="103"/>
          <w:kern w:val="3"/>
          <w:lang w:eastAsia="zh-CN" w:bidi="hi-IN"/>
        </w:rPr>
        <w:t>и</w:t>
      </w:r>
      <w:r w:rsidRPr="00736579">
        <w:rPr>
          <w:rFonts w:eastAsia="SimSun" w:cs="Arial"/>
          <w:spacing w:val="49"/>
          <w:kern w:val="3"/>
          <w:lang w:eastAsia="zh-CN" w:bidi="hi-IN"/>
        </w:rPr>
        <w:t xml:space="preserve"> </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ре</w:t>
      </w:r>
      <w:r w:rsidRPr="00736579">
        <w:rPr>
          <w:rFonts w:eastAsia="SimSun" w:cs="Arial"/>
          <w:spacing w:val="1"/>
          <w:w w:val="103"/>
          <w:kern w:val="3"/>
          <w:lang w:eastAsia="zh-CN" w:bidi="hi-IN"/>
        </w:rPr>
        <w:t>к</w:t>
      </w:r>
      <w:r w:rsidRPr="00736579">
        <w:rPr>
          <w:rFonts w:eastAsia="SimSun" w:cs="Arial"/>
          <w:spacing w:val="3"/>
          <w:w w:val="103"/>
          <w:kern w:val="3"/>
          <w:lang w:eastAsia="zh-CN" w:bidi="hi-IN"/>
        </w:rPr>
        <w:t>ц</w:t>
      </w:r>
      <w:r w:rsidRPr="00736579">
        <w:rPr>
          <w:rFonts w:eastAsia="SimSun" w:cs="Arial"/>
          <w:spacing w:val="1"/>
          <w:w w:val="103"/>
          <w:kern w:val="3"/>
          <w:lang w:eastAsia="zh-CN" w:bidi="hi-IN"/>
        </w:rPr>
        <w:t>и</w:t>
      </w:r>
      <w:r w:rsidRPr="00736579">
        <w:rPr>
          <w:rFonts w:eastAsia="SimSun" w:cs="Arial"/>
          <w:w w:val="103"/>
          <w:kern w:val="3"/>
          <w:lang w:eastAsia="zh-CN" w:bidi="hi-IN"/>
        </w:rPr>
        <w:t>и</w:t>
      </w:r>
      <w:r w:rsidRPr="00736579">
        <w:rPr>
          <w:rFonts w:eastAsia="SimSun" w:cs="Arial"/>
          <w:spacing w:val="53"/>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у</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ё</w:t>
      </w:r>
      <w:r w:rsidRPr="00736579">
        <w:rPr>
          <w:rFonts w:eastAsia="SimSun" w:cs="Arial"/>
          <w:w w:val="103"/>
          <w:kern w:val="3"/>
          <w:lang w:eastAsia="zh-CN" w:bidi="hi-IN"/>
        </w:rPr>
        <w:t>м</w:t>
      </w:r>
      <w:r w:rsidRPr="00736579">
        <w:rPr>
          <w:rFonts w:eastAsia="SimSun" w:cs="Arial"/>
          <w:spacing w:val="55"/>
          <w:kern w:val="3"/>
          <w:lang w:eastAsia="zh-CN" w:bidi="hi-IN"/>
        </w:rPr>
        <w:t xml:space="preserve"> </w:t>
      </w:r>
      <w:r w:rsidRPr="00736579">
        <w:rPr>
          <w:rFonts w:eastAsia="SimSun" w:cs="Arial"/>
          <w:spacing w:val="2"/>
          <w:w w:val="103"/>
          <w:kern w:val="3"/>
          <w:lang w:eastAsia="zh-CN" w:bidi="hi-IN"/>
        </w:rPr>
        <w:t>во</w:t>
      </w:r>
      <w:r w:rsidRPr="00736579">
        <w:rPr>
          <w:rFonts w:eastAsia="SimSun" w:cs="Arial"/>
          <w:w w:val="103"/>
          <w:kern w:val="3"/>
          <w:lang w:eastAsia="zh-CN" w:bidi="hi-IN"/>
        </w:rPr>
        <w:t>с</w:t>
      </w:r>
      <w:r w:rsidRPr="00736579">
        <w:rPr>
          <w:rFonts w:eastAsia="SimSun" w:cs="Arial"/>
          <w:spacing w:val="2"/>
          <w:w w:val="103"/>
          <w:kern w:val="3"/>
          <w:lang w:eastAsia="zh-CN" w:bidi="hi-IN"/>
        </w:rPr>
        <w:t>пр</w:t>
      </w:r>
      <w:r w:rsidRPr="00736579">
        <w:rPr>
          <w:rFonts w:eastAsia="SimSun" w:cs="Arial"/>
          <w:spacing w:val="1"/>
          <w:w w:val="103"/>
          <w:kern w:val="3"/>
          <w:lang w:eastAsia="zh-CN" w:bidi="hi-IN"/>
        </w:rPr>
        <w:t>ои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де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я</w:t>
      </w:r>
      <w:r w:rsidRPr="00736579">
        <w:rPr>
          <w:rFonts w:eastAsia="SimSun" w:cs="Arial"/>
          <w:spacing w:val="51"/>
          <w:kern w:val="3"/>
          <w:lang w:eastAsia="zh-CN" w:bidi="hi-IN"/>
        </w:rPr>
        <w:t xml:space="preserve"> </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spacing w:val="49"/>
          <w:kern w:val="3"/>
          <w:lang w:eastAsia="zh-CN" w:bidi="hi-IN"/>
        </w:rPr>
        <w:t xml:space="preserve"> </w:t>
      </w:r>
      <w:r w:rsidRPr="00736579">
        <w:rPr>
          <w:rFonts w:eastAsia="SimSun" w:cs="Arial"/>
          <w:spacing w:val="2"/>
          <w:w w:val="103"/>
          <w:kern w:val="3"/>
          <w:lang w:eastAsia="zh-CN" w:bidi="hi-IN"/>
        </w:rPr>
        <w:t>со</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р</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52"/>
          <w:kern w:val="3"/>
          <w:lang w:eastAsia="zh-CN" w:bidi="hi-IN"/>
        </w:rPr>
        <w:t xml:space="preserve"> </w:t>
      </w:r>
      <w:r w:rsidRPr="00736579">
        <w:rPr>
          <w:rFonts w:eastAsia="SimSun" w:cs="Arial"/>
          <w:w w:val="103"/>
          <w:kern w:val="3"/>
          <w:lang w:eastAsia="zh-CN" w:bidi="hi-IN"/>
        </w:rPr>
        <w:t>и</w:t>
      </w:r>
      <w:r w:rsidRPr="00736579">
        <w:rPr>
          <w:rFonts w:eastAsia="SimSun" w:cs="Arial"/>
          <w:spacing w:val="50"/>
          <w:kern w:val="3"/>
          <w:lang w:eastAsia="zh-CN" w:bidi="hi-IN"/>
        </w:rPr>
        <w:t xml:space="preserve"> </w:t>
      </w:r>
      <w:r w:rsidRPr="00736579">
        <w:rPr>
          <w:rFonts w:eastAsia="SimSun" w:cs="Arial"/>
          <w:w w:val="103"/>
          <w:kern w:val="3"/>
          <w:lang w:eastAsia="zh-CN" w:bidi="hi-IN"/>
        </w:rPr>
        <w:t>о</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w:t>
      </w:r>
      <w:r w:rsidRPr="00736579">
        <w:rPr>
          <w:rFonts w:eastAsia="SimSun" w:cs="Arial"/>
          <w:w w:val="103"/>
          <w:kern w:val="3"/>
          <w:lang w:eastAsia="zh-CN" w:bidi="hi-IN"/>
        </w:rPr>
        <w:t>е</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51"/>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52"/>
          <w:kern w:val="3"/>
          <w:lang w:eastAsia="zh-CN" w:bidi="hi-IN"/>
        </w:rPr>
        <w:t xml:space="preserve"> </w:t>
      </w:r>
      <w:r w:rsidRPr="00736579">
        <w:rPr>
          <w:rFonts w:eastAsia="SimSun" w:cs="Arial"/>
          <w:spacing w:val="2"/>
          <w:w w:val="103"/>
          <w:kern w:val="3"/>
          <w:lang w:eastAsia="zh-CN" w:bidi="hi-IN"/>
        </w:rPr>
        <w:t>вопрос</w:t>
      </w:r>
      <w:r w:rsidRPr="00736579">
        <w:rPr>
          <w:rFonts w:eastAsia="SimSun" w:cs="Arial"/>
          <w:w w:val="103"/>
          <w:kern w:val="3"/>
          <w:lang w:eastAsia="zh-CN" w:bidi="hi-IN"/>
        </w:rPr>
        <w:t>ы.</w:t>
      </w:r>
      <w:r w:rsidRPr="00736579">
        <w:rPr>
          <w:rFonts w:eastAsia="SimSun" w:cs="Mangal"/>
          <w:kern w:val="3"/>
          <w:lang w:eastAsia="zh-CN" w:bidi="hi-IN"/>
        </w:rPr>
        <w:t xml:space="preserve"> </w:t>
      </w:r>
      <w:r w:rsidRPr="00736579">
        <w:rPr>
          <w:rFonts w:eastAsia="SimSun" w:cs="Arial"/>
          <w:spacing w:val="3"/>
          <w:w w:val="103"/>
          <w:kern w:val="3"/>
          <w:lang w:eastAsia="zh-CN" w:bidi="hi-IN"/>
        </w:rPr>
        <w:t>У</w:t>
      </w:r>
      <w:r w:rsidRPr="00736579">
        <w:rPr>
          <w:rFonts w:eastAsia="SimSun" w:cs="Arial"/>
          <w:spacing w:val="2"/>
          <w:w w:val="103"/>
          <w:kern w:val="3"/>
          <w:lang w:eastAsia="zh-CN" w:bidi="hi-IN"/>
        </w:rPr>
        <w:t>м</w:t>
      </w:r>
      <w:r w:rsidRPr="00736579">
        <w:rPr>
          <w:rFonts w:eastAsia="SimSun" w:cs="Arial"/>
          <w:w w:val="103"/>
          <w:kern w:val="3"/>
          <w:lang w:eastAsia="zh-CN" w:bidi="hi-IN"/>
        </w:rPr>
        <w:t>е</w:t>
      </w:r>
      <w:r w:rsidRPr="00736579">
        <w:rPr>
          <w:rFonts w:eastAsia="SimSun" w:cs="Arial"/>
          <w:spacing w:val="3"/>
          <w:w w:val="103"/>
          <w:kern w:val="3"/>
          <w:lang w:eastAsia="zh-CN" w:bidi="hi-IN"/>
        </w:rPr>
        <w:t>ни</w:t>
      </w:r>
      <w:r w:rsidRPr="00736579">
        <w:rPr>
          <w:rFonts w:eastAsia="SimSun" w:cs="Arial"/>
          <w:w w:val="103"/>
          <w:kern w:val="3"/>
          <w:lang w:eastAsia="zh-CN" w:bidi="hi-IN"/>
        </w:rPr>
        <w:t>е</w:t>
      </w:r>
      <w:r w:rsidRPr="00736579">
        <w:rPr>
          <w:rFonts w:eastAsia="SimSun" w:cs="Arial"/>
          <w:spacing w:val="81"/>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а</w:t>
      </w:r>
      <w:r w:rsidRPr="00736579">
        <w:rPr>
          <w:rFonts w:eastAsia="SimSun" w:cs="Arial"/>
          <w:spacing w:val="1"/>
          <w:w w:val="103"/>
          <w:kern w:val="3"/>
          <w:lang w:eastAsia="zh-CN" w:bidi="hi-IN"/>
        </w:rPr>
        <w:t>х</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ди</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83"/>
          <w:kern w:val="3"/>
          <w:lang w:eastAsia="zh-CN" w:bidi="hi-IN"/>
        </w:rPr>
        <w:t xml:space="preserve"> </w:t>
      </w:r>
      <w:r w:rsidRPr="00736579">
        <w:rPr>
          <w:rFonts w:eastAsia="SimSun" w:cs="Arial"/>
          <w:spacing w:val="3"/>
          <w:w w:val="103"/>
          <w:kern w:val="3"/>
          <w:lang w:eastAsia="zh-CN" w:bidi="hi-IN"/>
        </w:rPr>
        <w:t>и</w:t>
      </w:r>
      <w:r w:rsidRPr="00736579">
        <w:rPr>
          <w:rFonts w:eastAsia="SimSun" w:cs="Arial"/>
          <w:w w:val="103"/>
          <w:kern w:val="3"/>
          <w:lang w:eastAsia="zh-CN" w:bidi="hi-IN"/>
        </w:rPr>
        <w:t>н</w:t>
      </w:r>
      <w:r w:rsidRPr="00736579">
        <w:rPr>
          <w:rFonts w:eastAsia="SimSun" w:cs="Arial"/>
          <w:spacing w:val="4"/>
          <w:w w:val="103"/>
          <w:kern w:val="3"/>
          <w:lang w:eastAsia="zh-CN" w:bidi="hi-IN"/>
        </w:rPr>
        <w:t>ф</w:t>
      </w:r>
      <w:r w:rsidRPr="00736579">
        <w:rPr>
          <w:rFonts w:eastAsia="SimSun" w:cs="Arial"/>
          <w:spacing w:val="2"/>
          <w:w w:val="103"/>
          <w:kern w:val="3"/>
          <w:lang w:eastAsia="zh-CN" w:bidi="hi-IN"/>
        </w:rPr>
        <w:t>орма</w:t>
      </w:r>
      <w:r w:rsidRPr="00736579">
        <w:rPr>
          <w:rFonts w:eastAsia="SimSun" w:cs="Arial"/>
          <w:w w:val="103"/>
          <w:kern w:val="3"/>
          <w:lang w:eastAsia="zh-CN" w:bidi="hi-IN"/>
        </w:rPr>
        <w:t>ц</w:t>
      </w:r>
      <w:r w:rsidRPr="00736579">
        <w:rPr>
          <w:rFonts w:eastAsia="SimSun" w:cs="Arial"/>
          <w:spacing w:val="4"/>
          <w:w w:val="103"/>
          <w:kern w:val="3"/>
          <w:lang w:eastAsia="zh-CN" w:bidi="hi-IN"/>
        </w:rPr>
        <w:t>и</w:t>
      </w:r>
      <w:r w:rsidRPr="00736579">
        <w:rPr>
          <w:rFonts w:eastAsia="SimSun" w:cs="Arial"/>
          <w:w w:val="103"/>
          <w:kern w:val="3"/>
          <w:lang w:eastAsia="zh-CN" w:bidi="hi-IN"/>
        </w:rPr>
        <w:t>ю</w:t>
      </w:r>
      <w:r w:rsidRPr="00736579">
        <w:rPr>
          <w:rFonts w:eastAsia="SimSun" w:cs="Arial"/>
          <w:spacing w:val="86"/>
          <w:kern w:val="3"/>
          <w:lang w:eastAsia="zh-CN" w:bidi="hi-IN"/>
        </w:rPr>
        <w:t xml:space="preserve"> </w:t>
      </w:r>
      <w:r w:rsidRPr="00736579">
        <w:rPr>
          <w:rFonts w:eastAsia="SimSun" w:cs="Arial"/>
          <w:w w:val="103"/>
          <w:kern w:val="3"/>
          <w:lang w:eastAsia="zh-CN" w:bidi="hi-IN"/>
        </w:rPr>
        <w:t>в</w:t>
      </w:r>
      <w:r w:rsidRPr="00736579">
        <w:rPr>
          <w:rFonts w:eastAsia="SimSun" w:cs="Arial"/>
          <w:spacing w:val="83"/>
          <w:kern w:val="3"/>
          <w:lang w:eastAsia="zh-CN" w:bidi="hi-IN"/>
        </w:rPr>
        <w:t xml:space="preserve"> </w:t>
      </w:r>
      <w:r w:rsidRPr="00736579">
        <w:rPr>
          <w:rFonts w:eastAsia="SimSun" w:cs="Arial"/>
          <w:spacing w:val="2"/>
          <w:w w:val="103"/>
          <w:kern w:val="3"/>
          <w:lang w:eastAsia="zh-CN" w:bidi="hi-IN"/>
        </w:rPr>
        <w:t>уч</w:t>
      </w:r>
      <w:r w:rsidRPr="00736579">
        <w:rPr>
          <w:rFonts w:eastAsia="SimSun" w:cs="Arial"/>
          <w:w w:val="103"/>
          <w:kern w:val="3"/>
          <w:lang w:eastAsia="zh-CN" w:bidi="hi-IN"/>
        </w:rPr>
        <w:t>е</w:t>
      </w:r>
      <w:r w:rsidRPr="00736579">
        <w:rPr>
          <w:rFonts w:eastAsia="SimSun" w:cs="Arial"/>
          <w:spacing w:val="3"/>
          <w:w w:val="103"/>
          <w:kern w:val="3"/>
          <w:lang w:eastAsia="zh-CN" w:bidi="hi-IN"/>
        </w:rPr>
        <w:t>б</w:t>
      </w:r>
      <w:r w:rsidRPr="00736579">
        <w:rPr>
          <w:rFonts w:eastAsia="SimSun" w:cs="Arial"/>
          <w:spacing w:val="2"/>
          <w:w w:val="103"/>
          <w:kern w:val="3"/>
          <w:lang w:eastAsia="zh-CN" w:bidi="hi-IN"/>
        </w:rPr>
        <w:t>но</w:t>
      </w:r>
      <w:r w:rsidRPr="00736579">
        <w:rPr>
          <w:rFonts w:eastAsia="SimSun" w:cs="Arial"/>
          <w:w w:val="103"/>
          <w:kern w:val="3"/>
          <w:lang w:eastAsia="zh-CN" w:bidi="hi-IN"/>
        </w:rPr>
        <w:t>м</w:t>
      </w:r>
      <w:r w:rsidRPr="00736579">
        <w:rPr>
          <w:rFonts w:eastAsia="SimSun" w:cs="Arial"/>
          <w:spacing w:val="84"/>
          <w:kern w:val="3"/>
          <w:lang w:eastAsia="zh-CN" w:bidi="hi-IN"/>
        </w:rPr>
        <w:t xml:space="preserve"> </w:t>
      </w:r>
      <w:r w:rsidRPr="00736579">
        <w:rPr>
          <w:rFonts w:eastAsia="SimSun" w:cs="Arial"/>
          <w:spacing w:val="1"/>
          <w:w w:val="103"/>
          <w:kern w:val="3"/>
          <w:lang w:eastAsia="zh-CN" w:bidi="hi-IN"/>
        </w:rPr>
        <w:t>ил</w:t>
      </w:r>
      <w:r w:rsidRPr="00736579">
        <w:rPr>
          <w:rFonts w:eastAsia="SimSun" w:cs="Arial"/>
          <w:w w:val="103"/>
          <w:kern w:val="3"/>
          <w:lang w:eastAsia="zh-CN" w:bidi="hi-IN"/>
        </w:rPr>
        <w:t>и</w:t>
      </w:r>
      <w:r w:rsidRPr="00736579">
        <w:rPr>
          <w:rFonts w:eastAsia="SimSun" w:cs="Arial"/>
          <w:spacing w:val="86"/>
          <w:kern w:val="3"/>
          <w:lang w:eastAsia="zh-CN" w:bidi="hi-IN"/>
        </w:rPr>
        <w:t xml:space="preserve"> </w:t>
      </w:r>
      <w:r w:rsidRPr="00736579">
        <w:rPr>
          <w:rFonts w:eastAsia="SimSun" w:cs="Arial"/>
          <w:spacing w:val="2"/>
          <w:w w:val="103"/>
          <w:kern w:val="3"/>
          <w:lang w:eastAsia="zh-CN" w:bidi="hi-IN"/>
        </w:rPr>
        <w:t>нау</w:t>
      </w:r>
      <w:r w:rsidRPr="00736579">
        <w:rPr>
          <w:rFonts w:eastAsia="SimSun" w:cs="Arial"/>
          <w:w w:val="103"/>
          <w:kern w:val="3"/>
          <w:lang w:eastAsia="zh-CN" w:bidi="hi-IN"/>
        </w:rPr>
        <w:t>ч</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о</w:t>
      </w:r>
      <w:r w:rsidRPr="00736579">
        <w:rPr>
          <w:rFonts w:eastAsia="Arial" w:cs="Arial"/>
          <w:w w:val="103"/>
          <w:kern w:val="3"/>
          <w:lang w:eastAsia="zh-CN" w:bidi="hi-IN"/>
        </w:rPr>
        <w:t>-</w:t>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spacing w:val="3"/>
          <w:w w:val="103"/>
          <w:kern w:val="3"/>
          <w:lang w:eastAsia="zh-CN" w:bidi="hi-IN"/>
        </w:rPr>
        <w:t>зн</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в</w:t>
      </w:r>
      <w:r w:rsidRPr="00736579">
        <w:rPr>
          <w:rFonts w:eastAsia="SimSun" w:cs="Arial"/>
          <w:w w:val="103"/>
          <w:kern w:val="3"/>
          <w:lang w:eastAsia="zh-CN" w:bidi="hi-IN"/>
        </w:rPr>
        <w:t>а</w:t>
      </w:r>
      <w:r w:rsidRPr="00736579">
        <w:rPr>
          <w:rFonts w:eastAsia="SimSun" w:cs="Arial"/>
          <w:spacing w:val="3"/>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ьно</w:t>
      </w:r>
      <w:r w:rsidRPr="00736579">
        <w:rPr>
          <w:rFonts w:eastAsia="SimSun" w:cs="Arial"/>
          <w:w w:val="103"/>
          <w:kern w:val="3"/>
          <w:lang w:eastAsia="zh-CN" w:bidi="hi-IN"/>
        </w:rPr>
        <w:t>м</w:t>
      </w:r>
      <w:r w:rsidRPr="00736579">
        <w:rPr>
          <w:rFonts w:eastAsia="SimSun" w:cs="Arial"/>
          <w:spacing w:val="113"/>
          <w:kern w:val="3"/>
          <w:lang w:eastAsia="zh-CN" w:bidi="hi-IN"/>
        </w:rPr>
        <w:t xml:space="preserve"> </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Arial" w:cs="Arial"/>
          <w:w w:val="103"/>
          <w:kern w:val="3"/>
          <w:lang w:eastAsia="zh-CN" w:bidi="hi-IN"/>
        </w:rPr>
        <w:t>,</w:t>
      </w:r>
      <w:r w:rsidRPr="00736579">
        <w:rPr>
          <w:rFonts w:eastAsia="SimSun" w:cs="Arial"/>
          <w:spacing w:val="111"/>
          <w:kern w:val="3"/>
          <w:lang w:eastAsia="zh-CN" w:bidi="hi-IN"/>
        </w:rPr>
        <w:t xml:space="preserve"> </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сп</w:t>
      </w:r>
      <w:r w:rsidRPr="00736579">
        <w:rPr>
          <w:rFonts w:eastAsia="SimSun" w:cs="Arial"/>
          <w:w w:val="103"/>
          <w:kern w:val="3"/>
          <w:lang w:eastAsia="zh-CN" w:bidi="hi-IN"/>
        </w:rPr>
        <w:t>о</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3"/>
          <w:w w:val="103"/>
          <w:kern w:val="3"/>
          <w:lang w:eastAsia="zh-CN" w:bidi="hi-IN"/>
        </w:rPr>
        <w:t>з</w:t>
      </w:r>
      <w:r w:rsidRPr="00736579">
        <w:rPr>
          <w:rFonts w:eastAsia="SimSun" w:cs="Arial"/>
          <w:spacing w:val="2"/>
          <w:w w:val="103"/>
          <w:kern w:val="3"/>
          <w:lang w:eastAsia="zh-CN" w:bidi="hi-IN"/>
        </w:rPr>
        <w:t>у</w:t>
      </w:r>
      <w:r w:rsidRPr="00736579">
        <w:rPr>
          <w:rFonts w:eastAsia="SimSun" w:cs="Arial"/>
          <w:w w:val="103"/>
          <w:kern w:val="3"/>
          <w:lang w:eastAsia="zh-CN" w:bidi="hi-IN"/>
        </w:rPr>
        <w:t>я</w:t>
      </w:r>
      <w:r w:rsidRPr="00736579">
        <w:rPr>
          <w:rFonts w:eastAsia="SimSun" w:cs="Arial"/>
          <w:spacing w:val="114"/>
          <w:kern w:val="3"/>
          <w:lang w:eastAsia="zh-CN" w:bidi="hi-IN"/>
        </w:rPr>
        <w:t xml:space="preserve"> </w:t>
      </w:r>
      <w:r w:rsidRPr="00736579">
        <w:rPr>
          <w:rFonts w:eastAsia="SimSun" w:cs="Arial"/>
          <w:spacing w:val="2"/>
          <w:w w:val="103"/>
          <w:kern w:val="3"/>
          <w:lang w:eastAsia="zh-CN" w:bidi="hi-IN"/>
        </w:rPr>
        <w:t>р</w:t>
      </w:r>
      <w:r w:rsidRPr="00736579">
        <w:rPr>
          <w:rFonts w:eastAsia="SimSun" w:cs="Arial"/>
          <w:w w:val="103"/>
          <w:kern w:val="3"/>
          <w:lang w:eastAsia="zh-CN" w:bidi="hi-IN"/>
        </w:rPr>
        <w:t>а</w:t>
      </w:r>
      <w:r w:rsidRPr="00736579">
        <w:rPr>
          <w:rFonts w:eastAsia="SimSun" w:cs="Arial"/>
          <w:spacing w:val="3"/>
          <w:w w:val="103"/>
          <w:kern w:val="3"/>
          <w:lang w:eastAsia="zh-CN" w:bidi="hi-IN"/>
        </w:rPr>
        <w:t>з</w:t>
      </w:r>
      <w:r w:rsidRPr="00736579">
        <w:rPr>
          <w:rFonts w:eastAsia="SimSun" w:cs="Arial"/>
          <w:spacing w:val="1"/>
          <w:w w:val="103"/>
          <w:kern w:val="3"/>
          <w:lang w:eastAsia="zh-CN" w:bidi="hi-IN"/>
        </w:rPr>
        <w:t>л</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ч</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е</w:t>
      </w:r>
      <w:r w:rsidRPr="00736579">
        <w:rPr>
          <w:rFonts w:eastAsia="SimSun" w:cs="Arial"/>
          <w:spacing w:val="114"/>
          <w:kern w:val="3"/>
          <w:lang w:eastAsia="zh-CN" w:bidi="hi-IN"/>
        </w:rPr>
        <w:t xml:space="preserve"> </w:t>
      </w:r>
      <w:r w:rsidRPr="00736579">
        <w:rPr>
          <w:rFonts w:eastAsia="SimSun" w:cs="Arial"/>
          <w:w w:val="103"/>
          <w:kern w:val="3"/>
          <w:lang w:eastAsia="zh-CN" w:bidi="hi-IN"/>
        </w:rPr>
        <w:t>в</w:t>
      </w:r>
      <w:r w:rsidRPr="00736579">
        <w:rPr>
          <w:rFonts w:eastAsia="SimSun" w:cs="Arial"/>
          <w:spacing w:val="3"/>
          <w:w w:val="103"/>
          <w:kern w:val="3"/>
          <w:lang w:eastAsia="zh-CN" w:bidi="hi-IN"/>
        </w:rPr>
        <w:t>ид</w:t>
      </w:r>
      <w:r w:rsidRPr="00736579">
        <w:rPr>
          <w:rFonts w:eastAsia="SimSun" w:cs="Arial"/>
          <w:w w:val="103"/>
          <w:kern w:val="3"/>
          <w:lang w:eastAsia="zh-CN" w:bidi="hi-IN"/>
        </w:rPr>
        <w:t>ы</w:t>
      </w:r>
      <w:r w:rsidRPr="00736579">
        <w:rPr>
          <w:rFonts w:eastAsia="SimSun" w:cs="Arial"/>
          <w:spacing w:val="114"/>
          <w:kern w:val="3"/>
          <w:lang w:eastAsia="zh-CN" w:bidi="hi-IN"/>
        </w:rPr>
        <w:t xml:space="preserve"> </w:t>
      </w:r>
      <w:r w:rsidRPr="00736579">
        <w:rPr>
          <w:rFonts w:eastAsia="SimSun" w:cs="Arial"/>
          <w:w w:val="103"/>
          <w:kern w:val="3"/>
          <w:lang w:eastAsia="zh-CN" w:bidi="hi-IN"/>
        </w:rPr>
        <w:t>ч</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я:</w:t>
      </w:r>
      <w:r w:rsidRPr="00736579">
        <w:rPr>
          <w:rFonts w:eastAsia="SimSun" w:cs="Arial"/>
          <w:spacing w:val="55"/>
          <w:kern w:val="3"/>
          <w:lang w:eastAsia="zh-CN" w:bidi="hi-IN"/>
        </w:rPr>
        <w:t xml:space="preserve"> </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w w:val="103"/>
          <w:kern w:val="3"/>
          <w:lang w:eastAsia="zh-CN" w:bidi="hi-IN"/>
        </w:rPr>
        <w:t>у</w:t>
      </w:r>
      <w:r w:rsidRPr="00736579">
        <w:rPr>
          <w:rFonts w:eastAsia="SimSun" w:cs="Arial"/>
          <w:spacing w:val="2"/>
          <w:w w:val="103"/>
          <w:kern w:val="3"/>
          <w:lang w:eastAsia="zh-CN" w:bidi="hi-IN"/>
        </w:rPr>
        <w:t>ч</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ю</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е</w:t>
      </w:r>
      <w:r w:rsidRPr="00736579">
        <w:rPr>
          <w:rFonts w:eastAsia="Arial" w:cs="Arial"/>
          <w:w w:val="103"/>
          <w:kern w:val="3"/>
          <w:lang w:eastAsia="zh-CN" w:bidi="hi-IN"/>
        </w:rPr>
        <w:t>,</w:t>
      </w:r>
      <w:r w:rsidRPr="00736579">
        <w:rPr>
          <w:rFonts w:eastAsia="SimSun" w:cs="Arial"/>
          <w:spacing w:val="55"/>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ыб</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роч</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о</w:t>
      </w:r>
      <w:r w:rsidRPr="00736579">
        <w:rPr>
          <w:rFonts w:eastAsia="SimSun" w:cs="Arial"/>
          <w:w w:val="103"/>
          <w:kern w:val="3"/>
          <w:lang w:eastAsia="zh-CN" w:bidi="hi-IN"/>
        </w:rPr>
        <w:t>е,</w:t>
      </w:r>
      <w:r w:rsidRPr="00736579">
        <w:rPr>
          <w:rFonts w:eastAsia="SimSun" w:cs="Arial"/>
          <w:spacing w:val="59"/>
          <w:kern w:val="3"/>
          <w:lang w:eastAsia="zh-CN" w:bidi="hi-IN"/>
        </w:rPr>
        <w:t xml:space="preserve"> </w:t>
      </w:r>
      <w:r w:rsidRPr="00736579">
        <w:rPr>
          <w:rFonts w:eastAsia="SimSun" w:cs="Arial"/>
          <w:spacing w:val="2"/>
          <w:w w:val="103"/>
          <w:kern w:val="3"/>
          <w:lang w:eastAsia="zh-CN" w:bidi="hi-IN"/>
        </w:rPr>
        <w:t>пр</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см</w:t>
      </w:r>
      <w:r w:rsidRPr="00736579">
        <w:rPr>
          <w:rFonts w:eastAsia="SimSun" w:cs="Arial"/>
          <w:w w:val="103"/>
          <w:kern w:val="3"/>
          <w:lang w:eastAsia="zh-CN" w:bidi="hi-IN"/>
        </w:rPr>
        <w:t>о</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овое</w:t>
      </w:r>
      <w:r w:rsidRPr="00736579">
        <w:rPr>
          <w:rFonts w:eastAsia="Arial" w:cs="Arial"/>
          <w:w w:val="103"/>
          <w:kern w:val="3"/>
          <w:lang w:eastAsia="zh-CN" w:bidi="hi-IN"/>
        </w:rPr>
        <w:t>.</w:t>
      </w:r>
      <w:r w:rsidRPr="00736579">
        <w:rPr>
          <w:rFonts w:eastAsia="SimSun" w:cs="Mangal"/>
          <w:kern w:val="3"/>
          <w:lang w:eastAsia="zh-CN" w:bidi="hi-IN"/>
        </w:rPr>
        <w:t xml:space="preserve"> </w:t>
      </w:r>
      <w:r w:rsidRPr="00736579">
        <w:rPr>
          <w:rFonts w:eastAsia="SimSun" w:cs="Arial"/>
          <w:spacing w:val="1"/>
          <w:w w:val="108"/>
          <w:kern w:val="3"/>
          <w:lang w:eastAsia="zh-CN" w:bidi="hi-IN"/>
        </w:rPr>
        <w:t>По</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ма</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е</w:t>
      </w:r>
      <w:r w:rsidRPr="00736579">
        <w:rPr>
          <w:rFonts w:eastAsia="SimSun" w:cs="Arial"/>
          <w:spacing w:val="28"/>
          <w:kern w:val="3"/>
          <w:lang w:eastAsia="zh-CN" w:bidi="hi-IN"/>
        </w:rPr>
        <w:t xml:space="preserve"> </w:t>
      </w:r>
      <w:r w:rsidRPr="00736579">
        <w:rPr>
          <w:rFonts w:eastAsia="SimSun" w:cs="Arial"/>
          <w:w w:val="108"/>
          <w:kern w:val="3"/>
          <w:lang w:eastAsia="zh-CN" w:bidi="hi-IN"/>
        </w:rPr>
        <w:t>о</w:t>
      </w:r>
      <w:r w:rsidRPr="00736579">
        <w:rPr>
          <w:rFonts w:eastAsia="SimSun" w:cs="Arial"/>
          <w:spacing w:val="4"/>
          <w:w w:val="108"/>
          <w:kern w:val="3"/>
          <w:lang w:eastAsia="zh-CN" w:bidi="hi-IN"/>
        </w:rPr>
        <w:t>с</w:t>
      </w:r>
      <w:r w:rsidRPr="00736579">
        <w:rPr>
          <w:rFonts w:eastAsia="SimSun" w:cs="Arial"/>
          <w:w w:val="108"/>
          <w:kern w:val="3"/>
          <w:lang w:eastAsia="zh-CN" w:bidi="hi-IN"/>
        </w:rPr>
        <w:t>о</w:t>
      </w:r>
      <w:r w:rsidRPr="00736579">
        <w:rPr>
          <w:rFonts w:eastAsia="SimSun" w:cs="Arial"/>
          <w:spacing w:val="4"/>
          <w:w w:val="108"/>
          <w:kern w:val="3"/>
          <w:lang w:eastAsia="zh-CN" w:bidi="hi-IN"/>
        </w:rPr>
        <w:t>б</w:t>
      </w:r>
      <w:r w:rsidRPr="00736579">
        <w:rPr>
          <w:rFonts w:eastAsia="SimSun" w:cs="Arial"/>
          <w:spacing w:val="1"/>
          <w:w w:val="108"/>
          <w:kern w:val="3"/>
          <w:lang w:eastAsia="zh-CN" w:bidi="hi-IN"/>
        </w:rPr>
        <w:t>ен</w:t>
      </w:r>
      <w:r w:rsidRPr="00736579">
        <w:rPr>
          <w:rFonts w:eastAsia="SimSun" w:cs="Arial"/>
          <w:spacing w:val="2"/>
          <w:w w:val="108"/>
          <w:kern w:val="3"/>
          <w:lang w:eastAsia="zh-CN" w:bidi="hi-IN"/>
        </w:rPr>
        <w:t>н</w:t>
      </w:r>
      <w:r w:rsidRPr="00736579">
        <w:rPr>
          <w:rFonts w:eastAsia="SimSun" w:cs="Arial"/>
          <w:w w:val="108"/>
          <w:kern w:val="3"/>
          <w:lang w:eastAsia="zh-CN" w:bidi="hi-IN"/>
        </w:rPr>
        <w:t>о</w:t>
      </w:r>
      <w:r w:rsidRPr="00736579">
        <w:rPr>
          <w:rFonts w:eastAsia="SimSun" w:cs="Arial"/>
          <w:spacing w:val="4"/>
          <w:w w:val="108"/>
          <w:kern w:val="3"/>
          <w:lang w:eastAsia="zh-CN" w:bidi="hi-IN"/>
        </w:rPr>
        <w:t>с</w:t>
      </w:r>
      <w:r w:rsidRPr="00736579">
        <w:rPr>
          <w:rFonts w:eastAsia="SimSun" w:cs="Arial"/>
          <w:spacing w:val="1"/>
          <w:w w:val="108"/>
          <w:kern w:val="3"/>
          <w:lang w:eastAsia="zh-CN" w:bidi="hi-IN"/>
        </w:rPr>
        <w:t>т</w:t>
      </w:r>
      <w:r w:rsidRPr="00736579">
        <w:rPr>
          <w:rFonts w:eastAsia="SimSun" w:cs="Arial"/>
          <w:w w:val="108"/>
          <w:kern w:val="3"/>
          <w:lang w:eastAsia="zh-CN" w:bidi="hi-IN"/>
        </w:rPr>
        <w:t>ей</w:t>
      </w:r>
      <w:r w:rsidRPr="00736579">
        <w:rPr>
          <w:rFonts w:eastAsia="SimSun" w:cs="Arial"/>
          <w:spacing w:val="32"/>
          <w:kern w:val="3"/>
          <w:lang w:eastAsia="zh-CN" w:bidi="hi-IN"/>
        </w:rPr>
        <w:t xml:space="preserve"> </w:t>
      </w:r>
      <w:r w:rsidRPr="00736579">
        <w:rPr>
          <w:rFonts w:eastAsia="SimSun" w:cs="Arial"/>
          <w:w w:val="108"/>
          <w:kern w:val="3"/>
          <w:lang w:eastAsia="zh-CN" w:bidi="hi-IN"/>
        </w:rPr>
        <w:t>р</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з</w:t>
      </w:r>
      <w:r w:rsidRPr="00736579">
        <w:rPr>
          <w:rFonts w:eastAsia="SimSun" w:cs="Arial"/>
          <w:spacing w:val="4"/>
          <w:w w:val="108"/>
          <w:kern w:val="3"/>
          <w:lang w:eastAsia="zh-CN" w:bidi="hi-IN"/>
        </w:rPr>
        <w:t>н</w:t>
      </w:r>
      <w:r w:rsidRPr="00736579">
        <w:rPr>
          <w:rFonts w:eastAsia="SimSun" w:cs="Arial"/>
          <w:w w:val="108"/>
          <w:kern w:val="3"/>
          <w:lang w:eastAsia="zh-CN" w:bidi="hi-IN"/>
        </w:rPr>
        <w:t>ых</w:t>
      </w:r>
      <w:r w:rsidRPr="00736579">
        <w:rPr>
          <w:rFonts w:eastAsia="SimSun" w:cs="Arial"/>
          <w:spacing w:val="28"/>
          <w:kern w:val="3"/>
          <w:lang w:eastAsia="zh-CN" w:bidi="hi-IN"/>
        </w:rPr>
        <w:t xml:space="preserve"> </w:t>
      </w:r>
      <w:r w:rsidRPr="00736579">
        <w:rPr>
          <w:rFonts w:eastAsia="SimSun" w:cs="Arial"/>
          <w:spacing w:val="4"/>
          <w:w w:val="108"/>
          <w:kern w:val="3"/>
          <w:lang w:eastAsia="zh-CN" w:bidi="hi-IN"/>
        </w:rPr>
        <w:t>в</w:t>
      </w:r>
      <w:r w:rsidRPr="00736579">
        <w:rPr>
          <w:rFonts w:eastAsia="SimSun" w:cs="Arial"/>
          <w:w w:val="108"/>
          <w:kern w:val="3"/>
          <w:lang w:eastAsia="zh-CN" w:bidi="hi-IN"/>
        </w:rPr>
        <w:t>и</w:t>
      </w:r>
      <w:r w:rsidRPr="00736579">
        <w:rPr>
          <w:rFonts w:eastAsia="SimSun" w:cs="Arial"/>
          <w:spacing w:val="4"/>
          <w:w w:val="108"/>
          <w:kern w:val="3"/>
          <w:lang w:eastAsia="zh-CN" w:bidi="hi-IN"/>
        </w:rPr>
        <w:t>д</w:t>
      </w:r>
      <w:r w:rsidRPr="00736579">
        <w:rPr>
          <w:rFonts w:eastAsia="SimSun" w:cs="Arial"/>
          <w:spacing w:val="1"/>
          <w:w w:val="108"/>
          <w:kern w:val="3"/>
          <w:lang w:eastAsia="zh-CN" w:bidi="hi-IN"/>
        </w:rPr>
        <w:t>о</w:t>
      </w:r>
      <w:r w:rsidRPr="00736579">
        <w:rPr>
          <w:rFonts w:eastAsia="SimSun" w:cs="Arial"/>
          <w:w w:val="108"/>
          <w:kern w:val="3"/>
          <w:lang w:eastAsia="zh-CN" w:bidi="hi-IN"/>
        </w:rPr>
        <w:t>в</w:t>
      </w:r>
      <w:r w:rsidRPr="00736579">
        <w:rPr>
          <w:rFonts w:eastAsia="SimSun" w:cs="Arial"/>
          <w:spacing w:val="28"/>
          <w:kern w:val="3"/>
          <w:lang w:eastAsia="zh-CN" w:bidi="hi-IN"/>
        </w:rPr>
        <w:t xml:space="preserve"> </w:t>
      </w:r>
      <w:r w:rsidRPr="00736579">
        <w:rPr>
          <w:rFonts w:eastAsia="SimSun" w:cs="Arial"/>
          <w:spacing w:val="1"/>
          <w:w w:val="108"/>
          <w:kern w:val="3"/>
          <w:lang w:eastAsia="zh-CN" w:bidi="hi-IN"/>
        </w:rPr>
        <w:t>ч</w:t>
      </w:r>
      <w:r w:rsidRPr="00736579">
        <w:rPr>
          <w:rFonts w:eastAsia="SimSun" w:cs="Arial"/>
          <w:spacing w:val="4"/>
          <w:w w:val="108"/>
          <w:kern w:val="3"/>
          <w:lang w:eastAsia="zh-CN" w:bidi="hi-IN"/>
        </w:rPr>
        <w:t>т</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SimSun" w:cs="Arial"/>
          <w:w w:val="108"/>
          <w:kern w:val="3"/>
          <w:lang w:eastAsia="zh-CN" w:bidi="hi-IN"/>
        </w:rPr>
        <w:t>:</w:t>
      </w:r>
      <w:r w:rsidRPr="00736579">
        <w:rPr>
          <w:rFonts w:eastAsia="SimSun" w:cs="Arial"/>
          <w:spacing w:val="29"/>
          <w:kern w:val="3"/>
          <w:lang w:eastAsia="zh-CN" w:bidi="hi-IN"/>
        </w:rPr>
        <w:t xml:space="preserve"> </w:t>
      </w:r>
      <w:r w:rsidRPr="00736579">
        <w:rPr>
          <w:rFonts w:eastAsia="SimSun" w:cs="Arial"/>
          <w:spacing w:val="2"/>
          <w:w w:val="108"/>
          <w:kern w:val="3"/>
          <w:lang w:eastAsia="zh-CN" w:bidi="hi-IN"/>
        </w:rPr>
        <w:t>ф</w:t>
      </w:r>
      <w:r w:rsidRPr="00736579">
        <w:rPr>
          <w:rFonts w:eastAsia="SimSun" w:cs="Arial"/>
          <w:w w:val="108"/>
          <w:kern w:val="3"/>
          <w:lang w:eastAsia="zh-CN" w:bidi="hi-IN"/>
        </w:rPr>
        <w:t>а</w:t>
      </w:r>
      <w:r w:rsidRPr="00736579">
        <w:rPr>
          <w:rFonts w:eastAsia="SimSun" w:cs="Arial"/>
          <w:spacing w:val="1"/>
          <w:w w:val="108"/>
          <w:kern w:val="3"/>
          <w:lang w:eastAsia="zh-CN" w:bidi="hi-IN"/>
        </w:rPr>
        <w:t>к</w:t>
      </w:r>
      <w:r w:rsidRPr="00736579">
        <w:rPr>
          <w:rFonts w:eastAsia="SimSun" w:cs="Arial"/>
          <w:spacing w:val="2"/>
          <w:w w:val="108"/>
          <w:kern w:val="3"/>
          <w:lang w:eastAsia="zh-CN" w:bidi="hi-IN"/>
        </w:rPr>
        <w:t>та</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w w:val="108"/>
          <w:kern w:val="3"/>
          <w:lang w:eastAsia="zh-CN" w:bidi="hi-IN"/>
        </w:rPr>
        <w:t>о</w:t>
      </w:r>
      <w:r w:rsidRPr="00736579">
        <w:rPr>
          <w:rFonts w:eastAsia="SimSun" w:cs="Arial"/>
          <w:spacing w:val="1"/>
          <w:w w:val="108"/>
          <w:kern w:val="3"/>
          <w:lang w:eastAsia="zh-CN" w:bidi="hi-IN"/>
        </w:rPr>
        <w:t>п</w:t>
      </w:r>
      <w:r w:rsidRPr="00736579">
        <w:rPr>
          <w:rFonts w:eastAsia="SimSun" w:cs="Arial"/>
          <w:w w:val="108"/>
          <w:kern w:val="3"/>
          <w:lang w:eastAsia="zh-CN" w:bidi="hi-IN"/>
        </w:rPr>
        <w:t>и</w:t>
      </w:r>
      <w:r w:rsidRPr="00736579">
        <w:rPr>
          <w:rFonts w:eastAsia="SimSun" w:cs="Arial"/>
          <w:spacing w:val="4"/>
          <w:w w:val="108"/>
          <w:kern w:val="3"/>
          <w:lang w:eastAsia="zh-CN" w:bidi="hi-IN"/>
        </w:rPr>
        <w:t>с</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Arial" w:cs="Arial"/>
          <w:w w:val="108"/>
          <w:kern w:val="3"/>
          <w:lang w:eastAsia="zh-CN" w:bidi="hi-IN"/>
        </w:rPr>
        <w:t>,</w:t>
      </w:r>
      <w:r w:rsidRPr="00736579">
        <w:rPr>
          <w:rFonts w:eastAsia="SimSun" w:cs="Arial"/>
          <w:spacing w:val="26"/>
          <w:kern w:val="3"/>
          <w:lang w:eastAsia="zh-CN" w:bidi="hi-IN"/>
        </w:rPr>
        <w:t xml:space="preserve"> </w:t>
      </w:r>
      <w:r w:rsidRPr="00736579">
        <w:rPr>
          <w:rFonts w:eastAsia="SimSun" w:cs="Arial"/>
          <w:spacing w:val="2"/>
          <w:w w:val="108"/>
          <w:kern w:val="3"/>
          <w:lang w:eastAsia="zh-CN" w:bidi="hi-IN"/>
        </w:rPr>
        <w:t>д</w:t>
      </w:r>
      <w:r w:rsidRPr="00736579">
        <w:rPr>
          <w:rFonts w:eastAsia="SimSun" w:cs="Arial"/>
          <w:w w:val="108"/>
          <w:kern w:val="3"/>
          <w:lang w:eastAsia="zh-CN" w:bidi="hi-IN"/>
        </w:rPr>
        <w:t>о</w:t>
      </w:r>
      <w:r w:rsidRPr="00736579">
        <w:rPr>
          <w:rFonts w:eastAsia="SimSun" w:cs="Arial"/>
          <w:spacing w:val="4"/>
          <w:w w:val="108"/>
          <w:kern w:val="3"/>
          <w:lang w:eastAsia="zh-CN" w:bidi="hi-IN"/>
        </w:rPr>
        <w:t>п</w:t>
      </w:r>
      <w:r w:rsidRPr="00736579">
        <w:rPr>
          <w:rFonts w:eastAsia="SimSun" w:cs="Arial"/>
          <w:w w:val="108"/>
          <w:kern w:val="3"/>
          <w:lang w:eastAsia="zh-CN" w:bidi="hi-IN"/>
        </w:rPr>
        <w:t>о</w:t>
      </w:r>
      <w:r w:rsidRPr="00736579">
        <w:rPr>
          <w:rFonts w:eastAsia="SimSun" w:cs="Arial"/>
          <w:spacing w:val="2"/>
          <w:w w:val="108"/>
          <w:kern w:val="3"/>
          <w:lang w:eastAsia="zh-CN" w:bidi="hi-IN"/>
        </w:rPr>
        <w:t>л</w:t>
      </w:r>
      <w:r w:rsidRPr="00736579">
        <w:rPr>
          <w:rFonts w:eastAsia="SimSun" w:cs="Arial"/>
          <w:spacing w:val="4"/>
          <w:w w:val="108"/>
          <w:kern w:val="3"/>
          <w:lang w:eastAsia="zh-CN" w:bidi="hi-IN"/>
        </w:rPr>
        <w:t>н</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30"/>
          <w:kern w:val="3"/>
          <w:lang w:eastAsia="zh-CN" w:bidi="hi-IN"/>
        </w:rPr>
        <w:t xml:space="preserve"> </w:t>
      </w:r>
      <w:r w:rsidRPr="00736579">
        <w:rPr>
          <w:rFonts w:eastAsia="SimSun" w:cs="Arial"/>
          <w:spacing w:val="4"/>
          <w:w w:val="108"/>
          <w:kern w:val="3"/>
          <w:lang w:eastAsia="zh-CN" w:bidi="hi-IN"/>
        </w:rPr>
        <w:t>в</w:t>
      </w:r>
      <w:r w:rsidRPr="00736579">
        <w:rPr>
          <w:rFonts w:eastAsia="SimSun" w:cs="Arial"/>
          <w:w w:val="108"/>
          <w:kern w:val="3"/>
          <w:lang w:eastAsia="zh-CN" w:bidi="hi-IN"/>
        </w:rPr>
        <w:t>ы</w:t>
      </w:r>
      <w:r w:rsidRPr="00736579">
        <w:rPr>
          <w:rFonts w:eastAsia="SimSun" w:cs="Arial"/>
          <w:spacing w:val="3"/>
          <w:w w:val="108"/>
          <w:kern w:val="3"/>
          <w:lang w:eastAsia="zh-CN" w:bidi="hi-IN"/>
        </w:rPr>
        <w:t>с</w:t>
      </w:r>
      <w:r w:rsidRPr="00736579">
        <w:rPr>
          <w:rFonts w:eastAsia="SimSun" w:cs="Arial"/>
          <w:spacing w:val="1"/>
          <w:w w:val="108"/>
          <w:kern w:val="3"/>
          <w:lang w:eastAsia="zh-CN" w:bidi="hi-IN"/>
        </w:rPr>
        <w:t>ка</w:t>
      </w:r>
      <w:r w:rsidRPr="00736579">
        <w:rPr>
          <w:rFonts w:eastAsia="SimSun" w:cs="Arial"/>
          <w:spacing w:val="3"/>
          <w:w w:val="108"/>
          <w:kern w:val="3"/>
          <w:lang w:eastAsia="zh-CN" w:bidi="hi-IN"/>
        </w:rPr>
        <w:t>з</w:t>
      </w:r>
      <w:r w:rsidRPr="00736579">
        <w:rPr>
          <w:rFonts w:eastAsia="SimSun" w:cs="Arial"/>
          <w:w w:val="108"/>
          <w:kern w:val="3"/>
          <w:lang w:eastAsia="zh-CN" w:bidi="hi-IN"/>
        </w:rPr>
        <w:t>ы</w:t>
      </w:r>
      <w:r w:rsidRPr="00736579">
        <w:rPr>
          <w:rFonts w:eastAsia="SimSun" w:cs="Arial"/>
          <w:spacing w:val="4"/>
          <w:w w:val="108"/>
          <w:kern w:val="3"/>
          <w:lang w:eastAsia="zh-CN" w:bidi="hi-IN"/>
        </w:rPr>
        <w:t>в</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32"/>
          <w:kern w:val="3"/>
          <w:lang w:eastAsia="zh-CN" w:bidi="hi-IN"/>
        </w:rPr>
        <w:t xml:space="preserve"> </w:t>
      </w:r>
      <w:r w:rsidRPr="00736579">
        <w:rPr>
          <w:rFonts w:eastAsia="SimSun" w:cs="Arial"/>
          <w:w w:val="108"/>
          <w:kern w:val="3"/>
          <w:lang w:eastAsia="zh-CN" w:bidi="hi-IN"/>
        </w:rPr>
        <w:t>и</w:t>
      </w:r>
      <w:r w:rsidRPr="00736579">
        <w:rPr>
          <w:rFonts w:eastAsia="SimSun" w:cs="Arial"/>
          <w:spacing w:val="26"/>
          <w:kern w:val="3"/>
          <w:lang w:eastAsia="zh-CN" w:bidi="hi-IN"/>
        </w:rPr>
        <w:t xml:space="preserve"> </w:t>
      </w:r>
      <w:r w:rsidRPr="00736579">
        <w:rPr>
          <w:rFonts w:eastAsia="SimSun" w:cs="Arial"/>
          <w:spacing w:val="1"/>
          <w:w w:val="108"/>
          <w:kern w:val="3"/>
          <w:lang w:eastAsia="zh-CN" w:bidi="hi-IN"/>
        </w:rPr>
        <w:t>д</w:t>
      </w:r>
      <w:r w:rsidRPr="00736579">
        <w:rPr>
          <w:rFonts w:eastAsia="SimSun" w:cs="Arial"/>
          <w:spacing w:val="3"/>
          <w:w w:val="108"/>
          <w:kern w:val="3"/>
          <w:lang w:eastAsia="zh-CN" w:bidi="hi-IN"/>
        </w:rPr>
        <w:t>р</w:t>
      </w:r>
      <w:r w:rsidRPr="00736579">
        <w:rPr>
          <w:rFonts w:eastAsia="Arial" w:cs="Arial"/>
          <w:w w:val="108"/>
          <w:kern w:val="3"/>
          <w:lang w:eastAsia="zh-CN" w:bidi="hi-IN"/>
        </w:rPr>
        <w:t>.</w:t>
      </w:r>
    </w:p>
    <w:p w:rsidR="00736579" w:rsidRPr="00736579" w:rsidRDefault="009A045B" w:rsidP="00736579">
      <w:pPr>
        <w:widowControl w:val="0"/>
        <w:suppressAutoHyphens/>
        <w:autoSpaceDE w:val="0"/>
        <w:autoSpaceDN w:val="0"/>
        <w:ind w:left="16" w:firstLine="266"/>
        <w:jc w:val="both"/>
        <w:textAlignment w:val="baseline"/>
        <w:rPr>
          <w:rFonts w:eastAsia="SimSun" w:cs="Mangal"/>
          <w:kern w:val="3"/>
          <w:lang w:eastAsia="zh-CN" w:bidi="hi-IN"/>
        </w:rPr>
      </w:pPr>
      <w:r>
        <w:rPr>
          <w:rFonts w:eastAsia="SimSun" w:cs="Mangal"/>
          <w:noProof/>
          <w:kern w:val="3"/>
          <w:lang w:eastAsia="zh-CN" w:bidi="hi-IN"/>
        </w:rPr>
        <w:pict>
          <v:shape id="Полилиния 23" o:spid="_x0000_s1031" style="position:absolute;left:0;text-align:left;margin-left:0;margin-top:0;width:6.45pt;height:.1pt;z-index:251662336;visibility:visible;mso-wrap-style:none;mso-position-horizontal-relative:page;mso-position-vertical-relative:page;v-text-anchor:middle-center" coordsize="687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" adj="-11796480,,5400" path="m,nfl,e" filled="f" strokeweight=".35mm">
            <v:stroke joinstyle="miter"/>
            <v:formulas/>
            <v:path arrowok="t" o:connecttype="custom" o:connectlocs="34380,0;68760,540;34380,1080;0,540;68760,0;0,1080;68760,1080;68760,1080" o:connectangles="270,0,90,180,270,270,270,270" textboxrect="0,0,68760,1080"/>
            <v:textbox inset="0,0,0,0">
              <w:txbxContent>
                <w:p w:rsidR="00CB2373" w:rsidRDefault="00CB2373" w:rsidP="00736579"/>
              </w:txbxContent>
            </v:textbox>
            <w10:wrap type="square" anchorx="page" anchory="page"/>
          </v:shape>
        </w:pict>
      </w:r>
      <w:r>
        <w:rPr>
          <w:rFonts w:eastAsia="SimSun" w:cs="Mangal"/>
          <w:noProof/>
          <w:kern w:val="3"/>
          <w:lang w:eastAsia="zh-CN" w:bidi="hi-IN"/>
        </w:rPr>
        <w:pict>
          <v:shape id="Полилиния 24" o:spid="_x0000_s1030" style="position:absolute;left:0;text-align:left;margin-left:0;margin-top:0;width:6.45pt;height:.1pt;z-index:251661312;visibility:visible;mso-wrap-style:none;mso-position-horizontal-relative:page;mso-position-vertical-relative:page;v-text-anchor:middle-center" coordsize="687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" adj="-11796480,,5400" path="m,nfl,e" filled="f" strokeweight=".35mm">
            <v:stroke joinstyle="miter"/>
            <v:formulas/>
            <v:path arrowok="t" o:connecttype="custom" o:connectlocs="34380,0;68760,540;34380,1080;0,540;68760,0;0,1080;68760,1080;68760,1080" o:connectangles="270,0,90,180,270,270,270,270" textboxrect="0,0,68760,1080"/>
            <v:textbox inset="0,0,0,0">
              <w:txbxContent>
                <w:p w:rsidR="00CB2373" w:rsidRDefault="00CB2373" w:rsidP="00736579"/>
              </w:txbxContent>
            </v:textbox>
            <w10:wrap type="square" anchorx="page" anchory="page"/>
          </v:shape>
        </w:pict>
      </w:r>
      <w:r w:rsidR="00736579" w:rsidRPr="00736579">
        <w:rPr>
          <w:rFonts w:eastAsia="SimSun" w:cs="Arial"/>
          <w:b/>
          <w:bCs/>
          <w:spacing w:val="1"/>
          <w:kern w:val="3"/>
          <w:lang w:eastAsia="zh-CN" w:bidi="hi-IN"/>
        </w:rPr>
        <w:t xml:space="preserve">       Р</w:t>
      </w:r>
      <w:r w:rsidR="00736579" w:rsidRPr="00736579">
        <w:rPr>
          <w:rFonts w:eastAsia="SimSun" w:cs="Arial"/>
          <w:b/>
          <w:bCs/>
          <w:kern w:val="3"/>
          <w:lang w:eastAsia="zh-CN" w:bidi="hi-IN"/>
        </w:rPr>
        <w:t>а</w:t>
      </w:r>
      <w:r w:rsidR="00736579" w:rsidRPr="00736579">
        <w:rPr>
          <w:rFonts w:eastAsia="SimSun" w:cs="Arial"/>
          <w:b/>
          <w:bCs/>
          <w:spacing w:val="1"/>
          <w:kern w:val="3"/>
          <w:lang w:eastAsia="zh-CN" w:bidi="hi-IN"/>
        </w:rPr>
        <w:t>б</w:t>
      </w:r>
      <w:r w:rsidR="00736579" w:rsidRPr="00736579">
        <w:rPr>
          <w:rFonts w:eastAsia="SimSun" w:cs="Arial"/>
          <w:b/>
          <w:bCs/>
          <w:kern w:val="3"/>
          <w:lang w:eastAsia="zh-CN" w:bidi="hi-IN"/>
        </w:rPr>
        <w:t>о</w:t>
      </w:r>
      <w:r w:rsidR="00736579" w:rsidRPr="00736579">
        <w:rPr>
          <w:rFonts w:eastAsia="SimSun" w:cs="Arial"/>
          <w:b/>
          <w:bCs/>
          <w:spacing w:val="-3"/>
          <w:kern w:val="3"/>
          <w:lang w:eastAsia="zh-CN" w:bidi="hi-IN"/>
        </w:rPr>
        <w:t>т</w:t>
      </w:r>
      <w:r w:rsidR="00736579" w:rsidRPr="00736579">
        <w:rPr>
          <w:rFonts w:eastAsia="SimSun" w:cs="Arial"/>
          <w:b/>
          <w:bCs/>
          <w:kern w:val="3"/>
          <w:lang w:eastAsia="zh-CN" w:bidi="hi-IN"/>
        </w:rPr>
        <w:t>а</w:t>
      </w:r>
      <w:r w:rsidR="00736579" w:rsidRPr="00736579">
        <w:rPr>
          <w:rFonts w:eastAsia="SimSun" w:cs="Arial"/>
          <w:spacing w:val="33"/>
          <w:kern w:val="3"/>
          <w:lang w:eastAsia="zh-CN" w:bidi="hi-IN"/>
        </w:rPr>
        <w:t xml:space="preserve"> </w:t>
      </w:r>
      <w:r w:rsidR="00736579" w:rsidRPr="00736579">
        <w:rPr>
          <w:rFonts w:eastAsia="SimSun" w:cs="Arial"/>
          <w:b/>
          <w:bCs/>
          <w:spacing w:val="1"/>
          <w:kern w:val="3"/>
          <w:lang w:eastAsia="zh-CN" w:bidi="hi-IN"/>
        </w:rPr>
        <w:t>с</w:t>
      </w:r>
      <w:r w:rsidR="00736579" w:rsidRPr="00736579">
        <w:rPr>
          <w:rFonts w:eastAsia="SimSun" w:cs="Arial"/>
          <w:spacing w:val="33"/>
          <w:kern w:val="3"/>
          <w:lang w:eastAsia="zh-CN" w:bidi="hi-IN"/>
        </w:rPr>
        <w:t xml:space="preserve"> </w:t>
      </w:r>
      <w:r w:rsidR="00736579" w:rsidRPr="00736579">
        <w:rPr>
          <w:rFonts w:eastAsia="SimSun" w:cs="Arial"/>
          <w:b/>
          <w:bCs/>
          <w:spacing w:val="1"/>
          <w:kern w:val="3"/>
          <w:lang w:eastAsia="zh-CN" w:bidi="hi-IN"/>
        </w:rPr>
        <w:t>ра</w:t>
      </w:r>
      <w:r w:rsidR="00736579" w:rsidRPr="00736579">
        <w:rPr>
          <w:rFonts w:eastAsia="SimSun" w:cs="Arial"/>
          <w:b/>
          <w:bCs/>
          <w:kern w:val="3"/>
          <w:lang w:eastAsia="zh-CN" w:bidi="hi-IN"/>
        </w:rPr>
        <w:t>з</w:t>
      </w:r>
      <w:r w:rsidR="00736579" w:rsidRPr="00736579">
        <w:rPr>
          <w:rFonts w:eastAsia="SimSun" w:cs="Arial"/>
          <w:b/>
          <w:bCs/>
          <w:spacing w:val="1"/>
          <w:kern w:val="3"/>
          <w:lang w:eastAsia="zh-CN" w:bidi="hi-IN"/>
        </w:rPr>
        <w:t>ны</w:t>
      </w:r>
      <w:r w:rsidR="00736579" w:rsidRPr="00736579">
        <w:rPr>
          <w:rFonts w:eastAsia="SimSun" w:cs="Arial"/>
          <w:b/>
          <w:bCs/>
          <w:kern w:val="3"/>
          <w:lang w:eastAsia="zh-CN" w:bidi="hi-IN"/>
        </w:rPr>
        <w:t>ми</w:t>
      </w:r>
      <w:r w:rsidR="00736579" w:rsidRPr="00736579">
        <w:rPr>
          <w:rFonts w:eastAsia="SimSun" w:cs="Arial"/>
          <w:spacing w:val="36"/>
          <w:kern w:val="3"/>
          <w:lang w:eastAsia="zh-CN" w:bidi="hi-IN"/>
        </w:rPr>
        <w:t xml:space="preserve"> </w:t>
      </w:r>
      <w:r w:rsidR="00736579" w:rsidRPr="00736579">
        <w:rPr>
          <w:rFonts w:eastAsia="SimSun" w:cs="Arial"/>
          <w:b/>
          <w:bCs/>
          <w:spacing w:val="1"/>
          <w:kern w:val="3"/>
          <w:lang w:eastAsia="zh-CN" w:bidi="hi-IN"/>
        </w:rPr>
        <w:t>в</w:t>
      </w:r>
      <w:r w:rsidR="00736579" w:rsidRPr="00736579">
        <w:rPr>
          <w:rFonts w:eastAsia="SimSun" w:cs="Arial"/>
          <w:b/>
          <w:bCs/>
          <w:spacing w:val="-2"/>
          <w:kern w:val="3"/>
          <w:lang w:eastAsia="zh-CN" w:bidi="hi-IN"/>
        </w:rPr>
        <w:t>и</w:t>
      </w:r>
      <w:r w:rsidR="00736579" w:rsidRPr="00736579">
        <w:rPr>
          <w:rFonts w:eastAsia="SimSun" w:cs="Arial"/>
          <w:b/>
          <w:bCs/>
          <w:kern w:val="3"/>
          <w:lang w:eastAsia="zh-CN" w:bidi="hi-IN"/>
        </w:rPr>
        <w:t>д</w:t>
      </w:r>
      <w:r w:rsidR="00736579" w:rsidRPr="00736579">
        <w:rPr>
          <w:rFonts w:eastAsia="SimSun" w:cs="Arial"/>
          <w:b/>
          <w:bCs/>
          <w:spacing w:val="1"/>
          <w:kern w:val="3"/>
          <w:lang w:eastAsia="zh-CN" w:bidi="hi-IN"/>
        </w:rPr>
        <w:t>ами</w:t>
      </w:r>
      <w:r w:rsidR="00736579" w:rsidRPr="00736579">
        <w:rPr>
          <w:rFonts w:eastAsia="SimSun" w:cs="Arial"/>
          <w:spacing w:val="32"/>
          <w:kern w:val="3"/>
          <w:lang w:eastAsia="zh-CN" w:bidi="hi-IN"/>
        </w:rPr>
        <w:t xml:space="preserve"> </w:t>
      </w:r>
      <w:r w:rsidR="00736579" w:rsidRPr="00736579">
        <w:rPr>
          <w:rFonts w:eastAsia="SimSun" w:cs="Arial"/>
          <w:b/>
          <w:bCs/>
          <w:spacing w:val="-3"/>
          <w:kern w:val="3"/>
          <w:lang w:eastAsia="zh-CN" w:bidi="hi-IN"/>
        </w:rPr>
        <w:t>т</w:t>
      </w:r>
      <w:r w:rsidR="00736579" w:rsidRPr="00736579">
        <w:rPr>
          <w:rFonts w:eastAsia="SimSun" w:cs="Arial"/>
          <w:b/>
          <w:bCs/>
          <w:kern w:val="3"/>
          <w:lang w:eastAsia="zh-CN" w:bidi="hi-IN"/>
        </w:rPr>
        <w:t>ек</w:t>
      </w:r>
      <w:r w:rsidR="00736579" w:rsidRPr="00736579">
        <w:rPr>
          <w:rFonts w:eastAsia="SimSun" w:cs="Arial"/>
          <w:b/>
          <w:bCs/>
          <w:spacing w:val="3"/>
          <w:kern w:val="3"/>
          <w:lang w:eastAsia="zh-CN" w:bidi="hi-IN"/>
        </w:rPr>
        <w:t>с</w:t>
      </w:r>
      <w:r w:rsidR="00736579" w:rsidRPr="00736579">
        <w:rPr>
          <w:rFonts w:eastAsia="SimSun" w:cs="Arial"/>
          <w:b/>
          <w:bCs/>
          <w:spacing w:val="-3"/>
          <w:kern w:val="3"/>
          <w:lang w:eastAsia="zh-CN" w:bidi="hi-IN"/>
        </w:rPr>
        <w:t>т</w:t>
      </w:r>
      <w:r w:rsidR="00736579" w:rsidRPr="00736579">
        <w:rPr>
          <w:rFonts w:eastAsia="SimSun" w:cs="Arial"/>
          <w:b/>
          <w:bCs/>
          <w:kern w:val="3"/>
          <w:lang w:eastAsia="zh-CN" w:bidi="hi-IN"/>
        </w:rPr>
        <w:t>а.</w:t>
      </w:r>
      <w:r w:rsidR="00736579" w:rsidRPr="00736579">
        <w:rPr>
          <w:rFonts w:eastAsia="SimSun" w:cs="Arial"/>
          <w:spacing w:val="35"/>
          <w:kern w:val="3"/>
          <w:lang w:eastAsia="zh-CN" w:bidi="hi-IN"/>
        </w:rPr>
        <w:t xml:space="preserve"> </w:t>
      </w:r>
      <w:r w:rsidR="00736579" w:rsidRPr="00736579">
        <w:rPr>
          <w:rFonts w:eastAsia="SimSun" w:cs="Arial"/>
          <w:spacing w:val="1"/>
          <w:kern w:val="3"/>
          <w:lang w:eastAsia="zh-CN" w:bidi="hi-IN"/>
        </w:rPr>
        <w:t>О</w:t>
      </w:r>
      <w:r w:rsidR="00736579" w:rsidRPr="00736579">
        <w:rPr>
          <w:rFonts w:eastAsia="SimSun" w:cs="Arial"/>
          <w:kern w:val="3"/>
          <w:lang w:eastAsia="zh-CN" w:bidi="hi-IN"/>
        </w:rPr>
        <w:t>бще</w:t>
      </w:r>
      <w:r w:rsidR="00736579" w:rsidRPr="00736579">
        <w:rPr>
          <w:rFonts w:eastAsia="SimSun" w:cs="Arial"/>
          <w:spacing w:val="1"/>
          <w:kern w:val="3"/>
          <w:lang w:eastAsia="zh-CN" w:bidi="hi-IN"/>
        </w:rPr>
        <w:t>е</w:t>
      </w:r>
      <w:r w:rsidR="00736579" w:rsidRPr="00736579">
        <w:rPr>
          <w:rFonts w:eastAsia="SimSun" w:cs="Arial"/>
          <w:spacing w:val="33"/>
          <w:kern w:val="3"/>
          <w:lang w:eastAsia="zh-CN" w:bidi="hi-IN"/>
        </w:rPr>
        <w:t xml:space="preserve"> </w:t>
      </w:r>
      <w:r w:rsidR="00736579" w:rsidRPr="00736579">
        <w:rPr>
          <w:rFonts w:eastAsia="SimSun" w:cs="Arial"/>
          <w:spacing w:val="1"/>
          <w:kern w:val="3"/>
          <w:lang w:eastAsia="zh-CN" w:bidi="hi-IN"/>
        </w:rPr>
        <w:t>пр</w:t>
      </w:r>
      <w:r w:rsidR="00736579" w:rsidRPr="00736579">
        <w:rPr>
          <w:rFonts w:eastAsia="SimSun" w:cs="Arial"/>
          <w:kern w:val="3"/>
          <w:lang w:eastAsia="zh-CN" w:bidi="hi-IN"/>
        </w:rPr>
        <w:t>е</w:t>
      </w:r>
      <w:r w:rsidR="00736579" w:rsidRPr="00736579">
        <w:rPr>
          <w:rFonts w:eastAsia="SimSun" w:cs="Arial"/>
          <w:spacing w:val="1"/>
          <w:kern w:val="3"/>
          <w:lang w:eastAsia="zh-CN" w:bidi="hi-IN"/>
        </w:rPr>
        <w:t>д</w:t>
      </w:r>
      <w:r w:rsidR="00736579" w:rsidRPr="00736579">
        <w:rPr>
          <w:rFonts w:eastAsia="SimSun" w:cs="Arial"/>
          <w:kern w:val="3"/>
          <w:lang w:eastAsia="zh-CN" w:bidi="hi-IN"/>
        </w:rPr>
        <w:t>с</w:t>
      </w:r>
      <w:r w:rsidR="00736579" w:rsidRPr="00736579">
        <w:rPr>
          <w:rFonts w:eastAsia="SimSun" w:cs="Arial"/>
          <w:spacing w:val="1"/>
          <w:kern w:val="3"/>
          <w:lang w:eastAsia="zh-CN" w:bidi="hi-IN"/>
        </w:rPr>
        <w:t>т</w:t>
      </w:r>
      <w:r w:rsidR="00736579" w:rsidRPr="00736579">
        <w:rPr>
          <w:rFonts w:eastAsia="SimSun" w:cs="Arial"/>
          <w:kern w:val="3"/>
          <w:lang w:eastAsia="zh-CN" w:bidi="hi-IN"/>
        </w:rPr>
        <w:t>а</w:t>
      </w:r>
      <w:r w:rsidR="00736579" w:rsidRPr="00736579">
        <w:rPr>
          <w:rFonts w:eastAsia="SimSun" w:cs="Arial"/>
          <w:spacing w:val="1"/>
          <w:kern w:val="3"/>
          <w:lang w:eastAsia="zh-CN" w:bidi="hi-IN"/>
        </w:rPr>
        <w:t>в</w:t>
      </w:r>
      <w:r w:rsidR="00736579" w:rsidRPr="00736579">
        <w:rPr>
          <w:rFonts w:eastAsia="SimSun" w:cs="Arial"/>
          <w:spacing w:val="-2"/>
          <w:kern w:val="3"/>
          <w:lang w:eastAsia="zh-CN" w:bidi="hi-IN"/>
        </w:rPr>
        <w:t>л</w:t>
      </w:r>
      <w:r w:rsidR="00736579" w:rsidRPr="00736579">
        <w:rPr>
          <w:rFonts w:eastAsia="SimSun" w:cs="Arial"/>
          <w:kern w:val="3"/>
          <w:lang w:eastAsia="zh-CN" w:bidi="hi-IN"/>
        </w:rPr>
        <w:t>е</w:t>
      </w:r>
      <w:r w:rsidR="00736579" w:rsidRPr="00736579">
        <w:rPr>
          <w:rFonts w:eastAsia="SimSun" w:cs="Arial"/>
          <w:spacing w:val="1"/>
          <w:kern w:val="3"/>
          <w:lang w:eastAsia="zh-CN" w:bidi="hi-IN"/>
        </w:rPr>
        <w:t>н</w:t>
      </w:r>
      <w:r w:rsidR="00736579" w:rsidRPr="00736579">
        <w:rPr>
          <w:rFonts w:eastAsia="SimSun" w:cs="Arial"/>
          <w:kern w:val="3"/>
          <w:lang w:eastAsia="zh-CN" w:bidi="hi-IN"/>
        </w:rPr>
        <w:t xml:space="preserve">ие </w:t>
      </w:r>
      <w:r w:rsidR="00736579" w:rsidRPr="00736579">
        <w:rPr>
          <w:rFonts w:eastAsia="SimSun" w:cs="Arial"/>
          <w:w w:val="108"/>
          <w:kern w:val="3"/>
          <w:lang w:eastAsia="zh-CN" w:bidi="hi-IN"/>
        </w:rPr>
        <w:t>о</w:t>
      </w:r>
      <w:r w:rsidR="00736579" w:rsidRPr="00736579">
        <w:rPr>
          <w:rFonts w:eastAsia="SimSun" w:cs="Arial"/>
          <w:spacing w:val="7"/>
          <w:kern w:val="3"/>
          <w:lang w:eastAsia="zh-CN" w:bidi="hi-IN"/>
        </w:rPr>
        <w:t xml:space="preserve"> </w:t>
      </w:r>
      <w:r w:rsidR="00736579" w:rsidRPr="00736579">
        <w:rPr>
          <w:rFonts w:eastAsia="SimSun" w:cs="Arial"/>
          <w:w w:val="108"/>
          <w:kern w:val="3"/>
          <w:lang w:eastAsia="zh-CN" w:bidi="hi-IN"/>
        </w:rPr>
        <w:t>р</w:t>
      </w:r>
      <w:r w:rsidR="00736579" w:rsidRPr="00736579">
        <w:rPr>
          <w:rFonts w:eastAsia="SimSun" w:cs="Arial"/>
          <w:spacing w:val="1"/>
          <w:w w:val="108"/>
          <w:kern w:val="3"/>
          <w:lang w:eastAsia="zh-CN" w:bidi="hi-IN"/>
        </w:rPr>
        <w:t>аз</w:t>
      </w:r>
      <w:r w:rsidR="00736579" w:rsidRPr="00736579">
        <w:rPr>
          <w:rFonts w:eastAsia="SimSun" w:cs="Arial"/>
          <w:spacing w:val="4"/>
          <w:w w:val="108"/>
          <w:kern w:val="3"/>
          <w:lang w:eastAsia="zh-CN" w:bidi="hi-IN"/>
        </w:rPr>
        <w:t>н</w:t>
      </w:r>
      <w:r w:rsidR="00736579" w:rsidRPr="00736579">
        <w:rPr>
          <w:rFonts w:eastAsia="SimSun" w:cs="Arial"/>
          <w:spacing w:val="1"/>
          <w:w w:val="108"/>
          <w:kern w:val="3"/>
          <w:lang w:eastAsia="zh-CN" w:bidi="hi-IN"/>
        </w:rPr>
        <w:t>ы</w:t>
      </w:r>
      <w:r w:rsidR="00736579" w:rsidRPr="00736579">
        <w:rPr>
          <w:rFonts w:eastAsia="SimSun" w:cs="Arial"/>
          <w:w w:val="108"/>
          <w:kern w:val="3"/>
          <w:lang w:eastAsia="zh-CN" w:bidi="hi-IN"/>
        </w:rPr>
        <w:t>х</w:t>
      </w:r>
      <w:r w:rsidR="00736579" w:rsidRPr="00736579">
        <w:rPr>
          <w:rFonts w:eastAsia="SimSun" w:cs="Arial"/>
          <w:spacing w:val="48"/>
          <w:kern w:val="3"/>
          <w:lang w:eastAsia="zh-CN" w:bidi="hi-IN"/>
        </w:rPr>
        <w:t xml:space="preserve"> </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и</w:t>
      </w:r>
      <w:r w:rsidR="00736579" w:rsidRPr="00736579">
        <w:rPr>
          <w:rFonts w:eastAsia="SimSun" w:cs="Arial"/>
          <w:spacing w:val="4"/>
          <w:w w:val="108"/>
          <w:kern w:val="3"/>
          <w:lang w:eastAsia="zh-CN" w:bidi="hi-IN"/>
        </w:rPr>
        <w:t>д</w:t>
      </w:r>
      <w:r w:rsidR="00736579" w:rsidRPr="00736579">
        <w:rPr>
          <w:rFonts w:eastAsia="SimSun" w:cs="Arial"/>
          <w:w w:val="108"/>
          <w:kern w:val="3"/>
          <w:lang w:eastAsia="zh-CN" w:bidi="hi-IN"/>
        </w:rPr>
        <w:t>ах</w:t>
      </w:r>
      <w:r w:rsidR="00736579" w:rsidRPr="00736579">
        <w:rPr>
          <w:rFonts w:eastAsia="SimSun" w:cs="Arial"/>
          <w:spacing w:val="48"/>
          <w:kern w:val="3"/>
          <w:lang w:eastAsia="zh-CN" w:bidi="hi-IN"/>
        </w:rPr>
        <w:t xml:space="preserve"> </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кс</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а:</w:t>
      </w:r>
      <w:r w:rsidR="00736579" w:rsidRPr="00736579">
        <w:rPr>
          <w:rFonts w:eastAsia="SimSun" w:cs="Arial"/>
          <w:spacing w:val="48"/>
          <w:kern w:val="3"/>
          <w:lang w:eastAsia="zh-CN" w:bidi="hi-IN"/>
        </w:rPr>
        <w:t xml:space="preserve"> </w:t>
      </w:r>
      <w:r w:rsidR="00736579" w:rsidRPr="00736579">
        <w:rPr>
          <w:rFonts w:eastAsia="SimSun" w:cs="Arial"/>
          <w:spacing w:val="1"/>
          <w:w w:val="108"/>
          <w:kern w:val="3"/>
          <w:lang w:eastAsia="zh-CN" w:bidi="hi-IN"/>
        </w:rPr>
        <w:t>ху</w:t>
      </w:r>
      <w:r w:rsidR="00736579" w:rsidRPr="00736579">
        <w:rPr>
          <w:rFonts w:eastAsia="SimSun" w:cs="Arial"/>
          <w:spacing w:val="4"/>
          <w:w w:val="108"/>
          <w:kern w:val="3"/>
          <w:lang w:eastAsia="zh-CN" w:bidi="hi-IN"/>
        </w:rPr>
        <w:t>д</w:t>
      </w:r>
      <w:r w:rsidR="00736579" w:rsidRPr="00736579">
        <w:rPr>
          <w:rFonts w:eastAsia="SimSun" w:cs="Arial"/>
          <w:spacing w:val="1"/>
          <w:w w:val="108"/>
          <w:kern w:val="3"/>
          <w:lang w:eastAsia="zh-CN" w:bidi="hi-IN"/>
        </w:rPr>
        <w:t>ож</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с</w:t>
      </w:r>
      <w:r w:rsidR="00736579" w:rsidRPr="00736579">
        <w:rPr>
          <w:rFonts w:eastAsia="SimSun" w:cs="Arial"/>
          <w:spacing w:val="1"/>
          <w:w w:val="108"/>
          <w:kern w:val="3"/>
          <w:lang w:eastAsia="zh-CN" w:bidi="hi-IN"/>
        </w:rPr>
        <w:t>т</w:t>
      </w:r>
      <w:r w:rsidR="00736579" w:rsidRPr="00736579">
        <w:rPr>
          <w:rFonts w:eastAsia="SimSun" w:cs="Arial"/>
          <w:spacing w:val="2"/>
          <w:w w:val="108"/>
          <w:kern w:val="3"/>
          <w:lang w:eastAsia="zh-CN" w:bidi="hi-IN"/>
        </w:rPr>
        <w:t>в</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н</w:t>
      </w:r>
      <w:r w:rsidR="00736579" w:rsidRPr="00736579">
        <w:rPr>
          <w:rFonts w:eastAsia="SimSun" w:cs="Arial"/>
          <w:spacing w:val="4"/>
          <w:w w:val="108"/>
          <w:kern w:val="3"/>
          <w:lang w:eastAsia="zh-CN" w:bidi="hi-IN"/>
        </w:rPr>
        <w:t>н</w:t>
      </w:r>
      <w:r w:rsidR="00736579" w:rsidRPr="00736579">
        <w:rPr>
          <w:rFonts w:eastAsia="SimSun" w:cs="Arial"/>
          <w:spacing w:val="3"/>
          <w:w w:val="108"/>
          <w:kern w:val="3"/>
          <w:lang w:eastAsia="zh-CN" w:bidi="hi-IN"/>
        </w:rPr>
        <w:t>о</w:t>
      </w:r>
      <w:r w:rsidR="00736579" w:rsidRPr="00736579">
        <w:rPr>
          <w:rFonts w:eastAsia="SimSun" w:cs="Arial"/>
          <w:spacing w:val="2"/>
          <w:w w:val="108"/>
          <w:kern w:val="3"/>
          <w:lang w:eastAsia="zh-CN" w:bidi="hi-IN"/>
        </w:rPr>
        <w:t>м</w:t>
      </w:r>
      <w:r w:rsidR="00736579" w:rsidRPr="00736579">
        <w:rPr>
          <w:rFonts w:eastAsia="Arial" w:cs="Arial"/>
          <w:w w:val="108"/>
          <w:kern w:val="3"/>
          <w:lang w:eastAsia="zh-CN" w:bidi="hi-IN"/>
        </w:rPr>
        <w:t>,</w:t>
      </w:r>
      <w:r w:rsidR="00736579" w:rsidRPr="00736579">
        <w:rPr>
          <w:rFonts w:eastAsia="SimSun" w:cs="Arial"/>
          <w:spacing w:val="51"/>
          <w:kern w:val="3"/>
          <w:lang w:eastAsia="zh-CN" w:bidi="hi-IN"/>
        </w:rPr>
        <w:t xml:space="preserve"> </w:t>
      </w:r>
      <w:r w:rsidR="00736579" w:rsidRPr="00736579">
        <w:rPr>
          <w:rFonts w:eastAsia="SimSun" w:cs="Arial"/>
          <w:spacing w:val="3"/>
          <w:w w:val="108"/>
          <w:kern w:val="3"/>
          <w:lang w:eastAsia="zh-CN" w:bidi="hi-IN"/>
        </w:rPr>
        <w:t>у</w:t>
      </w:r>
      <w:r w:rsidR="00736579" w:rsidRPr="00736579">
        <w:rPr>
          <w:rFonts w:eastAsia="SimSun" w:cs="Arial"/>
          <w:spacing w:val="2"/>
          <w:w w:val="108"/>
          <w:kern w:val="3"/>
          <w:lang w:eastAsia="zh-CN" w:bidi="hi-IN"/>
        </w:rPr>
        <w:t>ч</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б</w:t>
      </w:r>
      <w:r w:rsidR="00736579" w:rsidRPr="00736579">
        <w:rPr>
          <w:rFonts w:eastAsia="SimSun" w:cs="Arial"/>
          <w:spacing w:val="2"/>
          <w:w w:val="108"/>
          <w:kern w:val="3"/>
          <w:lang w:eastAsia="zh-CN" w:bidi="hi-IN"/>
        </w:rPr>
        <w:t>н</w:t>
      </w:r>
      <w:r w:rsidR="00736579" w:rsidRPr="00736579">
        <w:rPr>
          <w:rFonts w:eastAsia="SimSun" w:cs="Arial"/>
          <w:spacing w:val="3"/>
          <w:w w:val="108"/>
          <w:kern w:val="3"/>
          <w:lang w:eastAsia="zh-CN" w:bidi="hi-IN"/>
        </w:rPr>
        <w:t>о</w:t>
      </w:r>
      <w:r w:rsidR="00736579" w:rsidRPr="00736579">
        <w:rPr>
          <w:rFonts w:eastAsia="SimSun" w:cs="Arial"/>
          <w:spacing w:val="1"/>
          <w:w w:val="108"/>
          <w:kern w:val="3"/>
          <w:lang w:eastAsia="zh-CN" w:bidi="hi-IN"/>
        </w:rPr>
        <w:t>м</w:t>
      </w:r>
      <w:r w:rsidR="00736579" w:rsidRPr="00736579">
        <w:rPr>
          <w:rFonts w:eastAsia="Arial" w:cs="Arial"/>
          <w:w w:val="108"/>
          <w:kern w:val="3"/>
          <w:lang w:eastAsia="zh-CN" w:bidi="hi-IN"/>
        </w:rPr>
        <w:t>,</w:t>
      </w:r>
      <w:r w:rsidR="00736579" w:rsidRPr="00736579">
        <w:rPr>
          <w:rFonts w:eastAsia="SimSun" w:cs="Arial"/>
          <w:spacing w:val="49"/>
          <w:kern w:val="3"/>
          <w:lang w:eastAsia="zh-CN" w:bidi="hi-IN"/>
        </w:rPr>
        <w:t xml:space="preserve"> </w:t>
      </w:r>
      <w:r w:rsidR="00736579" w:rsidRPr="00736579">
        <w:rPr>
          <w:rFonts w:eastAsia="SimSun" w:cs="Arial"/>
          <w:spacing w:val="1"/>
          <w:w w:val="108"/>
          <w:kern w:val="3"/>
          <w:lang w:eastAsia="zh-CN" w:bidi="hi-IN"/>
        </w:rPr>
        <w:t>на</w:t>
      </w:r>
      <w:r w:rsidR="00736579" w:rsidRPr="00736579">
        <w:rPr>
          <w:rFonts w:eastAsia="SimSun" w:cs="Arial"/>
          <w:spacing w:val="4"/>
          <w:w w:val="108"/>
          <w:kern w:val="3"/>
          <w:lang w:eastAsia="zh-CN" w:bidi="hi-IN"/>
        </w:rPr>
        <w:t>у</w:t>
      </w:r>
      <w:r w:rsidR="00736579" w:rsidRPr="00736579">
        <w:rPr>
          <w:rFonts w:eastAsia="SimSun" w:cs="Arial"/>
          <w:spacing w:val="2"/>
          <w:w w:val="108"/>
          <w:kern w:val="3"/>
          <w:lang w:eastAsia="zh-CN" w:bidi="hi-IN"/>
        </w:rPr>
        <w:t>ч</w:t>
      </w:r>
      <w:r w:rsidR="00736579" w:rsidRPr="00736579">
        <w:rPr>
          <w:rFonts w:eastAsia="SimSun" w:cs="Arial"/>
          <w:spacing w:val="1"/>
          <w:w w:val="108"/>
          <w:kern w:val="3"/>
          <w:lang w:eastAsia="zh-CN" w:bidi="hi-IN"/>
        </w:rPr>
        <w:t>но-</w:t>
      </w:r>
      <w:r w:rsidR="00736579" w:rsidRPr="00736579">
        <w:rPr>
          <w:rFonts w:eastAsia="SimSun" w:cs="Arial"/>
          <w:spacing w:val="2"/>
          <w:w w:val="108"/>
          <w:kern w:val="3"/>
          <w:lang w:eastAsia="zh-CN" w:bidi="hi-IN"/>
        </w:rPr>
        <w:t>п</w:t>
      </w:r>
      <w:r w:rsidR="00736579" w:rsidRPr="00736579">
        <w:rPr>
          <w:rFonts w:eastAsia="SimSun" w:cs="Arial"/>
          <w:w w:val="108"/>
          <w:kern w:val="3"/>
          <w:lang w:eastAsia="zh-CN" w:bidi="hi-IN"/>
        </w:rPr>
        <w:t>о</w:t>
      </w:r>
      <w:r w:rsidR="00736579" w:rsidRPr="00736579">
        <w:rPr>
          <w:rFonts w:eastAsia="SimSun" w:cs="Arial"/>
          <w:spacing w:val="2"/>
          <w:w w:val="108"/>
          <w:kern w:val="3"/>
          <w:lang w:eastAsia="zh-CN" w:bidi="hi-IN"/>
        </w:rPr>
        <w:t>п</w:t>
      </w:r>
      <w:r w:rsidR="00736579" w:rsidRPr="00736579">
        <w:rPr>
          <w:rFonts w:eastAsia="SimSun" w:cs="Arial"/>
          <w:spacing w:val="3"/>
          <w:w w:val="108"/>
          <w:kern w:val="3"/>
          <w:lang w:eastAsia="zh-CN" w:bidi="hi-IN"/>
        </w:rPr>
        <w:t>у</w:t>
      </w:r>
      <w:r w:rsidR="00736579" w:rsidRPr="00736579">
        <w:rPr>
          <w:rFonts w:eastAsia="SimSun" w:cs="Arial"/>
          <w:spacing w:val="2"/>
          <w:w w:val="108"/>
          <w:kern w:val="3"/>
          <w:lang w:eastAsia="zh-CN" w:bidi="hi-IN"/>
        </w:rPr>
        <w:t>л</w:t>
      </w:r>
      <w:r w:rsidR="00736579" w:rsidRPr="00736579">
        <w:rPr>
          <w:rFonts w:eastAsia="SimSun" w:cs="Arial"/>
          <w:spacing w:val="1"/>
          <w:w w:val="108"/>
          <w:kern w:val="3"/>
          <w:lang w:eastAsia="zh-CN" w:bidi="hi-IN"/>
        </w:rPr>
        <w:t>яр</w:t>
      </w:r>
      <w:r w:rsidR="00736579" w:rsidRPr="00736579">
        <w:rPr>
          <w:rFonts w:eastAsia="SimSun" w:cs="Arial"/>
          <w:spacing w:val="4"/>
          <w:w w:val="108"/>
          <w:kern w:val="3"/>
          <w:lang w:eastAsia="zh-CN" w:bidi="hi-IN"/>
        </w:rPr>
        <w:t>н</w:t>
      </w:r>
      <w:r w:rsidR="00736579" w:rsidRPr="00736579">
        <w:rPr>
          <w:rFonts w:eastAsia="SimSun" w:cs="Arial"/>
          <w:spacing w:val="2"/>
          <w:w w:val="108"/>
          <w:kern w:val="3"/>
          <w:lang w:eastAsia="zh-CN" w:bidi="hi-IN"/>
        </w:rPr>
        <w:t>о</w:t>
      </w:r>
      <w:r w:rsidR="00736579" w:rsidRPr="00736579">
        <w:rPr>
          <w:rFonts w:eastAsia="SimSun" w:cs="Arial"/>
          <w:w w:val="108"/>
          <w:kern w:val="3"/>
          <w:lang w:eastAsia="zh-CN" w:bidi="hi-IN"/>
        </w:rPr>
        <w:t>м</w:t>
      </w:r>
      <w:r w:rsidR="00736579" w:rsidRPr="00736579">
        <w:rPr>
          <w:rFonts w:eastAsia="SimSun" w:cs="Arial"/>
          <w:spacing w:val="13"/>
          <w:kern w:val="3"/>
          <w:lang w:eastAsia="zh-CN" w:bidi="hi-IN"/>
        </w:rPr>
        <w:t xml:space="preserve"> </w:t>
      </w:r>
      <w:r w:rsidR="00736579" w:rsidRPr="00736579">
        <w:rPr>
          <w:rFonts w:eastAsia="SimSun" w:cs="Arial"/>
          <w:w w:val="108"/>
          <w:kern w:val="3"/>
          <w:lang w:eastAsia="zh-CN" w:bidi="hi-IN"/>
        </w:rPr>
        <w:t>—</w:t>
      </w:r>
      <w:r w:rsidR="00736579" w:rsidRPr="00736579">
        <w:rPr>
          <w:rFonts w:eastAsia="SimSun" w:cs="Arial"/>
          <w:spacing w:val="12"/>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12"/>
          <w:kern w:val="3"/>
          <w:lang w:eastAsia="zh-CN" w:bidi="hi-IN"/>
        </w:rPr>
        <w:t xml:space="preserve"> </w:t>
      </w:r>
      <w:r w:rsidR="00736579" w:rsidRPr="00736579">
        <w:rPr>
          <w:rFonts w:eastAsia="SimSun" w:cs="Arial"/>
          <w:w w:val="108"/>
          <w:kern w:val="3"/>
          <w:lang w:eastAsia="zh-CN" w:bidi="hi-IN"/>
        </w:rPr>
        <w:t>их</w:t>
      </w:r>
      <w:r w:rsidR="00736579" w:rsidRPr="00736579">
        <w:rPr>
          <w:rFonts w:eastAsia="SimSun" w:cs="Arial"/>
          <w:spacing w:val="13"/>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w w:val="108"/>
          <w:kern w:val="3"/>
          <w:lang w:eastAsia="zh-CN" w:bidi="hi-IN"/>
        </w:rPr>
        <w:t>р</w:t>
      </w:r>
      <w:r w:rsidR="00736579" w:rsidRPr="00736579">
        <w:rPr>
          <w:rFonts w:eastAsia="SimSun" w:cs="Arial"/>
          <w:spacing w:val="3"/>
          <w:w w:val="108"/>
          <w:kern w:val="3"/>
          <w:lang w:eastAsia="zh-CN" w:bidi="hi-IN"/>
        </w:rPr>
        <w:t>а</w:t>
      </w:r>
      <w:r w:rsidR="00736579" w:rsidRPr="00736579">
        <w:rPr>
          <w:rFonts w:eastAsia="SimSun" w:cs="Arial"/>
          <w:spacing w:val="2"/>
          <w:w w:val="108"/>
          <w:kern w:val="3"/>
          <w:lang w:eastAsia="zh-CN" w:bidi="hi-IN"/>
        </w:rPr>
        <w:t>в</w:t>
      </w:r>
      <w:r w:rsidR="00736579" w:rsidRPr="00736579">
        <w:rPr>
          <w:rFonts w:eastAsia="SimSun" w:cs="Arial"/>
          <w:spacing w:val="1"/>
          <w:w w:val="108"/>
          <w:kern w:val="3"/>
          <w:lang w:eastAsia="zh-CN" w:bidi="hi-IN"/>
        </w:rPr>
        <w:t>н</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н</w:t>
      </w:r>
      <w:r w:rsidR="00736579" w:rsidRPr="00736579">
        <w:rPr>
          <w:rFonts w:eastAsia="SimSun" w:cs="Arial"/>
          <w:spacing w:val="2"/>
          <w:w w:val="108"/>
          <w:kern w:val="3"/>
          <w:lang w:eastAsia="zh-CN" w:bidi="hi-IN"/>
        </w:rPr>
        <w:t>и</w:t>
      </w:r>
      <w:r w:rsidR="00736579" w:rsidRPr="00736579">
        <w:rPr>
          <w:rFonts w:eastAsia="SimSun" w:cs="Arial"/>
          <w:spacing w:val="1"/>
          <w:w w:val="108"/>
          <w:kern w:val="3"/>
          <w:lang w:eastAsia="zh-CN" w:bidi="hi-IN"/>
        </w:rPr>
        <w:t>е</w:t>
      </w:r>
      <w:r w:rsidR="00736579" w:rsidRPr="00736579">
        <w:rPr>
          <w:rFonts w:eastAsia="Arial" w:cs="Arial"/>
          <w:w w:val="108"/>
          <w:kern w:val="3"/>
          <w:lang w:eastAsia="zh-CN" w:bidi="hi-IN"/>
        </w:rPr>
        <w:t>.</w:t>
      </w:r>
      <w:r w:rsidR="00736579" w:rsidRPr="00736579">
        <w:rPr>
          <w:rFonts w:eastAsia="SimSun" w:cs="Arial"/>
          <w:spacing w:val="13"/>
          <w:kern w:val="3"/>
          <w:lang w:eastAsia="zh-CN" w:bidi="hi-IN"/>
        </w:rPr>
        <w:t xml:space="preserve"> </w:t>
      </w:r>
      <w:r w:rsidR="00736579" w:rsidRPr="00736579">
        <w:rPr>
          <w:rFonts w:eastAsia="SimSun" w:cs="Arial"/>
          <w:w w:val="108"/>
          <w:kern w:val="3"/>
          <w:lang w:eastAsia="zh-CN" w:bidi="hi-IN"/>
        </w:rPr>
        <w:t>О</w:t>
      </w:r>
      <w:r w:rsidR="00736579" w:rsidRPr="00736579">
        <w:rPr>
          <w:rFonts w:eastAsia="SimSun" w:cs="Arial"/>
          <w:spacing w:val="4"/>
          <w:w w:val="108"/>
          <w:kern w:val="3"/>
          <w:lang w:eastAsia="zh-CN" w:bidi="hi-IN"/>
        </w:rPr>
        <w:t>п</w:t>
      </w:r>
      <w:r w:rsidR="00736579" w:rsidRPr="00736579">
        <w:rPr>
          <w:rFonts w:eastAsia="SimSun" w:cs="Arial"/>
          <w:w w:val="108"/>
          <w:kern w:val="3"/>
          <w:lang w:eastAsia="zh-CN" w:bidi="hi-IN"/>
        </w:rPr>
        <w:t>р</w:t>
      </w:r>
      <w:r w:rsidR="00736579" w:rsidRPr="00736579">
        <w:rPr>
          <w:rFonts w:eastAsia="SimSun" w:cs="Arial"/>
          <w:spacing w:val="1"/>
          <w:w w:val="108"/>
          <w:kern w:val="3"/>
          <w:lang w:eastAsia="zh-CN" w:bidi="hi-IN"/>
        </w:rPr>
        <w:t>е</w:t>
      </w:r>
      <w:r w:rsidR="00736579" w:rsidRPr="00736579">
        <w:rPr>
          <w:rFonts w:eastAsia="SimSun" w:cs="Arial"/>
          <w:spacing w:val="4"/>
          <w:w w:val="108"/>
          <w:kern w:val="3"/>
          <w:lang w:eastAsia="zh-CN" w:bidi="hi-IN"/>
        </w:rPr>
        <w:t>д</w:t>
      </w:r>
      <w:r w:rsidR="00736579" w:rsidRPr="00736579">
        <w:rPr>
          <w:rFonts w:eastAsia="SimSun" w:cs="Arial"/>
          <w:w w:val="108"/>
          <w:kern w:val="3"/>
          <w:lang w:eastAsia="zh-CN" w:bidi="hi-IN"/>
        </w:rPr>
        <w:t>е</w:t>
      </w:r>
      <w:r w:rsidR="00736579" w:rsidRPr="00736579">
        <w:rPr>
          <w:rFonts w:eastAsia="SimSun" w:cs="Arial"/>
          <w:spacing w:val="2"/>
          <w:w w:val="108"/>
          <w:kern w:val="3"/>
          <w:lang w:eastAsia="zh-CN" w:bidi="hi-IN"/>
        </w:rPr>
        <w:t>л</w:t>
      </w:r>
      <w:r w:rsidR="00736579" w:rsidRPr="00736579">
        <w:rPr>
          <w:rFonts w:eastAsia="SimSun" w:cs="Arial"/>
          <w:spacing w:val="3"/>
          <w:w w:val="108"/>
          <w:kern w:val="3"/>
          <w:lang w:eastAsia="zh-CN" w:bidi="hi-IN"/>
        </w:rPr>
        <w:t>е</w:t>
      </w:r>
      <w:r w:rsidR="00736579" w:rsidRPr="00736579">
        <w:rPr>
          <w:rFonts w:eastAsia="SimSun" w:cs="Arial"/>
          <w:spacing w:val="1"/>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12"/>
          <w:kern w:val="3"/>
          <w:lang w:eastAsia="zh-CN" w:bidi="hi-IN"/>
        </w:rPr>
        <w:t xml:space="preserve"> </w:t>
      </w:r>
      <w:r w:rsidR="00736579" w:rsidRPr="00736579">
        <w:rPr>
          <w:rFonts w:eastAsia="SimSun" w:cs="Arial"/>
          <w:spacing w:val="4"/>
          <w:w w:val="108"/>
          <w:kern w:val="3"/>
          <w:lang w:eastAsia="zh-CN" w:bidi="hi-IN"/>
        </w:rPr>
        <w:t>ц</w:t>
      </w:r>
      <w:r w:rsidR="00736579" w:rsidRPr="00736579">
        <w:rPr>
          <w:rFonts w:eastAsia="SimSun" w:cs="Arial"/>
          <w:spacing w:val="1"/>
          <w:w w:val="108"/>
          <w:kern w:val="3"/>
          <w:lang w:eastAsia="zh-CN" w:bidi="hi-IN"/>
        </w:rPr>
        <w:t>е</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ей</w:t>
      </w:r>
      <w:r w:rsidR="00736579" w:rsidRPr="00736579">
        <w:rPr>
          <w:rFonts w:eastAsia="SimSun" w:cs="Arial"/>
          <w:spacing w:val="11"/>
          <w:kern w:val="3"/>
          <w:lang w:eastAsia="zh-CN" w:bidi="hi-IN"/>
        </w:rPr>
        <w:t xml:space="preserve"> </w:t>
      </w:r>
      <w:r w:rsidR="00736579" w:rsidRPr="00736579">
        <w:rPr>
          <w:rFonts w:eastAsia="SimSun" w:cs="Arial"/>
          <w:spacing w:val="3"/>
          <w:w w:val="108"/>
          <w:kern w:val="3"/>
          <w:lang w:eastAsia="zh-CN" w:bidi="hi-IN"/>
        </w:rPr>
        <w:t>с</w:t>
      </w:r>
      <w:r w:rsidR="00736579" w:rsidRPr="00736579">
        <w:rPr>
          <w:rFonts w:eastAsia="SimSun" w:cs="Arial"/>
          <w:spacing w:val="1"/>
          <w:w w:val="108"/>
          <w:kern w:val="3"/>
          <w:lang w:eastAsia="zh-CN" w:bidi="hi-IN"/>
        </w:rPr>
        <w:t>озд</w:t>
      </w:r>
      <w:r w:rsidR="00736579" w:rsidRPr="00736579">
        <w:rPr>
          <w:rFonts w:eastAsia="SimSun" w:cs="Arial"/>
          <w:spacing w:val="4"/>
          <w:w w:val="108"/>
          <w:kern w:val="3"/>
          <w:lang w:eastAsia="zh-CN" w:bidi="hi-IN"/>
        </w:rPr>
        <w:t>а</w:t>
      </w:r>
      <w:r w:rsidR="00736579" w:rsidRPr="00736579">
        <w:rPr>
          <w:rFonts w:eastAsia="SimSun" w:cs="Arial"/>
          <w:w w:val="108"/>
          <w:kern w:val="3"/>
          <w:lang w:eastAsia="zh-CN" w:bidi="hi-IN"/>
        </w:rPr>
        <w:t>ния</w:t>
      </w:r>
      <w:r w:rsidR="00736579" w:rsidRPr="00736579">
        <w:rPr>
          <w:rFonts w:eastAsia="SimSun" w:cs="Arial"/>
          <w:spacing w:val="23"/>
          <w:kern w:val="3"/>
          <w:lang w:eastAsia="zh-CN" w:bidi="hi-IN"/>
        </w:rPr>
        <w:t xml:space="preserve"> </w:t>
      </w:r>
      <w:r w:rsidR="00736579" w:rsidRPr="00736579">
        <w:rPr>
          <w:rFonts w:eastAsia="SimSun" w:cs="Arial"/>
          <w:spacing w:val="2"/>
          <w:w w:val="108"/>
          <w:kern w:val="3"/>
          <w:lang w:eastAsia="zh-CN" w:bidi="hi-IN"/>
        </w:rPr>
        <w:t>э</w:t>
      </w:r>
      <w:r w:rsidR="00736579" w:rsidRPr="00736579">
        <w:rPr>
          <w:rFonts w:eastAsia="SimSun" w:cs="Arial"/>
          <w:spacing w:val="1"/>
          <w:w w:val="108"/>
          <w:kern w:val="3"/>
          <w:lang w:eastAsia="zh-CN" w:bidi="hi-IN"/>
        </w:rPr>
        <w:t>т</w:t>
      </w:r>
      <w:r w:rsidR="00736579" w:rsidRPr="00736579">
        <w:rPr>
          <w:rFonts w:eastAsia="SimSun" w:cs="Arial"/>
          <w:w w:val="108"/>
          <w:kern w:val="3"/>
          <w:lang w:eastAsia="zh-CN" w:bidi="hi-IN"/>
        </w:rPr>
        <w:t>их</w:t>
      </w:r>
      <w:r w:rsidR="00736579" w:rsidRPr="00736579">
        <w:rPr>
          <w:rFonts w:eastAsia="SimSun" w:cs="Arial"/>
          <w:spacing w:val="23"/>
          <w:kern w:val="3"/>
          <w:lang w:eastAsia="zh-CN" w:bidi="hi-IN"/>
        </w:rPr>
        <w:t xml:space="preserve"> </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и</w:t>
      </w:r>
      <w:r w:rsidR="00736579" w:rsidRPr="00736579">
        <w:rPr>
          <w:rFonts w:eastAsia="SimSun" w:cs="Arial"/>
          <w:spacing w:val="4"/>
          <w:w w:val="108"/>
          <w:kern w:val="3"/>
          <w:lang w:eastAsia="zh-CN" w:bidi="hi-IN"/>
        </w:rPr>
        <w:t>д</w:t>
      </w:r>
      <w:r w:rsidR="00736579" w:rsidRPr="00736579">
        <w:rPr>
          <w:rFonts w:eastAsia="SimSun" w:cs="Arial"/>
          <w:w w:val="108"/>
          <w:kern w:val="3"/>
          <w:lang w:eastAsia="zh-CN" w:bidi="hi-IN"/>
        </w:rPr>
        <w:t>ов</w:t>
      </w:r>
      <w:r w:rsidR="00736579" w:rsidRPr="00736579">
        <w:rPr>
          <w:rFonts w:eastAsia="SimSun" w:cs="Arial"/>
          <w:spacing w:val="24"/>
          <w:kern w:val="3"/>
          <w:lang w:eastAsia="zh-CN" w:bidi="hi-IN"/>
        </w:rPr>
        <w:t xml:space="preserve"> </w:t>
      </w:r>
      <w:r w:rsidR="00736579" w:rsidRPr="00736579">
        <w:rPr>
          <w:rFonts w:eastAsia="SimSun" w:cs="Arial"/>
          <w:spacing w:val="1"/>
          <w:w w:val="108"/>
          <w:kern w:val="3"/>
          <w:lang w:eastAsia="zh-CN" w:bidi="hi-IN"/>
        </w:rPr>
        <w:t>те</w:t>
      </w:r>
      <w:r w:rsidR="00736579" w:rsidRPr="00736579">
        <w:rPr>
          <w:rFonts w:eastAsia="SimSun" w:cs="Arial"/>
          <w:spacing w:val="3"/>
          <w:w w:val="108"/>
          <w:kern w:val="3"/>
          <w:lang w:eastAsia="zh-CN" w:bidi="hi-IN"/>
        </w:rPr>
        <w:t>к</w:t>
      </w:r>
      <w:r w:rsidR="00736579" w:rsidRPr="00736579">
        <w:rPr>
          <w:rFonts w:eastAsia="SimSun" w:cs="Arial"/>
          <w:spacing w:val="1"/>
          <w:w w:val="108"/>
          <w:kern w:val="3"/>
          <w:lang w:eastAsia="zh-CN" w:bidi="hi-IN"/>
        </w:rPr>
        <w:t>ст</w:t>
      </w:r>
      <w:r w:rsidR="00736579" w:rsidRPr="00736579">
        <w:rPr>
          <w:rFonts w:eastAsia="SimSun" w:cs="Arial"/>
          <w:spacing w:val="2"/>
          <w:w w:val="108"/>
          <w:kern w:val="3"/>
          <w:lang w:eastAsia="zh-CN" w:bidi="hi-IN"/>
        </w:rPr>
        <w:t>а</w:t>
      </w:r>
      <w:r w:rsidR="00736579" w:rsidRPr="00736579">
        <w:rPr>
          <w:rFonts w:eastAsia="Arial" w:cs="Arial"/>
          <w:w w:val="108"/>
          <w:kern w:val="3"/>
          <w:lang w:eastAsia="zh-CN" w:bidi="hi-IN"/>
        </w:rPr>
        <w:t>.</w:t>
      </w:r>
      <w:r w:rsidR="00736579" w:rsidRPr="00736579">
        <w:rPr>
          <w:rFonts w:eastAsia="SimSun" w:cs="Arial"/>
          <w:spacing w:val="25"/>
          <w:kern w:val="3"/>
          <w:lang w:eastAsia="zh-CN" w:bidi="hi-IN"/>
        </w:rPr>
        <w:t xml:space="preserve"> </w:t>
      </w:r>
      <w:r w:rsidR="00736579" w:rsidRPr="00736579">
        <w:rPr>
          <w:rFonts w:eastAsia="SimSun" w:cs="Arial"/>
          <w:w w:val="108"/>
          <w:kern w:val="3"/>
          <w:lang w:eastAsia="zh-CN" w:bidi="hi-IN"/>
        </w:rPr>
        <w:t>П</w:t>
      </w:r>
      <w:r w:rsidR="00736579" w:rsidRPr="00736579">
        <w:rPr>
          <w:rFonts w:eastAsia="SimSun" w:cs="Arial"/>
          <w:spacing w:val="3"/>
          <w:w w:val="108"/>
          <w:kern w:val="3"/>
          <w:lang w:eastAsia="zh-CN" w:bidi="hi-IN"/>
        </w:rPr>
        <w:t>р</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к</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и</w:t>
      </w:r>
      <w:r w:rsidR="00736579" w:rsidRPr="00736579">
        <w:rPr>
          <w:rFonts w:eastAsia="SimSun" w:cs="Arial"/>
          <w:spacing w:val="1"/>
          <w:w w:val="108"/>
          <w:kern w:val="3"/>
          <w:lang w:eastAsia="zh-CN" w:bidi="hi-IN"/>
        </w:rPr>
        <w:t>ч</w:t>
      </w:r>
      <w:r w:rsidR="00736579" w:rsidRPr="00736579">
        <w:rPr>
          <w:rFonts w:eastAsia="SimSun" w:cs="Arial"/>
          <w:w w:val="108"/>
          <w:kern w:val="3"/>
          <w:lang w:eastAsia="zh-CN" w:bidi="hi-IN"/>
        </w:rPr>
        <w:t>е</w:t>
      </w:r>
      <w:r w:rsidR="00736579" w:rsidRPr="00736579">
        <w:rPr>
          <w:rFonts w:eastAsia="SimSun" w:cs="Arial"/>
          <w:spacing w:val="2"/>
          <w:w w:val="108"/>
          <w:kern w:val="3"/>
          <w:lang w:eastAsia="zh-CN" w:bidi="hi-IN"/>
        </w:rPr>
        <w:t>с</w:t>
      </w:r>
      <w:r w:rsidR="00736579" w:rsidRPr="00736579">
        <w:rPr>
          <w:rFonts w:eastAsia="SimSun" w:cs="Arial"/>
          <w:spacing w:val="3"/>
          <w:w w:val="108"/>
          <w:kern w:val="3"/>
          <w:lang w:eastAsia="zh-CN" w:bidi="hi-IN"/>
        </w:rPr>
        <w:t>к</w:t>
      </w:r>
      <w:r w:rsidR="00736579" w:rsidRPr="00736579">
        <w:rPr>
          <w:rFonts w:eastAsia="SimSun" w:cs="Arial"/>
          <w:w w:val="108"/>
          <w:kern w:val="3"/>
          <w:lang w:eastAsia="zh-CN" w:bidi="hi-IN"/>
        </w:rPr>
        <w:t>ое</w:t>
      </w:r>
      <w:r w:rsidR="00736579" w:rsidRPr="00736579">
        <w:rPr>
          <w:rFonts w:eastAsia="SimSun" w:cs="Arial"/>
          <w:spacing w:val="27"/>
          <w:kern w:val="3"/>
          <w:lang w:eastAsia="zh-CN" w:bidi="hi-IN"/>
        </w:rPr>
        <w:t xml:space="preserve"> </w:t>
      </w:r>
      <w:r w:rsidR="00736579" w:rsidRPr="00736579">
        <w:rPr>
          <w:rFonts w:eastAsia="SimSun" w:cs="Arial"/>
          <w:spacing w:val="1"/>
          <w:w w:val="108"/>
          <w:kern w:val="3"/>
          <w:lang w:eastAsia="zh-CN" w:bidi="hi-IN"/>
        </w:rPr>
        <w:t>ос</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е</w:t>
      </w:r>
      <w:r w:rsidR="00736579" w:rsidRPr="00736579">
        <w:rPr>
          <w:rFonts w:eastAsia="SimSun" w:cs="Arial"/>
          <w:spacing w:val="3"/>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24"/>
          <w:kern w:val="3"/>
          <w:lang w:eastAsia="zh-CN" w:bidi="hi-IN"/>
        </w:rPr>
        <w:t xml:space="preserve"> </w:t>
      </w:r>
      <w:r w:rsidR="00736579" w:rsidRPr="00736579">
        <w:rPr>
          <w:rFonts w:eastAsia="SimSun" w:cs="Arial"/>
          <w:spacing w:val="3"/>
          <w:w w:val="108"/>
          <w:kern w:val="3"/>
          <w:lang w:eastAsia="zh-CN" w:bidi="hi-IN"/>
        </w:rPr>
        <w:t>у</w:t>
      </w:r>
      <w:r w:rsidR="00736579" w:rsidRPr="00736579">
        <w:rPr>
          <w:rFonts w:eastAsia="SimSun" w:cs="Arial"/>
          <w:spacing w:val="2"/>
          <w:w w:val="108"/>
          <w:kern w:val="3"/>
          <w:lang w:eastAsia="zh-CN" w:bidi="hi-IN"/>
        </w:rPr>
        <w:t>м</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ия</w:t>
      </w:r>
      <w:r w:rsidR="00736579" w:rsidRPr="00736579">
        <w:rPr>
          <w:rFonts w:eastAsia="SimSun" w:cs="Arial"/>
          <w:kern w:val="3"/>
          <w:lang w:eastAsia="zh-CN" w:bidi="hi-IN"/>
        </w:rPr>
        <w:t xml:space="preserve"> </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т</w:t>
      </w:r>
      <w:r w:rsidR="00736579" w:rsidRPr="00736579">
        <w:rPr>
          <w:rFonts w:eastAsia="SimSun" w:cs="Arial"/>
          <w:spacing w:val="2"/>
          <w:w w:val="108"/>
          <w:kern w:val="3"/>
          <w:lang w:eastAsia="zh-CN" w:bidi="hi-IN"/>
        </w:rPr>
        <w:t>ли</w:t>
      </w:r>
      <w:r w:rsidR="00736579" w:rsidRPr="00736579">
        <w:rPr>
          <w:rFonts w:eastAsia="SimSun" w:cs="Arial"/>
          <w:spacing w:val="1"/>
          <w:w w:val="108"/>
          <w:kern w:val="3"/>
          <w:lang w:eastAsia="zh-CN" w:bidi="hi-IN"/>
        </w:rPr>
        <w:t>чат</w:t>
      </w:r>
      <w:r w:rsidR="00736579" w:rsidRPr="00736579">
        <w:rPr>
          <w:rFonts w:eastAsia="SimSun" w:cs="Arial"/>
          <w:w w:val="108"/>
          <w:kern w:val="3"/>
          <w:lang w:eastAsia="zh-CN" w:bidi="hi-IN"/>
        </w:rPr>
        <w:t>ь</w:t>
      </w:r>
      <w:r w:rsidR="00736579" w:rsidRPr="00736579">
        <w:rPr>
          <w:rFonts w:eastAsia="SimSun" w:cs="Arial"/>
          <w:spacing w:val="15"/>
          <w:kern w:val="3"/>
          <w:lang w:eastAsia="zh-CN" w:bidi="hi-IN"/>
        </w:rPr>
        <w:t xml:space="preserve"> </w:t>
      </w:r>
      <w:r w:rsidR="00736579" w:rsidRPr="00736579">
        <w:rPr>
          <w:rFonts w:eastAsia="SimSun" w:cs="Arial"/>
          <w:spacing w:val="1"/>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кс</w:t>
      </w:r>
      <w:r w:rsidR="00736579" w:rsidRPr="00736579">
        <w:rPr>
          <w:rFonts w:eastAsia="SimSun" w:cs="Arial"/>
          <w:w w:val="108"/>
          <w:kern w:val="3"/>
          <w:lang w:eastAsia="zh-CN" w:bidi="hi-IN"/>
        </w:rPr>
        <w:t>т</w:t>
      </w:r>
      <w:r w:rsidR="00736579" w:rsidRPr="00736579">
        <w:rPr>
          <w:rFonts w:eastAsia="SimSun" w:cs="Arial"/>
          <w:spacing w:val="14"/>
          <w:kern w:val="3"/>
          <w:lang w:eastAsia="zh-CN" w:bidi="hi-IN"/>
        </w:rPr>
        <w:t xml:space="preserve"> </w:t>
      </w:r>
      <w:r w:rsidR="00736579" w:rsidRPr="00736579">
        <w:rPr>
          <w:rFonts w:eastAsia="SimSun" w:cs="Arial"/>
          <w:spacing w:val="1"/>
          <w:w w:val="108"/>
          <w:kern w:val="3"/>
          <w:lang w:eastAsia="zh-CN" w:bidi="hi-IN"/>
        </w:rPr>
        <w:t>о</w:t>
      </w:r>
      <w:r w:rsidR="00736579" w:rsidRPr="00736579">
        <w:rPr>
          <w:rFonts w:eastAsia="SimSun" w:cs="Arial"/>
          <w:w w:val="108"/>
          <w:kern w:val="3"/>
          <w:lang w:eastAsia="zh-CN" w:bidi="hi-IN"/>
        </w:rPr>
        <w:t>т</w:t>
      </w:r>
      <w:r w:rsidR="00736579" w:rsidRPr="00736579">
        <w:rPr>
          <w:rFonts w:eastAsia="SimSun" w:cs="Arial"/>
          <w:spacing w:val="13"/>
          <w:kern w:val="3"/>
          <w:lang w:eastAsia="zh-CN" w:bidi="hi-IN"/>
        </w:rPr>
        <w:t xml:space="preserve"> </w:t>
      </w:r>
      <w:r w:rsidR="00736579" w:rsidRPr="00736579">
        <w:rPr>
          <w:rFonts w:eastAsia="SimSun" w:cs="Arial"/>
          <w:spacing w:val="1"/>
          <w:w w:val="108"/>
          <w:kern w:val="3"/>
          <w:lang w:eastAsia="zh-CN" w:bidi="hi-IN"/>
        </w:rPr>
        <w:t>н</w:t>
      </w:r>
      <w:r w:rsidR="00736579" w:rsidRPr="00736579">
        <w:rPr>
          <w:rFonts w:eastAsia="SimSun" w:cs="Arial"/>
          <w:spacing w:val="3"/>
          <w:w w:val="108"/>
          <w:kern w:val="3"/>
          <w:lang w:eastAsia="zh-CN" w:bidi="hi-IN"/>
        </w:rPr>
        <w:t>а</w:t>
      </w:r>
      <w:r w:rsidR="00736579" w:rsidRPr="00736579">
        <w:rPr>
          <w:rFonts w:eastAsia="SimSun" w:cs="Arial"/>
          <w:spacing w:val="4"/>
          <w:w w:val="108"/>
          <w:kern w:val="3"/>
          <w:lang w:eastAsia="zh-CN" w:bidi="hi-IN"/>
        </w:rPr>
        <w:t>б</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р</w:t>
      </w:r>
      <w:r w:rsidR="00736579" w:rsidRPr="00736579">
        <w:rPr>
          <w:rFonts w:eastAsia="SimSun" w:cs="Arial"/>
          <w:w w:val="108"/>
          <w:kern w:val="3"/>
          <w:lang w:eastAsia="zh-CN" w:bidi="hi-IN"/>
        </w:rPr>
        <w:t>а</w:t>
      </w:r>
      <w:r w:rsidR="00736579" w:rsidRPr="00736579">
        <w:rPr>
          <w:rFonts w:eastAsia="SimSun" w:cs="Arial"/>
          <w:spacing w:val="14"/>
          <w:kern w:val="3"/>
          <w:lang w:eastAsia="zh-CN" w:bidi="hi-IN"/>
        </w:rPr>
        <w:t xml:space="preserve"> </w:t>
      </w:r>
      <w:r w:rsidR="00736579" w:rsidRPr="00736579">
        <w:rPr>
          <w:rFonts w:eastAsia="SimSun" w:cs="Arial"/>
          <w:spacing w:val="3"/>
          <w:w w:val="108"/>
          <w:kern w:val="3"/>
          <w:lang w:eastAsia="zh-CN" w:bidi="hi-IN"/>
        </w:rPr>
        <w:t>п</w:t>
      </w:r>
      <w:r w:rsidR="00736579" w:rsidRPr="00736579">
        <w:rPr>
          <w:rFonts w:eastAsia="SimSun" w:cs="Arial"/>
          <w:spacing w:val="1"/>
          <w:w w:val="108"/>
          <w:kern w:val="3"/>
          <w:lang w:eastAsia="zh-CN" w:bidi="hi-IN"/>
        </w:rPr>
        <w:t>р</w:t>
      </w:r>
      <w:r w:rsidR="00736579" w:rsidRPr="00736579">
        <w:rPr>
          <w:rFonts w:eastAsia="SimSun" w:cs="Arial"/>
          <w:spacing w:val="3"/>
          <w:w w:val="108"/>
          <w:kern w:val="3"/>
          <w:lang w:eastAsia="zh-CN" w:bidi="hi-IN"/>
        </w:rPr>
        <w:t>е</w:t>
      </w:r>
      <w:r w:rsidR="00736579" w:rsidRPr="00736579">
        <w:rPr>
          <w:rFonts w:eastAsia="SimSun" w:cs="Arial"/>
          <w:spacing w:val="1"/>
          <w:w w:val="108"/>
          <w:kern w:val="3"/>
          <w:lang w:eastAsia="zh-CN" w:bidi="hi-IN"/>
        </w:rPr>
        <w:t>д</w:t>
      </w:r>
      <w:r w:rsidR="00736579" w:rsidRPr="00736579">
        <w:rPr>
          <w:rFonts w:eastAsia="SimSun" w:cs="Arial"/>
          <w:spacing w:val="2"/>
          <w:w w:val="108"/>
          <w:kern w:val="3"/>
          <w:lang w:eastAsia="zh-CN" w:bidi="hi-IN"/>
        </w:rPr>
        <w:t>л</w:t>
      </w:r>
      <w:r w:rsidR="00736579" w:rsidRPr="00736579">
        <w:rPr>
          <w:rFonts w:eastAsia="SimSun" w:cs="Arial"/>
          <w:spacing w:val="3"/>
          <w:w w:val="108"/>
          <w:kern w:val="3"/>
          <w:lang w:eastAsia="zh-CN" w:bidi="hi-IN"/>
        </w:rPr>
        <w:t>о</w:t>
      </w:r>
      <w:r w:rsidR="00736579" w:rsidRPr="00736579">
        <w:rPr>
          <w:rFonts w:eastAsia="SimSun" w:cs="Arial"/>
          <w:spacing w:val="1"/>
          <w:w w:val="108"/>
          <w:kern w:val="3"/>
          <w:lang w:eastAsia="zh-CN" w:bidi="hi-IN"/>
        </w:rPr>
        <w:t>ж</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н</w:t>
      </w:r>
      <w:r w:rsidR="00736579" w:rsidRPr="00736579">
        <w:rPr>
          <w:rFonts w:eastAsia="SimSun" w:cs="Arial"/>
          <w:spacing w:val="3"/>
          <w:w w:val="108"/>
          <w:kern w:val="3"/>
          <w:lang w:eastAsia="zh-CN" w:bidi="hi-IN"/>
        </w:rPr>
        <w:t>и</w:t>
      </w:r>
      <w:r w:rsidR="00736579" w:rsidRPr="00736579">
        <w:rPr>
          <w:rFonts w:eastAsia="SimSun" w:cs="Arial"/>
          <w:w w:val="108"/>
          <w:kern w:val="3"/>
          <w:lang w:eastAsia="zh-CN" w:bidi="hi-IN"/>
        </w:rPr>
        <w:t>й.</w:t>
      </w:r>
      <w:r w:rsidR="00736579" w:rsidRPr="00736579">
        <w:rPr>
          <w:rFonts w:eastAsia="SimSun" w:cs="Mangal"/>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spacing w:val="3"/>
          <w:w w:val="108"/>
          <w:kern w:val="3"/>
          <w:lang w:eastAsia="zh-CN" w:bidi="hi-IN"/>
        </w:rPr>
        <w:t>а</w:t>
      </w:r>
      <w:r w:rsidR="00736579" w:rsidRPr="00736579">
        <w:rPr>
          <w:rFonts w:eastAsia="SimSun" w:cs="Arial"/>
          <w:spacing w:val="1"/>
          <w:w w:val="108"/>
          <w:kern w:val="3"/>
          <w:lang w:eastAsia="zh-CN" w:bidi="hi-IN"/>
        </w:rPr>
        <w:t>мост</w:t>
      </w:r>
      <w:r w:rsidR="00736579" w:rsidRPr="00736579">
        <w:rPr>
          <w:rFonts w:eastAsia="SimSun" w:cs="Arial"/>
          <w:w w:val="108"/>
          <w:kern w:val="3"/>
          <w:lang w:eastAsia="zh-CN" w:bidi="hi-IN"/>
        </w:rPr>
        <w:t>о</w:t>
      </w:r>
      <w:r w:rsidR="00736579" w:rsidRPr="00736579">
        <w:rPr>
          <w:rFonts w:eastAsia="SimSun" w:cs="Arial"/>
          <w:spacing w:val="2"/>
          <w:w w:val="108"/>
          <w:kern w:val="3"/>
          <w:lang w:eastAsia="zh-CN" w:bidi="hi-IN"/>
        </w:rPr>
        <w:t>я</w:t>
      </w:r>
      <w:r w:rsidR="00736579" w:rsidRPr="00736579">
        <w:rPr>
          <w:rFonts w:eastAsia="SimSun" w:cs="Arial"/>
          <w:spacing w:val="3"/>
          <w:w w:val="108"/>
          <w:kern w:val="3"/>
          <w:lang w:eastAsia="zh-CN" w:bidi="hi-IN"/>
        </w:rPr>
        <w:t>т</w:t>
      </w:r>
      <w:r w:rsidR="00736579" w:rsidRPr="00736579">
        <w:rPr>
          <w:rFonts w:eastAsia="SimSun" w:cs="Arial"/>
          <w:spacing w:val="1"/>
          <w:w w:val="108"/>
          <w:kern w:val="3"/>
          <w:lang w:eastAsia="zh-CN" w:bidi="hi-IN"/>
        </w:rPr>
        <w:t>ел</w:t>
      </w:r>
      <w:r w:rsidR="00736579" w:rsidRPr="00736579">
        <w:rPr>
          <w:rFonts w:eastAsia="SimSun" w:cs="Arial"/>
          <w:spacing w:val="2"/>
          <w:w w:val="108"/>
          <w:kern w:val="3"/>
          <w:lang w:eastAsia="zh-CN" w:bidi="hi-IN"/>
        </w:rPr>
        <w:t>ь</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ое</w:t>
      </w:r>
      <w:r w:rsidR="00736579" w:rsidRPr="00736579">
        <w:rPr>
          <w:rFonts w:eastAsia="SimSun" w:cs="Arial"/>
          <w:spacing w:val="42"/>
          <w:kern w:val="3"/>
          <w:lang w:eastAsia="zh-CN" w:bidi="hi-IN"/>
        </w:rPr>
        <w:t xml:space="preserve"> </w:t>
      </w:r>
      <w:r w:rsidR="00736579" w:rsidRPr="00736579">
        <w:rPr>
          <w:rFonts w:eastAsia="SimSun" w:cs="Arial"/>
          <w:spacing w:val="1"/>
          <w:w w:val="108"/>
          <w:kern w:val="3"/>
          <w:lang w:eastAsia="zh-CN" w:bidi="hi-IN"/>
        </w:rPr>
        <w:t>оп</w:t>
      </w:r>
      <w:r w:rsidR="00736579" w:rsidRPr="00736579">
        <w:rPr>
          <w:rFonts w:eastAsia="SimSun" w:cs="Arial"/>
          <w:spacing w:val="3"/>
          <w:w w:val="108"/>
          <w:kern w:val="3"/>
          <w:lang w:eastAsia="zh-CN" w:bidi="hi-IN"/>
        </w:rPr>
        <w:t>р</w:t>
      </w:r>
      <w:r w:rsidR="00736579" w:rsidRPr="00736579">
        <w:rPr>
          <w:rFonts w:eastAsia="SimSun" w:cs="Arial"/>
          <w:spacing w:val="1"/>
          <w:w w:val="108"/>
          <w:kern w:val="3"/>
          <w:lang w:eastAsia="zh-CN" w:bidi="hi-IN"/>
        </w:rPr>
        <w:t>еде</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39"/>
          <w:kern w:val="3"/>
          <w:lang w:eastAsia="zh-CN" w:bidi="hi-IN"/>
        </w:rPr>
        <w:t xml:space="preserve"> </w:t>
      </w:r>
      <w:r w:rsidR="00736579" w:rsidRPr="00736579">
        <w:rPr>
          <w:rFonts w:eastAsia="SimSun" w:cs="Arial"/>
          <w:spacing w:val="3"/>
          <w:w w:val="108"/>
          <w:kern w:val="3"/>
          <w:lang w:eastAsia="zh-CN" w:bidi="hi-IN"/>
        </w:rPr>
        <w:t>те</w:t>
      </w:r>
      <w:r w:rsidR="00736579" w:rsidRPr="00736579">
        <w:rPr>
          <w:rFonts w:eastAsia="SimSun" w:cs="Arial"/>
          <w:spacing w:val="2"/>
          <w:w w:val="108"/>
          <w:kern w:val="3"/>
          <w:lang w:eastAsia="zh-CN" w:bidi="hi-IN"/>
        </w:rPr>
        <w:t>м</w:t>
      </w:r>
      <w:r w:rsidR="00736579" w:rsidRPr="00736579">
        <w:rPr>
          <w:rFonts w:eastAsia="SimSun" w:cs="Arial"/>
          <w:w w:val="108"/>
          <w:kern w:val="3"/>
          <w:lang w:eastAsia="zh-CN" w:bidi="hi-IN"/>
        </w:rPr>
        <w:t>ы</w:t>
      </w:r>
      <w:r w:rsidR="00736579" w:rsidRPr="00736579">
        <w:rPr>
          <w:rFonts w:eastAsia="SimSun" w:cs="Arial"/>
          <w:spacing w:val="38"/>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35"/>
          <w:kern w:val="3"/>
          <w:lang w:eastAsia="zh-CN" w:bidi="hi-IN"/>
        </w:rPr>
        <w:t xml:space="preserve"> </w:t>
      </w:r>
      <w:r w:rsidR="00736579" w:rsidRPr="00736579">
        <w:rPr>
          <w:rFonts w:eastAsia="SimSun" w:cs="Arial"/>
          <w:spacing w:val="1"/>
          <w:w w:val="108"/>
          <w:kern w:val="3"/>
          <w:lang w:eastAsia="zh-CN" w:bidi="hi-IN"/>
        </w:rPr>
        <w:t>гл</w:t>
      </w:r>
      <w:r w:rsidR="00736579" w:rsidRPr="00736579">
        <w:rPr>
          <w:rFonts w:eastAsia="SimSun" w:cs="Arial"/>
          <w:spacing w:val="3"/>
          <w:w w:val="108"/>
          <w:kern w:val="3"/>
          <w:lang w:eastAsia="zh-CN" w:bidi="hi-IN"/>
        </w:rPr>
        <w:t>а</w:t>
      </w:r>
      <w:r w:rsidR="00736579" w:rsidRPr="00736579">
        <w:rPr>
          <w:rFonts w:eastAsia="SimSun" w:cs="Arial"/>
          <w:spacing w:val="2"/>
          <w:w w:val="108"/>
          <w:kern w:val="3"/>
          <w:lang w:eastAsia="zh-CN" w:bidi="hi-IN"/>
        </w:rPr>
        <w:t>в</w:t>
      </w:r>
      <w:r w:rsidR="00736579" w:rsidRPr="00736579">
        <w:rPr>
          <w:rFonts w:eastAsia="SimSun" w:cs="Arial"/>
          <w:spacing w:val="1"/>
          <w:w w:val="108"/>
          <w:kern w:val="3"/>
          <w:lang w:eastAsia="zh-CN" w:bidi="hi-IN"/>
        </w:rPr>
        <w:t>н</w:t>
      </w:r>
      <w:r w:rsidR="00736579" w:rsidRPr="00736579">
        <w:rPr>
          <w:rFonts w:eastAsia="SimSun" w:cs="Arial"/>
          <w:spacing w:val="3"/>
          <w:w w:val="108"/>
          <w:kern w:val="3"/>
          <w:lang w:eastAsia="zh-CN" w:bidi="hi-IN"/>
        </w:rPr>
        <w:t>о</w:t>
      </w:r>
      <w:r w:rsidR="00736579" w:rsidRPr="00736579">
        <w:rPr>
          <w:rFonts w:eastAsia="SimSun" w:cs="Arial"/>
          <w:w w:val="108"/>
          <w:kern w:val="3"/>
          <w:lang w:eastAsia="zh-CN" w:bidi="hi-IN"/>
        </w:rPr>
        <w:t>й</w:t>
      </w:r>
      <w:r w:rsidR="00736579" w:rsidRPr="00736579">
        <w:rPr>
          <w:rFonts w:eastAsia="SimSun" w:cs="Arial"/>
          <w:spacing w:val="40"/>
          <w:kern w:val="3"/>
          <w:lang w:eastAsia="zh-CN" w:bidi="hi-IN"/>
        </w:rPr>
        <w:t xml:space="preserve"> </w:t>
      </w:r>
      <w:r w:rsidR="00736579" w:rsidRPr="00736579">
        <w:rPr>
          <w:rFonts w:eastAsia="SimSun" w:cs="Arial"/>
          <w:spacing w:val="1"/>
          <w:w w:val="108"/>
          <w:kern w:val="3"/>
          <w:lang w:eastAsia="zh-CN" w:bidi="hi-IN"/>
        </w:rPr>
        <w:t>м</w:t>
      </w:r>
      <w:r w:rsidR="00736579" w:rsidRPr="00736579">
        <w:rPr>
          <w:rFonts w:eastAsia="SimSun" w:cs="Arial"/>
          <w:w w:val="108"/>
          <w:kern w:val="3"/>
          <w:lang w:eastAsia="zh-CN" w:bidi="hi-IN"/>
        </w:rPr>
        <w:t>ы</w:t>
      </w:r>
      <w:r w:rsidR="00736579" w:rsidRPr="00736579">
        <w:rPr>
          <w:rFonts w:eastAsia="SimSun" w:cs="Arial"/>
          <w:spacing w:val="1"/>
          <w:w w:val="108"/>
          <w:kern w:val="3"/>
          <w:lang w:eastAsia="zh-CN" w:bidi="hi-IN"/>
        </w:rPr>
        <w:t>с</w:t>
      </w:r>
      <w:r w:rsidR="00736579" w:rsidRPr="00736579">
        <w:rPr>
          <w:rFonts w:eastAsia="SimSun" w:cs="Arial"/>
          <w:spacing w:val="7"/>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kern w:val="3"/>
          <w:lang w:eastAsia="zh-CN" w:bidi="hi-IN"/>
        </w:rPr>
        <w:t xml:space="preserve"> </w:t>
      </w:r>
      <w:r w:rsidR="00736579" w:rsidRPr="00736579">
        <w:rPr>
          <w:rFonts w:eastAsia="SimSun" w:cs="Arial"/>
          <w:spacing w:val="1"/>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кст</w:t>
      </w:r>
      <w:r w:rsidR="00736579" w:rsidRPr="00736579">
        <w:rPr>
          <w:rFonts w:eastAsia="SimSun" w:cs="Arial"/>
          <w:spacing w:val="3"/>
          <w:w w:val="108"/>
          <w:kern w:val="3"/>
          <w:lang w:eastAsia="zh-CN" w:bidi="hi-IN"/>
        </w:rPr>
        <w:t>а</w:t>
      </w:r>
      <w:r w:rsidR="00736579" w:rsidRPr="00736579">
        <w:rPr>
          <w:rFonts w:eastAsia="SimSun" w:cs="Arial"/>
          <w:w w:val="108"/>
          <w:kern w:val="3"/>
          <w:lang w:eastAsia="zh-CN" w:bidi="hi-IN"/>
        </w:rPr>
        <w:t>;</w:t>
      </w:r>
      <w:r w:rsidR="00736579" w:rsidRPr="00736579">
        <w:rPr>
          <w:rFonts w:eastAsia="SimSun" w:cs="Arial"/>
          <w:spacing w:val="34"/>
          <w:kern w:val="3"/>
          <w:lang w:eastAsia="zh-CN" w:bidi="hi-IN"/>
        </w:rPr>
        <w:t xml:space="preserve"> </w:t>
      </w:r>
      <w:r w:rsidR="00736579" w:rsidRPr="00736579">
        <w:rPr>
          <w:rFonts w:eastAsia="SimSun" w:cs="Arial"/>
          <w:spacing w:val="2"/>
          <w:w w:val="108"/>
          <w:kern w:val="3"/>
          <w:lang w:eastAsia="zh-CN" w:bidi="hi-IN"/>
        </w:rPr>
        <w:t>у</w:t>
      </w:r>
      <w:r w:rsidR="00736579" w:rsidRPr="00736579">
        <w:rPr>
          <w:rFonts w:eastAsia="SimSun" w:cs="Arial"/>
          <w:spacing w:val="1"/>
          <w:w w:val="108"/>
          <w:kern w:val="3"/>
          <w:lang w:eastAsia="zh-CN" w:bidi="hi-IN"/>
        </w:rPr>
        <w:t>с</w:t>
      </w:r>
      <w:r w:rsidR="00736579" w:rsidRPr="00736579">
        <w:rPr>
          <w:rFonts w:eastAsia="SimSun" w:cs="Arial"/>
          <w:spacing w:val="3"/>
          <w:w w:val="108"/>
          <w:kern w:val="3"/>
          <w:lang w:eastAsia="zh-CN" w:bidi="hi-IN"/>
        </w:rPr>
        <w:t>т</w:t>
      </w:r>
      <w:r w:rsidR="00736579" w:rsidRPr="00736579">
        <w:rPr>
          <w:rFonts w:eastAsia="SimSun" w:cs="Arial"/>
          <w:spacing w:val="1"/>
          <w:w w:val="108"/>
          <w:kern w:val="3"/>
          <w:lang w:eastAsia="zh-CN" w:bidi="hi-IN"/>
        </w:rPr>
        <w:t>ано</w:t>
      </w:r>
      <w:r w:rsidR="00736579" w:rsidRPr="00736579">
        <w:rPr>
          <w:rFonts w:eastAsia="SimSun" w:cs="Arial"/>
          <w:spacing w:val="3"/>
          <w:w w:val="108"/>
          <w:kern w:val="3"/>
          <w:lang w:eastAsia="zh-CN" w:bidi="hi-IN"/>
        </w:rPr>
        <w:t>в</w:t>
      </w:r>
      <w:r w:rsidR="00736579" w:rsidRPr="00736579">
        <w:rPr>
          <w:rFonts w:eastAsia="SimSun" w:cs="Arial"/>
          <w:spacing w:val="2"/>
          <w:w w:val="108"/>
          <w:kern w:val="3"/>
          <w:lang w:eastAsia="zh-CN" w:bidi="hi-IN"/>
        </w:rPr>
        <w:t>л</w:t>
      </w:r>
      <w:r w:rsidR="00736579" w:rsidRPr="00736579">
        <w:rPr>
          <w:rFonts w:eastAsia="SimSun" w:cs="Arial"/>
          <w:spacing w:val="1"/>
          <w:w w:val="108"/>
          <w:kern w:val="3"/>
          <w:lang w:eastAsia="zh-CN" w:bidi="hi-IN"/>
        </w:rPr>
        <w:t>е</w:t>
      </w:r>
      <w:r w:rsidR="00736579" w:rsidRPr="00736579">
        <w:rPr>
          <w:rFonts w:eastAsia="SimSun" w:cs="Arial"/>
          <w:spacing w:val="3"/>
          <w:w w:val="108"/>
          <w:kern w:val="3"/>
          <w:lang w:eastAsia="zh-CN" w:bidi="hi-IN"/>
        </w:rPr>
        <w:t>ни</w:t>
      </w:r>
      <w:r w:rsidR="00736579" w:rsidRPr="00736579">
        <w:rPr>
          <w:rFonts w:eastAsia="SimSun" w:cs="Arial"/>
          <w:w w:val="108"/>
          <w:kern w:val="3"/>
          <w:lang w:eastAsia="zh-CN" w:bidi="hi-IN"/>
        </w:rPr>
        <w:t>е</w:t>
      </w:r>
      <w:r w:rsidR="00736579" w:rsidRPr="00736579">
        <w:rPr>
          <w:rFonts w:eastAsia="SimSun" w:cs="Arial"/>
          <w:spacing w:val="37"/>
          <w:kern w:val="3"/>
          <w:lang w:eastAsia="zh-CN" w:bidi="hi-IN"/>
        </w:rPr>
        <w:t xml:space="preserve"> </w:t>
      </w:r>
      <w:r w:rsidR="00736579" w:rsidRPr="00736579">
        <w:rPr>
          <w:rFonts w:eastAsia="SimSun" w:cs="Arial"/>
          <w:spacing w:val="1"/>
          <w:w w:val="108"/>
          <w:kern w:val="3"/>
          <w:lang w:eastAsia="zh-CN" w:bidi="hi-IN"/>
        </w:rPr>
        <w:t>п</w:t>
      </w:r>
      <w:r w:rsidR="00736579" w:rsidRPr="00736579">
        <w:rPr>
          <w:rFonts w:eastAsia="SimSun" w:cs="Arial"/>
          <w:w w:val="108"/>
          <w:kern w:val="3"/>
          <w:lang w:eastAsia="zh-CN" w:bidi="hi-IN"/>
        </w:rPr>
        <w:t>ри</w:t>
      </w:r>
      <w:r w:rsidR="00736579" w:rsidRPr="00736579">
        <w:rPr>
          <w:rFonts w:eastAsia="SimSun" w:cs="Arial"/>
          <w:spacing w:val="4"/>
          <w:w w:val="108"/>
          <w:kern w:val="3"/>
          <w:lang w:eastAsia="zh-CN" w:bidi="hi-IN"/>
        </w:rPr>
        <w:t>ч</w:t>
      </w:r>
      <w:r w:rsidR="00736579" w:rsidRPr="00736579">
        <w:rPr>
          <w:rFonts w:eastAsia="SimSun" w:cs="Arial"/>
          <w:w w:val="108"/>
          <w:kern w:val="3"/>
          <w:lang w:eastAsia="zh-CN" w:bidi="hi-IN"/>
        </w:rPr>
        <w:t>и</w:t>
      </w:r>
      <w:r w:rsidR="00736579" w:rsidRPr="00736579">
        <w:rPr>
          <w:rFonts w:eastAsia="SimSun" w:cs="Arial"/>
          <w:spacing w:val="4"/>
          <w:w w:val="108"/>
          <w:kern w:val="3"/>
          <w:lang w:eastAsia="zh-CN" w:bidi="hi-IN"/>
        </w:rPr>
        <w:t>н</w:t>
      </w:r>
      <w:r w:rsidR="00736579" w:rsidRPr="00736579">
        <w:rPr>
          <w:rFonts w:eastAsia="SimSun" w:cs="Arial"/>
          <w:spacing w:val="1"/>
          <w:w w:val="108"/>
          <w:kern w:val="3"/>
          <w:lang w:eastAsia="zh-CN" w:bidi="hi-IN"/>
        </w:rPr>
        <w:t>н</w:t>
      </w:r>
      <w:r w:rsidR="00736579" w:rsidRPr="00736579">
        <w:rPr>
          <w:rFonts w:eastAsia="SimSun" w:cs="Arial"/>
          <w:spacing w:val="2"/>
          <w:w w:val="108"/>
          <w:kern w:val="3"/>
          <w:lang w:eastAsia="zh-CN" w:bidi="hi-IN"/>
        </w:rPr>
        <w:t>о</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л</w:t>
      </w:r>
      <w:r w:rsidR="00736579" w:rsidRPr="00736579">
        <w:rPr>
          <w:rFonts w:eastAsia="SimSun" w:cs="Arial"/>
          <w:spacing w:val="1"/>
          <w:w w:val="108"/>
          <w:kern w:val="3"/>
          <w:lang w:eastAsia="zh-CN" w:bidi="hi-IN"/>
        </w:rPr>
        <w:t>ед</w:t>
      </w:r>
      <w:r w:rsidR="00736579" w:rsidRPr="00736579">
        <w:rPr>
          <w:rFonts w:eastAsia="SimSun" w:cs="Arial"/>
          <w:spacing w:val="2"/>
          <w:w w:val="108"/>
          <w:kern w:val="3"/>
          <w:lang w:eastAsia="zh-CN" w:bidi="hi-IN"/>
        </w:rPr>
        <w:t>с</w:t>
      </w:r>
      <w:r w:rsidR="00736579" w:rsidRPr="00736579">
        <w:rPr>
          <w:rFonts w:eastAsia="SimSun" w:cs="Arial"/>
          <w:spacing w:val="1"/>
          <w:w w:val="108"/>
          <w:kern w:val="3"/>
          <w:lang w:eastAsia="zh-CN" w:bidi="hi-IN"/>
        </w:rPr>
        <w:t>т</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н</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ых</w:t>
      </w:r>
      <w:r w:rsidR="00736579" w:rsidRPr="00736579">
        <w:rPr>
          <w:rFonts w:eastAsia="SimSun" w:cs="Arial"/>
          <w:spacing w:val="37"/>
          <w:kern w:val="3"/>
          <w:lang w:eastAsia="zh-CN" w:bidi="hi-IN"/>
        </w:rPr>
        <w:t xml:space="preserve"> </w:t>
      </w:r>
      <w:r w:rsidR="00736579" w:rsidRPr="00736579">
        <w:rPr>
          <w:rFonts w:eastAsia="SimSun" w:cs="Arial"/>
          <w:spacing w:val="2"/>
          <w:w w:val="108"/>
          <w:kern w:val="3"/>
          <w:lang w:eastAsia="zh-CN" w:bidi="hi-IN"/>
        </w:rPr>
        <w:t>с</w:t>
      </w:r>
      <w:r w:rsidR="00736579" w:rsidRPr="00736579">
        <w:rPr>
          <w:rFonts w:eastAsia="SimSun" w:cs="Arial"/>
          <w:spacing w:val="1"/>
          <w:w w:val="108"/>
          <w:kern w:val="3"/>
          <w:lang w:eastAsia="zh-CN" w:bidi="hi-IN"/>
        </w:rPr>
        <w:t>в</w:t>
      </w:r>
      <w:r w:rsidR="00736579" w:rsidRPr="00736579">
        <w:rPr>
          <w:rFonts w:eastAsia="SimSun" w:cs="Arial"/>
          <w:spacing w:val="4"/>
          <w:w w:val="108"/>
          <w:kern w:val="3"/>
          <w:lang w:eastAsia="zh-CN" w:bidi="hi-IN"/>
        </w:rPr>
        <w:t>я</w:t>
      </w:r>
      <w:r w:rsidR="00736579" w:rsidRPr="00736579">
        <w:rPr>
          <w:rFonts w:eastAsia="SimSun" w:cs="Arial"/>
          <w:spacing w:val="1"/>
          <w:w w:val="108"/>
          <w:kern w:val="3"/>
          <w:lang w:eastAsia="zh-CN" w:bidi="hi-IN"/>
        </w:rPr>
        <w:t>з</w:t>
      </w:r>
      <w:r w:rsidR="00736579" w:rsidRPr="00736579">
        <w:rPr>
          <w:rFonts w:eastAsia="SimSun" w:cs="Arial"/>
          <w:spacing w:val="3"/>
          <w:w w:val="108"/>
          <w:kern w:val="3"/>
          <w:lang w:eastAsia="zh-CN" w:bidi="hi-IN"/>
        </w:rPr>
        <w:t>е</w:t>
      </w:r>
      <w:r w:rsidR="00736579" w:rsidRPr="00736579">
        <w:rPr>
          <w:rFonts w:eastAsia="SimSun" w:cs="Arial"/>
          <w:spacing w:val="2"/>
          <w:w w:val="108"/>
          <w:kern w:val="3"/>
          <w:lang w:eastAsia="zh-CN" w:bidi="hi-IN"/>
        </w:rPr>
        <w:t>й</w:t>
      </w:r>
      <w:r w:rsidR="00736579" w:rsidRPr="00736579">
        <w:rPr>
          <w:rFonts w:eastAsia="SimSun" w:cs="Arial"/>
          <w:w w:val="108"/>
          <w:kern w:val="3"/>
          <w:lang w:eastAsia="zh-CN" w:bidi="hi-IN"/>
        </w:rPr>
        <w:t>;</w:t>
      </w:r>
      <w:r w:rsidR="00736579" w:rsidRPr="00736579">
        <w:rPr>
          <w:rFonts w:eastAsia="SimSun" w:cs="Arial"/>
          <w:spacing w:val="34"/>
          <w:kern w:val="3"/>
          <w:lang w:eastAsia="zh-CN" w:bidi="hi-IN"/>
        </w:rPr>
        <w:t xml:space="preserve"> </w:t>
      </w:r>
      <w:r w:rsidR="00736579" w:rsidRPr="00736579">
        <w:rPr>
          <w:rFonts w:eastAsia="SimSun" w:cs="Arial"/>
          <w:spacing w:val="4"/>
          <w:w w:val="108"/>
          <w:kern w:val="3"/>
          <w:lang w:eastAsia="zh-CN" w:bidi="hi-IN"/>
        </w:rPr>
        <w:t>д</w:t>
      </w:r>
      <w:r w:rsidR="00736579" w:rsidRPr="00736579">
        <w:rPr>
          <w:rFonts w:eastAsia="SimSun" w:cs="Arial"/>
          <w:spacing w:val="1"/>
          <w:w w:val="108"/>
          <w:kern w:val="3"/>
          <w:lang w:eastAsia="zh-CN" w:bidi="hi-IN"/>
        </w:rPr>
        <w:t>еле</w:t>
      </w:r>
      <w:r w:rsidR="00736579" w:rsidRPr="00736579">
        <w:rPr>
          <w:rFonts w:eastAsia="SimSun" w:cs="Arial"/>
          <w:spacing w:val="3"/>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33"/>
          <w:kern w:val="3"/>
          <w:lang w:eastAsia="zh-CN" w:bidi="hi-IN"/>
        </w:rPr>
        <w:t xml:space="preserve"> </w:t>
      </w:r>
      <w:r w:rsidR="00736579" w:rsidRPr="00736579">
        <w:rPr>
          <w:rFonts w:eastAsia="SimSun" w:cs="Arial"/>
          <w:spacing w:val="3"/>
          <w:w w:val="108"/>
          <w:kern w:val="3"/>
          <w:lang w:eastAsia="zh-CN" w:bidi="hi-IN"/>
        </w:rPr>
        <w:t>т</w:t>
      </w:r>
      <w:r w:rsidR="00736579" w:rsidRPr="00736579">
        <w:rPr>
          <w:rFonts w:eastAsia="SimSun" w:cs="Arial"/>
          <w:spacing w:val="1"/>
          <w:w w:val="108"/>
          <w:kern w:val="3"/>
          <w:lang w:eastAsia="zh-CN" w:bidi="hi-IN"/>
        </w:rPr>
        <w:t>екст</w:t>
      </w:r>
      <w:r w:rsidR="00736579" w:rsidRPr="00736579">
        <w:rPr>
          <w:rFonts w:eastAsia="SimSun" w:cs="Arial"/>
          <w:w w:val="108"/>
          <w:kern w:val="3"/>
          <w:lang w:eastAsia="zh-CN" w:bidi="hi-IN"/>
        </w:rPr>
        <w:t>а</w:t>
      </w:r>
      <w:r w:rsidR="00736579" w:rsidRPr="00736579">
        <w:rPr>
          <w:rFonts w:eastAsia="SimSun" w:cs="Arial"/>
          <w:spacing w:val="35"/>
          <w:kern w:val="3"/>
          <w:lang w:eastAsia="zh-CN" w:bidi="hi-IN"/>
        </w:rPr>
        <w:t xml:space="preserve"> </w:t>
      </w:r>
      <w:r w:rsidR="00736579" w:rsidRPr="00736579">
        <w:rPr>
          <w:rFonts w:eastAsia="SimSun" w:cs="Arial"/>
          <w:spacing w:val="2"/>
          <w:w w:val="108"/>
          <w:kern w:val="3"/>
          <w:lang w:eastAsia="zh-CN" w:bidi="hi-IN"/>
        </w:rPr>
        <w:t>н</w:t>
      </w:r>
      <w:r w:rsidR="00736579" w:rsidRPr="00736579">
        <w:rPr>
          <w:rFonts w:eastAsia="SimSun" w:cs="Arial"/>
          <w:w w:val="108"/>
          <w:kern w:val="3"/>
          <w:lang w:eastAsia="zh-CN" w:bidi="hi-IN"/>
        </w:rPr>
        <w:t>а</w:t>
      </w:r>
      <w:r w:rsidR="00736579" w:rsidRPr="00736579">
        <w:rPr>
          <w:rFonts w:eastAsia="SimSun" w:cs="Arial"/>
          <w:spacing w:val="31"/>
          <w:kern w:val="3"/>
          <w:lang w:eastAsia="zh-CN" w:bidi="hi-IN"/>
        </w:rPr>
        <w:t xml:space="preserve"> </w:t>
      </w:r>
      <w:r w:rsidR="00736579" w:rsidRPr="00736579">
        <w:rPr>
          <w:rFonts w:eastAsia="SimSun" w:cs="Arial"/>
          <w:spacing w:val="4"/>
          <w:w w:val="108"/>
          <w:kern w:val="3"/>
          <w:lang w:eastAsia="zh-CN" w:bidi="hi-IN"/>
        </w:rPr>
        <w:t>с</w:t>
      </w:r>
      <w:r w:rsidR="00736579" w:rsidRPr="00736579">
        <w:rPr>
          <w:rFonts w:eastAsia="SimSun" w:cs="Arial"/>
          <w:spacing w:val="1"/>
          <w:w w:val="108"/>
          <w:kern w:val="3"/>
          <w:lang w:eastAsia="zh-CN" w:bidi="hi-IN"/>
        </w:rPr>
        <w:t>м</w:t>
      </w:r>
      <w:r w:rsidR="00736579" w:rsidRPr="00736579">
        <w:rPr>
          <w:rFonts w:eastAsia="SimSun" w:cs="Arial"/>
          <w:spacing w:val="2"/>
          <w:w w:val="108"/>
          <w:kern w:val="3"/>
          <w:lang w:eastAsia="zh-CN" w:bidi="hi-IN"/>
        </w:rPr>
        <w:t>ы</w:t>
      </w:r>
      <w:r w:rsidR="00736579" w:rsidRPr="00736579">
        <w:rPr>
          <w:rFonts w:eastAsia="SimSun" w:cs="Arial"/>
          <w:spacing w:val="4"/>
          <w:w w:val="108"/>
          <w:kern w:val="3"/>
          <w:lang w:eastAsia="zh-CN" w:bidi="hi-IN"/>
        </w:rPr>
        <w:t>с</w:t>
      </w:r>
      <w:r w:rsidR="00736579" w:rsidRPr="00736579">
        <w:rPr>
          <w:rFonts w:eastAsia="SimSun" w:cs="Arial"/>
          <w:spacing w:val="1"/>
          <w:w w:val="108"/>
          <w:kern w:val="3"/>
          <w:lang w:eastAsia="zh-CN" w:bidi="hi-IN"/>
        </w:rPr>
        <w:t>ло</w:t>
      </w:r>
      <w:r w:rsidR="00736579" w:rsidRPr="00736579">
        <w:rPr>
          <w:rFonts w:eastAsia="SimSun" w:cs="Arial"/>
          <w:spacing w:val="3"/>
          <w:w w:val="108"/>
          <w:kern w:val="3"/>
          <w:lang w:eastAsia="zh-CN" w:bidi="hi-IN"/>
        </w:rPr>
        <w:t>в</w:t>
      </w:r>
      <w:r w:rsidR="00736579" w:rsidRPr="00736579">
        <w:rPr>
          <w:rFonts w:eastAsia="SimSun" w:cs="Arial"/>
          <w:w w:val="108"/>
          <w:kern w:val="3"/>
          <w:lang w:eastAsia="zh-CN" w:bidi="hi-IN"/>
        </w:rPr>
        <w:t>ые</w:t>
      </w:r>
      <w:r w:rsidR="00736579" w:rsidRPr="00736579">
        <w:rPr>
          <w:rFonts w:eastAsia="SimSun" w:cs="Arial"/>
          <w:spacing w:val="36"/>
          <w:kern w:val="3"/>
          <w:lang w:eastAsia="zh-CN" w:bidi="hi-IN"/>
        </w:rPr>
        <w:t xml:space="preserve"> </w:t>
      </w:r>
      <w:r w:rsidR="00736579" w:rsidRPr="00736579">
        <w:rPr>
          <w:rFonts w:eastAsia="SimSun" w:cs="Arial"/>
          <w:spacing w:val="4"/>
          <w:w w:val="108"/>
          <w:kern w:val="3"/>
          <w:lang w:eastAsia="zh-CN" w:bidi="hi-IN"/>
        </w:rPr>
        <w:t>ч</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ст</w:t>
      </w:r>
      <w:r w:rsidR="00736579" w:rsidRPr="00736579">
        <w:rPr>
          <w:rFonts w:eastAsia="SimSun" w:cs="Arial"/>
          <w:spacing w:val="3"/>
          <w:w w:val="108"/>
          <w:kern w:val="3"/>
          <w:lang w:eastAsia="zh-CN" w:bidi="hi-IN"/>
        </w:rPr>
        <w:t>и</w:t>
      </w:r>
      <w:r w:rsidR="00736579" w:rsidRPr="00736579">
        <w:rPr>
          <w:rFonts w:eastAsia="Arial" w:cs="Arial"/>
          <w:w w:val="108"/>
          <w:kern w:val="3"/>
          <w:lang w:eastAsia="zh-CN" w:bidi="hi-IN"/>
        </w:rPr>
        <w:t>.</w:t>
      </w:r>
      <w:r w:rsidR="00736579" w:rsidRPr="00736579">
        <w:rPr>
          <w:rFonts w:eastAsia="SimSun" w:cs="Arial"/>
          <w:spacing w:val="34"/>
          <w:kern w:val="3"/>
          <w:lang w:eastAsia="zh-CN" w:bidi="hi-IN"/>
        </w:rPr>
        <w:t xml:space="preserve"> </w:t>
      </w:r>
      <w:r w:rsidR="00736579" w:rsidRPr="00736579">
        <w:rPr>
          <w:rFonts w:eastAsia="SimSun" w:cs="Arial"/>
          <w:w w:val="108"/>
          <w:kern w:val="3"/>
          <w:lang w:eastAsia="zh-CN" w:bidi="hi-IN"/>
        </w:rPr>
        <w:t>О</w:t>
      </w:r>
      <w:r w:rsidR="00736579" w:rsidRPr="00736579">
        <w:rPr>
          <w:rFonts w:eastAsia="SimSun" w:cs="Arial"/>
          <w:spacing w:val="4"/>
          <w:w w:val="108"/>
          <w:kern w:val="3"/>
          <w:lang w:eastAsia="zh-CN" w:bidi="hi-IN"/>
        </w:rPr>
        <w:t>п</w:t>
      </w:r>
      <w:r w:rsidR="00736579" w:rsidRPr="00736579">
        <w:rPr>
          <w:rFonts w:eastAsia="SimSun" w:cs="Arial"/>
          <w:w w:val="108"/>
          <w:kern w:val="3"/>
          <w:lang w:eastAsia="zh-CN" w:bidi="hi-IN"/>
        </w:rPr>
        <w:t>р</w:t>
      </w:r>
      <w:r w:rsidR="00736579" w:rsidRPr="00736579">
        <w:rPr>
          <w:rFonts w:eastAsia="SimSun" w:cs="Arial"/>
          <w:spacing w:val="1"/>
          <w:w w:val="108"/>
          <w:kern w:val="3"/>
          <w:lang w:eastAsia="zh-CN" w:bidi="hi-IN"/>
        </w:rPr>
        <w:t>е</w:t>
      </w:r>
      <w:r w:rsidR="00736579" w:rsidRPr="00736579">
        <w:rPr>
          <w:rFonts w:eastAsia="SimSun" w:cs="Arial"/>
          <w:spacing w:val="4"/>
          <w:w w:val="108"/>
          <w:kern w:val="3"/>
          <w:lang w:eastAsia="zh-CN" w:bidi="hi-IN"/>
        </w:rPr>
        <w:t>д</w:t>
      </w:r>
      <w:r w:rsidR="00736579" w:rsidRPr="00736579">
        <w:rPr>
          <w:rFonts w:eastAsia="SimSun" w:cs="Arial"/>
          <w:spacing w:val="3"/>
          <w:w w:val="108"/>
          <w:kern w:val="3"/>
          <w:lang w:eastAsia="zh-CN" w:bidi="hi-IN"/>
        </w:rPr>
        <w:t>е</w:t>
      </w:r>
      <w:r w:rsidR="00736579" w:rsidRPr="00736579">
        <w:rPr>
          <w:rFonts w:eastAsia="SimSun" w:cs="Arial"/>
          <w:spacing w:val="1"/>
          <w:w w:val="108"/>
          <w:kern w:val="3"/>
          <w:lang w:eastAsia="zh-CN" w:bidi="hi-IN"/>
        </w:rPr>
        <w:t>ле</w:t>
      </w:r>
      <w:r w:rsidR="00736579" w:rsidRPr="00736579">
        <w:rPr>
          <w:rFonts w:eastAsia="SimSun" w:cs="Arial"/>
          <w:spacing w:val="3"/>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34"/>
          <w:kern w:val="3"/>
          <w:lang w:eastAsia="zh-CN" w:bidi="hi-IN"/>
        </w:rPr>
        <w:t xml:space="preserve"> </w:t>
      </w:r>
      <w:r w:rsidR="00736579" w:rsidRPr="00736579">
        <w:rPr>
          <w:rFonts w:eastAsia="SimSun" w:cs="Arial"/>
          <w:w w:val="108"/>
          <w:kern w:val="3"/>
          <w:lang w:eastAsia="zh-CN" w:bidi="hi-IN"/>
        </w:rPr>
        <w:t>г</w:t>
      </w:r>
      <w:r w:rsidR="00736579" w:rsidRPr="00736579">
        <w:rPr>
          <w:rFonts w:eastAsia="SimSun" w:cs="Arial"/>
          <w:spacing w:val="4"/>
          <w:w w:val="108"/>
          <w:kern w:val="3"/>
          <w:lang w:eastAsia="zh-CN" w:bidi="hi-IN"/>
        </w:rPr>
        <w:t>л</w:t>
      </w:r>
      <w:r w:rsidR="00736579" w:rsidRPr="00736579">
        <w:rPr>
          <w:rFonts w:eastAsia="SimSun" w:cs="Arial"/>
          <w:spacing w:val="1"/>
          <w:w w:val="108"/>
          <w:kern w:val="3"/>
          <w:lang w:eastAsia="zh-CN" w:bidi="hi-IN"/>
        </w:rPr>
        <w:t>ав</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ой</w:t>
      </w:r>
      <w:r w:rsidR="00736579" w:rsidRPr="00736579">
        <w:rPr>
          <w:rFonts w:eastAsia="SimSun" w:cs="Arial"/>
          <w:kern w:val="3"/>
          <w:lang w:eastAsia="zh-CN" w:bidi="hi-IN"/>
        </w:rPr>
        <w:t xml:space="preserve"> </w:t>
      </w:r>
      <w:r w:rsidR="00736579" w:rsidRPr="00736579">
        <w:rPr>
          <w:rFonts w:eastAsia="SimSun" w:cs="Arial"/>
          <w:spacing w:val="1"/>
          <w:w w:val="108"/>
          <w:kern w:val="3"/>
          <w:lang w:eastAsia="zh-CN" w:bidi="hi-IN"/>
        </w:rPr>
        <w:t>м</w:t>
      </w:r>
      <w:r w:rsidR="00736579" w:rsidRPr="00736579">
        <w:rPr>
          <w:rFonts w:eastAsia="SimSun" w:cs="Arial"/>
          <w:w w:val="108"/>
          <w:kern w:val="3"/>
          <w:lang w:eastAsia="zh-CN" w:bidi="hi-IN"/>
        </w:rPr>
        <w:t>ы</w:t>
      </w:r>
      <w:r w:rsidR="00736579" w:rsidRPr="00736579">
        <w:rPr>
          <w:rFonts w:eastAsia="SimSun" w:cs="Arial"/>
          <w:spacing w:val="4"/>
          <w:w w:val="108"/>
          <w:kern w:val="3"/>
          <w:lang w:eastAsia="zh-CN" w:bidi="hi-IN"/>
        </w:rPr>
        <w:t>с</w:t>
      </w:r>
      <w:r w:rsidR="00736579" w:rsidRPr="00736579">
        <w:rPr>
          <w:rFonts w:eastAsia="SimSun" w:cs="Arial"/>
          <w:spacing w:val="1"/>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spacing w:val="53"/>
          <w:kern w:val="3"/>
          <w:lang w:eastAsia="zh-CN" w:bidi="hi-IN"/>
        </w:rPr>
        <w:t xml:space="preserve"> </w:t>
      </w:r>
      <w:r w:rsidR="00736579" w:rsidRPr="00736579">
        <w:rPr>
          <w:rFonts w:eastAsia="SimSun" w:cs="Arial"/>
          <w:spacing w:val="4"/>
          <w:w w:val="108"/>
          <w:kern w:val="3"/>
          <w:lang w:eastAsia="zh-CN" w:bidi="hi-IN"/>
        </w:rPr>
        <w:t>к</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ж</w:t>
      </w:r>
      <w:r w:rsidR="00736579" w:rsidRPr="00736579">
        <w:rPr>
          <w:rFonts w:eastAsia="SimSun" w:cs="Arial"/>
          <w:spacing w:val="4"/>
          <w:w w:val="108"/>
          <w:kern w:val="3"/>
          <w:lang w:eastAsia="zh-CN" w:bidi="hi-IN"/>
        </w:rPr>
        <w:t>д</w:t>
      </w:r>
      <w:r w:rsidR="00736579" w:rsidRPr="00736579">
        <w:rPr>
          <w:rFonts w:eastAsia="SimSun" w:cs="Arial"/>
          <w:spacing w:val="3"/>
          <w:w w:val="108"/>
          <w:kern w:val="3"/>
          <w:lang w:eastAsia="zh-CN" w:bidi="hi-IN"/>
        </w:rPr>
        <w:t>о</w:t>
      </w:r>
      <w:r w:rsidR="00736579" w:rsidRPr="00736579">
        <w:rPr>
          <w:rFonts w:eastAsia="SimSun" w:cs="Arial"/>
          <w:w w:val="108"/>
          <w:kern w:val="3"/>
          <w:lang w:eastAsia="zh-CN" w:bidi="hi-IN"/>
        </w:rPr>
        <w:t>й</w:t>
      </w:r>
      <w:r w:rsidR="00736579" w:rsidRPr="00736579">
        <w:rPr>
          <w:rFonts w:eastAsia="SimSun" w:cs="Arial"/>
          <w:spacing w:val="54"/>
          <w:kern w:val="3"/>
          <w:lang w:eastAsia="zh-CN" w:bidi="hi-IN"/>
        </w:rPr>
        <w:t xml:space="preserve"> </w:t>
      </w:r>
      <w:r w:rsidR="00736579" w:rsidRPr="00736579">
        <w:rPr>
          <w:rFonts w:eastAsia="SimSun" w:cs="Arial"/>
          <w:spacing w:val="1"/>
          <w:w w:val="108"/>
          <w:kern w:val="3"/>
          <w:lang w:eastAsia="zh-CN" w:bidi="hi-IN"/>
        </w:rPr>
        <w:t>ч</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и</w:t>
      </w:r>
      <w:r w:rsidR="00736579" w:rsidRPr="00736579">
        <w:rPr>
          <w:rFonts w:eastAsia="SimSun" w:cs="Arial"/>
          <w:spacing w:val="56"/>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52"/>
          <w:kern w:val="3"/>
          <w:lang w:eastAsia="zh-CN" w:bidi="hi-IN"/>
        </w:rPr>
        <w:t xml:space="preserve"> </w:t>
      </w:r>
      <w:r w:rsidR="00736579" w:rsidRPr="00736579">
        <w:rPr>
          <w:rFonts w:eastAsia="SimSun" w:cs="Arial"/>
          <w:spacing w:val="2"/>
          <w:w w:val="108"/>
          <w:kern w:val="3"/>
          <w:lang w:eastAsia="zh-CN" w:bidi="hi-IN"/>
        </w:rPr>
        <w:t>в</w:t>
      </w:r>
      <w:r w:rsidR="00736579" w:rsidRPr="00736579">
        <w:rPr>
          <w:rFonts w:eastAsia="SimSun" w:cs="Arial"/>
          <w:spacing w:val="1"/>
          <w:w w:val="108"/>
          <w:kern w:val="3"/>
          <w:lang w:eastAsia="zh-CN" w:bidi="hi-IN"/>
        </w:rPr>
        <w:t>с</w:t>
      </w:r>
      <w:r w:rsidR="00736579" w:rsidRPr="00736579">
        <w:rPr>
          <w:rFonts w:eastAsia="SimSun" w:cs="Arial"/>
          <w:spacing w:val="3"/>
          <w:w w:val="108"/>
          <w:kern w:val="3"/>
          <w:lang w:eastAsia="zh-CN" w:bidi="hi-IN"/>
        </w:rPr>
        <w:t>е</w:t>
      </w:r>
      <w:r w:rsidR="00736579" w:rsidRPr="00736579">
        <w:rPr>
          <w:rFonts w:eastAsia="SimSun" w:cs="Arial"/>
          <w:w w:val="108"/>
          <w:kern w:val="3"/>
          <w:lang w:eastAsia="zh-CN" w:bidi="hi-IN"/>
        </w:rPr>
        <w:t>го</w:t>
      </w:r>
      <w:r w:rsidR="00736579" w:rsidRPr="00736579">
        <w:rPr>
          <w:rFonts w:eastAsia="SimSun" w:cs="Arial"/>
          <w:spacing w:val="54"/>
          <w:kern w:val="3"/>
          <w:lang w:eastAsia="zh-CN" w:bidi="hi-IN"/>
        </w:rPr>
        <w:t xml:space="preserve"> </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2"/>
          <w:w w:val="108"/>
          <w:kern w:val="3"/>
          <w:lang w:eastAsia="zh-CN" w:bidi="hi-IN"/>
        </w:rPr>
        <w:t>к</w:t>
      </w:r>
      <w:r w:rsidR="00736579" w:rsidRPr="00736579">
        <w:rPr>
          <w:rFonts w:eastAsia="SimSun" w:cs="Arial"/>
          <w:spacing w:val="1"/>
          <w:w w:val="108"/>
          <w:kern w:val="3"/>
          <w:lang w:eastAsia="zh-CN" w:bidi="hi-IN"/>
        </w:rPr>
        <w:t>ст</w:t>
      </w:r>
      <w:r w:rsidR="00736579" w:rsidRPr="00736579">
        <w:rPr>
          <w:rFonts w:eastAsia="SimSun" w:cs="Arial"/>
          <w:spacing w:val="3"/>
          <w:w w:val="108"/>
          <w:kern w:val="3"/>
          <w:lang w:eastAsia="zh-CN" w:bidi="hi-IN"/>
        </w:rPr>
        <w:t>а</w:t>
      </w:r>
      <w:r w:rsidR="00736579" w:rsidRPr="00736579">
        <w:rPr>
          <w:rFonts w:eastAsia="Arial" w:cs="Arial"/>
          <w:w w:val="108"/>
          <w:kern w:val="3"/>
          <w:lang w:eastAsia="zh-CN" w:bidi="hi-IN"/>
        </w:rPr>
        <w:t>,</w:t>
      </w:r>
      <w:r w:rsidR="00736579" w:rsidRPr="00736579">
        <w:rPr>
          <w:rFonts w:eastAsia="SimSun" w:cs="Arial"/>
          <w:spacing w:val="55"/>
          <w:kern w:val="3"/>
          <w:lang w:eastAsia="zh-CN" w:bidi="hi-IN"/>
        </w:rPr>
        <w:t xml:space="preserve"> </w:t>
      </w:r>
      <w:r w:rsidR="00736579" w:rsidRPr="00736579">
        <w:rPr>
          <w:rFonts w:eastAsia="SimSun" w:cs="Arial"/>
          <w:w w:val="108"/>
          <w:kern w:val="3"/>
          <w:lang w:eastAsia="zh-CN" w:bidi="hi-IN"/>
        </w:rPr>
        <w:t>их</w:t>
      </w:r>
      <w:r w:rsidR="00736579" w:rsidRPr="00736579">
        <w:rPr>
          <w:rFonts w:eastAsia="SimSun" w:cs="Arial"/>
          <w:spacing w:val="56"/>
          <w:kern w:val="3"/>
          <w:lang w:eastAsia="zh-CN" w:bidi="hi-IN"/>
        </w:rPr>
        <w:t xml:space="preserve"> </w:t>
      </w:r>
      <w:r w:rsidR="00736579" w:rsidRPr="00736579">
        <w:rPr>
          <w:rFonts w:eastAsia="SimSun" w:cs="Arial"/>
          <w:spacing w:val="1"/>
          <w:w w:val="108"/>
          <w:kern w:val="3"/>
          <w:lang w:eastAsia="zh-CN" w:bidi="hi-IN"/>
        </w:rPr>
        <w:t>о</w:t>
      </w:r>
      <w:r w:rsidR="00736579" w:rsidRPr="00736579">
        <w:rPr>
          <w:rFonts w:eastAsia="SimSun" w:cs="Arial"/>
          <w:spacing w:val="3"/>
          <w:w w:val="108"/>
          <w:kern w:val="3"/>
          <w:lang w:eastAsia="zh-CN" w:bidi="hi-IN"/>
        </w:rPr>
        <w:t>з</w:t>
      </w:r>
      <w:r w:rsidR="00736579" w:rsidRPr="00736579">
        <w:rPr>
          <w:rFonts w:eastAsia="SimSun" w:cs="Arial"/>
          <w:spacing w:val="1"/>
          <w:w w:val="108"/>
          <w:kern w:val="3"/>
          <w:lang w:eastAsia="zh-CN" w:bidi="hi-IN"/>
        </w:rPr>
        <w:t>а</w:t>
      </w:r>
      <w:r w:rsidR="00736579" w:rsidRPr="00736579">
        <w:rPr>
          <w:rFonts w:eastAsia="SimSun" w:cs="Arial"/>
          <w:w w:val="108"/>
          <w:kern w:val="3"/>
          <w:lang w:eastAsia="zh-CN" w:bidi="hi-IN"/>
        </w:rPr>
        <w:t>г</w:t>
      </w:r>
      <w:r w:rsidR="00736579" w:rsidRPr="00736579">
        <w:rPr>
          <w:rFonts w:eastAsia="SimSun" w:cs="Arial"/>
          <w:spacing w:val="2"/>
          <w:w w:val="108"/>
          <w:kern w:val="3"/>
          <w:lang w:eastAsia="zh-CN" w:bidi="hi-IN"/>
        </w:rPr>
        <w:t>л</w:t>
      </w:r>
      <w:r w:rsidR="00736579" w:rsidRPr="00736579">
        <w:rPr>
          <w:rFonts w:eastAsia="SimSun" w:cs="Arial"/>
          <w:w w:val="108"/>
          <w:kern w:val="3"/>
          <w:lang w:eastAsia="zh-CN" w:bidi="hi-IN"/>
        </w:rPr>
        <w:t>а</w:t>
      </w:r>
      <w:r w:rsidR="00736579" w:rsidRPr="00736579">
        <w:rPr>
          <w:rFonts w:eastAsia="SimSun" w:cs="Arial"/>
          <w:spacing w:val="2"/>
          <w:w w:val="108"/>
          <w:kern w:val="3"/>
          <w:lang w:eastAsia="zh-CN" w:bidi="hi-IN"/>
        </w:rPr>
        <w:t>в</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а</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w:t>
      </w:r>
      <w:r w:rsidR="00736579" w:rsidRPr="00736579">
        <w:rPr>
          <w:rFonts w:eastAsia="SimSun" w:cs="Arial"/>
          <w:spacing w:val="3"/>
          <w:w w:val="108"/>
          <w:kern w:val="3"/>
          <w:lang w:eastAsia="zh-CN" w:bidi="hi-IN"/>
        </w:rPr>
        <w:t>е</w:t>
      </w:r>
      <w:r w:rsidR="00736579" w:rsidRPr="00736579">
        <w:rPr>
          <w:rFonts w:eastAsia="SimSun" w:cs="Arial"/>
          <w:w w:val="108"/>
          <w:kern w:val="3"/>
          <w:lang w:eastAsia="zh-CN" w:bidi="hi-IN"/>
        </w:rPr>
        <w:t>;</w:t>
      </w:r>
      <w:r w:rsidR="00736579" w:rsidRPr="00736579">
        <w:rPr>
          <w:rFonts w:eastAsia="SimSun" w:cs="Arial"/>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ста</w:t>
      </w:r>
      <w:r w:rsidR="00736579" w:rsidRPr="00736579">
        <w:rPr>
          <w:rFonts w:eastAsia="SimSun" w:cs="Arial"/>
          <w:spacing w:val="4"/>
          <w:w w:val="108"/>
          <w:kern w:val="3"/>
          <w:lang w:eastAsia="zh-CN" w:bidi="hi-IN"/>
        </w:rPr>
        <w:t>в</w:t>
      </w:r>
      <w:r w:rsidR="00736579" w:rsidRPr="00736579">
        <w:rPr>
          <w:rFonts w:eastAsia="SimSun" w:cs="Arial"/>
          <w:spacing w:val="1"/>
          <w:w w:val="108"/>
          <w:kern w:val="3"/>
          <w:lang w:eastAsia="zh-CN" w:bidi="hi-IN"/>
        </w:rPr>
        <w:t>ле</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24"/>
          <w:kern w:val="3"/>
          <w:lang w:eastAsia="zh-CN" w:bidi="hi-IN"/>
        </w:rPr>
        <w:t xml:space="preserve"> </w:t>
      </w:r>
      <w:r w:rsidR="00736579" w:rsidRPr="00736579">
        <w:rPr>
          <w:rFonts w:eastAsia="SimSun" w:cs="Arial"/>
          <w:spacing w:val="1"/>
          <w:w w:val="108"/>
          <w:kern w:val="3"/>
          <w:lang w:eastAsia="zh-CN" w:bidi="hi-IN"/>
        </w:rPr>
        <w:t>п</w:t>
      </w:r>
      <w:r w:rsidR="00736579" w:rsidRPr="00736579">
        <w:rPr>
          <w:rFonts w:eastAsia="SimSun" w:cs="Arial"/>
          <w:spacing w:val="4"/>
          <w:w w:val="108"/>
          <w:kern w:val="3"/>
          <w:lang w:eastAsia="zh-CN" w:bidi="hi-IN"/>
        </w:rPr>
        <w:t>л</w:t>
      </w:r>
      <w:r w:rsidR="00736579" w:rsidRPr="00736579">
        <w:rPr>
          <w:rFonts w:eastAsia="SimSun" w:cs="Arial"/>
          <w:spacing w:val="1"/>
          <w:w w:val="108"/>
          <w:kern w:val="3"/>
          <w:lang w:eastAsia="zh-CN" w:bidi="hi-IN"/>
        </w:rPr>
        <w:t>ан</w:t>
      </w:r>
      <w:r w:rsidR="00736579" w:rsidRPr="00736579">
        <w:rPr>
          <w:rFonts w:eastAsia="SimSun" w:cs="Arial"/>
          <w:w w:val="108"/>
          <w:kern w:val="3"/>
          <w:lang w:eastAsia="zh-CN" w:bidi="hi-IN"/>
        </w:rPr>
        <w:t>а</w:t>
      </w:r>
      <w:r w:rsidR="00736579" w:rsidRPr="00736579">
        <w:rPr>
          <w:rFonts w:eastAsia="SimSun" w:cs="Arial"/>
          <w:spacing w:val="23"/>
          <w:kern w:val="3"/>
          <w:lang w:eastAsia="zh-CN" w:bidi="hi-IN"/>
        </w:rPr>
        <w:t xml:space="preserve"> </w:t>
      </w:r>
      <w:r w:rsidR="00736579" w:rsidRPr="00736579">
        <w:rPr>
          <w:rFonts w:eastAsia="SimSun" w:cs="Arial"/>
          <w:w w:val="108"/>
          <w:kern w:val="3"/>
          <w:lang w:eastAsia="zh-CN" w:bidi="hi-IN"/>
        </w:rPr>
        <w:t>в</w:t>
      </w:r>
      <w:r w:rsidR="00736579" w:rsidRPr="00736579">
        <w:rPr>
          <w:rFonts w:eastAsia="SimSun" w:cs="Arial"/>
          <w:spacing w:val="25"/>
          <w:kern w:val="3"/>
          <w:lang w:eastAsia="zh-CN" w:bidi="hi-IN"/>
        </w:rPr>
        <w:t xml:space="preserve"> </w:t>
      </w:r>
      <w:r w:rsidR="00736579" w:rsidRPr="00736579">
        <w:rPr>
          <w:rFonts w:eastAsia="SimSun" w:cs="Arial"/>
          <w:spacing w:val="2"/>
          <w:w w:val="108"/>
          <w:kern w:val="3"/>
          <w:lang w:eastAsia="zh-CN" w:bidi="hi-IN"/>
        </w:rPr>
        <w:t>в</w:t>
      </w:r>
      <w:r w:rsidR="00736579" w:rsidRPr="00736579">
        <w:rPr>
          <w:rFonts w:eastAsia="SimSun" w:cs="Arial"/>
          <w:w w:val="108"/>
          <w:kern w:val="3"/>
          <w:lang w:eastAsia="zh-CN" w:bidi="hi-IN"/>
        </w:rPr>
        <w:t>и</w:t>
      </w:r>
      <w:r w:rsidR="00736579" w:rsidRPr="00736579">
        <w:rPr>
          <w:rFonts w:eastAsia="SimSun" w:cs="Arial"/>
          <w:spacing w:val="1"/>
          <w:w w:val="108"/>
          <w:kern w:val="3"/>
          <w:lang w:eastAsia="zh-CN" w:bidi="hi-IN"/>
        </w:rPr>
        <w:t>д</w:t>
      </w:r>
      <w:r w:rsidR="00736579" w:rsidRPr="00736579">
        <w:rPr>
          <w:rFonts w:eastAsia="SimSun" w:cs="Arial"/>
          <w:w w:val="108"/>
          <w:kern w:val="3"/>
          <w:lang w:eastAsia="zh-CN" w:bidi="hi-IN"/>
        </w:rPr>
        <w:t>е</w:t>
      </w:r>
      <w:r w:rsidR="00736579" w:rsidRPr="00736579">
        <w:rPr>
          <w:rFonts w:eastAsia="SimSun" w:cs="Arial"/>
          <w:spacing w:val="22"/>
          <w:kern w:val="3"/>
          <w:lang w:eastAsia="zh-CN" w:bidi="hi-IN"/>
        </w:rPr>
        <w:t xml:space="preserve"> </w:t>
      </w:r>
      <w:r w:rsidR="00736579" w:rsidRPr="00736579">
        <w:rPr>
          <w:rFonts w:eastAsia="SimSun" w:cs="Arial"/>
          <w:spacing w:val="4"/>
          <w:w w:val="108"/>
          <w:kern w:val="3"/>
          <w:lang w:eastAsia="zh-CN" w:bidi="hi-IN"/>
        </w:rPr>
        <w:t>н</w:t>
      </w:r>
      <w:r w:rsidR="00736579" w:rsidRPr="00736579">
        <w:rPr>
          <w:rFonts w:eastAsia="SimSun" w:cs="Arial"/>
          <w:spacing w:val="1"/>
          <w:w w:val="108"/>
          <w:kern w:val="3"/>
          <w:lang w:eastAsia="zh-CN" w:bidi="hi-IN"/>
        </w:rPr>
        <w:t>а</w:t>
      </w:r>
      <w:r w:rsidR="00736579" w:rsidRPr="00736579">
        <w:rPr>
          <w:rFonts w:eastAsia="SimSun" w:cs="Arial"/>
          <w:spacing w:val="3"/>
          <w:w w:val="108"/>
          <w:kern w:val="3"/>
          <w:lang w:eastAsia="zh-CN" w:bidi="hi-IN"/>
        </w:rPr>
        <w:t>з</w:t>
      </w:r>
      <w:r w:rsidR="00736579" w:rsidRPr="00736579">
        <w:rPr>
          <w:rFonts w:eastAsia="SimSun" w:cs="Arial"/>
          <w:w w:val="108"/>
          <w:kern w:val="3"/>
          <w:lang w:eastAsia="zh-CN" w:bidi="hi-IN"/>
        </w:rPr>
        <w:t>ы</w:t>
      </w:r>
      <w:r w:rsidR="00736579" w:rsidRPr="00736579">
        <w:rPr>
          <w:rFonts w:eastAsia="SimSun" w:cs="Arial"/>
          <w:spacing w:val="1"/>
          <w:w w:val="108"/>
          <w:kern w:val="3"/>
          <w:lang w:eastAsia="zh-CN" w:bidi="hi-IN"/>
        </w:rPr>
        <w:t>в</w:t>
      </w:r>
      <w:r w:rsidR="00736579" w:rsidRPr="00736579">
        <w:rPr>
          <w:rFonts w:eastAsia="SimSun" w:cs="Arial"/>
          <w:spacing w:val="4"/>
          <w:w w:val="108"/>
          <w:kern w:val="3"/>
          <w:lang w:eastAsia="zh-CN" w:bidi="hi-IN"/>
        </w:rPr>
        <w:t>н</w:t>
      </w:r>
      <w:r w:rsidR="00736579" w:rsidRPr="00736579">
        <w:rPr>
          <w:rFonts w:eastAsia="SimSun" w:cs="Arial"/>
          <w:spacing w:val="2"/>
          <w:w w:val="108"/>
          <w:kern w:val="3"/>
          <w:lang w:eastAsia="zh-CN" w:bidi="hi-IN"/>
        </w:rPr>
        <w:t>ы</w:t>
      </w:r>
      <w:r w:rsidR="00736579" w:rsidRPr="00736579">
        <w:rPr>
          <w:rFonts w:eastAsia="SimSun" w:cs="Arial"/>
          <w:w w:val="108"/>
          <w:kern w:val="3"/>
          <w:lang w:eastAsia="zh-CN" w:bidi="hi-IN"/>
        </w:rPr>
        <w:t>х</w:t>
      </w:r>
      <w:r w:rsidR="00736579" w:rsidRPr="00736579">
        <w:rPr>
          <w:rFonts w:eastAsia="SimSun" w:cs="Arial"/>
          <w:spacing w:val="24"/>
          <w:kern w:val="3"/>
          <w:lang w:eastAsia="zh-CN" w:bidi="hi-IN"/>
        </w:rPr>
        <w:t xml:space="preserve"> </w:t>
      </w:r>
      <w:r w:rsidR="00736579" w:rsidRPr="00736579">
        <w:rPr>
          <w:rFonts w:eastAsia="SimSun" w:cs="Arial"/>
          <w:spacing w:val="2"/>
          <w:w w:val="108"/>
          <w:kern w:val="3"/>
          <w:lang w:eastAsia="zh-CN" w:bidi="hi-IN"/>
        </w:rPr>
        <w:t>пр</w:t>
      </w:r>
      <w:r w:rsidR="00736579" w:rsidRPr="00736579">
        <w:rPr>
          <w:rFonts w:eastAsia="SimSun" w:cs="Arial"/>
          <w:spacing w:val="1"/>
          <w:w w:val="108"/>
          <w:kern w:val="3"/>
          <w:lang w:eastAsia="zh-CN" w:bidi="hi-IN"/>
        </w:rPr>
        <w:t>е</w:t>
      </w:r>
      <w:r w:rsidR="00736579" w:rsidRPr="00736579">
        <w:rPr>
          <w:rFonts w:eastAsia="SimSun" w:cs="Arial"/>
          <w:spacing w:val="2"/>
          <w:w w:val="108"/>
          <w:kern w:val="3"/>
          <w:lang w:eastAsia="zh-CN" w:bidi="hi-IN"/>
        </w:rPr>
        <w:t>д</w:t>
      </w:r>
      <w:r w:rsidR="00736579" w:rsidRPr="00736579">
        <w:rPr>
          <w:rFonts w:eastAsia="SimSun" w:cs="Arial"/>
          <w:spacing w:val="3"/>
          <w:w w:val="108"/>
          <w:kern w:val="3"/>
          <w:lang w:eastAsia="zh-CN" w:bidi="hi-IN"/>
        </w:rPr>
        <w:t>л</w:t>
      </w:r>
      <w:r w:rsidR="00736579" w:rsidRPr="00736579">
        <w:rPr>
          <w:rFonts w:eastAsia="SimSun" w:cs="Arial"/>
          <w:spacing w:val="1"/>
          <w:w w:val="108"/>
          <w:kern w:val="3"/>
          <w:lang w:eastAsia="zh-CN" w:bidi="hi-IN"/>
        </w:rPr>
        <w:t>ож</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н</w:t>
      </w:r>
      <w:r w:rsidR="00736579" w:rsidRPr="00736579">
        <w:rPr>
          <w:rFonts w:eastAsia="SimSun" w:cs="Arial"/>
          <w:spacing w:val="3"/>
          <w:w w:val="108"/>
          <w:kern w:val="3"/>
          <w:lang w:eastAsia="zh-CN" w:bidi="hi-IN"/>
        </w:rPr>
        <w:t>и</w:t>
      </w:r>
      <w:r w:rsidR="00736579" w:rsidRPr="00736579">
        <w:rPr>
          <w:rFonts w:eastAsia="SimSun" w:cs="Arial"/>
          <w:w w:val="108"/>
          <w:kern w:val="3"/>
          <w:lang w:eastAsia="zh-CN" w:bidi="hi-IN"/>
        </w:rPr>
        <w:t>й</w:t>
      </w:r>
      <w:r w:rsidR="00736579" w:rsidRPr="00736579">
        <w:rPr>
          <w:rFonts w:eastAsia="SimSun" w:cs="Arial"/>
          <w:spacing w:val="26"/>
          <w:kern w:val="3"/>
          <w:lang w:eastAsia="zh-CN" w:bidi="hi-IN"/>
        </w:rPr>
        <w:t xml:space="preserve"> </w:t>
      </w:r>
      <w:r w:rsidR="00736579" w:rsidRPr="00736579">
        <w:rPr>
          <w:rFonts w:eastAsia="SimSun" w:cs="Arial"/>
          <w:w w:val="108"/>
          <w:kern w:val="3"/>
          <w:lang w:eastAsia="zh-CN" w:bidi="hi-IN"/>
        </w:rPr>
        <w:t>из</w:t>
      </w:r>
      <w:r w:rsidR="00736579" w:rsidRPr="00736579">
        <w:rPr>
          <w:rFonts w:eastAsia="SimSun" w:cs="Arial"/>
          <w:spacing w:val="22"/>
          <w:kern w:val="3"/>
          <w:lang w:eastAsia="zh-CN" w:bidi="hi-IN"/>
        </w:rPr>
        <w:t xml:space="preserve"> </w:t>
      </w:r>
      <w:r w:rsidR="00736579" w:rsidRPr="00736579">
        <w:rPr>
          <w:rFonts w:eastAsia="SimSun" w:cs="Arial"/>
          <w:spacing w:val="1"/>
          <w:w w:val="108"/>
          <w:kern w:val="3"/>
          <w:lang w:eastAsia="zh-CN" w:bidi="hi-IN"/>
        </w:rPr>
        <w:t>те</w:t>
      </w:r>
      <w:r w:rsidR="00736579" w:rsidRPr="00736579">
        <w:rPr>
          <w:rFonts w:eastAsia="SimSun" w:cs="Arial"/>
          <w:spacing w:val="2"/>
          <w:w w:val="108"/>
          <w:kern w:val="3"/>
          <w:lang w:eastAsia="zh-CN" w:bidi="hi-IN"/>
        </w:rPr>
        <w:t>к</w:t>
      </w:r>
      <w:r w:rsidR="00736579" w:rsidRPr="00736579">
        <w:rPr>
          <w:rFonts w:eastAsia="SimSun" w:cs="Arial"/>
          <w:spacing w:val="1"/>
          <w:w w:val="108"/>
          <w:kern w:val="3"/>
          <w:lang w:eastAsia="zh-CN" w:bidi="hi-IN"/>
        </w:rPr>
        <w:t>ст</w:t>
      </w:r>
      <w:r w:rsidR="00736579" w:rsidRPr="00736579">
        <w:rPr>
          <w:rFonts w:eastAsia="SimSun" w:cs="Arial"/>
          <w:w w:val="108"/>
          <w:kern w:val="3"/>
          <w:lang w:eastAsia="zh-CN" w:bidi="hi-IN"/>
        </w:rPr>
        <w:t>а,</w:t>
      </w:r>
      <w:r w:rsidR="00736579" w:rsidRPr="00736579">
        <w:rPr>
          <w:rFonts w:eastAsia="SimSun" w:cs="Arial"/>
          <w:spacing w:val="65"/>
          <w:kern w:val="3"/>
          <w:lang w:eastAsia="zh-CN" w:bidi="hi-IN"/>
        </w:rPr>
        <w:t xml:space="preserve"> </w:t>
      </w:r>
      <w:r w:rsidR="00736579" w:rsidRPr="00736579">
        <w:rPr>
          <w:rFonts w:eastAsia="SimSun" w:cs="Arial"/>
          <w:w w:val="108"/>
          <w:kern w:val="3"/>
          <w:lang w:eastAsia="zh-CN" w:bidi="hi-IN"/>
        </w:rPr>
        <w:t>в</w:t>
      </w:r>
      <w:r w:rsidR="00736579" w:rsidRPr="00736579">
        <w:rPr>
          <w:rFonts w:eastAsia="SimSun" w:cs="Arial"/>
          <w:spacing w:val="63"/>
          <w:kern w:val="3"/>
          <w:lang w:eastAsia="zh-CN" w:bidi="hi-IN"/>
        </w:rPr>
        <w:t xml:space="preserve"> </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и</w:t>
      </w:r>
      <w:r w:rsidR="00736579" w:rsidRPr="00736579">
        <w:rPr>
          <w:rFonts w:eastAsia="SimSun" w:cs="Arial"/>
          <w:spacing w:val="2"/>
          <w:w w:val="108"/>
          <w:kern w:val="3"/>
          <w:lang w:eastAsia="zh-CN" w:bidi="hi-IN"/>
        </w:rPr>
        <w:t>д</w:t>
      </w:r>
      <w:r w:rsidR="00736579" w:rsidRPr="00736579">
        <w:rPr>
          <w:rFonts w:eastAsia="SimSun" w:cs="Arial"/>
          <w:w w:val="108"/>
          <w:kern w:val="3"/>
          <w:lang w:eastAsia="zh-CN" w:bidi="hi-IN"/>
        </w:rPr>
        <w:t>е</w:t>
      </w:r>
      <w:r w:rsidR="00736579" w:rsidRPr="00736579">
        <w:rPr>
          <w:rFonts w:eastAsia="SimSun" w:cs="Arial"/>
          <w:spacing w:val="65"/>
          <w:kern w:val="3"/>
          <w:lang w:eastAsia="zh-CN" w:bidi="hi-IN"/>
        </w:rPr>
        <w:t xml:space="preserve"> </w:t>
      </w:r>
      <w:r w:rsidR="00736579" w:rsidRPr="00736579">
        <w:rPr>
          <w:rFonts w:eastAsia="SimSun" w:cs="Arial"/>
          <w:spacing w:val="1"/>
          <w:w w:val="108"/>
          <w:kern w:val="3"/>
          <w:lang w:eastAsia="zh-CN" w:bidi="hi-IN"/>
        </w:rPr>
        <w:t>во</w:t>
      </w:r>
      <w:r w:rsidR="00736579" w:rsidRPr="00736579">
        <w:rPr>
          <w:rFonts w:eastAsia="SimSun" w:cs="Arial"/>
          <w:spacing w:val="3"/>
          <w:w w:val="108"/>
          <w:kern w:val="3"/>
          <w:lang w:eastAsia="zh-CN" w:bidi="hi-IN"/>
        </w:rPr>
        <w:t>п</w:t>
      </w:r>
      <w:r w:rsidR="00736579" w:rsidRPr="00736579">
        <w:rPr>
          <w:rFonts w:eastAsia="SimSun" w:cs="Arial"/>
          <w:spacing w:val="1"/>
          <w:w w:val="108"/>
          <w:kern w:val="3"/>
          <w:lang w:eastAsia="zh-CN" w:bidi="hi-IN"/>
        </w:rPr>
        <w:t>р</w:t>
      </w:r>
      <w:r w:rsidR="00736579" w:rsidRPr="00736579">
        <w:rPr>
          <w:rFonts w:eastAsia="SimSun" w:cs="Arial"/>
          <w:w w:val="108"/>
          <w:kern w:val="3"/>
          <w:lang w:eastAsia="zh-CN" w:bidi="hi-IN"/>
        </w:rPr>
        <w:t>о</w:t>
      </w:r>
      <w:r w:rsidR="00736579" w:rsidRPr="00736579">
        <w:rPr>
          <w:rFonts w:eastAsia="SimSun" w:cs="Arial"/>
          <w:spacing w:val="4"/>
          <w:w w:val="108"/>
          <w:kern w:val="3"/>
          <w:lang w:eastAsia="zh-CN" w:bidi="hi-IN"/>
        </w:rPr>
        <w:t>с</w:t>
      </w:r>
      <w:r w:rsidR="00736579" w:rsidRPr="00736579">
        <w:rPr>
          <w:rFonts w:eastAsia="SimSun" w:cs="Arial"/>
          <w:w w:val="108"/>
          <w:kern w:val="3"/>
          <w:lang w:eastAsia="zh-CN" w:bidi="hi-IN"/>
        </w:rPr>
        <w:t>ов</w:t>
      </w:r>
      <w:r w:rsidR="00736579" w:rsidRPr="00736579">
        <w:rPr>
          <w:rFonts w:eastAsia="SimSun" w:cs="Arial"/>
          <w:spacing w:val="68"/>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5"/>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spacing w:val="61"/>
          <w:kern w:val="3"/>
          <w:lang w:eastAsia="zh-CN" w:bidi="hi-IN"/>
        </w:rPr>
        <w:t xml:space="preserve"> </w:t>
      </w:r>
      <w:r w:rsidR="00736579" w:rsidRPr="00736579">
        <w:rPr>
          <w:rFonts w:eastAsia="SimSun" w:cs="Arial"/>
          <w:spacing w:val="4"/>
          <w:w w:val="108"/>
          <w:kern w:val="3"/>
          <w:lang w:eastAsia="zh-CN" w:bidi="hi-IN"/>
        </w:rPr>
        <w:t>с</w:t>
      </w:r>
      <w:r w:rsidR="00736579" w:rsidRPr="00736579">
        <w:rPr>
          <w:rFonts w:eastAsia="SimSun" w:cs="Arial"/>
          <w:spacing w:val="3"/>
          <w:w w:val="108"/>
          <w:kern w:val="3"/>
          <w:lang w:eastAsia="zh-CN" w:bidi="hi-IN"/>
        </w:rPr>
        <w:t>а</w:t>
      </w:r>
      <w:r w:rsidR="00736579" w:rsidRPr="00736579">
        <w:rPr>
          <w:rFonts w:eastAsia="SimSun" w:cs="Arial"/>
          <w:w w:val="108"/>
          <w:kern w:val="3"/>
          <w:lang w:eastAsia="zh-CN" w:bidi="hi-IN"/>
        </w:rPr>
        <w:t>мо</w:t>
      </w:r>
      <w:r w:rsidR="00736579" w:rsidRPr="00736579">
        <w:rPr>
          <w:rFonts w:eastAsia="SimSun" w:cs="Arial"/>
          <w:spacing w:val="2"/>
          <w:w w:val="108"/>
          <w:kern w:val="3"/>
          <w:lang w:eastAsia="zh-CN" w:bidi="hi-IN"/>
        </w:rPr>
        <w:t>с</w:t>
      </w:r>
      <w:r w:rsidR="00736579" w:rsidRPr="00736579">
        <w:rPr>
          <w:rFonts w:eastAsia="SimSun" w:cs="Arial"/>
          <w:spacing w:val="3"/>
          <w:w w:val="108"/>
          <w:kern w:val="3"/>
          <w:lang w:eastAsia="zh-CN" w:bidi="hi-IN"/>
        </w:rPr>
        <w:t>т</w:t>
      </w:r>
      <w:r w:rsidR="00736579" w:rsidRPr="00736579">
        <w:rPr>
          <w:rFonts w:eastAsia="SimSun" w:cs="Arial"/>
          <w:spacing w:val="1"/>
          <w:w w:val="108"/>
          <w:kern w:val="3"/>
          <w:lang w:eastAsia="zh-CN" w:bidi="hi-IN"/>
        </w:rPr>
        <w:t>оя</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2"/>
          <w:w w:val="108"/>
          <w:kern w:val="3"/>
          <w:lang w:eastAsia="zh-CN" w:bidi="hi-IN"/>
        </w:rPr>
        <w:t>л</w:t>
      </w:r>
      <w:r w:rsidR="00736579" w:rsidRPr="00736579">
        <w:rPr>
          <w:rFonts w:eastAsia="SimSun" w:cs="Arial"/>
          <w:spacing w:val="1"/>
          <w:w w:val="108"/>
          <w:kern w:val="3"/>
          <w:lang w:eastAsia="zh-CN" w:bidi="hi-IN"/>
        </w:rPr>
        <w:t>ьн</w:t>
      </w:r>
      <w:r w:rsidR="00736579" w:rsidRPr="00736579">
        <w:rPr>
          <w:rFonts w:eastAsia="SimSun" w:cs="Arial"/>
          <w:w w:val="108"/>
          <w:kern w:val="3"/>
          <w:lang w:eastAsia="zh-CN" w:bidi="hi-IN"/>
        </w:rPr>
        <w:t>о</w:t>
      </w:r>
      <w:r w:rsidR="00736579" w:rsidRPr="00736579">
        <w:rPr>
          <w:rFonts w:eastAsia="SimSun" w:cs="Arial"/>
          <w:spacing w:val="68"/>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spacing w:val="2"/>
          <w:w w:val="108"/>
          <w:kern w:val="3"/>
          <w:lang w:eastAsia="zh-CN" w:bidi="hi-IN"/>
        </w:rPr>
        <w:t>ф</w:t>
      </w:r>
      <w:r w:rsidR="00736579" w:rsidRPr="00736579">
        <w:rPr>
          <w:rFonts w:eastAsia="SimSun" w:cs="Arial"/>
          <w:spacing w:val="1"/>
          <w:w w:val="108"/>
          <w:kern w:val="3"/>
          <w:lang w:eastAsia="zh-CN" w:bidi="hi-IN"/>
        </w:rPr>
        <w:t>о</w:t>
      </w:r>
      <w:r w:rsidR="00736579" w:rsidRPr="00736579">
        <w:rPr>
          <w:rFonts w:eastAsia="SimSun" w:cs="Arial"/>
          <w:spacing w:val="3"/>
          <w:w w:val="108"/>
          <w:kern w:val="3"/>
          <w:lang w:eastAsia="zh-CN" w:bidi="hi-IN"/>
        </w:rPr>
        <w:t>р</w:t>
      </w:r>
      <w:r w:rsidR="00736579" w:rsidRPr="00736579">
        <w:rPr>
          <w:rFonts w:eastAsia="SimSun" w:cs="Arial"/>
          <w:spacing w:val="1"/>
          <w:w w:val="108"/>
          <w:kern w:val="3"/>
          <w:lang w:eastAsia="zh-CN" w:bidi="hi-IN"/>
        </w:rPr>
        <w:t>м</w:t>
      </w:r>
      <w:r w:rsidR="00736579" w:rsidRPr="00736579">
        <w:rPr>
          <w:rFonts w:eastAsia="SimSun" w:cs="Arial"/>
          <w:spacing w:val="2"/>
          <w:w w:val="108"/>
          <w:kern w:val="3"/>
          <w:lang w:eastAsia="zh-CN" w:bidi="hi-IN"/>
        </w:rPr>
        <w:t>у</w:t>
      </w:r>
      <w:r w:rsidR="00736579" w:rsidRPr="00736579">
        <w:rPr>
          <w:rFonts w:eastAsia="SimSun" w:cs="Arial"/>
          <w:spacing w:val="3"/>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spacing w:val="3"/>
          <w:w w:val="108"/>
          <w:kern w:val="3"/>
          <w:lang w:eastAsia="zh-CN" w:bidi="hi-IN"/>
        </w:rPr>
        <w:t>р</w:t>
      </w:r>
      <w:r w:rsidR="00736579" w:rsidRPr="00736579">
        <w:rPr>
          <w:rFonts w:eastAsia="SimSun" w:cs="Arial"/>
          <w:spacing w:val="4"/>
          <w:w w:val="108"/>
          <w:kern w:val="3"/>
          <w:lang w:eastAsia="zh-CN" w:bidi="hi-IN"/>
        </w:rPr>
        <w:t>о</w:t>
      </w:r>
      <w:r w:rsidR="00736579" w:rsidRPr="00736579">
        <w:rPr>
          <w:rFonts w:eastAsia="SimSun" w:cs="Arial"/>
          <w:spacing w:val="1"/>
          <w:w w:val="108"/>
          <w:kern w:val="3"/>
          <w:lang w:eastAsia="zh-CN" w:bidi="hi-IN"/>
        </w:rPr>
        <w:t>в</w:t>
      </w:r>
      <w:r w:rsidR="00736579" w:rsidRPr="00736579">
        <w:rPr>
          <w:rFonts w:eastAsia="SimSun" w:cs="Arial"/>
          <w:w w:val="108"/>
          <w:kern w:val="3"/>
          <w:lang w:eastAsia="zh-CN" w:bidi="hi-IN"/>
        </w:rPr>
        <w:t>а</w:t>
      </w:r>
      <w:r w:rsidR="00736579" w:rsidRPr="00736579">
        <w:rPr>
          <w:rFonts w:eastAsia="SimSun" w:cs="Arial"/>
          <w:spacing w:val="2"/>
          <w:w w:val="108"/>
          <w:kern w:val="3"/>
          <w:lang w:eastAsia="zh-CN" w:bidi="hi-IN"/>
        </w:rPr>
        <w:t>н</w:t>
      </w:r>
      <w:r w:rsidR="00736579" w:rsidRPr="00736579">
        <w:rPr>
          <w:rFonts w:eastAsia="SimSun" w:cs="Arial"/>
          <w:spacing w:val="1"/>
          <w:w w:val="108"/>
          <w:kern w:val="3"/>
          <w:lang w:eastAsia="zh-CN" w:bidi="hi-IN"/>
        </w:rPr>
        <w:t>но</w:t>
      </w:r>
      <w:r w:rsidR="00736579" w:rsidRPr="00736579">
        <w:rPr>
          <w:rFonts w:eastAsia="SimSun" w:cs="Arial"/>
          <w:spacing w:val="3"/>
          <w:w w:val="108"/>
          <w:kern w:val="3"/>
          <w:lang w:eastAsia="zh-CN" w:bidi="hi-IN"/>
        </w:rPr>
        <w:t>г</w:t>
      </w:r>
      <w:r w:rsidR="00736579" w:rsidRPr="00736579">
        <w:rPr>
          <w:rFonts w:eastAsia="SimSun" w:cs="Arial"/>
          <w:w w:val="108"/>
          <w:kern w:val="3"/>
          <w:lang w:eastAsia="zh-CN" w:bidi="hi-IN"/>
        </w:rPr>
        <w:t>о</w:t>
      </w:r>
      <w:r w:rsidR="00736579" w:rsidRPr="00736579">
        <w:rPr>
          <w:rFonts w:eastAsia="SimSun" w:cs="Arial"/>
          <w:spacing w:val="79"/>
          <w:kern w:val="3"/>
          <w:lang w:eastAsia="zh-CN" w:bidi="hi-IN"/>
        </w:rPr>
        <w:t xml:space="preserve"> </w:t>
      </w:r>
      <w:r w:rsidR="00736579" w:rsidRPr="00736579">
        <w:rPr>
          <w:rFonts w:eastAsia="SimSun" w:cs="Arial"/>
          <w:spacing w:val="3"/>
          <w:w w:val="108"/>
          <w:kern w:val="3"/>
          <w:lang w:eastAsia="zh-CN" w:bidi="hi-IN"/>
        </w:rPr>
        <w:t>в</w:t>
      </w:r>
      <w:r w:rsidR="00736579" w:rsidRPr="00736579">
        <w:rPr>
          <w:rFonts w:eastAsia="SimSun" w:cs="Arial"/>
          <w:w w:val="108"/>
          <w:kern w:val="3"/>
          <w:lang w:eastAsia="zh-CN" w:bidi="hi-IN"/>
        </w:rPr>
        <w:t>ы</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к</w:t>
      </w:r>
      <w:r w:rsidR="00736579" w:rsidRPr="00736579">
        <w:rPr>
          <w:rFonts w:eastAsia="SimSun" w:cs="Arial"/>
          <w:w w:val="108"/>
          <w:kern w:val="3"/>
          <w:lang w:eastAsia="zh-CN" w:bidi="hi-IN"/>
        </w:rPr>
        <w:t>а</w:t>
      </w:r>
      <w:r w:rsidR="00736579" w:rsidRPr="00736579">
        <w:rPr>
          <w:rFonts w:eastAsia="SimSun" w:cs="Arial"/>
          <w:spacing w:val="4"/>
          <w:w w:val="108"/>
          <w:kern w:val="3"/>
          <w:lang w:eastAsia="zh-CN" w:bidi="hi-IN"/>
        </w:rPr>
        <w:t>з</w:t>
      </w:r>
      <w:r w:rsidR="00736579" w:rsidRPr="00736579">
        <w:rPr>
          <w:rFonts w:eastAsia="SimSun" w:cs="Arial"/>
          <w:w w:val="108"/>
          <w:kern w:val="3"/>
          <w:lang w:eastAsia="zh-CN" w:bidi="hi-IN"/>
        </w:rPr>
        <w:t>ы</w:t>
      </w:r>
      <w:r w:rsidR="00736579" w:rsidRPr="00736579">
        <w:rPr>
          <w:rFonts w:eastAsia="SimSun" w:cs="Arial"/>
          <w:spacing w:val="3"/>
          <w:w w:val="108"/>
          <w:kern w:val="3"/>
          <w:lang w:eastAsia="zh-CN" w:bidi="hi-IN"/>
        </w:rPr>
        <w:t>в</w:t>
      </w:r>
      <w:r w:rsidR="00736579" w:rsidRPr="00736579">
        <w:rPr>
          <w:rFonts w:eastAsia="SimSun" w:cs="Arial"/>
          <w:spacing w:val="1"/>
          <w:w w:val="108"/>
          <w:kern w:val="3"/>
          <w:lang w:eastAsia="zh-CN" w:bidi="hi-IN"/>
        </w:rPr>
        <w:t>а</w:t>
      </w:r>
      <w:r w:rsidR="00736579" w:rsidRPr="00736579">
        <w:rPr>
          <w:rFonts w:eastAsia="SimSun" w:cs="Arial"/>
          <w:spacing w:val="4"/>
          <w:w w:val="108"/>
          <w:kern w:val="3"/>
          <w:lang w:eastAsia="zh-CN" w:bidi="hi-IN"/>
        </w:rPr>
        <w:t>н</w:t>
      </w:r>
      <w:r w:rsidR="00736579" w:rsidRPr="00736579">
        <w:rPr>
          <w:rFonts w:eastAsia="SimSun" w:cs="Arial"/>
          <w:spacing w:val="2"/>
          <w:w w:val="108"/>
          <w:kern w:val="3"/>
          <w:lang w:eastAsia="zh-CN" w:bidi="hi-IN"/>
        </w:rPr>
        <w:t>и</w:t>
      </w:r>
      <w:r w:rsidR="00736579" w:rsidRPr="00736579">
        <w:rPr>
          <w:rFonts w:eastAsia="SimSun" w:cs="Arial"/>
          <w:spacing w:val="1"/>
          <w:w w:val="108"/>
          <w:kern w:val="3"/>
          <w:lang w:eastAsia="zh-CN" w:bidi="hi-IN"/>
        </w:rPr>
        <w:t>я</w:t>
      </w:r>
      <w:r w:rsidR="00736579" w:rsidRPr="00736579">
        <w:rPr>
          <w:rFonts w:eastAsia="Arial" w:cs="Arial"/>
          <w:w w:val="108"/>
          <w:kern w:val="3"/>
          <w:lang w:eastAsia="zh-CN" w:bidi="hi-IN"/>
        </w:rPr>
        <w:t>.</w:t>
      </w:r>
      <w:r w:rsidR="00736579" w:rsidRPr="00736579">
        <w:rPr>
          <w:rFonts w:eastAsia="SimSun" w:cs="Arial"/>
          <w:spacing w:val="81"/>
          <w:kern w:val="3"/>
          <w:lang w:eastAsia="zh-CN" w:bidi="hi-IN"/>
        </w:rPr>
        <w:t xml:space="preserve"> </w:t>
      </w:r>
      <w:r w:rsidR="00736579" w:rsidRPr="00736579">
        <w:rPr>
          <w:rFonts w:eastAsia="SimSun" w:cs="Arial"/>
          <w:spacing w:val="1"/>
          <w:w w:val="108"/>
          <w:kern w:val="3"/>
          <w:lang w:eastAsia="zh-CN" w:bidi="hi-IN"/>
        </w:rPr>
        <w:t>Пе</w:t>
      </w:r>
      <w:r w:rsidR="00736579" w:rsidRPr="00736579">
        <w:rPr>
          <w:rFonts w:eastAsia="SimSun" w:cs="Arial"/>
          <w:spacing w:val="3"/>
          <w:w w:val="108"/>
          <w:kern w:val="3"/>
          <w:lang w:eastAsia="zh-CN" w:bidi="hi-IN"/>
        </w:rPr>
        <w:t>р</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к</w:t>
      </w:r>
      <w:r w:rsidR="00736579" w:rsidRPr="00736579">
        <w:rPr>
          <w:rFonts w:eastAsia="SimSun" w:cs="Arial"/>
          <w:w w:val="108"/>
          <w:kern w:val="3"/>
          <w:lang w:eastAsia="zh-CN" w:bidi="hi-IN"/>
        </w:rPr>
        <w:t>аз</w:t>
      </w:r>
      <w:r w:rsidR="00736579" w:rsidRPr="00736579">
        <w:rPr>
          <w:rFonts w:eastAsia="SimSun" w:cs="Arial"/>
          <w:spacing w:val="80"/>
          <w:kern w:val="3"/>
          <w:lang w:eastAsia="zh-CN" w:bidi="hi-IN"/>
        </w:rPr>
        <w:t xml:space="preserve"> </w:t>
      </w:r>
      <w:r w:rsidR="00736579" w:rsidRPr="00736579">
        <w:rPr>
          <w:rFonts w:eastAsia="SimSun" w:cs="Arial"/>
          <w:spacing w:val="1"/>
          <w:w w:val="108"/>
          <w:kern w:val="3"/>
          <w:lang w:eastAsia="zh-CN" w:bidi="hi-IN"/>
        </w:rPr>
        <w:t>те</w:t>
      </w:r>
      <w:r w:rsidR="00736579" w:rsidRPr="00736579">
        <w:rPr>
          <w:rFonts w:eastAsia="SimSun" w:cs="Arial"/>
          <w:w w:val="108"/>
          <w:kern w:val="3"/>
          <w:lang w:eastAsia="zh-CN" w:bidi="hi-IN"/>
        </w:rPr>
        <w:t>к</w:t>
      </w:r>
      <w:r w:rsidR="00736579" w:rsidRPr="00736579">
        <w:rPr>
          <w:rFonts w:eastAsia="SimSun" w:cs="Arial"/>
          <w:spacing w:val="2"/>
          <w:w w:val="108"/>
          <w:kern w:val="3"/>
          <w:lang w:eastAsia="zh-CN" w:bidi="hi-IN"/>
        </w:rPr>
        <w:t>с</w:t>
      </w:r>
      <w:r w:rsidR="00736579" w:rsidRPr="00736579">
        <w:rPr>
          <w:rFonts w:eastAsia="SimSun" w:cs="Arial"/>
          <w:spacing w:val="3"/>
          <w:w w:val="108"/>
          <w:kern w:val="3"/>
          <w:lang w:eastAsia="zh-CN" w:bidi="hi-IN"/>
        </w:rPr>
        <w:t>т</w:t>
      </w:r>
      <w:r w:rsidR="00736579" w:rsidRPr="00736579">
        <w:rPr>
          <w:rFonts w:eastAsia="SimSun" w:cs="Arial"/>
          <w:w w:val="108"/>
          <w:kern w:val="3"/>
          <w:lang w:eastAsia="zh-CN" w:bidi="hi-IN"/>
        </w:rPr>
        <w:t>а</w:t>
      </w:r>
      <w:r w:rsidR="00736579" w:rsidRPr="00736579">
        <w:rPr>
          <w:rFonts w:eastAsia="SimSun" w:cs="Arial"/>
          <w:spacing w:val="78"/>
          <w:kern w:val="3"/>
          <w:lang w:eastAsia="zh-CN" w:bidi="hi-IN"/>
        </w:rPr>
        <w:t xml:space="preserve"> </w:t>
      </w:r>
      <w:r w:rsidR="00736579" w:rsidRPr="00736579">
        <w:rPr>
          <w:rFonts w:eastAsia="SimSun" w:cs="Arial"/>
          <w:spacing w:val="4"/>
          <w:w w:val="108"/>
          <w:kern w:val="3"/>
          <w:lang w:eastAsia="zh-CN" w:bidi="hi-IN"/>
        </w:rPr>
        <w:t>(</w:t>
      </w:r>
      <w:r w:rsidR="00736579" w:rsidRPr="00736579">
        <w:rPr>
          <w:rFonts w:eastAsia="SimSun" w:cs="Arial"/>
          <w:spacing w:val="1"/>
          <w:w w:val="108"/>
          <w:kern w:val="3"/>
          <w:lang w:eastAsia="zh-CN" w:bidi="hi-IN"/>
        </w:rPr>
        <w:t>п</w:t>
      </w:r>
      <w:r w:rsidR="00736579" w:rsidRPr="00736579">
        <w:rPr>
          <w:rFonts w:eastAsia="SimSun" w:cs="Arial"/>
          <w:w w:val="108"/>
          <w:kern w:val="3"/>
          <w:lang w:eastAsia="zh-CN" w:bidi="hi-IN"/>
        </w:rPr>
        <w:t>о</w:t>
      </w:r>
      <w:r w:rsidR="00736579" w:rsidRPr="00736579">
        <w:rPr>
          <w:rFonts w:eastAsia="SimSun" w:cs="Arial"/>
          <w:spacing w:val="2"/>
          <w:w w:val="108"/>
          <w:kern w:val="3"/>
          <w:lang w:eastAsia="zh-CN" w:bidi="hi-IN"/>
        </w:rPr>
        <w:t>д</w:t>
      </w:r>
      <w:r w:rsidR="00736579" w:rsidRPr="00736579">
        <w:rPr>
          <w:rFonts w:eastAsia="SimSun" w:cs="Arial"/>
          <w:spacing w:val="3"/>
          <w:w w:val="108"/>
          <w:kern w:val="3"/>
          <w:lang w:eastAsia="zh-CN" w:bidi="hi-IN"/>
        </w:rPr>
        <w:t>р</w:t>
      </w:r>
      <w:r w:rsidR="00736579" w:rsidRPr="00736579">
        <w:rPr>
          <w:rFonts w:eastAsia="SimSun" w:cs="Arial"/>
          <w:w w:val="108"/>
          <w:kern w:val="3"/>
          <w:lang w:eastAsia="zh-CN" w:bidi="hi-IN"/>
        </w:rPr>
        <w:t>о</w:t>
      </w:r>
      <w:r w:rsidR="00736579" w:rsidRPr="00736579">
        <w:rPr>
          <w:rFonts w:eastAsia="SimSun" w:cs="Arial"/>
          <w:spacing w:val="2"/>
          <w:w w:val="108"/>
          <w:kern w:val="3"/>
          <w:lang w:eastAsia="zh-CN" w:bidi="hi-IN"/>
        </w:rPr>
        <w:t>б</w:t>
      </w:r>
      <w:r w:rsidR="00736579" w:rsidRPr="00736579">
        <w:rPr>
          <w:rFonts w:eastAsia="SimSun" w:cs="Arial"/>
          <w:spacing w:val="1"/>
          <w:w w:val="108"/>
          <w:kern w:val="3"/>
          <w:lang w:eastAsia="zh-CN" w:bidi="hi-IN"/>
        </w:rPr>
        <w:t>н</w:t>
      </w:r>
      <w:r w:rsidR="00736579" w:rsidRPr="00736579">
        <w:rPr>
          <w:rFonts w:eastAsia="SimSun" w:cs="Arial"/>
          <w:spacing w:val="3"/>
          <w:w w:val="108"/>
          <w:kern w:val="3"/>
          <w:lang w:eastAsia="zh-CN" w:bidi="hi-IN"/>
        </w:rPr>
        <w:t>о</w:t>
      </w:r>
      <w:r w:rsidR="00736579" w:rsidRPr="00736579">
        <w:rPr>
          <w:rFonts w:eastAsia="Arial" w:cs="Arial"/>
          <w:w w:val="108"/>
          <w:kern w:val="3"/>
          <w:lang w:eastAsia="zh-CN" w:bidi="hi-IN"/>
        </w:rPr>
        <w:t>,</w:t>
      </w:r>
      <w:r w:rsidR="00736579" w:rsidRPr="00736579">
        <w:rPr>
          <w:rFonts w:eastAsia="SimSun" w:cs="Arial"/>
          <w:spacing w:val="81"/>
          <w:kern w:val="3"/>
          <w:lang w:eastAsia="zh-CN" w:bidi="hi-IN"/>
        </w:rPr>
        <w:t xml:space="preserve"> </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ы</w:t>
      </w:r>
      <w:r w:rsidR="00736579" w:rsidRPr="00736579">
        <w:rPr>
          <w:rFonts w:eastAsia="SimSun" w:cs="Arial"/>
          <w:spacing w:val="1"/>
          <w:w w:val="108"/>
          <w:kern w:val="3"/>
          <w:lang w:eastAsia="zh-CN" w:bidi="hi-IN"/>
        </w:rPr>
        <w:t>б</w:t>
      </w:r>
      <w:r w:rsidR="00736579" w:rsidRPr="00736579">
        <w:rPr>
          <w:rFonts w:eastAsia="SimSun" w:cs="Arial"/>
          <w:w w:val="108"/>
          <w:kern w:val="3"/>
          <w:lang w:eastAsia="zh-CN" w:bidi="hi-IN"/>
        </w:rPr>
        <w:t>о</w:t>
      </w:r>
      <w:r w:rsidR="00736579" w:rsidRPr="00736579">
        <w:rPr>
          <w:rFonts w:eastAsia="SimSun" w:cs="Arial"/>
          <w:spacing w:val="3"/>
          <w:w w:val="108"/>
          <w:kern w:val="3"/>
          <w:lang w:eastAsia="zh-CN" w:bidi="hi-IN"/>
        </w:rPr>
        <w:t>р</w:t>
      </w:r>
      <w:r w:rsidR="00736579" w:rsidRPr="00736579">
        <w:rPr>
          <w:rFonts w:eastAsia="SimSun" w:cs="Arial"/>
          <w:spacing w:val="1"/>
          <w:w w:val="108"/>
          <w:kern w:val="3"/>
          <w:lang w:eastAsia="zh-CN" w:bidi="hi-IN"/>
        </w:rPr>
        <w:t>очн</w:t>
      </w:r>
      <w:r w:rsidR="00736579" w:rsidRPr="00736579">
        <w:rPr>
          <w:rFonts w:eastAsia="SimSun" w:cs="Arial"/>
          <w:spacing w:val="3"/>
          <w:w w:val="108"/>
          <w:kern w:val="3"/>
          <w:lang w:eastAsia="zh-CN" w:bidi="hi-IN"/>
        </w:rPr>
        <w:t>о</w:t>
      </w:r>
      <w:r w:rsidR="00736579" w:rsidRPr="00736579">
        <w:rPr>
          <w:rFonts w:eastAsia="Arial" w:cs="Arial"/>
          <w:w w:val="108"/>
          <w:kern w:val="3"/>
          <w:lang w:eastAsia="zh-CN" w:bidi="hi-IN"/>
        </w:rPr>
        <w:t>,</w:t>
      </w:r>
      <w:r w:rsidR="00736579" w:rsidRPr="00736579">
        <w:rPr>
          <w:rFonts w:eastAsia="SimSun" w:cs="Arial"/>
          <w:spacing w:val="23"/>
          <w:kern w:val="3"/>
          <w:lang w:eastAsia="zh-CN" w:bidi="hi-IN"/>
        </w:rPr>
        <w:t xml:space="preserve"> </w:t>
      </w:r>
      <w:r w:rsidR="00736579" w:rsidRPr="00736579">
        <w:rPr>
          <w:rFonts w:eastAsia="SimSun" w:cs="Arial"/>
          <w:spacing w:val="1"/>
          <w:w w:val="108"/>
          <w:kern w:val="3"/>
          <w:lang w:eastAsia="zh-CN" w:bidi="hi-IN"/>
        </w:rPr>
        <w:t>к</w:t>
      </w:r>
      <w:r w:rsidR="00736579" w:rsidRPr="00736579">
        <w:rPr>
          <w:rFonts w:eastAsia="SimSun" w:cs="Arial"/>
          <w:spacing w:val="2"/>
          <w:w w:val="108"/>
          <w:kern w:val="3"/>
          <w:lang w:eastAsia="zh-CN" w:bidi="hi-IN"/>
        </w:rPr>
        <w:t>р</w:t>
      </w:r>
      <w:r w:rsidR="00736579" w:rsidRPr="00736579">
        <w:rPr>
          <w:rFonts w:eastAsia="SimSun" w:cs="Arial"/>
          <w:spacing w:val="1"/>
          <w:w w:val="108"/>
          <w:kern w:val="3"/>
          <w:lang w:eastAsia="zh-CN" w:bidi="hi-IN"/>
        </w:rPr>
        <w:t>атк</w:t>
      </w:r>
      <w:r w:rsidR="00736579" w:rsidRPr="00736579">
        <w:rPr>
          <w:rFonts w:eastAsia="SimSun" w:cs="Arial"/>
          <w:spacing w:val="3"/>
          <w:w w:val="108"/>
          <w:kern w:val="3"/>
          <w:lang w:eastAsia="zh-CN" w:bidi="hi-IN"/>
        </w:rPr>
        <w:t>о</w:t>
      </w:r>
      <w:r w:rsidR="00736579" w:rsidRPr="00736579">
        <w:rPr>
          <w:rFonts w:eastAsia="SimSun" w:cs="Arial"/>
          <w:w w:val="108"/>
          <w:kern w:val="3"/>
          <w:lang w:eastAsia="zh-CN" w:bidi="hi-IN"/>
        </w:rPr>
        <w:t>)</w:t>
      </w:r>
      <w:r w:rsidR="00736579" w:rsidRPr="00736579">
        <w:rPr>
          <w:rFonts w:eastAsia="SimSun" w:cs="Arial"/>
          <w:spacing w:val="23"/>
          <w:kern w:val="3"/>
          <w:lang w:eastAsia="zh-CN" w:bidi="hi-IN"/>
        </w:rPr>
        <w:t>, по опорным словам,</w:t>
      </w:r>
      <w:r w:rsidR="00736579" w:rsidRPr="00736579">
        <w:rPr>
          <w:rFonts w:eastAsia="SimSun" w:cs="Arial"/>
          <w:spacing w:val="25"/>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spacing w:val="21"/>
          <w:kern w:val="3"/>
          <w:lang w:eastAsia="zh-CN" w:bidi="hi-IN"/>
        </w:rPr>
        <w:t xml:space="preserve"> </w:t>
      </w:r>
      <w:r w:rsidR="00736579" w:rsidRPr="00736579">
        <w:rPr>
          <w:rFonts w:eastAsia="SimSun" w:cs="Arial"/>
          <w:spacing w:val="4"/>
          <w:w w:val="108"/>
          <w:kern w:val="3"/>
          <w:lang w:eastAsia="zh-CN" w:bidi="hi-IN"/>
        </w:rPr>
        <w:t>с</w:t>
      </w:r>
      <w:r w:rsidR="00736579" w:rsidRPr="00736579">
        <w:rPr>
          <w:rFonts w:eastAsia="SimSun" w:cs="Arial"/>
          <w:spacing w:val="3"/>
          <w:w w:val="108"/>
          <w:kern w:val="3"/>
          <w:lang w:eastAsia="zh-CN" w:bidi="hi-IN"/>
        </w:rPr>
        <w:t>а</w:t>
      </w:r>
      <w:r w:rsidR="00736579" w:rsidRPr="00736579">
        <w:rPr>
          <w:rFonts w:eastAsia="SimSun" w:cs="Arial"/>
          <w:w w:val="108"/>
          <w:kern w:val="3"/>
          <w:lang w:eastAsia="zh-CN" w:bidi="hi-IN"/>
        </w:rPr>
        <w:t>мо</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о</w:t>
      </w:r>
      <w:r w:rsidR="00736579" w:rsidRPr="00736579">
        <w:rPr>
          <w:rFonts w:eastAsia="SimSun" w:cs="Arial"/>
          <w:spacing w:val="2"/>
          <w:w w:val="108"/>
          <w:kern w:val="3"/>
          <w:lang w:eastAsia="zh-CN" w:bidi="hi-IN"/>
        </w:rPr>
        <w:t>я</w:t>
      </w:r>
      <w:r w:rsidR="00736579" w:rsidRPr="00736579">
        <w:rPr>
          <w:rFonts w:eastAsia="SimSun" w:cs="Arial"/>
          <w:spacing w:val="1"/>
          <w:w w:val="108"/>
          <w:kern w:val="3"/>
          <w:lang w:eastAsia="zh-CN" w:bidi="hi-IN"/>
        </w:rPr>
        <w:t>т</w:t>
      </w:r>
      <w:r w:rsidR="00736579" w:rsidRPr="00736579">
        <w:rPr>
          <w:rFonts w:eastAsia="SimSun" w:cs="Arial"/>
          <w:spacing w:val="3"/>
          <w:w w:val="108"/>
          <w:kern w:val="3"/>
          <w:lang w:eastAsia="zh-CN" w:bidi="hi-IN"/>
        </w:rPr>
        <w:t>е</w:t>
      </w:r>
      <w:r w:rsidR="00736579" w:rsidRPr="00736579">
        <w:rPr>
          <w:rFonts w:eastAsia="SimSun" w:cs="Arial"/>
          <w:spacing w:val="1"/>
          <w:w w:val="108"/>
          <w:kern w:val="3"/>
          <w:lang w:eastAsia="zh-CN" w:bidi="hi-IN"/>
        </w:rPr>
        <w:t>л</w:t>
      </w:r>
      <w:r w:rsidR="00736579" w:rsidRPr="00736579">
        <w:rPr>
          <w:rFonts w:eastAsia="SimSun" w:cs="Arial"/>
          <w:spacing w:val="2"/>
          <w:w w:val="108"/>
          <w:kern w:val="3"/>
          <w:lang w:eastAsia="zh-CN" w:bidi="hi-IN"/>
        </w:rPr>
        <w:t>ь</w:t>
      </w:r>
      <w:r w:rsidR="00736579" w:rsidRPr="00736579">
        <w:rPr>
          <w:rFonts w:eastAsia="SimSun" w:cs="Arial"/>
          <w:spacing w:val="1"/>
          <w:w w:val="108"/>
          <w:kern w:val="3"/>
          <w:lang w:eastAsia="zh-CN" w:bidi="hi-IN"/>
        </w:rPr>
        <w:t>н</w:t>
      </w:r>
      <w:r w:rsidR="00736579" w:rsidRPr="00736579">
        <w:rPr>
          <w:rFonts w:eastAsia="SimSun" w:cs="Arial"/>
          <w:w w:val="108"/>
          <w:kern w:val="3"/>
          <w:lang w:eastAsia="zh-CN" w:bidi="hi-IN"/>
        </w:rPr>
        <w:t>о</w:t>
      </w:r>
      <w:r w:rsidR="00736579" w:rsidRPr="00736579">
        <w:rPr>
          <w:rFonts w:eastAsia="SimSun" w:cs="Arial"/>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ста</w:t>
      </w:r>
      <w:r w:rsidR="00736579" w:rsidRPr="00736579">
        <w:rPr>
          <w:rFonts w:eastAsia="SimSun" w:cs="Arial"/>
          <w:spacing w:val="4"/>
          <w:w w:val="108"/>
          <w:kern w:val="3"/>
          <w:lang w:eastAsia="zh-CN" w:bidi="hi-IN"/>
        </w:rPr>
        <w:t>в</w:t>
      </w:r>
      <w:r w:rsidR="00736579" w:rsidRPr="00736579">
        <w:rPr>
          <w:rFonts w:eastAsia="SimSun" w:cs="Arial"/>
          <w:spacing w:val="1"/>
          <w:w w:val="108"/>
          <w:kern w:val="3"/>
          <w:lang w:eastAsia="zh-CN" w:bidi="hi-IN"/>
        </w:rPr>
        <w:t>лен</w:t>
      </w:r>
      <w:r w:rsidR="00736579" w:rsidRPr="00736579">
        <w:rPr>
          <w:rFonts w:eastAsia="SimSun" w:cs="Arial"/>
          <w:spacing w:val="4"/>
          <w:w w:val="108"/>
          <w:kern w:val="3"/>
          <w:lang w:eastAsia="zh-CN" w:bidi="hi-IN"/>
        </w:rPr>
        <w:t>н</w:t>
      </w:r>
      <w:r w:rsidR="00736579" w:rsidRPr="00736579">
        <w:rPr>
          <w:rFonts w:eastAsia="SimSun" w:cs="Arial"/>
          <w:spacing w:val="3"/>
          <w:w w:val="108"/>
          <w:kern w:val="3"/>
          <w:lang w:eastAsia="zh-CN" w:bidi="hi-IN"/>
        </w:rPr>
        <w:t>о</w:t>
      </w:r>
      <w:r w:rsidR="00736579" w:rsidRPr="00736579">
        <w:rPr>
          <w:rFonts w:eastAsia="SimSun" w:cs="Arial"/>
          <w:w w:val="108"/>
          <w:kern w:val="3"/>
          <w:lang w:eastAsia="zh-CN" w:bidi="hi-IN"/>
        </w:rPr>
        <w:t>му</w:t>
      </w:r>
      <w:r w:rsidR="00736579" w:rsidRPr="00736579">
        <w:rPr>
          <w:rFonts w:eastAsia="SimSun" w:cs="Arial"/>
          <w:spacing w:val="18"/>
          <w:kern w:val="3"/>
          <w:lang w:eastAsia="zh-CN" w:bidi="hi-IN"/>
        </w:rPr>
        <w:t xml:space="preserve"> </w:t>
      </w:r>
      <w:r w:rsidR="00736579" w:rsidRPr="00736579">
        <w:rPr>
          <w:rFonts w:eastAsia="SimSun" w:cs="Arial"/>
          <w:spacing w:val="1"/>
          <w:w w:val="108"/>
          <w:kern w:val="3"/>
          <w:lang w:eastAsia="zh-CN" w:bidi="hi-IN"/>
        </w:rPr>
        <w:t>п</w:t>
      </w:r>
      <w:r w:rsidR="00736579" w:rsidRPr="00736579">
        <w:rPr>
          <w:rFonts w:eastAsia="SimSun" w:cs="Arial"/>
          <w:spacing w:val="4"/>
          <w:w w:val="108"/>
          <w:kern w:val="3"/>
          <w:lang w:eastAsia="zh-CN" w:bidi="hi-IN"/>
        </w:rPr>
        <w:t>л</w:t>
      </w:r>
      <w:r w:rsidR="00736579" w:rsidRPr="00736579">
        <w:rPr>
          <w:rFonts w:eastAsia="SimSun" w:cs="Arial"/>
          <w:spacing w:val="1"/>
          <w:w w:val="108"/>
          <w:kern w:val="3"/>
          <w:lang w:eastAsia="zh-CN" w:bidi="hi-IN"/>
        </w:rPr>
        <w:t>ан</w:t>
      </w:r>
      <w:r w:rsidR="00736579" w:rsidRPr="00736579">
        <w:rPr>
          <w:rFonts w:eastAsia="SimSun" w:cs="Arial"/>
          <w:spacing w:val="5"/>
          <w:w w:val="108"/>
          <w:kern w:val="3"/>
          <w:lang w:eastAsia="zh-CN" w:bidi="hi-IN"/>
        </w:rPr>
        <w:t>у</w:t>
      </w:r>
      <w:r w:rsidR="00736579" w:rsidRPr="00736579">
        <w:rPr>
          <w:rFonts w:eastAsia="Arial" w:cs="Arial"/>
          <w:w w:val="108"/>
          <w:kern w:val="3"/>
          <w:lang w:eastAsia="zh-CN" w:bidi="hi-IN"/>
        </w:rPr>
        <w:t>.</w:t>
      </w:r>
      <w:r w:rsidR="00736579" w:rsidRPr="00736579">
        <w:rPr>
          <w:rFonts w:eastAsia="SimSun" w:cs="Arial"/>
          <w:spacing w:val="16"/>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w w:val="108"/>
          <w:kern w:val="3"/>
          <w:lang w:eastAsia="zh-CN" w:bidi="hi-IN"/>
        </w:rPr>
        <w:t>о</w:t>
      </w:r>
      <w:r w:rsidR="00736579" w:rsidRPr="00736579">
        <w:rPr>
          <w:rFonts w:eastAsia="SimSun" w:cs="Arial"/>
          <w:spacing w:val="2"/>
          <w:w w:val="108"/>
          <w:kern w:val="3"/>
          <w:lang w:eastAsia="zh-CN" w:bidi="hi-IN"/>
        </w:rPr>
        <w:t>б</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ю</w:t>
      </w:r>
      <w:r w:rsidR="00736579" w:rsidRPr="00736579">
        <w:rPr>
          <w:rFonts w:eastAsia="SimSun" w:cs="Arial"/>
          <w:spacing w:val="3"/>
          <w:w w:val="108"/>
          <w:kern w:val="3"/>
          <w:lang w:eastAsia="zh-CN" w:bidi="hi-IN"/>
        </w:rPr>
        <w:t>д</w:t>
      </w:r>
      <w:r w:rsidR="00736579" w:rsidRPr="00736579">
        <w:rPr>
          <w:rFonts w:eastAsia="SimSun" w:cs="Arial"/>
          <w:spacing w:val="1"/>
          <w:w w:val="108"/>
          <w:kern w:val="3"/>
          <w:lang w:eastAsia="zh-CN" w:bidi="hi-IN"/>
        </w:rPr>
        <w:t>е</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16"/>
          <w:kern w:val="3"/>
          <w:lang w:eastAsia="zh-CN" w:bidi="hi-IN"/>
        </w:rPr>
        <w:t xml:space="preserve"> </w:t>
      </w:r>
      <w:r w:rsidR="00736579" w:rsidRPr="00736579">
        <w:rPr>
          <w:rFonts w:eastAsia="SimSun" w:cs="Arial"/>
          <w:spacing w:val="4"/>
          <w:w w:val="108"/>
          <w:kern w:val="3"/>
          <w:lang w:eastAsia="zh-CN" w:bidi="hi-IN"/>
        </w:rPr>
        <w:t>п</w:t>
      </w:r>
      <w:r w:rsidR="00736579" w:rsidRPr="00736579">
        <w:rPr>
          <w:rFonts w:eastAsia="SimSun" w:cs="Arial"/>
          <w:spacing w:val="3"/>
          <w:w w:val="108"/>
          <w:kern w:val="3"/>
          <w:lang w:eastAsia="zh-CN" w:bidi="hi-IN"/>
        </w:rPr>
        <w:t>р</w:t>
      </w:r>
      <w:r w:rsidR="00736579" w:rsidRPr="00736579">
        <w:rPr>
          <w:rFonts w:eastAsia="SimSun" w:cs="Arial"/>
          <w:w w:val="108"/>
          <w:kern w:val="3"/>
          <w:lang w:eastAsia="zh-CN" w:bidi="hi-IN"/>
        </w:rPr>
        <w:t>и</w:t>
      </w:r>
      <w:r w:rsidR="00736579" w:rsidRPr="00736579">
        <w:rPr>
          <w:rFonts w:eastAsia="SimSun" w:cs="Arial"/>
          <w:spacing w:val="14"/>
          <w:kern w:val="3"/>
          <w:lang w:eastAsia="zh-CN" w:bidi="hi-IN"/>
        </w:rPr>
        <w:t xml:space="preserve"> </w:t>
      </w:r>
      <w:r w:rsidR="00736579" w:rsidRPr="00736579">
        <w:rPr>
          <w:rFonts w:eastAsia="SimSun" w:cs="Arial"/>
          <w:spacing w:val="2"/>
          <w:w w:val="108"/>
          <w:kern w:val="3"/>
          <w:lang w:eastAsia="zh-CN" w:bidi="hi-IN"/>
        </w:rPr>
        <w:t>пе</w:t>
      </w:r>
      <w:r w:rsidR="00736579" w:rsidRPr="00736579">
        <w:rPr>
          <w:rFonts w:eastAsia="SimSun" w:cs="Arial"/>
          <w:spacing w:val="3"/>
          <w:w w:val="108"/>
          <w:kern w:val="3"/>
          <w:lang w:eastAsia="zh-CN" w:bidi="hi-IN"/>
        </w:rPr>
        <w:t>р</w:t>
      </w:r>
      <w:r w:rsidR="00736579" w:rsidRPr="00736579">
        <w:rPr>
          <w:rFonts w:eastAsia="SimSun" w:cs="Arial"/>
          <w:spacing w:val="1"/>
          <w:w w:val="108"/>
          <w:kern w:val="3"/>
          <w:lang w:eastAsia="zh-CN" w:bidi="hi-IN"/>
        </w:rPr>
        <w:t>еск</w:t>
      </w:r>
      <w:r w:rsidR="00736579" w:rsidRPr="00736579">
        <w:rPr>
          <w:rFonts w:eastAsia="SimSun" w:cs="Arial"/>
          <w:w w:val="108"/>
          <w:kern w:val="3"/>
          <w:lang w:eastAsia="zh-CN" w:bidi="hi-IN"/>
        </w:rPr>
        <w:t>а</w:t>
      </w:r>
      <w:r w:rsidR="00736579" w:rsidRPr="00736579">
        <w:rPr>
          <w:rFonts w:eastAsia="SimSun" w:cs="Arial"/>
          <w:spacing w:val="4"/>
          <w:w w:val="108"/>
          <w:kern w:val="3"/>
          <w:lang w:eastAsia="zh-CN" w:bidi="hi-IN"/>
        </w:rPr>
        <w:t>з</w:t>
      </w:r>
      <w:r w:rsidR="00736579" w:rsidRPr="00736579">
        <w:rPr>
          <w:rFonts w:eastAsia="SimSun" w:cs="Arial"/>
          <w:w w:val="108"/>
          <w:kern w:val="3"/>
          <w:lang w:eastAsia="zh-CN" w:bidi="hi-IN"/>
        </w:rPr>
        <w:t>е</w:t>
      </w:r>
      <w:r w:rsidR="00736579" w:rsidRPr="00736579">
        <w:rPr>
          <w:rFonts w:eastAsia="SimSun" w:cs="Arial"/>
          <w:spacing w:val="16"/>
          <w:kern w:val="3"/>
          <w:lang w:eastAsia="zh-CN" w:bidi="hi-IN"/>
        </w:rPr>
        <w:t xml:space="preserve"> </w:t>
      </w:r>
      <w:r w:rsidR="00736579" w:rsidRPr="00736579">
        <w:rPr>
          <w:rFonts w:eastAsia="SimSun" w:cs="Arial"/>
          <w:spacing w:val="4"/>
          <w:w w:val="108"/>
          <w:kern w:val="3"/>
          <w:lang w:eastAsia="zh-CN" w:bidi="hi-IN"/>
        </w:rPr>
        <w:t>л</w:t>
      </w:r>
      <w:r w:rsidR="00736579" w:rsidRPr="00736579">
        <w:rPr>
          <w:rFonts w:eastAsia="SimSun" w:cs="Arial"/>
          <w:spacing w:val="1"/>
          <w:w w:val="108"/>
          <w:kern w:val="3"/>
          <w:lang w:eastAsia="zh-CN" w:bidi="hi-IN"/>
        </w:rPr>
        <w:t>о</w:t>
      </w:r>
      <w:r w:rsidR="00736579" w:rsidRPr="00736579">
        <w:rPr>
          <w:rFonts w:eastAsia="SimSun" w:cs="Arial"/>
          <w:w w:val="108"/>
          <w:kern w:val="3"/>
          <w:lang w:eastAsia="zh-CN" w:bidi="hi-IN"/>
        </w:rPr>
        <w:t>г</w:t>
      </w:r>
      <w:r w:rsidR="00736579" w:rsidRPr="00736579">
        <w:rPr>
          <w:rFonts w:eastAsia="SimSun" w:cs="Arial"/>
          <w:spacing w:val="3"/>
          <w:w w:val="108"/>
          <w:kern w:val="3"/>
          <w:lang w:eastAsia="zh-CN" w:bidi="hi-IN"/>
        </w:rPr>
        <w:t>и</w:t>
      </w:r>
      <w:r w:rsidR="00736579" w:rsidRPr="00736579">
        <w:rPr>
          <w:rFonts w:eastAsia="SimSun" w:cs="Arial"/>
          <w:spacing w:val="1"/>
          <w:w w:val="108"/>
          <w:kern w:val="3"/>
          <w:lang w:eastAsia="zh-CN" w:bidi="hi-IN"/>
        </w:rPr>
        <w:t>ч</w:t>
      </w:r>
      <w:r w:rsidR="00736579" w:rsidRPr="00736579">
        <w:rPr>
          <w:rFonts w:eastAsia="SimSun" w:cs="Arial"/>
          <w:spacing w:val="3"/>
          <w:w w:val="108"/>
          <w:kern w:val="3"/>
          <w:lang w:eastAsia="zh-CN" w:bidi="hi-IN"/>
        </w:rPr>
        <w:t>е</w:t>
      </w:r>
      <w:r w:rsidR="00736579" w:rsidRPr="00736579">
        <w:rPr>
          <w:rFonts w:eastAsia="SimSun" w:cs="Arial"/>
          <w:spacing w:val="1"/>
          <w:w w:val="108"/>
          <w:kern w:val="3"/>
          <w:lang w:eastAsia="zh-CN" w:bidi="hi-IN"/>
        </w:rPr>
        <w:t>ск</w:t>
      </w:r>
      <w:r w:rsidR="00736579" w:rsidRPr="00736579">
        <w:rPr>
          <w:rFonts w:eastAsia="SimSun" w:cs="Arial"/>
          <w:w w:val="108"/>
          <w:kern w:val="3"/>
          <w:lang w:eastAsia="zh-CN" w:bidi="hi-IN"/>
        </w:rPr>
        <w:t>ой</w:t>
      </w:r>
      <w:r w:rsidR="00736579" w:rsidRPr="00736579">
        <w:rPr>
          <w:rFonts w:eastAsia="SimSun" w:cs="Arial"/>
          <w:spacing w:val="27"/>
          <w:kern w:val="3"/>
          <w:lang w:eastAsia="zh-CN" w:bidi="hi-IN"/>
        </w:rPr>
        <w:t xml:space="preserve"> </w:t>
      </w:r>
      <w:r w:rsidR="00736579" w:rsidRPr="00736579">
        <w:rPr>
          <w:rFonts w:eastAsia="SimSun" w:cs="Arial"/>
          <w:spacing w:val="1"/>
          <w:w w:val="108"/>
          <w:kern w:val="3"/>
          <w:lang w:eastAsia="zh-CN" w:bidi="hi-IN"/>
        </w:rPr>
        <w:t>пос</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д</w:t>
      </w:r>
      <w:r w:rsidR="00736579" w:rsidRPr="00736579">
        <w:rPr>
          <w:rFonts w:eastAsia="SimSun" w:cs="Arial"/>
          <w:spacing w:val="1"/>
          <w:w w:val="108"/>
          <w:kern w:val="3"/>
          <w:lang w:eastAsia="zh-CN" w:bidi="hi-IN"/>
        </w:rPr>
        <w:t>ова</w:t>
      </w:r>
      <w:r w:rsidR="00736579" w:rsidRPr="00736579">
        <w:rPr>
          <w:rFonts w:eastAsia="SimSun" w:cs="Arial"/>
          <w:spacing w:val="3"/>
          <w:w w:val="108"/>
          <w:kern w:val="3"/>
          <w:lang w:eastAsia="zh-CN" w:bidi="hi-IN"/>
        </w:rPr>
        <w:t>т</w:t>
      </w:r>
      <w:r w:rsidR="00736579" w:rsidRPr="00736579">
        <w:rPr>
          <w:rFonts w:eastAsia="SimSun" w:cs="Arial"/>
          <w:spacing w:val="1"/>
          <w:w w:val="108"/>
          <w:kern w:val="3"/>
          <w:lang w:eastAsia="zh-CN" w:bidi="hi-IN"/>
        </w:rPr>
        <w:t>ел</w:t>
      </w:r>
      <w:r w:rsidR="00736579" w:rsidRPr="00736579">
        <w:rPr>
          <w:rFonts w:eastAsia="SimSun" w:cs="Arial"/>
          <w:spacing w:val="2"/>
          <w:w w:val="108"/>
          <w:kern w:val="3"/>
          <w:lang w:eastAsia="zh-CN" w:bidi="hi-IN"/>
        </w:rPr>
        <w:t>ь</w:t>
      </w:r>
      <w:r w:rsidR="00736579" w:rsidRPr="00736579">
        <w:rPr>
          <w:rFonts w:eastAsia="SimSun" w:cs="Arial"/>
          <w:spacing w:val="3"/>
          <w:w w:val="108"/>
          <w:kern w:val="3"/>
          <w:lang w:eastAsia="zh-CN" w:bidi="hi-IN"/>
        </w:rPr>
        <w:t>но</w:t>
      </w:r>
      <w:r w:rsidR="00736579" w:rsidRPr="00736579">
        <w:rPr>
          <w:rFonts w:eastAsia="SimSun" w:cs="Arial"/>
          <w:spacing w:val="2"/>
          <w:w w:val="108"/>
          <w:kern w:val="3"/>
          <w:lang w:eastAsia="zh-CN" w:bidi="hi-IN"/>
        </w:rPr>
        <w:t>с</w:t>
      </w:r>
      <w:r w:rsidR="00736579" w:rsidRPr="00736579">
        <w:rPr>
          <w:rFonts w:eastAsia="SimSun" w:cs="Arial"/>
          <w:spacing w:val="1"/>
          <w:w w:val="108"/>
          <w:kern w:val="3"/>
          <w:lang w:eastAsia="zh-CN" w:bidi="hi-IN"/>
        </w:rPr>
        <w:t>т</w:t>
      </w:r>
      <w:r w:rsidR="00736579" w:rsidRPr="00736579">
        <w:rPr>
          <w:rFonts w:eastAsia="SimSun" w:cs="Arial"/>
          <w:w w:val="108"/>
          <w:kern w:val="3"/>
          <w:lang w:eastAsia="zh-CN" w:bidi="hi-IN"/>
        </w:rPr>
        <w:t>и</w:t>
      </w:r>
      <w:r w:rsidR="00736579" w:rsidRPr="00736579">
        <w:rPr>
          <w:rFonts w:eastAsia="SimSun" w:cs="Arial"/>
          <w:spacing w:val="30"/>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26"/>
          <w:kern w:val="3"/>
          <w:lang w:eastAsia="zh-CN" w:bidi="hi-IN"/>
        </w:rPr>
        <w:t xml:space="preserve"> </w:t>
      </w:r>
      <w:r w:rsidR="00736579" w:rsidRPr="00736579">
        <w:rPr>
          <w:rFonts w:eastAsia="SimSun" w:cs="Arial"/>
          <w:spacing w:val="1"/>
          <w:w w:val="108"/>
          <w:kern w:val="3"/>
          <w:lang w:eastAsia="zh-CN" w:bidi="hi-IN"/>
        </w:rPr>
        <w:t>то</w:t>
      </w:r>
      <w:r w:rsidR="00736579" w:rsidRPr="00736579">
        <w:rPr>
          <w:rFonts w:eastAsia="SimSun" w:cs="Arial"/>
          <w:spacing w:val="3"/>
          <w:w w:val="108"/>
          <w:kern w:val="3"/>
          <w:lang w:eastAsia="zh-CN" w:bidi="hi-IN"/>
        </w:rPr>
        <w:t>ч</w:t>
      </w:r>
      <w:r w:rsidR="00736579" w:rsidRPr="00736579">
        <w:rPr>
          <w:rFonts w:eastAsia="SimSun" w:cs="Arial"/>
          <w:spacing w:val="2"/>
          <w:w w:val="108"/>
          <w:kern w:val="3"/>
          <w:lang w:eastAsia="zh-CN" w:bidi="hi-IN"/>
        </w:rPr>
        <w:t>н</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и</w:t>
      </w:r>
      <w:r w:rsidR="00736579" w:rsidRPr="00736579">
        <w:rPr>
          <w:rFonts w:eastAsia="SimSun" w:cs="Arial"/>
          <w:spacing w:val="28"/>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1"/>
          <w:w w:val="108"/>
          <w:kern w:val="3"/>
          <w:lang w:eastAsia="zh-CN" w:bidi="hi-IN"/>
        </w:rPr>
        <w:t>з</w:t>
      </w:r>
      <w:r w:rsidR="00736579" w:rsidRPr="00736579">
        <w:rPr>
          <w:rFonts w:eastAsia="SimSun" w:cs="Arial"/>
          <w:spacing w:val="4"/>
          <w:w w:val="108"/>
          <w:kern w:val="3"/>
          <w:lang w:eastAsia="zh-CN" w:bidi="hi-IN"/>
        </w:rPr>
        <w:t>л</w:t>
      </w:r>
      <w:r w:rsidR="00736579" w:rsidRPr="00736579">
        <w:rPr>
          <w:rFonts w:eastAsia="SimSun" w:cs="Arial"/>
          <w:spacing w:val="1"/>
          <w:w w:val="108"/>
          <w:kern w:val="3"/>
          <w:lang w:eastAsia="zh-CN" w:bidi="hi-IN"/>
        </w:rPr>
        <w:t>о</w:t>
      </w:r>
      <w:r w:rsidR="00736579" w:rsidRPr="00736579">
        <w:rPr>
          <w:rFonts w:eastAsia="SimSun" w:cs="Arial"/>
          <w:spacing w:val="3"/>
          <w:w w:val="108"/>
          <w:kern w:val="3"/>
          <w:lang w:eastAsia="zh-CN" w:bidi="hi-IN"/>
        </w:rPr>
        <w:t>ж</w:t>
      </w:r>
      <w:r w:rsidR="00736579" w:rsidRPr="00736579">
        <w:rPr>
          <w:rFonts w:eastAsia="SimSun" w:cs="Arial"/>
          <w:spacing w:val="1"/>
          <w:w w:val="108"/>
          <w:kern w:val="3"/>
          <w:lang w:eastAsia="zh-CN" w:bidi="hi-IN"/>
        </w:rPr>
        <w:t>ен</w:t>
      </w:r>
      <w:r w:rsidR="00736579" w:rsidRPr="00736579">
        <w:rPr>
          <w:rFonts w:eastAsia="SimSun" w:cs="Arial"/>
          <w:w w:val="108"/>
          <w:kern w:val="3"/>
          <w:lang w:eastAsia="zh-CN" w:bidi="hi-IN"/>
        </w:rPr>
        <w:t>ия</w:t>
      </w:r>
      <w:r w:rsidR="00736579" w:rsidRPr="00736579">
        <w:rPr>
          <w:rFonts w:eastAsia="SimSun" w:cs="Arial"/>
          <w:spacing w:val="29"/>
          <w:kern w:val="3"/>
          <w:lang w:eastAsia="zh-CN" w:bidi="hi-IN"/>
        </w:rPr>
        <w:t xml:space="preserve"> </w:t>
      </w:r>
      <w:r w:rsidR="00736579" w:rsidRPr="00736579">
        <w:rPr>
          <w:rFonts w:eastAsia="SimSun" w:cs="Arial"/>
          <w:spacing w:val="3"/>
          <w:w w:val="108"/>
          <w:kern w:val="3"/>
          <w:lang w:eastAsia="zh-CN" w:bidi="hi-IN"/>
        </w:rPr>
        <w:t>с</w:t>
      </w:r>
      <w:r w:rsidR="00736579" w:rsidRPr="00736579">
        <w:rPr>
          <w:rFonts w:eastAsia="SimSun" w:cs="Arial"/>
          <w:spacing w:val="1"/>
          <w:w w:val="108"/>
          <w:kern w:val="3"/>
          <w:lang w:eastAsia="zh-CN" w:bidi="hi-IN"/>
        </w:rPr>
        <w:t>о</w:t>
      </w:r>
      <w:r w:rsidR="00736579" w:rsidRPr="00736579">
        <w:rPr>
          <w:rFonts w:eastAsia="SimSun" w:cs="Arial"/>
          <w:spacing w:val="4"/>
          <w:w w:val="108"/>
          <w:kern w:val="3"/>
          <w:lang w:eastAsia="zh-CN" w:bidi="hi-IN"/>
        </w:rPr>
        <w:t>б</w:t>
      </w:r>
      <w:r w:rsidR="00736579" w:rsidRPr="00736579">
        <w:rPr>
          <w:rFonts w:eastAsia="SimSun" w:cs="Arial"/>
          <w:w w:val="108"/>
          <w:kern w:val="3"/>
          <w:lang w:eastAsia="zh-CN" w:bidi="hi-IN"/>
        </w:rPr>
        <w:t>ы</w:t>
      </w:r>
      <w:r w:rsidR="00736579" w:rsidRPr="00736579">
        <w:rPr>
          <w:rFonts w:eastAsia="SimSun" w:cs="Arial"/>
          <w:spacing w:val="3"/>
          <w:w w:val="108"/>
          <w:kern w:val="3"/>
          <w:lang w:eastAsia="zh-CN" w:bidi="hi-IN"/>
        </w:rPr>
        <w:t>т</w:t>
      </w:r>
      <w:r w:rsidR="00736579" w:rsidRPr="00736579">
        <w:rPr>
          <w:rFonts w:eastAsia="SimSun" w:cs="Arial"/>
          <w:w w:val="108"/>
          <w:kern w:val="3"/>
          <w:lang w:eastAsia="zh-CN" w:bidi="hi-IN"/>
        </w:rPr>
        <w:t>и</w:t>
      </w:r>
      <w:r w:rsidR="00736579" w:rsidRPr="00736579">
        <w:rPr>
          <w:rFonts w:eastAsia="SimSun" w:cs="Arial"/>
          <w:spacing w:val="2"/>
          <w:w w:val="108"/>
          <w:kern w:val="3"/>
          <w:lang w:eastAsia="zh-CN" w:bidi="hi-IN"/>
        </w:rPr>
        <w:t>й</w:t>
      </w:r>
      <w:r w:rsidR="00736579" w:rsidRPr="00736579">
        <w:rPr>
          <w:rFonts w:eastAsia="Arial" w:cs="Arial"/>
          <w:w w:val="108"/>
          <w:kern w:val="3"/>
          <w:lang w:eastAsia="zh-CN" w:bidi="hi-IN"/>
        </w:rPr>
        <w:t>.</w:t>
      </w:r>
      <w:r w:rsidR="00736579" w:rsidRPr="00736579">
        <w:rPr>
          <w:rFonts w:eastAsia="SimSun" w:cs="Arial"/>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а</w:t>
      </w:r>
      <w:r w:rsidR="00736579" w:rsidRPr="00736579">
        <w:rPr>
          <w:rFonts w:eastAsia="SimSun" w:cs="Arial"/>
          <w:spacing w:val="2"/>
          <w:w w:val="108"/>
          <w:kern w:val="3"/>
          <w:lang w:eastAsia="zh-CN" w:bidi="hi-IN"/>
        </w:rPr>
        <w:t>в</w:t>
      </w:r>
      <w:r w:rsidR="00736579" w:rsidRPr="00736579">
        <w:rPr>
          <w:rFonts w:eastAsia="SimSun" w:cs="Arial"/>
          <w:spacing w:val="1"/>
          <w:w w:val="108"/>
          <w:kern w:val="3"/>
          <w:lang w:eastAsia="zh-CN" w:bidi="hi-IN"/>
        </w:rPr>
        <w:t>л</w:t>
      </w:r>
      <w:r w:rsidR="00736579" w:rsidRPr="00736579">
        <w:rPr>
          <w:rFonts w:eastAsia="SimSun" w:cs="Arial"/>
          <w:spacing w:val="3"/>
          <w:w w:val="108"/>
          <w:kern w:val="3"/>
          <w:lang w:eastAsia="zh-CN" w:bidi="hi-IN"/>
        </w:rPr>
        <w:t>е</w:t>
      </w:r>
      <w:r w:rsidR="00736579" w:rsidRPr="00736579">
        <w:rPr>
          <w:rFonts w:eastAsia="SimSun" w:cs="Arial"/>
          <w:spacing w:val="2"/>
          <w:w w:val="108"/>
          <w:kern w:val="3"/>
          <w:lang w:eastAsia="zh-CN" w:bidi="hi-IN"/>
        </w:rPr>
        <w:t>ни</w:t>
      </w:r>
      <w:r w:rsidR="00736579" w:rsidRPr="00736579">
        <w:rPr>
          <w:rFonts w:eastAsia="SimSun" w:cs="Arial"/>
          <w:spacing w:val="42"/>
          <w:w w:val="108"/>
          <w:kern w:val="3"/>
          <w:lang w:eastAsia="zh-CN" w:bidi="hi-IN"/>
        </w:rPr>
        <w:t xml:space="preserve">е </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кс</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о</w:t>
      </w:r>
      <w:r w:rsidR="00736579" w:rsidRPr="00736579">
        <w:rPr>
          <w:rFonts w:eastAsia="SimSun" w:cs="Arial"/>
          <w:spacing w:val="45"/>
          <w:w w:val="108"/>
          <w:kern w:val="3"/>
          <w:lang w:eastAsia="zh-CN" w:bidi="hi-IN"/>
        </w:rPr>
        <w:t xml:space="preserve">в </w:t>
      </w:r>
      <w:r w:rsidR="00736579" w:rsidRPr="00736579">
        <w:rPr>
          <w:rFonts w:eastAsia="SimSun" w:cs="Arial"/>
          <w:spacing w:val="3"/>
          <w:w w:val="108"/>
          <w:kern w:val="3"/>
          <w:lang w:eastAsia="zh-CN" w:bidi="hi-IN"/>
        </w:rPr>
        <w:t>р</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з</w:t>
      </w:r>
      <w:r w:rsidR="00736579" w:rsidRPr="00736579">
        <w:rPr>
          <w:rFonts w:eastAsia="SimSun" w:cs="Arial"/>
          <w:spacing w:val="2"/>
          <w:w w:val="108"/>
          <w:kern w:val="3"/>
          <w:lang w:eastAsia="zh-CN" w:bidi="hi-IN"/>
        </w:rPr>
        <w:t>н</w:t>
      </w:r>
      <w:r w:rsidR="00736579" w:rsidRPr="00736579">
        <w:rPr>
          <w:rFonts w:eastAsia="SimSun" w:cs="Arial"/>
          <w:w w:val="108"/>
          <w:kern w:val="3"/>
          <w:lang w:eastAsia="zh-CN" w:bidi="hi-IN"/>
        </w:rPr>
        <w:t>о</w:t>
      </w:r>
      <w:r w:rsidR="00736579" w:rsidRPr="00736579">
        <w:rPr>
          <w:rFonts w:eastAsia="SimSun" w:cs="Arial"/>
          <w:spacing w:val="3"/>
          <w:w w:val="108"/>
          <w:kern w:val="3"/>
          <w:lang w:eastAsia="zh-CN" w:bidi="hi-IN"/>
        </w:rPr>
        <w:t>г</w:t>
      </w:r>
      <w:r w:rsidR="00736579" w:rsidRPr="00736579">
        <w:rPr>
          <w:rFonts w:eastAsia="SimSun" w:cs="Arial"/>
          <w:spacing w:val="41"/>
          <w:w w:val="108"/>
          <w:kern w:val="3"/>
          <w:lang w:eastAsia="zh-CN" w:bidi="hi-IN"/>
        </w:rPr>
        <w:t xml:space="preserve">о </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и</w:t>
      </w:r>
      <w:r w:rsidR="00736579" w:rsidRPr="00736579">
        <w:rPr>
          <w:rFonts w:eastAsia="SimSun" w:cs="Arial"/>
          <w:spacing w:val="3"/>
          <w:w w:val="108"/>
          <w:kern w:val="3"/>
          <w:lang w:eastAsia="zh-CN" w:bidi="hi-IN"/>
        </w:rPr>
        <w:t>п</w:t>
      </w:r>
      <w:r w:rsidR="00736579" w:rsidRPr="00736579">
        <w:rPr>
          <w:rFonts w:eastAsia="SimSun" w:cs="Arial"/>
          <w:spacing w:val="1"/>
          <w:w w:val="108"/>
          <w:kern w:val="3"/>
          <w:lang w:eastAsia="zh-CN" w:bidi="hi-IN"/>
        </w:rPr>
        <w:t>а</w:t>
      </w:r>
      <w:r w:rsidR="00736579" w:rsidRPr="00736579">
        <w:rPr>
          <w:rFonts w:eastAsia="SimSun" w:cs="Arial"/>
          <w:spacing w:val="41"/>
          <w:w w:val="108"/>
          <w:kern w:val="3"/>
          <w:lang w:eastAsia="zh-CN" w:bidi="hi-IN"/>
        </w:rPr>
        <w:t xml:space="preserve">: </w:t>
      </w:r>
      <w:r w:rsidR="00736579" w:rsidRPr="00736579">
        <w:rPr>
          <w:rFonts w:eastAsia="SimSun" w:cs="Arial"/>
          <w:spacing w:val="2"/>
          <w:w w:val="108"/>
          <w:kern w:val="3"/>
          <w:lang w:eastAsia="zh-CN" w:bidi="hi-IN"/>
        </w:rPr>
        <w:t>оп</w:t>
      </w:r>
      <w:r w:rsidR="00736579" w:rsidRPr="00736579">
        <w:rPr>
          <w:rFonts w:eastAsia="SimSun" w:cs="Arial"/>
          <w:w w:val="108"/>
          <w:kern w:val="3"/>
          <w:lang w:eastAsia="zh-CN" w:bidi="hi-IN"/>
        </w:rPr>
        <w:t>и</w:t>
      </w:r>
      <w:r w:rsidR="00736579" w:rsidRPr="00736579">
        <w:rPr>
          <w:rFonts w:eastAsia="SimSun" w:cs="Arial"/>
          <w:spacing w:val="3"/>
          <w:w w:val="108"/>
          <w:kern w:val="3"/>
          <w:lang w:eastAsia="zh-CN" w:bidi="hi-IN"/>
        </w:rPr>
        <w:t>с</w:t>
      </w:r>
      <w:r w:rsidR="00736579" w:rsidRPr="00736579">
        <w:rPr>
          <w:rFonts w:eastAsia="SimSun" w:cs="Arial"/>
          <w:spacing w:val="1"/>
          <w:w w:val="108"/>
          <w:kern w:val="3"/>
          <w:lang w:eastAsia="zh-CN" w:bidi="hi-IN"/>
        </w:rPr>
        <w:t>а</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w:t>
      </w:r>
      <w:r w:rsidR="00736579" w:rsidRPr="00736579">
        <w:rPr>
          <w:rFonts w:eastAsia="SimSun" w:cs="Arial"/>
          <w:spacing w:val="3"/>
          <w:w w:val="108"/>
          <w:kern w:val="3"/>
          <w:lang w:eastAsia="zh-CN" w:bidi="hi-IN"/>
        </w:rPr>
        <w:t>е</w:t>
      </w:r>
      <w:r w:rsidR="00736579" w:rsidRPr="00736579">
        <w:rPr>
          <w:rFonts w:eastAsia="Arial" w:cs="Arial"/>
          <w:spacing w:val="44"/>
          <w:w w:val="108"/>
          <w:kern w:val="3"/>
          <w:lang w:eastAsia="zh-CN" w:bidi="hi-IN"/>
        </w:rPr>
        <w:t xml:space="preserve">, </w:t>
      </w:r>
      <w:r w:rsidR="00736579" w:rsidRPr="00736579">
        <w:rPr>
          <w:rFonts w:eastAsia="SimSun" w:cs="Arial"/>
          <w:w w:val="108"/>
          <w:kern w:val="3"/>
          <w:lang w:eastAsia="zh-CN" w:bidi="hi-IN"/>
        </w:rPr>
        <w:t>р</w:t>
      </w:r>
      <w:r w:rsidR="00736579" w:rsidRPr="00736579">
        <w:rPr>
          <w:rFonts w:eastAsia="SimSun" w:cs="Arial"/>
          <w:spacing w:val="1"/>
          <w:w w:val="108"/>
          <w:kern w:val="3"/>
          <w:lang w:eastAsia="zh-CN" w:bidi="hi-IN"/>
        </w:rPr>
        <w:t>асс</w:t>
      </w:r>
      <w:r w:rsidR="00736579" w:rsidRPr="00736579">
        <w:rPr>
          <w:rFonts w:eastAsia="SimSun" w:cs="Arial"/>
          <w:spacing w:val="4"/>
          <w:w w:val="108"/>
          <w:kern w:val="3"/>
          <w:lang w:eastAsia="zh-CN" w:bidi="hi-IN"/>
        </w:rPr>
        <w:t>у</w:t>
      </w:r>
      <w:r w:rsidR="00736579" w:rsidRPr="00736579">
        <w:rPr>
          <w:rFonts w:eastAsia="SimSun" w:cs="Arial"/>
          <w:spacing w:val="1"/>
          <w:w w:val="108"/>
          <w:kern w:val="3"/>
          <w:lang w:eastAsia="zh-CN" w:bidi="hi-IN"/>
        </w:rPr>
        <w:t>жде</w:t>
      </w:r>
      <w:r w:rsidR="00736579" w:rsidRPr="00736579">
        <w:rPr>
          <w:rFonts w:eastAsia="SimSun" w:cs="Arial"/>
          <w:spacing w:val="4"/>
          <w:w w:val="108"/>
          <w:kern w:val="3"/>
          <w:lang w:eastAsia="zh-CN" w:bidi="hi-IN"/>
        </w:rPr>
        <w:t>н</w:t>
      </w:r>
      <w:r w:rsidR="00736579" w:rsidRPr="00736579">
        <w:rPr>
          <w:rFonts w:eastAsia="SimSun" w:cs="Arial"/>
          <w:spacing w:val="2"/>
          <w:w w:val="108"/>
          <w:kern w:val="3"/>
          <w:lang w:eastAsia="zh-CN" w:bidi="hi-IN"/>
        </w:rPr>
        <w:t>и</w:t>
      </w:r>
      <w:r w:rsidR="00736579" w:rsidRPr="00736579">
        <w:rPr>
          <w:rFonts w:eastAsia="SimSun" w:cs="Arial"/>
          <w:spacing w:val="1"/>
          <w:w w:val="108"/>
          <w:kern w:val="3"/>
          <w:lang w:eastAsia="zh-CN" w:bidi="hi-IN"/>
        </w:rPr>
        <w:t>е</w:t>
      </w:r>
      <w:r w:rsidR="00736579" w:rsidRPr="00736579">
        <w:rPr>
          <w:rFonts w:eastAsia="Arial" w:cs="Arial"/>
          <w:w w:val="108"/>
          <w:kern w:val="3"/>
          <w:lang w:eastAsia="zh-CN" w:bidi="hi-IN"/>
        </w:rPr>
        <w:t>,</w:t>
      </w:r>
      <w:r w:rsidR="00736579" w:rsidRPr="00736579">
        <w:rPr>
          <w:rFonts w:eastAsia="SimSun" w:cs="Arial"/>
          <w:kern w:val="3"/>
          <w:lang w:eastAsia="zh-CN" w:bidi="hi-IN"/>
        </w:rPr>
        <w:t xml:space="preserve"> </w:t>
      </w:r>
      <w:r w:rsidR="00736579" w:rsidRPr="00736579">
        <w:rPr>
          <w:rFonts w:eastAsia="SimSun" w:cs="Arial"/>
          <w:spacing w:val="1"/>
          <w:w w:val="108"/>
          <w:kern w:val="3"/>
          <w:lang w:eastAsia="zh-CN" w:bidi="hi-IN"/>
        </w:rPr>
        <w:t>п</w:t>
      </w:r>
      <w:r w:rsidR="00736579" w:rsidRPr="00736579">
        <w:rPr>
          <w:rFonts w:eastAsia="SimSun" w:cs="Arial"/>
          <w:w w:val="108"/>
          <w:kern w:val="3"/>
          <w:lang w:eastAsia="zh-CN" w:bidi="hi-IN"/>
        </w:rPr>
        <w:t>о</w:t>
      </w:r>
      <w:r w:rsidR="00736579" w:rsidRPr="00736579">
        <w:rPr>
          <w:rFonts w:eastAsia="SimSun" w:cs="Arial"/>
          <w:spacing w:val="2"/>
          <w:w w:val="108"/>
          <w:kern w:val="3"/>
          <w:lang w:eastAsia="zh-CN" w:bidi="hi-IN"/>
        </w:rPr>
        <w:t>в</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ст</w:t>
      </w:r>
      <w:r w:rsidR="00736579" w:rsidRPr="00736579">
        <w:rPr>
          <w:rFonts w:eastAsia="SimSun" w:cs="Arial"/>
          <w:spacing w:val="4"/>
          <w:w w:val="108"/>
          <w:kern w:val="3"/>
          <w:lang w:eastAsia="zh-CN" w:bidi="hi-IN"/>
        </w:rPr>
        <w:t>в</w:t>
      </w:r>
      <w:r w:rsidR="00736579" w:rsidRPr="00736579">
        <w:rPr>
          <w:rFonts w:eastAsia="SimSun" w:cs="Arial"/>
          <w:spacing w:val="1"/>
          <w:w w:val="108"/>
          <w:kern w:val="3"/>
          <w:lang w:eastAsia="zh-CN" w:bidi="hi-IN"/>
        </w:rPr>
        <w:t>о</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н</w:t>
      </w:r>
      <w:r w:rsidR="00736579" w:rsidRPr="00736579">
        <w:rPr>
          <w:rFonts w:eastAsia="SimSun" w:cs="Arial"/>
          <w:spacing w:val="3"/>
          <w:w w:val="108"/>
          <w:kern w:val="3"/>
          <w:lang w:eastAsia="zh-CN" w:bidi="hi-IN"/>
        </w:rPr>
        <w:t>и</w:t>
      </w:r>
      <w:r w:rsidR="00736579" w:rsidRPr="00736579">
        <w:rPr>
          <w:rFonts w:eastAsia="SimSun" w:cs="Arial"/>
          <w:w w:val="108"/>
          <w:kern w:val="3"/>
          <w:lang w:eastAsia="zh-CN" w:bidi="hi-IN"/>
        </w:rPr>
        <w:t>е</w:t>
      </w:r>
      <w:r w:rsidR="00736579" w:rsidRPr="00736579">
        <w:rPr>
          <w:rFonts w:eastAsia="SimSun" w:cs="Arial"/>
          <w:spacing w:val="61"/>
          <w:kern w:val="3"/>
          <w:lang w:eastAsia="zh-CN" w:bidi="hi-IN"/>
        </w:rPr>
        <w:t xml:space="preserve"> </w:t>
      </w:r>
      <w:r w:rsidR="00736579" w:rsidRPr="00736579">
        <w:rPr>
          <w:rFonts w:eastAsia="SimSun" w:cs="Arial"/>
          <w:spacing w:val="1"/>
          <w:w w:val="108"/>
          <w:kern w:val="3"/>
          <w:lang w:eastAsia="zh-CN" w:bidi="hi-IN"/>
        </w:rPr>
        <w:t>(</w:t>
      </w:r>
      <w:r w:rsidR="00736579" w:rsidRPr="00736579">
        <w:rPr>
          <w:rFonts w:eastAsia="SimSun" w:cs="Arial"/>
          <w:spacing w:val="3"/>
          <w:w w:val="108"/>
          <w:kern w:val="3"/>
          <w:lang w:eastAsia="zh-CN" w:bidi="hi-IN"/>
        </w:rPr>
        <w:t>п</w:t>
      </w:r>
      <w:r w:rsidR="00736579" w:rsidRPr="00736579">
        <w:rPr>
          <w:rFonts w:eastAsia="SimSun" w:cs="Arial"/>
          <w:w w:val="108"/>
          <w:kern w:val="3"/>
          <w:lang w:eastAsia="zh-CN" w:bidi="hi-IN"/>
        </w:rPr>
        <w:t>о</w:t>
      </w:r>
      <w:r w:rsidR="00736579" w:rsidRPr="00736579">
        <w:rPr>
          <w:rFonts w:eastAsia="SimSun" w:cs="Arial"/>
          <w:spacing w:val="59"/>
          <w:kern w:val="3"/>
          <w:lang w:eastAsia="zh-CN" w:bidi="hi-IN"/>
        </w:rPr>
        <w:t xml:space="preserve"> </w:t>
      </w:r>
      <w:r w:rsidR="00736579" w:rsidRPr="00736579">
        <w:rPr>
          <w:rFonts w:eastAsia="SimSun" w:cs="Arial"/>
          <w:spacing w:val="3"/>
          <w:w w:val="108"/>
          <w:kern w:val="3"/>
          <w:lang w:eastAsia="zh-CN" w:bidi="hi-IN"/>
        </w:rPr>
        <w:t>а</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а</w:t>
      </w:r>
      <w:r w:rsidR="00736579" w:rsidRPr="00736579">
        <w:rPr>
          <w:rFonts w:eastAsia="SimSun" w:cs="Arial"/>
          <w:spacing w:val="2"/>
          <w:w w:val="108"/>
          <w:kern w:val="3"/>
          <w:lang w:eastAsia="zh-CN" w:bidi="hi-IN"/>
        </w:rPr>
        <w:t>л</w:t>
      </w:r>
      <w:r w:rsidR="00736579" w:rsidRPr="00736579">
        <w:rPr>
          <w:rFonts w:eastAsia="SimSun" w:cs="Arial"/>
          <w:w w:val="108"/>
          <w:kern w:val="3"/>
          <w:lang w:eastAsia="zh-CN" w:bidi="hi-IN"/>
        </w:rPr>
        <w:t>о</w:t>
      </w:r>
      <w:r w:rsidR="00736579" w:rsidRPr="00736579">
        <w:rPr>
          <w:rFonts w:eastAsia="SimSun" w:cs="Arial"/>
          <w:spacing w:val="3"/>
          <w:w w:val="108"/>
          <w:kern w:val="3"/>
          <w:lang w:eastAsia="zh-CN" w:bidi="hi-IN"/>
        </w:rPr>
        <w:t>ги</w:t>
      </w:r>
      <w:r w:rsidR="00736579" w:rsidRPr="00736579">
        <w:rPr>
          <w:rFonts w:eastAsia="SimSun" w:cs="Arial"/>
          <w:w w:val="108"/>
          <w:kern w:val="3"/>
          <w:lang w:eastAsia="zh-CN" w:bidi="hi-IN"/>
        </w:rPr>
        <w:t>и</w:t>
      </w:r>
      <w:r w:rsidR="00736579" w:rsidRPr="00736579">
        <w:rPr>
          <w:rFonts w:eastAsia="SimSun" w:cs="Arial"/>
          <w:spacing w:val="61"/>
          <w:kern w:val="3"/>
          <w:lang w:eastAsia="zh-CN" w:bidi="hi-IN"/>
        </w:rPr>
        <w:t xml:space="preserve"> </w:t>
      </w:r>
      <w:r w:rsidR="00736579" w:rsidRPr="00736579">
        <w:rPr>
          <w:rFonts w:eastAsia="SimSun" w:cs="Arial"/>
          <w:w w:val="108"/>
          <w:kern w:val="3"/>
          <w:lang w:eastAsia="zh-CN" w:bidi="hi-IN"/>
        </w:rPr>
        <w:t>с</w:t>
      </w:r>
      <w:r w:rsidR="00736579" w:rsidRPr="00736579">
        <w:rPr>
          <w:rFonts w:eastAsia="SimSun" w:cs="Arial"/>
          <w:spacing w:val="58"/>
          <w:kern w:val="3"/>
          <w:lang w:eastAsia="zh-CN" w:bidi="hi-IN"/>
        </w:rPr>
        <w:t xml:space="preserve"> </w:t>
      </w:r>
      <w:r w:rsidR="00736579" w:rsidRPr="00736579">
        <w:rPr>
          <w:rFonts w:eastAsia="SimSun" w:cs="Arial"/>
          <w:spacing w:val="1"/>
          <w:w w:val="108"/>
          <w:kern w:val="3"/>
          <w:lang w:eastAsia="zh-CN" w:bidi="hi-IN"/>
        </w:rPr>
        <w:t>п</w:t>
      </w:r>
      <w:r w:rsidR="00736579" w:rsidRPr="00736579">
        <w:rPr>
          <w:rFonts w:eastAsia="SimSun" w:cs="Arial"/>
          <w:spacing w:val="3"/>
          <w:w w:val="108"/>
          <w:kern w:val="3"/>
          <w:lang w:eastAsia="zh-CN" w:bidi="hi-IN"/>
        </w:rPr>
        <w:t>р</w:t>
      </w:r>
      <w:r w:rsidR="00736579" w:rsidRPr="00736579">
        <w:rPr>
          <w:rFonts w:eastAsia="SimSun" w:cs="Arial"/>
          <w:spacing w:val="1"/>
          <w:w w:val="108"/>
          <w:kern w:val="3"/>
          <w:lang w:eastAsia="zh-CN" w:bidi="hi-IN"/>
        </w:rPr>
        <w:t>о</w:t>
      </w:r>
      <w:r w:rsidR="00736579" w:rsidRPr="00736579">
        <w:rPr>
          <w:rFonts w:eastAsia="SimSun" w:cs="Arial"/>
          <w:spacing w:val="3"/>
          <w:w w:val="108"/>
          <w:kern w:val="3"/>
          <w:lang w:eastAsia="zh-CN" w:bidi="hi-IN"/>
        </w:rPr>
        <w:t>ч</w:t>
      </w:r>
      <w:r w:rsidR="00736579" w:rsidRPr="00736579">
        <w:rPr>
          <w:rFonts w:eastAsia="SimSun" w:cs="Arial"/>
          <w:w w:val="108"/>
          <w:kern w:val="3"/>
          <w:lang w:eastAsia="zh-CN" w:bidi="hi-IN"/>
        </w:rPr>
        <w:t>и</w:t>
      </w:r>
      <w:r w:rsidR="00736579" w:rsidRPr="00736579">
        <w:rPr>
          <w:rFonts w:eastAsia="SimSun" w:cs="Arial"/>
          <w:spacing w:val="2"/>
          <w:w w:val="108"/>
          <w:kern w:val="3"/>
          <w:lang w:eastAsia="zh-CN" w:bidi="hi-IN"/>
        </w:rPr>
        <w:t>т</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н</w:t>
      </w:r>
      <w:r w:rsidR="00736579" w:rsidRPr="00736579">
        <w:rPr>
          <w:rFonts w:eastAsia="SimSun" w:cs="Arial"/>
          <w:spacing w:val="4"/>
          <w:w w:val="108"/>
          <w:kern w:val="3"/>
          <w:lang w:eastAsia="zh-CN" w:bidi="hi-IN"/>
        </w:rPr>
        <w:t>н</w:t>
      </w:r>
      <w:r w:rsidR="00736579" w:rsidRPr="00736579">
        <w:rPr>
          <w:rFonts w:eastAsia="SimSun" w:cs="Arial"/>
          <w:spacing w:val="5"/>
          <w:w w:val="108"/>
          <w:kern w:val="3"/>
          <w:lang w:eastAsia="zh-CN" w:bidi="hi-IN"/>
        </w:rPr>
        <w:t>ы</w:t>
      </w:r>
      <w:r w:rsidR="00736579" w:rsidRPr="00736579">
        <w:rPr>
          <w:rFonts w:eastAsia="SimSun" w:cs="Arial"/>
          <w:w w:val="108"/>
          <w:kern w:val="3"/>
          <w:lang w:eastAsia="zh-CN" w:bidi="hi-IN"/>
        </w:rPr>
        <w:t>м</w:t>
      </w:r>
      <w:r w:rsidR="00736579" w:rsidRPr="00736579">
        <w:rPr>
          <w:rFonts w:eastAsia="SimSun" w:cs="Arial"/>
          <w:spacing w:val="61"/>
          <w:kern w:val="3"/>
          <w:lang w:eastAsia="zh-CN" w:bidi="hi-IN"/>
        </w:rPr>
        <w:t xml:space="preserve"> </w:t>
      </w:r>
      <w:r w:rsidR="00736579" w:rsidRPr="00736579">
        <w:rPr>
          <w:rFonts w:eastAsia="SimSun" w:cs="Arial"/>
          <w:spacing w:val="1"/>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к</w:t>
      </w:r>
      <w:r w:rsidR="00736579" w:rsidRPr="00736579">
        <w:rPr>
          <w:rFonts w:eastAsia="SimSun" w:cs="Arial"/>
          <w:spacing w:val="1"/>
          <w:w w:val="108"/>
          <w:kern w:val="3"/>
          <w:lang w:eastAsia="zh-CN" w:bidi="hi-IN"/>
        </w:rPr>
        <w:t>ст</w:t>
      </w:r>
      <w:r w:rsidR="00736579" w:rsidRPr="00736579">
        <w:rPr>
          <w:rFonts w:eastAsia="SimSun" w:cs="Arial"/>
          <w:spacing w:val="3"/>
          <w:w w:val="108"/>
          <w:kern w:val="3"/>
          <w:lang w:eastAsia="zh-CN" w:bidi="hi-IN"/>
        </w:rPr>
        <w:t>о</w:t>
      </w:r>
      <w:r w:rsidR="00736579" w:rsidRPr="00736579">
        <w:rPr>
          <w:rFonts w:eastAsia="SimSun" w:cs="Arial"/>
          <w:spacing w:val="2"/>
          <w:w w:val="108"/>
          <w:kern w:val="3"/>
          <w:lang w:eastAsia="zh-CN" w:bidi="hi-IN"/>
        </w:rPr>
        <w:t>м</w:t>
      </w:r>
      <w:r w:rsidR="00736579" w:rsidRPr="00736579">
        <w:rPr>
          <w:rFonts w:eastAsia="Arial" w:cs="Arial"/>
          <w:w w:val="108"/>
          <w:kern w:val="3"/>
          <w:lang w:eastAsia="zh-CN" w:bidi="hi-IN"/>
        </w:rPr>
        <w:t>,</w:t>
      </w:r>
      <w:r w:rsidR="00736579" w:rsidRPr="00736579">
        <w:rPr>
          <w:rFonts w:eastAsia="SimSun" w:cs="Arial"/>
          <w:spacing w:val="58"/>
          <w:kern w:val="3"/>
          <w:lang w:eastAsia="zh-CN" w:bidi="hi-IN"/>
        </w:rPr>
        <w:t xml:space="preserve"> </w:t>
      </w:r>
      <w:r w:rsidR="00736579" w:rsidRPr="00736579">
        <w:rPr>
          <w:rFonts w:eastAsia="SimSun" w:cs="Arial"/>
          <w:spacing w:val="4"/>
          <w:w w:val="108"/>
          <w:kern w:val="3"/>
          <w:lang w:eastAsia="zh-CN" w:bidi="hi-IN"/>
        </w:rPr>
        <w:t>п</w:t>
      </w:r>
      <w:r w:rsidR="00736579" w:rsidRPr="00736579">
        <w:rPr>
          <w:rFonts w:eastAsia="SimSun" w:cs="Arial"/>
          <w:w w:val="108"/>
          <w:kern w:val="3"/>
          <w:lang w:eastAsia="zh-CN" w:bidi="hi-IN"/>
        </w:rPr>
        <w:t>о</w:t>
      </w:r>
      <w:r w:rsidR="00736579" w:rsidRPr="00736579">
        <w:rPr>
          <w:rFonts w:eastAsia="SimSun" w:cs="Arial"/>
          <w:kern w:val="3"/>
          <w:lang w:eastAsia="zh-CN" w:bidi="hi-IN"/>
        </w:rPr>
        <w:t xml:space="preserve"> </w:t>
      </w:r>
      <w:r w:rsidR="00736579" w:rsidRPr="00736579">
        <w:rPr>
          <w:rFonts w:eastAsia="SimSun" w:cs="Arial"/>
          <w:spacing w:val="1"/>
          <w:w w:val="108"/>
          <w:kern w:val="3"/>
          <w:lang w:eastAsia="zh-CN" w:bidi="hi-IN"/>
        </w:rPr>
        <w:t>п</w:t>
      </w:r>
      <w:r w:rsidR="00736579" w:rsidRPr="00736579">
        <w:rPr>
          <w:rFonts w:eastAsia="SimSun" w:cs="Arial"/>
          <w:w w:val="108"/>
          <w:kern w:val="3"/>
          <w:lang w:eastAsia="zh-CN" w:bidi="hi-IN"/>
        </w:rPr>
        <w:t>р</w:t>
      </w:r>
      <w:r w:rsidR="00736579" w:rsidRPr="00736579">
        <w:rPr>
          <w:rFonts w:eastAsia="SimSun" w:cs="Arial"/>
          <w:spacing w:val="1"/>
          <w:w w:val="108"/>
          <w:kern w:val="3"/>
          <w:lang w:eastAsia="zh-CN" w:bidi="hi-IN"/>
        </w:rPr>
        <w:t>ед</w:t>
      </w:r>
      <w:r w:rsidR="00736579" w:rsidRPr="00736579">
        <w:rPr>
          <w:rFonts w:eastAsia="SimSun" w:cs="Arial"/>
          <w:spacing w:val="4"/>
          <w:w w:val="108"/>
          <w:kern w:val="3"/>
          <w:lang w:eastAsia="zh-CN" w:bidi="hi-IN"/>
        </w:rPr>
        <w:t>л</w:t>
      </w:r>
      <w:r w:rsidR="00736579" w:rsidRPr="00736579">
        <w:rPr>
          <w:rFonts w:eastAsia="SimSun" w:cs="Arial"/>
          <w:spacing w:val="1"/>
          <w:w w:val="108"/>
          <w:kern w:val="3"/>
          <w:lang w:eastAsia="zh-CN" w:bidi="hi-IN"/>
        </w:rPr>
        <w:t>о</w:t>
      </w:r>
      <w:r w:rsidR="00736579" w:rsidRPr="00736579">
        <w:rPr>
          <w:rFonts w:eastAsia="SimSun" w:cs="Arial"/>
          <w:spacing w:val="3"/>
          <w:w w:val="108"/>
          <w:kern w:val="3"/>
          <w:lang w:eastAsia="zh-CN" w:bidi="hi-IN"/>
        </w:rPr>
        <w:t>ж</w:t>
      </w:r>
      <w:r w:rsidR="00736579" w:rsidRPr="00736579">
        <w:rPr>
          <w:rFonts w:eastAsia="SimSun" w:cs="Arial"/>
          <w:spacing w:val="1"/>
          <w:w w:val="108"/>
          <w:kern w:val="3"/>
          <w:lang w:eastAsia="zh-CN" w:bidi="hi-IN"/>
        </w:rPr>
        <w:t>ен</w:t>
      </w:r>
      <w:r w:rsidR="00736579" w:rsidRPr="00736579">
        <w:rPr>
          <w:rFonts w:eastAsia="SimSun" w:cs="Arial"/>
          <w:spacing w:val="4"/>
          <w:w w:val="108"/>
          <w:kern w:val="3"/>
          <w:lang w:eastAsia="zh-CN" w:bidi="hi-IN"/>
        </w:rPr>
        <w:t>н</w:t>
      </w:r>
      <w:r w:rsidR="00736579" w:rsidRPr="00736579">
        <w:rPr>
          <w:rFonts w:eastAsia="SimSun" w:cs="Arial"/>
          <w:spacing w:val="3"/>
          <w:w w:val="108"/>
          <w:kern w:val="3"/>
          <w:lang w:eastAsia="zh-CN" w:bidi="hi-IN"/>
        </w:rPr>
        <w:t>о</w:t>
      </w:r>
      <w:r w:rsidR="00736579" w:rsidRPr="00736579">
        <w:rPr>
          <w:rFonts w:eastAsia="SimSun" w:cs="Arial"/>
          <w:w w:val="108"/>
          <w:kern w:val="3"/>
          <w:lang w:eastAsia="zh-CN" w:bidi="hi-IN"/>
        </w:rPr>
        <w:t>му</w:t>
      </w:r>
      <w:r w:rsidR="00736579" w:rsidRPr="00736579">
        <w:rPr>
          <w:rFonts w:eastAsia="SimSun" w:cs="Arial"/>
          <w:spacing w:val="-8"/>
          <w:kern w:val="3"/>
          <w:lang w:eastAsia="zh-CN" w:bidi="hi-IN"/>
        </w:rPr>
        <w:t xml:space="preserve"> </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б</w:t>
      </w:r>
      <w:r w:rsidR="00736579" w:rsidRPr="00736579">
        <w:rPr>
          <w:rFonts w:eastAsia="SimSun" w:cs="Arial"/>
          <w:spacing w:val="3"/>
          <w:w w:val="108"/>
          <w:kern w:val="3"/>
          <w:lang w:eastAsia="zh-CN" w:bidi="hi-IN"/>
        </w:rPr>
        <w:t>р</w:t>
      </w:r>
      <w:r w:rsidR="00736579" w:rsidRPr="00736579">
        <w:rPr>
          <w:rFonts w:eastAsia="SimSun" w:cs="Arial"/>
          <w:spacing w:val="1"/>
          <w:w w:val="108"/>
          <w:kern w:val="3"/>
          <w:lang w:eastAsia="zh-CN" w:bidi="hi-IN"/>
        </w:rPr>
        <w:t>а</w:t>
      </w:r>
      <w:r w:rsidR="00736579" w:rsidRPr="00736579">
        <w:rPr>
          <w:rFonts w:eastAsia="SimSun" w:cs="Arial"/>
          <w:spacing w:val="3"/>
          <w:w w:val="108"/>
          <w:kern w:val="3"/>
          <w:lang w:eastAsia="zh-CN" w:bidi="hi-IN"/>
        </w:rPr>
        <w:t>з</w:t>
      </w:r>
      <w:r w:rsidR="00736579" w:rsidRPr="00736579">
        <w:rPr>
          <w:rFonts w:eastAsia="SimSun" w:cs="Arial"/>
          <w:spacing w:val="2"/>
          <w:w w:val="108"/>
          <w:kern w:val="3"/>
          <w:lang w:eastAsia="zh-CN" w:bidi="hi-IN"/>
        </w:rPr>
        <w:t>ц</w:t>
      </w:r>
      <w:r w:rsidR="00736579" w:rsidRPr="00736579">
        <w:rPr>
          <w:rFonts w:eastAsia="SimSun" w:cs="Arial"/>
          <w:spacing w:val="1"/>
          <w:w w:val="108"/>
          <w:kern w:val="3"/>
          <w:lang w:eastAsia="zh-CN" w:bidi="hi-IN"/>
        </w:rPr>
        <w:t>у)</w:t>
      </w:r>
      <w:r w:rsidR="00736579" w:rsidRPr="00736579">
        <w:rPr>
          <w:rFonts w:eastAsia="Arial" w:cs="Arial"/>
          <w:w w:val="108"/>
          <w:kern w:val="3"/>
          <w:lang w:eastAsia="zh-CN" w:bidi="hi-IN"/>
        </w:rPr>
        <w:t>.</w:t>
      </w:r>
      <w:r w:rsidR="00736579" w:rsidRPr="00736579">
        <w:rPr>
          <w:rFonts w:eastAsia="SimSun" w:cs="Arial"/>
          <w:spacing w:val="-8"/>
          <w:kern w:val="3"/>
          <w:lang w:eastAsia="zh-CN" w:bidi="hi-IN"/>
        </w:rPr>
        <w:t xml:space="preserve"> </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п</w:t>
      </w:r>
      <w:r w:rsidR="00736579" w:rsidRPr="00736579">
        <w:rPr>
          <w:rFonts w:eastAsia="SimSun" w:cs="Arial"/>
          <w:spacing w:val="3"/>
          <w:w w:val="108"/>
          <w:kern w:val="3"/>
          <w:lang w:eastAsia="zh-CN" w:bidi="hi-IN"/>
        </w:rPr>
        <w:t>р</w:t>
      </w:r>
      <w:r w:rsidR="00736579" w:rsidRPr="00736579">
        <w:rPr>
          <w:rFonts w:eastAsia="SimSun" w:cs="Arial"/>
          <w:spacing w:val="1"/>
          <w:w w:val="108"/>
          <w:kern w:val="3"/>
          <w:lang w:eastAsia="zh-CN" w:bidi="hi-IN"/>
        </w:rPr>
        <w:t>еде</w:t>
      </w:r>
      <w:r w:rsidR="00736579" w:rsidRPr="00736579">
        <w:rPr>
          <w:rFonts w:eastAsia="SimSun" w:cs="Arial"/>
          <w:spacing w:val="3"/>
          <w:w w:val="108"/>
          <w:kern w:val="3"/>
          <w:lang w:eastAsia="zh-CN" w:bidi="hi-IN"/>
        </w:rPr>
        <w:t>л</w:t>
      </w:r>
      <w:r w:rsidR="00736579" w:rsidRPr="00736579">
        <w:rPr>
          <w:rFonts w:eastAsia="SimSun" w:cs="Arial"/>
          <w:spacing w:val="1"/>
          <w:w w:val="108"/>
          <w:kern w:val="3"/>
          <w:lang w:eastAsia="zh-CN" w:bidi="hi-IN"/>
        </w:rPr>
        <w:t>е</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9"/>
          <w:kern w:val="3"/>
          <w:lang w:eastAsia="zh-CN" w:bidi="hi-IN"/>
        </w:rPr>
        <w:t xml:space="preserve"> </w:t>
      </w:r>
      <w:r w:rsidR="00736579" w:rsidRPr="00736579">
        <w:rPr>
          <w:rFonts w:eastAsia="SimSun" w:cs="Arial"/>
          <w:spacing w:val="1"/>
          <w:w w:val="108"/>
          <w:kern w:val="3"/>
          <w:lang w:eastAsia="zh-CN" w:bidi="hi-IN"/>
        </w:rPr>
        <w:t>ц</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ей</w:t>
      </w:r>
      <w:r w:rsidR="00736579" w:rsidRPr="00736579">
        <w:rPr>
          <w:rFonts w:eastAsia="SimSun" w:cs="Arial"/>
          <w:spacing w:val="-8"/>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1"/>
          <w:w w:val="108"/>
          <w:kern w:val="3"/>
          <w:lang w:eastAsia="zh-CN" w:bidi="hi-IN"/>
        </w:rPr>
        <w:t>сп</w:t>
      </w:r>
      <w:r w:rsidR="00736579" w:rsidRPr="00736579">
        <w:rPr>
          <w:rFonts w:eastAsia="SimSun" w:cs="Arial"/>
          <w:spacing w:val="3"/>
          <w:w w:val="108"/>
          <w:kern w:val="3"/>
          <w:lang w:eastAsia="zh-CN" w:bidi="hi-IN"/>
        </w:rPr>
        <w:t>о</w:t>
      </w:r>
      <w:r w:rsidR="00736579" w:rsidRPr="00736579">
        <w:rPr>
          <w:rFonts w:eastAsia="SimSun" w:cs="Arial"/>
          <w:spacing w:val="2"/>
          <w:w w:val="108"/>
          <w:kern w:val="3"/>
          <w:lang w:eastAsia="zh-CN" w:bidi="hi-IN"/>
        </w:rPr>
        <w:t>л</w:t>
      </w:r>
      <w:r w:rsidR="00736579" w:rsidRPr="00736579">
        <w:rPr>
          <w:rFonts w:eastAsia="SimSun" w:cs="Arial"/>
          <w:spacing w:val="1"/>
          <w:w w:val="108"/>
          <w:kern w:val="3"/>
          <w:lang w:eastAsia="zh-CN" w:bidi="hi-IN"/>
        </w:rPr>
        <w:t>ьзо</w:t>
      </w:r>
      <w:r w:rsidR="00736579" w:rsidRPr="00736579">
        <w:rPr>
          <w:rFonts w:eastAsia="SimSun" w:cs="Arial"/>
          <w:spacing w:val="3"/>
          <w:w w:val="108"/>
          <w:kern w:val="3"/>
          <w:lang w:eastAsia="zh-CN" w:bidi="hi-IN"/>
        </w:rPr>
        <w:t>ва</w:t>
      </w:r>
      <w:r w:rsidR="00736579" w:rsidRPr="00736579">
        <w:rPr>
          <w:rFonts w:eastAsia="SimSun" w:cs="Arial"/>
          <w:spacing w:val="1"/>
          <w:w w:val="108"/>
          <w:kern w:val="3"/>
          <w:lang w:eastAsia="zh-CN" w:bidi="hi-IN"/>
        </w:rPr>
        <w:t>н</w:t>
      </w:r>
      <w:r w:rsidR="00736579" w:rsidRPr="00736579">
        <w:rPr>
          <w:rFonts w:eastAsia="SimSun" w:cs="Arial"/>
          <w:w w:val="108"/>
          <w:kern w:val="3"/>
          <w:lang w:eastAsia="zh-CN" w:bidi="hi-IN"/>
        </w:rPr>
        <w:t>ия</w:t>
      </w:r>
      <w:r w:rsidR="00736579" w:rsidRPr="00736579">
        <w:rPr>
          <w:rFonts w:eastAsia="SimSun" w:cs="Arial"/>
          <w:spacing w:val="59"/>
          <w:kern w:val="3"/>
          <w:lang w:eastAsia="zh-CN" w:bidi="hi-IN"/>
        </w:rPr>
        <w:t xml:space="preserve"> </w:t>
      </w:r>
      <w:r w:rsidR="00736579" w:rsidRPr="00736579">
        <w:rPr>
          <w:rFonts w:eastAsia="SimSun" w:cs="Arial"/>
          <w:w w:val="108"/>
          <w:kern w:val="3"/>
          <w:lang w:eastAsia="zh-CN" w:bidi="hi-IN"/>
        </w:rPr>
        <w:t>их</w:t>
      </w:r>
      <w:r w:rsidR="00736579" w:rsidRPr="00736579">
        <w:rPr>
          <w:rFonts w:eastAsia="SimSun" w:cs="Arial"/>
          <w:spacing w:val="58"/>
          <w:kern w:val="3"/>
          <w:lang w:eastAsia="zh-CN" w:bidi="hi-IN"/>
        </w:rPr>
        <w:t xml:space="preserve"> </w:t>
      </w:r>
      <w:r w:rsidR="00736579" w:rsidRPr="00736579">
        <w:rPr>
          <w:rFonts w:eastAsia="SimSun" w:cs="Arial"/>
          <w:w w:val="108"/>
          <w:kern w:val="3"/>
          <w:lang w:eastAsia="zh-CN" w:bidi="hi-IN"/>
        </w:rPr>
        <w:t>в</w:t>
      </w:r>
      <w:r w:rsidR="00736579" w:rsidRPr="00736579">
        <w:rPr>
          <w:rFonts w:eastAsia="SimSun" w:cs="Arial"/>
          <w:spacing w:val="59"/>
          <w:kern w:val="3"/>
          <w:lang w:eastAsia="zh-CN" w:bidi="hi-IN"/>
        </w:rPr>
        <w:t xml:space="preserve"> </w:t>
      </w:r>
      <w:r w:rsidR="00736579" w:rsidRPr="00736579">
        <w:rPr>
          <w:rFonts w:eastAsia="SimSun" w:cs="Arial"/>
          <w:w w:val="108"/>
          <w:kern w:val="3"/>
          <w:lang w:eastAsia="zh-CN" w:bidi="hi-IN"/>
        </w:rPr>
        <w:t>о</w:t>
      </w:r>
      <w:r w:rsidR="00736579" w:rsidRPr="00736579">
        <w:rPr>
          <w:rFonts w:eastAsia="SimSun" w:cs="Arial"/>
          <w:spacing w:val="4"/>
          <w:w w:val="108"/>
          <w:kern w:val="3"/>
          <w:lang w:eastAsia="zh-CN" w:bidi="hi-IN"/>
        </w:rPr>
        <w:t>б</w:t>
      </w:r>
      <w:r w:rsidR="00736579" w:rsidRPr="00736579">
        <w:rPr>
          <w:rFonts w:eastAsia="SimSun" w:cs="Arial"/>
          <w:spacing w:val="3"/>
          <w:w w:val="108"/>
          <w:kern w:val="3"/>
          <w:lang w:eastAsia="zh-CN" w:bidi="hi-IN"/>
        </w:rPr>
        <w:t>щ</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w:t>
      </w:r>
      <w:r w:rsidR="00736579" w:rsidRPr="00736579">
        <w:rPr>
          <w:rFonts w:eastAsia="SimSun" w:cs="Arial"/>
          <w:spacing w:val="2"/>
          <w:w w:val="108"/>
          <w:kern w:val="3"/>
          <w:lang w:eastAsia="zh-CN" w:bidi="hi-IN"/>
        </w:rPr>
        <w:t>и</w:t>
      </w:r>
      <w:r w:rsidR="00736579" w:rsidRPr="00736579">
        <w:rPr>
          <w:rFonts w:eastAsia="Arial" w:cs="Arial"/>
          <w:w w:val="108"/>
          <w:kern w:val="3"/>
          <w:lang w:eastAsia="zh-CN" w:bidi="hi-IN"/>
        </w:rPr>
        <w:t>.</w:t>
      </w:r>
      <w:r w:rsidR="00736579" w:rsidRPr="00736579">
        <w:rPr>
          <w:rFonts w:eastAsia="SimSun" w:cs="Arial"/>
          <w:spacing w:val="60"/>
          <w:kern w:val="3"/>
          <w:lang w:eastAsia="zh-CN" w:bidi="hi-IN"/>
        </w:rPr>
        <w:t xml:space="preserve"> </w:t>
      </w:r>
      <w:r w:rsidR="00736579" w:rsidRPr="00736579">
        <w:rPr>
          <w:rFonts w:eastAsia="SimSun" w:cs="Arial"/>
          <w:spacing w:val="2"/>
          <w:w w:val="108"/>
          <w:kern w:val="3"/>
          <w:lang w:eastAsia="zh-CN" w:bidi="hi-IN"/>
        </w:rPr>
        <w:t>Ум</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59"/>
          <w:kern w:val="3"/>
          <w:lang w:eastAsia="zh-CN" w:bidi="hi-IN"/>
        </w:rPr>
        <w:t xml:space="preserve"> </w:t>
      </w:r>
      <w:r w:rsidR="00736579" w:rsidRPr="00736579">
        <w:rPr>
          <w:rFonts w:eastAsia="SimSun" w:cs="Arial"/>
          <w:spacing w:val="3"/>
          <w:w w:val="108"/>
          <w:kern w:val="3"/>
          <w:lang w:eastAsia="zh-CN" w:bidi="hi-IN"/>
        </w:rPr>
        <w:t>р</w:t>
      </w:r>
      <w:r w:rsidR="00736579" w:rsidRPr="00736579">
        <w:rPr>
          <w:rFonts w:eastAsia="SimSun" w:cs="Arial"/>
          <w:w w:val="108"/>
          <w:kern w:val="3"/>
          <w:lang w:eastAsia="zh-CN" w:bidi="hi-IN"/>
        </w:rPr>
        <w:t>а</w:t>
      </w:r>
      <w:r w:rsidR="00736579" w:rsidRPr="00736579">
        <w:rPr>
          <w:rFonts w:eastAsia="SimSun" w:cs="Arial"/>
          <w:spacing w:val="2"/>
          <w:w w:val="108"/>
          <w:kern w:val="3"/>
          <w:lang w:eastAsia="zh-CN" w:bidi="hi-IN"/>
        </w:rPr>
        <w:t>б</w:t>
      </w:r>
      <w:r w:rsidR="00736579" w:rsidRPr="00736579">
        <w:rPr>
          <w:rFonts w:eastAsia="SimSun" w:cs="Arial"/>
          <w:w w:val="108"/>
          <w:kern w:val="3"/>
          <w:lang w:eastAsia="zh-CN" w:bidi="hi-IN"/>
        </w:rPr>
        <w:t>о</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т</w:t>
      </w:r>
      <w:r w:rsidR="00736579" w:rsidRPr="00736579">
        <w:rPr>
          <w:rFonts w:eastAsia="SimSun" w:cs="Arial"/>
          <w:w w:val="108"/>
          <w:kern w:val="3"/>
          <w:lang w:eastAsia="zh-CN" w:bidi="hi-IN"/>
        </w:rPr>
        <w:t>ь</w:t>
      </w:r>
      <w:r w:rsidR="00736579" w:rsidRPr="00736579">
        <w:rPr>
          <w:rFonts w:eastAsia="SimSun" w:cs="Arial"/>
          <w:spacing w:val="61"/>
          <w:kern w:val="3"/>
          <w:lang w:eastAsia="zh-CN" w:bidi="hi-IN"/>
        </w:rPr>
        <w:t xml:space="preserve"> </w:t>
      </w:r>
      <w:r w:rsidR="00736579" w:rsidRPr="00736579">
        <w:rPr>
          <w:rFonts w:eastAsia="SimSun" w:cs="Arial"/>
          <w:w w:val="108"/>
          <w:kern w:val="3"/>
          <w:lang w:eastAsia="zh-CN" w:bidi="hi-IN"/>
        </w:rPr>
        <w:t>с</w:t>
      </w:r>
      <w:r w:rsidR="00736579" w:rsidRPr="00736579">
        <w:rPr>
          <w:rFonts w:eastAsia="SimSun" w:cs="Arial"/>
          <w:spacing w:val="58"/>
          <w:kern w:val="3"/>
          <w:lang w:eastAsia="zh-CN" w:bidi="hi-IN"/>
        </w:rPr>
        <w:t xml:space="preserve"> </w:t>
      </w:r>
      <w:r w:rsidR="00736579" w:rsidRPr="00736579">
        <w:rPr>
          <w:rFonts w:eastAsia="SimSun" w:cs="Arial"/>
          <w:spacing w:val="1"/>
          <w:w w:val="108"/>
          <w:kern w:val="3"/>
          <w:lang w:eastAsia="zh-CN" w:bidi="hi-IN"/>
        </w:rPr>
        <w:t>р</w:t>
      </w:r>
      <w:r w:rsidR="00736579" w:rsidRPr="00736579">
        <w:rPr>
          <w:rFonts w:eastAsia="SimSun" w:cs="Arial"/>
          <w:spacing w:val="3"/>
          <w:w w:val="108"/>
          <w:kern w:val="3"/>
          <w:lang w:eastAsia="zh-CN" w:bidi="hi-IN"/>
        </w:rPr>
        <w:t>а</w:t>
      </w:r>
      <w:r w:rsidR="00736579" w:rsidRPr="00736579">
        <w:rPr>
          <w:rFonts w:eastAsia="SimSun" w:cs="Arial"/>
          <w:spacing w:val="1"/>
          <w:w w:val="108"/>
          <w:kern w:val="3"/>
          <w:lang w:eastAsia="zh-CN" w:bidi="hi-IN"/>
        </w:rPr>
        <w:t>зн</w:t>
      </w:r>
      <w:r w:rsidR="00736579" w:rsidRPr="00736579">
        <w:rPr>
          <w:rFonts w:eastAsia="SimSun" w:cs="Arial"/>
          <w:spacing w:val="2"/>
          <w:w w:val="108"/>
          <w:kern w:val="3"/>
          <w:lang w:eastAsia="zh-CN" w:bidi="hi-IN"/>
        </w:rPr>
        <w:t>ым</w:t>
      </w:r>
      <w:r w:rsidR="00736579" w:rsidRPr="00736579">
        <w:rPr>
          <w:rFonts w:eastAsia="SimSun" w:cs="Arial"/>
          <w:w w:val="108"/>
          <w:kern w:val="3"/>
          <w:lang w:eastAsia="zh-CN" w:bidi="hi-IN"/>
        </w:rPr>
        <w:t>и</w:t>
      </w:r>
      <w:r w:rsidR="00736579" w:rsidRPr="00736579">
        <w:rPr>
          <w:rFonts w:eastAsia="SimSun" w:cs="Arial"/>
          <w:spacing w:val="58"/>
          <w:kern w:val="3"/>
          <w:lang w:eastAsia="zh-CN" w:bidi="hi-IN"/>
        </w:rPr>
        <w:t xml:space="preserve"> </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и</w:t>
      </w:r>
      <w:r w:rsidR="00736579" w:rsidRPr="00736579">
        <w:rPr>
          <w:rFonts w:eastAsia="SimSun" w:cs="Arial"/>
          <w:spacing w:val="4"/>
          <w:w w:val="108"/>
          <w:kern w:val="3"/>
          <w:lang w:eastAsia="zh-CN" w:bidi="hi-IN"/>
        </w:rPr>
        <w:t>д</w:t>
      </w:r>
      <w:r w:rsidR="00736579" w:rsidRPr="00736579">
        <w:rPr>
          <w:rFonts w:eastAsia="SimSun" w:cs="Arial"/>
          <w:spacing w:val="3"/>
          <w:w w:val="108"/>
          <w:kern w:val="3"/>
          <w:lang w:eastAsia="zh-CN" w:bidi="hi-IN"/>
        </w:rPr>
        <w:t>а</w:t>
      </w:r>
      <w:r w:rsidR="00736579" w:rsidRPr="00736579">
        <w:rPr>
          <w:rFonts w:eastAsia="SimSun" w:cs="Arial"/>
          <w:spacing w:val="2"/>
          <w:w w:val="108"/>
          <w:kern w:val="3"/>
          <w:lang w:eastAsia="zh-CN" w:bidi="hi-IN"/>
        </w:rPr>
        <w:t>м</w:t>
      </w:r>
      <w:r w:rsidR="00736579" w:rsidRPr="00736579">
        <w:rPr>
          <w:rFonts w:eastAsia="SimSun" w:cs="Arial"/>
          <w:w w:val="108"/>
          <w:kern w:val="3"/>
          <w:lang w:eastAsia="zh-CN" w:bidi="hi-IN"/>
        </w:rPr>
        <w:t>и</w:t>
      </w:r>
      <w:r w:rsidR="00736579" w:rsidRPr="00736579">
        <w:rPr>
          <w:rFonts w:eastAsia="SimSun" w:cs="Arial"/>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3"/>
          <w:w w:val="108"/>
          <w:kern w:val="3"/>
          <w:lang w:eastAsia="zh-CN" w:bidi="hi-IN"/>
        </w:rPr>
        <w:t>нф</w:t>
      </w:r>
      <w:r w:rsidR="00736579" w:rsidRPr="00736579">
        <w:rPr>
          <w:rFonts w:eastAsia="SimSun" w:cs="Arial"/>
          <w:w w:val="108"/>
          <w:kern w:val="3"/>
          <w:lang w:eastAsia="zh-CN" w:bidi="hi-IN"/>
        </w:rPr>
        <w:t>о</w:t>
      </w:r>
      <w:r w:rsidR="00736579" w:rsidRPr="00736579">
        <w:rPr>
          <w:rFonts w:eastAsia="SimSun" w:cs="Arial"/>
          <w:spacing w:val="3"/>
          <w:w w:val="108"/>
          <w:kern w:val="3"/>
          <w:lang w:eastAsia="zh-CN" w:bidi="hi-IN"/>
        </w:rPr>
        <w:t>р</w:t>
      </w:r>
      <w:r w:rsidR="00736579" w:rsidRPr="00736579">
        <w:rPr>
          <w:rFonts w:eastAsia="SimSun" w:cs="Arial"/>
          <w:spacing w:val="2"/>
          <w:w w:val="108"/>
          <w:kern w:val="3"/>
          <w:lang w:eastAsia="zh-CN" w:bidi="hi-IN"/>
        </w:rPr>
        <w:t>м</w:t>
      </w:r>
      <w:r w:rsidR="00736579" w:rsidRPr="00736579">
        <w:rPr>
          <w:rFonts w:eastAsia="SimSun" w:cs="Arial"/>
          <w:w w:val="108"/>
          <w:kern w:val="3"/>
          <w:lang w:eastAsia="zh-CN" w:bidi="hi-IN"/>
        </w:rPr>
        <w:t>а</w:t>
      </w:r>
      <w:r w:rsidR="00736579" w:rsidRPr="00736579">
        <w:rPr>
          <w:rFonts w:eastAsia="SimSun" w:cs="Arial"/>
          <w:spacing w:val="4"/>
          <w:w w:val="108"/>
          <w:kern w:val="3"/>
          <w:lang w:eastAsia="zh-CN" w:bidi="hi-IN"/>
        </w:rPr>
        <w:t>ц</w:t>
      </w:r>
      <w:r w:rsidR="00736579" w:rsidRPr="00736579">
        <w:rPr>
          <w:rFonts w:eastAsia="SimSun" w:cs="Arial"/>
          <w:w w:val="108"/>
          <w:kern w:val="3"/>
          <w:lang w:eastAsia="zh-CN" w:bidi="hi-IN"/>
        </w:rPr>
        <w:t>и</w:t>
      </w:r>
      <w:r w:rsidR="00736579" w:rsidRPr="00736579">
        <w:rPr>
          <w:rFonts w:eastAsia="SimSun" w:cs="Arial"/>
          <w:spacing w:val="2"/>
          <w:w w:val="108"/>
          <w:kern w:val="3"/>
          <w:lang w:eastAsia="zh-CN" w:bidi="hi-IN"/>
        </w:rPr>
        <w:t>и</w:t>
      </w:r>
      <w:r w:rsidR="00736579" w:rsidRPr="00736579">
        <w:rPr>
          <w:rFonts w:eastAsia="Arial" w:cs="Arial"/>
          <w:w w:val="108"/>
          <w:kern w:val="3"/>
          <w:lang w:eastAsia="zh-CN" w:bidi="hi-IN"/>
        </w:rPr>
        <w:t>.</w:t>
      </w:r>
    </w:p>
    <w:p w:rsidR="00736579" w:rsidRPr="00736579" w:rsidRDefault="00736579" w:rsidP="00736579">
      <w:pPr>
        <w:widowControl w:val="0"/>
        <w:suppressAutoHyphens/>
        <w:autoSpaceDE w:val="0"/>
        <w:autoSpaceDN w:val="0"/>
        <w:ind w:right="147" w:firstLine="283"/>
        <w:jc w:val="both"/>
        <w:textAlignment w:val="baseline"/>
        <w:rPr>
          <w:rFonts w:eastAsia="SimSun" w:cs="Mangal"/>
          <w:kern w:val="3"/>
          <w:lang w:eastAsia="zh-CN" w:bidi="hi-IN"/>
        </w:rPr>
      </w:pPr>
      <w:r w:rsidRPr="00736579">
        <w:rPr>
          <w:rFonts w:eastAsia="SimSun" w:cs="Arial"/>
          <w:spacing w:val="1"/>
          <w:w w:val="103"/>
          <w:kern w:val="3"/>
          <w:lang w:eastAsia="zh-CN" w:bidi="hi-IN"/>
        </w:rPr>
        <w:t>У</w:t>
      </w:r>
      <w:r w:rsidRPr="00736579">
        <w:rPr>
          <w:rFonts w:eastAsia="SimSun" w:cs="Arial"/>
          <w:spacing w:val="2"/>
          <w:w w:val="103"/>
          <w:kern w:val="3"/>
          <w:lang w:eastAsia="zh-CN" w:bidi="hi-IN"/>
        </w:rPr>
        <w:t>ча</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50"/>
          <w:kern w:val="3"/>
          <w:lang w:eastAsia="zh-CN" w:bidi="hi-IN"/>
        </w:rPr>
        <w:t xml:space="preserve"> </w:t>
      </w:r>
      <w:r w:rsidRPr="00736579">
        <w:rPr>
          <w:rFonts w:eastAsia="SimSun" w:cs="Arial"/>
          <w:w w:val="103"/>
          <w:kern w:val="3"/>
          <w:lang w:eastAsia="zh-CN" w:bidi="hi-IN"/>
        </w:rPr>
        <w:t>в</w:t>
      </w:r>
      <w:r w:rsidRPr="00736579">
        <w:rPr>
          <w:rFonts w:eastAsia="SimSun" w:cs="Arial"/>
          <w:spacing w:val="50"/>
          <w:kern w:val="3"/>
          <w:lang w:eastAsia="zh-CN" w:bidi="hi-IN"/>
        </w:rPr>
        <w:t xml:space="preserve"> </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w:t>
      </w:r>
      <w:r w:rsidRPr="00736579">
        <w:rPr>
          <w:rFonts w:eastAsia="SimSun" w:cs="Arial"/>
          <w:w w:val="103"/>
          <w:kern w:val="3"/>
          <w:lang w:eastAsia="zh-CN" w:bidi="hi-IN"/>
        </w:rPr>
        <w:t>л</w:t>
      </w:r>
      <w:r w:rsidRPr="00736579">
        <w:rPr>
          <w:rFonts w:eastAsia="SimSun" w:cs="Arial"/>
          <w:spacing w:val="4"/>
          <w:w w:val="103"/>
          <w:kern w:val="3"/>
          <w:lang w:eastAsia="zh-CN" w:bidi="hi-IN"/>
        </w:rPr>
        <w:t>л</w:t>
      </w:r>
      <w:r w:rsidRPr="00736579">
        <w:rPr>
          <w:rFonts w:eastAsia="SimSun" w:cs="Arial"/>
          <w:spacing w:val="1"/>
          <w:w w:val="103"/>
          <w:kern w:val="3"/>
          <w:lang w:eastAsia="zh-CN" w:bidi="hi-IN"/>
        </w:rPr>
        <w:t>ект</w:t>
      </w:r>
      <w:r w:rsidRPr="00736579">
        <w:rPr>
          <w:rFonts w:eastAsia="SimSun" w:cs="Arial"/>
          <w:spacing w:val="4"/>
          <w:w w:val="103"/>
          <w:kern w:val="3"/>
          <w:lang w:eastAsia="zh-CN" w:bidi="hi-IN"/>
        </w:rPr>
        <w:t>и</w:t>
      </w:r>
      <w:r w:rsidRPr="00736579">
        <w:rPr>
          <w:rFonts w:eastAsia="SimSun" w:cs="Arial"/>
          <w:w w:val="103"/>
          <w:kern w:val="3"/>
          <w:lang w:eastAsia="zh-CN" w:bidi="hi-IN"/>
        </w:rPr>
        <w:t>в</w:t>
      </w:r>
      <w:r w:rsidRPr="00736579">
        <w:rPr>
          <w:rFonts w:eastAsia="SimSun" w:cs="Arial"/>
          <w:spacing w:val="3"/>
          <w:w w:val="103"/>
          <w:kern w:val="3"/>
          <w:lang w:eastAsia="zh-CN" w:bidi="hi-IN"/>
        </w:rPr>
        <w:t>н</w:t>
      </w:r>
      <w:r w:rsidRPr="00736579">
        <w:rPr>
          <w:rFonts w:eastAsia="SimSun" w:cs="Arial"/>
          <w:spacing w:val="4"/>
          <w:w w:val="103"/>
          <w:kern w:val="3"/>
          <w:lang w:eastAsia="zh-CN" w:bidi="hi-IN"/>
        </w:rPr>
        <w:t>о</w:t>
      </w:r>
      <w:r w:rsidRPr="00736579">
        <w:rPr>
          <w:rFonts w:eastAsia="SimSun" w:cs="Arial"/>
          <w:w w:val="103"/>
          <w:kern w:val="3"/>
          <w:lang w:eastAsia="zh-CN" w:bidi="hi-IN"/>
        </w:rPr>
        <w:t>м</w:t>
      </w:r>
      <w:r w:rsidRPr="00736579">
        <w:rPr>
          <w:rFonts w:eastAsia="SimSun" w:cs="Arial"/>
          <w:spacing w:val="55"/>
          <w:kern w:val="3"/>
          <w:lang w:eastAsia="zh-CN" w:bidi="hi-IN"/>
        </w:rPr>
        <w:t xml:space="preserve"> </w:t>
      </w:r>
      <w:r w:rsidRPr="00736579">
        <w:rPr>
          <w:rFonts w:eastAsia="SimSun" w:cs="Arial"/>
          <w:w w:val="103"/>
          <w:kern w:val="3"/>
          <w:lang w:eastAsia="zh-CN" w:bidi="hi-IN"/>
        </w:rPr>
        <w:t>о</w:t>
      </w:r>
      <w:r w:rsidRPr="00736579">
        <w:rPr>
          <w:rFonts w:eastAsia="SimSun" w:cs="Arial"/>
          <w:spacing w:val="2"/>
          <w:w w:val="103"/>
          <w:kern w:val="3"/>
          <w:lang w:eastAsia="zh-CN" w:bidi="hi-IN"/>
        </w:rPr>
        <w:t>бсу</w:t>
      </w:r>
      <w:r w:rsidRPr="00736579">
        <w:rPr>
          <w:rFonts w:eastAsia="SimSun" w:cs="Arial"/>
          <w:spacing w:val="1"/>
          <w:w w:val="103"/>
          <w:kern w:val="3"/>
          <w:lang w:eastAsia="zh-CN" w:bidi="hi-IN"/>
        </w:rPr>
        <w:t>ж</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и</w:t>
      </w:r>
      <w:r w:rsidRPr="00736579">
        <w:rPr>
          <w:rFonts w:eastAsia="SimSun" w:cs="Arial"/>
          <w:w w:val="103"/>
          <w:kern w:val="3"/>
          <w:lang w:eastAsia="zh-CN" w:bidi="hi-IN"/>
        </w:rPr>
        <w:t>:</w:t>
      </w:r>
      <w:r w:rsidRPr="00736579">
        <w:rPr>
          <w:rFonts w:eastAsia="SimSun" w:cs="Arial"/>
          <w:spacing w:val="145"/>
          <w:kern w:val="3"/>
          <w:lang w:eastAsia="zh-CN" w:bidi="hi-IN"/>
        </w:rPr>
        <w:t xml:space="preserve"> </w:t>
      </w:r>
      <w:r w:rsidRPr="00736579">
        <w:rPr>
          <w:rFonts w:eastAsia="SimSun" w:cs="Arial"/>
          <w:spacing w:val="2"/>
          <w:w w:val="103"/>
          <w:kern w:val="3"/>
          <w:lang w:eastAsia="zh-CN" w:bidi="hi-IN"/>
        </w:rPr>
        <w:t>уме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144"/>
          <w:kern w:val="3"/>
          <w:lang w:eastAsia="zh-CN" w:bidi="hi-IN"/>
        </w:rPr>
        <w:t xml:space="preserve"> </w:t>
      </w:r>
      <w:r w:rsidRPr="00736579">
        <w:rPr>
          <w:rFonts w:eastAsia="SimSun" w:cs="Arial"/>
          <w:w w:val="103"/>
          <w:kern w:val="3"/>
          <w:lang w:eastAsia="zh-CN" w:bidi="hi-IN"/>
        </w:rPr>
        <w:t>о</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веч</w:t>
      </w:r>
      <w:r w:rsidRPr="00736579">
        <w:rPr>
          <w:rFonts w:eastAsia="SimSun" w:cs="Arial"/>
          <w:w w:val="103"/>
          <w:kern w:val="3"/>
          <w:lang w:eastAsia="zh-CN" w:bidi="hi-IN"/>
        </w:rPr>
        <w:t>а</w:t>
      </w:r>
      <w:r w:rsidRPr="00736579">
        <w:rPr>
          <w:rFonts w:eastAsia="SimSun" w:cs="Arial"/>
          <w:spacing w:val="3"/>
          <w:w w:val="103"/>
          <w:kern w:val="3"/>
          <w:lang w:eastAsia="zh-CN" w:bidi="hi-IN"/>
        </w:rPr>
        <w:t>т</w:t>
      </w:r>
      <w:r w:rsidRPr="00736579">
        <w:rPr>
          <w:rFonts w:eastAsia="SimSun" w:cs="Arial"/>
          <w:w w:val="103"/>
          <w:kern w:val="3"/>
          <w:lang w:eastAsia="zh-CN" w:bidi="hi-IN"/>
        </w:rPr>
        <w:t>ь</w:t>
      </w:r>
      <w:r w:rsidRPr="00736579">
        <w:rPr>
          <w:rFonts w:eastAsia="SimSun" w:cs="Arial"/>
          <w:kern w:val="3"/>
          <w:lang w:eastAsia="zh-CN" w:bidi="hi-IN"/>
        </w:rPr>
        <w:t xml:space="preserve"> </w:t>
      </w:r>
      <w:r w:rsidRPr="00736579">
        <w:rPr>
          <w:rFonts w:eastAsia="SimSun" w:cs="Arial"/>
          <w:spacing w:val="2"/>
          <w:w w:val="103"/>
          <w:kern w:val="3"/>
          <w:lang w:eastAsia="zh-CN" w:bidi="hi-IN"/>
        </w:rPr>
        <w:t>н</w:t>
      </w:r>
      <w:r w:rsidRPr="00736579">
        <w:rPr>
          <w:rFonts w:eastAsia="SimSun" w:cs="Arial"/>
          <w:w w:val="103"/>
          <w:kern w:val="3"/>
          <w:lang w:eastAsia="zh-CN" w:bidi="hi-IN"/>
        </w:rPr>
        <w:t>а</w:t>
      </w:r>
      <w:r w:rsidRPr="00736579">
        <w:rPr>
          <w:rFonts w:eastAsia="SimSun" w:cs="Arial"/>
          <w:spacing w:val="62"/>
          <w:kern w:val="3"/>
          <w:lang w:eastAsia="zh-CN" w:bidi="hi-IN"/>
        </w:rPr>
        <w:t xml:space="preserve"> </w:t>
      </w:r>
      <w:r w:rsidRPr="00736579">
        <w:rPr>
          <w:rFonts w:eastAsia="SimSun" w:cs="Arial"/>
          <w:spacing w:val="2"/>
          <w:w w:val="103"/>
          <w:kern w:val="3"/>
          <w:lang w:eastAsia="zh-CN" w:bidi="hi-IN"/>
        </w:rPr>
        <w:t>в</w:t>
      </w:r>
      <w:r w:rsidRPr="00736579">
        <w:rPr>
          <w:rFonts w:eastAsia="SimSun" w:cs="Arial"/>
          <w:w w:val="103"/>
          <w:kern w:val="3"/>
          <w:lang w:eastAsia="zh-CN" w:bidi="hi-IN"/>
        </w:rPr>
        <w:t>о</w:t>
      </w:r>
      <w:r w:rsidRPr="00736579">
        <w:rPr>
          <w:rFonts w:eastAsia="SimSun" w:cs="Arial"/>
          <w:spacing w:val="2"/>
          <w:w w:val="103"/>
          <w:kern w:val="3"/>
          <w:lang w:eastAsia="zh-CN" w:bidi="hi-IN"/>
        </w:rPr>
        <w:t>просы</w:t>
      </w:r>
      <w:r w:rsidRPr="00736579">
        <w:rPr>
          <w:rFonts w:eastAsia="Arial" w:cs="Arial"/>
          <w:w w:val="103"/>
          <w:kern w:val="3"/>
          <w:lang w:eastAsia="zh-CN" w:bidi="hi-IN"/>
        </w:rPr>
        <w:t>,</w:t>
      </w:r>
      <w:r w:rsidRPr="00736579">
        <w:rPr>
          <w:rFonts w:eastAsia="SimSun" w:cs="Arial"/>
          <w:spacing w:val="63"/>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ы</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у</w:t>
      </w:r>
      <w:r w:rsidRPr="00736579">
        <w:rPr>
          <w:rFonts w:eastAsia="SimSun" w:cs="Arial"/>
          <w:spacing w:val="2"/>
          <w:w w:val="103"/>
          <w:kern w:val="3"/>
          <w:lang w:eastAsia="zh-CN" w:bidi="hi-IN"/>
        </w:rPr>
        <w:t>па</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61"/>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spacing w:val="62"/>
          <w:kern w:val="3"/>
          <w:lang w:eastAsia="zh-CN" w:bidi="hi-IN"/>
        </w:rPr>
        <w:t xml:space="preserve"> </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еме</w:t>
      </w:r>
      <w:r w:rsidRPr="00736579">
        <w:rPr>
          <w:rFonts w:eastAsia="Arial" w:cs="Arial"/>
          <w:w w:val="103"/>
          <w:kern w:val="3"/>
          <w:lang w:eastAsia="zh-CN" w:bidi="hi-IN"/>
        </w:rPr>
        <w:t>,</w:t>
      </w:r>
      <w:r w:rsidRPr="00736579">
        <w:rPr>
          <w:rFonts w:eastAsia="SimSun" w:cs="Arial"/>
          <w:spacing w:val="62"/>
          <w:kern w:val="3"/>
          <w:lang w:eastAsia="zh-CN" w:bidi="hi-IN"/>
        </w:rPr>
        <w:t xml:space="preserve"> </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у</w:t>
      </w:r>
      <w:r w:rsidRPr="00736579">
        <w:rPr>
          <w:rFonts w:eastAsia="SimSun" w:cs="Arial"/>
          <w:spacing w:val="4"/>
          <w:w w:val="103"/>
          <w:kern w:val="3"/>
          <w:lang w:eastAsia="zh-CN" w:bidi="hi-IN"/>
        </w:rPr>
        <w:t>ш</w:t>
      </w:r>
      <w:r w:rsidRPr="00736579">
        <w:rPr>
          <w:rFonts w:eastAsia="SimSun" w:cs="Arial"/>
          <w:w w:val="103"/>
          <w:kern w:val="3"/>
          <w:lang w:eastAsia="zh-CN" w:bidi="hi-IN"/>
        </w:rPr>
        <w:t>а</w:t>
      </w:r>
      <w:r w:rsidRPr="00736579">
        <w:rPr>
          <w:rFonts w:eastAsia="SimSun" w:cs="Arial"/>
          <w:spacing w:val="3"/>
          <w:w w:val="103"/>
          <w:kern w:val="3"/>
          <w:lang w:eastAsia="zh-CN" w:bidi="hi-IN"/>
        </w:rPr>
        <w:t>т</w:t>
      </w:r>
      <w:r w:rsidRPr="00736579">
        <w:rPr>
          <w:rFonts w:eastAsia="SimSun" w:cs="Arial"/>
          <w:w w:val="103"/>
          <w:kern w:val="3"/>
          <w:lang w:eastAsia="zh-CN" w:bidi="hi-IN"/>
        </w:rPr>
        <w:t>ь</w:t>
      </w:r>
      <w:r w:rsidRPr="00736579">
        <w:rPr>
          <w:rFonts w:eastAsia="SimSun" w:cs="Arial"/>
          <w:spacing w:val="63"/>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ы</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у</w:t>
      </w:r>
      <w:r w:rsidRPr="00736579">
        <w:rPr>
          <w:rFonts w:eastAsia="SimSun" w:cs="Arial"/>
          <w:w w:val="103"/>
          <w:kern w:val="3"/>
          <w:lang w:eastAsia="zh-CN" w:bidi="hi-IN"/>
        </w:rPr>
        <w:t>п</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61"/>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ова</w:t>
      </w:r>
      <w:r w:rsidRPr="00736579">
        <w:rPr>
          <w:rFonts w:eastAsia="SimSun" w:cs="Arial"/>
          <w:w w:val="103"/>
          <w:kern w:val="3"/>
          <w:lang w:eastAsia="zh-CN" w:bidi="hi-IN"/>
        </w:rPr>
        <w:t>р</w:t>
      </w:r>
      <w:r w:rsidRPr="00736579">
        <w:rPr>
          <w:rFonts w:eastAsia="SimSun" w:cs="Arial"/>
          <w:spacing w:val="3"/>
          <w:w w:val="103"/>
          <w:kern w:val="3"/>
          <w:lang w:eastAsia="zh-CN" w:bidi="hi-IN"/>
        </w:rPr>
        <w:t>и</w:t>
      </w:r>
      <w:r w:rsidRPr="00736579">
        <w:rPr>
          <w:rFonts w:eastAsia="SimSun" w:cs="Arial"/>
          <w:spacing w:val="4"/>
          <w:w w:val="103"/>
          <w:kern w:val="3"/>
          <w:lang w:eastAsia="zh-CN" w:bidi="hi-IN"/>
        </w:rPr>
        <w:t>щ</w:t>
      </w:r>
      <w:r w:rsidRPr="00736579">
        <w:rPr>
          <w:rFonts w:eastAsia="SimSun" w:cs="Arial"/>
          <w:w w:val="103"/>
          <w:kern w:val="3"/>
          <w:lang w:eastAsia="zh-CN" w:bidi="hi-IN"/>
        </w:rPr>
        <w:t>е</w:t>
      </w:r>
      <w:r w:rsidRPr="00736579">
        <w:rPr>
          <w:rFonts w:eastAsia="SimSun" w:cs="Arial"/>
          <w:spacing w:val="3"/>
          <w:w w:val="103"/>
          <w:kern w:val="3"/>
          <w:lang w:eastAsia="zh-CN" w:bidi="hi-IN"/>
        </w:rPr>
        <w:t>й</w:t>
      </w:r>
      <w:r w:rsidRPr="00736579">
        <w:rPr>
          <w:rFonts w:eastAsia="Arial" w:cs="Arial"/>
          <w:w w:val="103"/>
          <w:kern w:val="3"/>
          <w:lang w:eastAsia="zh-CN" w:bidi="hi-IN"/>
        </w:rPr>
        <w:t>,</w:t>
      </w:r>
      <w:r w:rsidRPr="00736579">
        <w:rPr>
          <w:rFonts w:eastAsia="SimSun" w:cs="Arial"/>
          <w:spacing w:val="106"/>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опо</w:t>
      </w:r>
      <w:r w:rsidRPr="00736579">
        <w:rPr>
          <w:rFonts w:eastAsia="SimSun" w:cs="Arial"/>
          <w:spacing w:val="3"/>
          <w:w w:val="103"/>
          <w:kern w:val="3"/>
          <w:lang w:eastAsia="zh-CN" w:bidi="hi-IN"/>
        </w:rPr>
        <w:t>л</w:t>
      </w:r>
      <w:r w:rsidRPr="00736579">
        <w:rPr>
          <w:rFonts w:eastAsia="SimSun" w:cs="Arial"/>
          <w:w w:val="103"/>
          <w:kern w:val="3"/>
          <w:lang w:eastAsia="zh-CN" w:bidi="hi-IN"/>
        </w:rPr>
        <w:t>ня</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112"/>
          <w:kern w:val="3"/>
          <w:lang w:eastAsia="zh-CN" w:bidi="hi-IN"/>
        </w:rPr>
        <w:t xml:space="preserve"> </w:t>
      </w:r>
      <w:r w:rsidRPr="00736579">
        <w:rPr>
          <w:rFonts w:eastAsia="SimSun" w:cs="Arial"/>
          <w:w w:val="103"/>
          <w:kern w:val="3"/>
          <w:lang w:eastAsia="zh-CN" w:bidi="hi-IN"/>
        </w:rPr>
        <w:t>о</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в</w:t>
      </w:r>
      <w:r w:rsidRPr="00736579">
        <w:rPr>
          <w:rFonts w:eastAsia="SimSun" w:cs="Arial"/>
          <w:w w:val="103"/>
          <w:kern w:val="3"/>
          <w:lang w:eastAsia="zh-CN" w:bidi="hi-IN"/>
        </w:rPr>
        <w:t>е</w:t>
      </w:r>
      <w:r w:rsidRPr="00736579">
        <w:rPr>
          <w:rFonts w:eastAsia="SimSun" w:cs="Arial"/>
          <w:spacing w:val="4"/>
          <w:w w:val="103"/>
          <w:kern w:val="3"/>
          <w:lang w:eastAsia="zh-CN" w:bidi="hi-IN"/>
        </w:rPr>
        <w:t>т</w:t>
      </w:r>
      <w:r w:rsidRPr="00736579">
        <w:rPr>
          <w:rFonts w:eastAsia="SimSun" w:cs="Arial"/>
          <w:w w:val="103"/>
          <w:kern w:val="3"/>
          <w:lang w:eastAsia="zh-CN" w:bidi="hi-IN"/>
        </w:rPr>
        <w:t>ы</w:t>
      </w:r>
      <w:r w:rsidRPr="00736579">
        <w:rPr>
          <w:rFonts w:eastAsia="SimSun" w:cs="Arial"/>
          <w:spacing w:val="108"/>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spacing w:val="106"/>
          <w:kern w:val="3"/>
          <w:lang w:eastAsia="zh-CN" w:bidi="hi-IN"/>
        </w:rPr>
        <w:t xml:space="preserve"> </w:t>
      </w:r>
      <w:r w:rsidRPr="00736579">
        <w:rPr>
          <w:rFonts w:eastAsia="SimSun" w:cs="Arial"/>
          <w:spacing w:val="2"/>
          <w:w w:val="103"/>
          <w:kern w:val="3"/>
          <w:lang w:eastAsia="zh-CN" w:bidi="hi-IN"/>
        </w:rPr>
        <w:t>хо</w:t>
      </w:r>
      <w:r w:rsidRPr="00736579">
        <w:rPr>
          <w:rFonts w:eastAsia="SimSun" w:cs="Arial"/>
          <w:spacing w:val="3"/>
          <w:w w:val="103"/>
          <w:kern w:val="3"/>
          <w:lang w:eastAsia="zh-CN" w:bidi="hi-IN"/>
        </w:rPr>
        <w:t>д</w:t>
      </w:r>
      <w:r w:rsidRPr="00736579">
        <w:rPr>
          <w:rFonts w:eastAsia="SimSun" w:cs="Arial"/>
          <w:w w:val="103"/>
          <w:kern w:val="3"/>
          <w:lang w:eastAsia="zh-CN" w:bidi="hi-IN"/>
        </w:rPr>
        <w:t>у</w:t>
      </w:r>
      <w:r w:rsidRPr="00736579">
        <w:rPr>
          <w:rFonts w:eastAsia="SimSun" w:cs="Arial"/>
          <w:spacing w:val="108"/>
          <w:kern w:val="3"/>
          <w:lang w:eastAsia="zh-CN" w:bidi="hi-IN"/>
        </w:rPr>
        <w:t xml:space="preserve"> </w:t>
      </w:r>
      <w:r w:rsidRPr="00736579">
        <w:rPr>
          <w:rFonts w:eastAsia="SimSun" w:cs="Arial"/>
          <w:spacing w:val="3"/>
          <w:w w:val="103"/>
          <w:kern w:val="3"/>
          <w:lang w:eastAsia="zh-CN" w:bidi="hi-IN"/>
        </w:rPr>
        <w:t>б</w:t>
      </w:r>
      <w:r w:rsidRPr="00736579">
        <w:rPr>
          <w:rFonts w:eastAsia="SimSun" w:cs="Arial"/>
          <w:spacing w:val="2"/>
          <w:w w:val="103"/>
          <w:kern w:val="3"/>
          <w:lang w:eastAsia="zh-CN" w:bidi="hi-IN"/>
        </w:rPr>
        <w:t>ес</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д</w:t>
      </w:r>
      <w:r w:rsidRPr="00736579">
        <w:rPr>
          <w:rFonts w:eastAsia="SimSun" w:cs="Arial"/>
          <w:w w:val="103"/>
          <w:kern w:val="3"/>
          <w:lang w:eastAsia="zh-CN" w:bidi="hi-IN"/>
        </w:rPr>
        <w:t>ы,</w:t>
      </w:r>
      <w:r w:rsidRPr="00736579">
        <w:rPr>
          <w:rFonts w:eastAsia="SimSun" w:cs="Arial"/>
          <w:spacing w:val="109"/>
          <w:kern w:val="3"/>
          <w:lang w:eastAsia="zh-CN" w:bidi="hi-IN"/>
        </w:rPr>
        <w:t xml:space="preserve"> </w:t>
      </w:r>
      <w:r w:rsidRPr="00736579">
        <w:rPr>
          <w:rFonts w:eastAsia="SimSun" w:cs="Arial"/>
          <w:spacing w:val="3"/>
          <w:w w:val="103"/>
          <w:kern w:val="3"/>
          <w:lang w:eastAsia="zh-CN" w:bidi="hi-IN"/>
        </w:rPr>
        <w:t>и</w:t>
      </w:r>
      <w:r w:rsidRPr="00736579">
        <w:rPr>
          <w:rFonts w:eastAsia="SimSun" w:cs="Arial"/>
          <w:w w:val="103"/>
          <w:kern w:val="3"/>
          <w:lang w:eastAsia="zh-CN" w:bidi="hi-IN"/>
        </w:rPr>
        <w:t>с</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у</w:t>
      </w:r>
      <w:r w:rsidRPr="00736579">
        <w:rPr>
          <w:rFonts w:eastAsia="SimSun" w:cs="Arial"/>
          <w:w w:val="103"/>
          <w:kern w:val="3"/>
          <w:lang w:eastAsia="zh-CN" w:bidi="hi-IN"/>
        </w:rPr>
        <w:t>я</w:t>
      </w:r>
      <w:r w:rsidRPr="00736579">
        <w:rPr>
          <w:rFonts w:eastAsia="SimSun" w:cs="Arial"/>
          <w:kern w:val="3"/>
          <w:lang w:eastAsia="zh-CN" w:bidi="hi-IN"/>
        </w:rPr>
        <w:t xml:space="preserve"> </w:t>
      </w:r>
      <w:r w:rsidRPr="00736579">
        <w:rPr>
          <w:rFonts w:eastAsia="SimSun" w:cs="Arial"/>
          <w:spacing w:val="1"/>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Arial" w:cs="Arial"/>
          <w:w w:val="103"/>
          <w:kern w:val="3"/>
          <w:lang w:eastAsia="zh-CN" w:bidi="hi-IN"/>
        </w:rPr>
        <w:t>.</w:t>
      </w:r>
      <w:r w:rsidRPr="00736579">
        <w:rPr>
          <w:rFonts w:eastAsia="SimSun" w:cs="Arial"/>
          <w:spacing w:val="77"/>
          <w:kern w:val="3"/>
          <w:lang w:eastAsia="zh-CN" w:bidi="hi-IN"/>
        </w:rPr>
        <w:t xml:space="preserve"> </w:t>
      </w:r>
      <w:r w:rsidRPr="00736579">
        <w:rPr>
          <w:rFonts w:eastAsia="SimSun" w:cs="Arial"/>
          <w:spacing w:val="2"/>
          <w:w w:val="103"/>
          <w:kern w:val="3"/>
          <w:lang w:eastAsia="zh-CN" w:bidi="hi-IN"/>
        </w:rPr>
        <w:t>Справоч</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е</w:t>
      </w:r>
      <w:r w:rsidRPr="00736579">
        <w:rPr>
          <w:rFonts w:eastAsia="SimSun" w:cs="Arial"/>
          <w:spacing w:val="78"/>
          <w:kern w:val="3"/>
          <w:lang w:eastAsia="zh-CN" w:bidi="hi-IN"/>
        </w:rPr>
        <w:t xml:space="preserve"> </w:t>
      </w:r>
      <w:r w:rsidRPr="00736579">
        <w:rPr>
          <w:rFonts w:eastAsia="SimSun" w:cs="Arial"/>
          <w:w w:val="103"/>
          <w:kern w:val="3"/>
          <w:lang w:eastAsia="zh-CN" w:bidi="hi-IN"/>
        </w:rPr>
        <w:t>и</w:t>
      </w:r>
      <w:r w:rsidRPr="00736579">
        <w:rPr>
          <w:rFonts w:eastAsia="SimSun" w:cs="Arial"/>
          <w:spacing w:val="78"/>
          <w:kern w:val="3"/>
          <w:lang w:eastAsia="zh-CN" w:bidi="hi-IN"/>
        </w:rPr>
        <w:t xml:space="preserve"> </w:t>
      </w:r>
      <w:r w:rsidRPr="00736579">
        <w:rPr>
          <w:rFonts w:eastAsia="SimSun" w:cs="Arial"/>
          <w:spacing w:val="1"/>
          <w:w w:val="103"/>
          <w:kern w:val="3"/>
          <w:lang w:eastAsia="zh-CN" w:bidi="hi-IN"/>
        </w:rPr>
        <w:t>и</w:t>
      </w:r>
      <w:r w:rsidRPr="00736579">
        <w:rPr>
          <w:rFonts w:eastAsia="SimSun" w:cs="Arial"/>
          <w:w w:val="103"/>
          <w:kern w:val="3"/>
          <w:lang w:eastAsia="zh-CN" w:bidi="hi-IN"/>
        </w:rPr>
        <w:t>л</w:t>
      </w:r>
      <w:r w:rsidRPr="00736579">
        <w:rPr>
          <w:rFonts w:eastAsia="SimSun" w:cs="Arial"/>
          <w:spacing w:val="3"/>
          <w:w w:val="103"/>
          <w:kern w:val="3"/>
          <w:lang w:eastAsia="zh-CN" w:bidi="hi-IN"/>
        </w:rPr>
        <w:t>лю</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а</w:t>
      </w:r>
      <w:r w:rsidRPr="00736579">
        <w:rPr>
          <w:rFonts w:eastAsia="SimSun" w:cs="Arial"/>
          <w:spacing w:val="1"/>
          <w:w w:val="103"/>
          <w:kern w:val="3"/>
          <w:lang w:eastAsia="zh-CN" w:bidi="hi-IN"/>
        </w:rPr>
        <w:t>т</w:t>
      </w:r>
      <w:r w:rsidRPr="00736579">
        <w:rPr>
          <w:rFonts w:eastAsia="SimSun" w:cs="Arial"/>
          <w:spacing w:val="4"/>
          <w:w w:val="103"/>
          <w:kern w:val="3"/>
          <w:lang w:eastAsia="zh-CN" w:bidi="hi-IN"/>
        </w:rPr>
        <w:t>и</w:t>
      </w:r>
      <w:r w:rsidRPr="00736579">
        <w:rPr>
          <w:rFonts w:eastAsia="SimSun" w:cs="Arial"/>
          <w:w w:val="103"/>
          <w:kern w:val="3"/>
          <w:lang w:eastAsia="zh-CN" w:bidi="hi-IN"/>
        </w:rPr>
        <w:t>в</w:t>
      </w:r>
      <w:r w:rsidRPr="00736579">
        <w:rPr>
          <w:rFonts w:eastAsia="SimSun" w:cs="Arial"/>
          <w:spacing w:val="3"/>
          <w:w w:val="103"/>
          <w:kern w:val="3"/>
          <w:lang w:eastAsia="zh-CN" w:bidi="hi-IN"/>
        </w:rPr>
        <w:t>н</w:t>
      </w:r>
      <w:r w:rsidRPr="00736579">
        <w:rPr>
          <w:rFonts w:eastAsia="SimSun" w:cs="Arial"/>
          <w:spacing w:val="5"/>
          <w:w w:val="103"/>
          <w:kern w:val="3"/>
          <w:lang w:eastAsia="zh-CN" w:bidi="hi-IN"/>
        </w:rPr>
        <w:t>о</w:t>
      </w:r>
      <w:r w:rsidRPr="00736579">
        <w:rPr>
          <w:rFonts w:eastAsia="Arial" w:cs="Arial"/>
          <w:spacing w:val="2"/>
          <w:w w:val="103"/>
          <w:kern w:val="3"/>
          <w:lang w:eastAsia="zh-CN" w:bidi="hi-IN"/>
        </w:rPr>
        <w:t>-</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1"/>
          <w:w w:val="103"/>
          <w:kern w:val="3"/>
          <w:lang w:eastAsia="zh-CN" w:bidi="hi-IN"/>
        </w:rPr>
        <w:t>р</w:t>
      </w:r>
      <w:r w:rsidRPr="00736579">
        <w:rPr>
          <w:rFonts w:eastAsia="SimSun" w:cs="Arial"/>
          <w:spacing w:val="4"/>
          <w:w w:val="103"/>
          <w:kern w:val="3"/>
          <w:lang w:eastAsia="zh-CN" w:bidi="hi-IN"/>
        </w:rPr>
        <w:t>а</w:t>
      </w:r>
      <w:r w:rsidRPr="00736579">
        <w:rPr>
          <w:rFonts w:eastAsia="SimSun" w:cs="Arial"/>
          <w:spacing w:val="2"/>
          <w:w w:val="103"/>
          <w:kern w:val="3"/>
          <w:lang w:eastAsia="zh-CN" w:bidi="hi-IN"/>
        </w:rPr>
        <w:t>з</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2"/>
          <w:w w:val="103"/>
          <w:kern w:val="3"/>
          <w:lang w:eastAsia="zh-CN" w:bidi="hi-IN"/>
        </w:rPr>
        <w:t>ль</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е</w:t>
      </w:r>
      <w:r w:rsidRPr="00736579">
        <w:rPr>
          <w:rFonts w:eastAsia="SimSun" w:cs="Arial"/>
          <w:spacing w:val="79"/>
          <w:kern w:val="3"/>
          <w:lang w:eastAsia="zh-CN" w:bidi="hi-IN"/>
        </w:rPr>
        <w:t xml:space="preserve"> </w:t>
      </w:r>
      <w:r w:rsidRPr="00736579">
        <w:rPr>
          <w:rFonts w:eastAsia="SimSun" w:cs="Arial"/>
          <w:spacing w:val="2"/>
          <w:w w:val="103"/>
          <w:kern w:val="3"/>
          <w:lang w:eastAsia="zh-CN" w:bidi="hi-IN"/>
        </w:rPr>
        <w:t>ма</w:t>
      </w:r>
      <w:r w:rsidRPr="00736579">
        <w:rPr>
          <w:rFonts w:eastAsia="SimSun" w:cs="Arial"/>
          <w:spacing w:val="1"/>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р</w:t>
      </w:r>
      <w:r w:rsidRPr="00736579">
        <w:rPr>
          <w:rFonts w:eastAsia="SimSun" w:cs="Arial"/>
          <w:spacing w:val="4"/>
          <w:w w:val="103"/>
          <w:kern w:val="3"/>
          <w:lang w:eastAsia="zh-CN" w:bidi="hi-IN"/>
        </w:rPr>
        <w:t>и</w:t>
      </w:r>
      <w:r w:rsidRPr="00736579">
        <w:rPr>
          <w:rFonts w:eastAsia="SimSun" w:cs="Arial"/>
          <w:w w:val="103"/>
          <w:kern w:val="3"/>
          <w:lang w:eastAsia="zh-CN" w:bidi="hi-IN"/>
        </w:rPr>
        <w:t>а</w:t>
      </w:r>
      <w:r w:rsidRPr="00736579">
        <w:rPr>
          <w:rFonts w:eastAsia="SimSun" w:cs="Arial"/>
          <w:spacing w:val="2"/>
          <w:w w:val="103"/>
          <w:kern w:val="3"/>
          <w:lang w:eastAsia="zh-CN" w:bidi="hi-IN"/>
        </w:rPr>
        <w:t>л</w:t>
      </w:r>
      <w:r w:rsidRPr="00736579">
        <w:rPr>
          <w:rFonts w:eastAsia="SimSun" w:cs="Arial"/>
          <w:spacing w:val="3"/>
          <w:w w:val="103"/>
          <w:kern w:val="3"/>
          <w:lang w:eastAsia="zh-CN" w:bidi="hi-IN"/>
        </w:rPr>
        <w:t>ы</w:t>
      </w:r>
      <w:r w:rsidRPr="00736579">
        <w:rPr>
          <w:rFonts w:eastAsia="Arial" w:cs="Arial"/>
          <w:w w:val="103"/>
          <w:kern w:val="3"/>
          <w:lang w:eastAsia="zh-CN" w:bidi="hi-IN"/>
        </w:rPr>
        <w:t>.</w:t>
      </w:r>
    </w:p>
    <w:p w:rsidR="00736579" w:rsidRPr="00736579" w:rsidRDefault="00736579" w:rsidP="00736579">
      <w:pPr>
        <w:widowControl w:val="0"/>
        <w:suppressAutoHyphens/>
        <w:autoSpaceDE w:val="0"/>
        <w:autoSpaceDN w:val="0"/>
        <w:ind w:right="150" w:firstLine="283"/>
        <w:jc w:val="both"/>
        <w:textAlignment w:val="baseline"/>
        <w:rPr>
          <w:rFonts w:eastAsia="SimSun" w:cs="Mangal"/>
          <w:kern w:val="3"/>
          <w:lang w:eastAsia="zh-CN" w:bidi="hi-IN"/>
        </w:rPr>
      </w:pPr>
      <w:r w:rsidRPr="00736579">
        <w:rPr>
          <w:rFonts w:eastAsia="SimSun" w:cs="Arial"/>
          <w:spacing w:val="1"/>
          <w:w w:val="103"/>
          <w:kern w:val="3"/>
          <w:lang w:eastAsia="zh-CN" w:bidi="hi-IN"/>
        </w:rPr>
        <w:t>В</w:t>
      </w:r>
      <w:r w:rsidRPr="00736579">
        <w:rPr>
          <w:rFonts w:eastAsia="SimSun" w:cs="Arial"/>
          <w:spacing w:val="2"/>
          <w:w w:val="103"/>
          <w:kern w:val="3"/>
          <w:lang w:eastAsia="zh-CN" w:bidi="hi-IN"/>
        </w:rPr>
        <w:t>оспро</w:t>
      </w:r>
      <w:r w:rsidRPr="00736579">
        <w:rPr>
          <w:rFonts w:eastAsia="SimSun" w:cs="Arial"/>
          <w:spacing w:val="1"/>
          <w:w w:val="103"/>
          <w:kern w:val="3"/>
          <w:lang w:eastAsia="zh-CN" w:bidi="hi-IN"/>
        </w:rPr>
        <w:t>из</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55"/>
          <w:kern w:val="3"/>
          <w:lang w:eastAsia="zh-CN" w:bidi="hi-IN"/>
        </w:rPr>
        <w:t xml:space="preserve"> </w:t>
      </w:r>
      <w:r w:rsidRPr="00736579">
        <w:rPr>
          <w:rFonts w:eastAsia="SimSun" w:cs="Arial"/>
          <w:spacing w:val="2"/>
          <w:w w:val="103"/>
          <w:kern w:val="3"/>
          <w:lang w:eastAsia="zh-CN" w:bidi="hi-IN"/>
        </w:rPr>
        <w:t>со</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р</w:t>
      </w:r>
      <w:r w:rsidRPr="00736579">
        <w:rPr>
          <w:rFonts w:eastAsia="SimSun" w:cs="Arial"/>
          <w:spacing w:val="4"/>
          <w:w w:val="103"/>
          <w:kern w:val="3"/>
          <w:lang w:eastAsia="zh-CN" w:bidi="hi-IN"/>
        </w:rPr>
        <w:t>ж</w:t>
      </w:r>
      <w:r w:rsidRPr="00736579">
        <w:rPr>
          <w:rFonts w:eastAsia="SimSun" w:cs="Arial"/>
          <w:w w:val="103"/>
          <w:kern w:val="3"/>
          <w:lang w:eastAsia="zh-CN" w:bidi="hi-IN"/>
        </w:rPr>
        <w:t>а</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и</w:t>
      </w:r>
      <w:r w:rsidRPr="00736579">
        <w:rPr>
          <w:rFonts w:eastAsia="SimSun" w:cs="Arial"/>
          <w:w w:val="103"/>
          <w:kern w:val="3"/>
          <w:lang w:eastAsia="zh-CN" w:bidi="hi-IN"/>
        </w:rPr>
        <w:t>я</w:t>
      </w:r>
      <w:r w:rsidRPr="00736579">
        <w:rPr>
          <w:rFonts w:eastAsia="SimSun" w:cs="Arial"/>
          <w:spacing w:val="52"/>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а</w:t>
      </w:r>
      <w:r w:rsidRPr="00736579">
        <w:rPr>
          <w:rFonts w:eastAsia="SimSun" w:cs="Arial"/>
          <w:spacing w:val="53"/>
          <w:kern w:val="3"/>
          <w:lang w:eastAsia="zh-CN" w:bidi="hi-IN"/>
        </w:rPr>
        <w:t xml:space="preserve"> </w:t>
      </w:r>
      <w:r w:rsidRPr="00736579">
        <w:rPr>
          <w:rFonts w:eastAsia="SimSun" w:cs="Arial"/>
          <w:w w:val="103"/>
          <w:kern w:val="3"/>
          <w:lang w:eastAsia="zh-CN" w:bidi="hi-IN"/>
        </w:rPr>
        <w:t>с</w:t>
      </w:r>
      <w:r w:rsidRPr="00736579">
        <w:rPr>
          <w:rFonts w:eastAsia="SimSun" w:cs="Arial"/>
          <w:spacing w:val="49"/>
          <w:kern w:val="3"/>
          <w:lang w:eastAsia="zh-CN" w:bidi="hi-IN"/>
        </w:rPr>
        <w:t xml:space="preserve"> </w:t>
      </w:r>
      <w:r w:rsidRPr="00736579">
        <w:rPr>
          <w:rFonts w:eastAsia="SimSun" w:cs="Arial"/>
          <w:spacing w:val="3"/>
          <w:w w:val="103"/>
          <w:kern w:val="3"/>
          <w:lang w:eastAsia="zh-CN" w:bidi="hi-IN"/>
        </w:rPr>
        <w:t>эл</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ме</w:t>
      </w:r>
      <w:r w:rsidRPr="00736579">
        <w:rPr>
          <w:rFonts w:eastAsia="SimSun" w:cs="Arial"/>
          <w:w w:val="103"/>
          <w:kern w:val="3"/>
          <w:lang w:eastAsia="zh-CN" w:bidi="hi-IN"/>
        </w:rPr>
        <w:t>н</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w:t>
      </w:r>
      <w:r w:rsidRPr="00736579">
        <w:rPr>
          <w:rFonts w:eastAsia="SimSun" w:cs="Arial"/>
          <w:w w:val="103"/>
          <w:kern w:val="3"/>
          <w:lang w:eastAsia="zh-CN" w:bidi="hi-IN"/>
        </w:rPr>
        <w:t>ми</w:t>
      </w:r>
      <w:r w:rsidRPr="00736579">
        <w:rPr>
          <w:rFonts w:eastAsia="SimSun" w:cs="Arial"/>
          <w:spacing w:val="55"/>
          <w:kern w:val="3"/>
          <w:lang w:eastAsia="zh-CN" w:bidi="hi-IN"/>
        </w:rPr>
        <w:t xml:space="preserve"> </w:t>
      </w:r>
      <w:r w:rsidRPr="00736579">
        <w:rPr>
          <w:rFonts w:eastAsia="SimSun" w:cs="Arial"/>
          <w:spacing w:val="2"/>
          <w:w w:val="103"/>
          <w:kern w:val="3"/>
          <w:lang w:eastAsia="zh-CN" w:bidi="hi-IN"/>
        </w:rPr>
        <w:t>о</w:t>
      </w:r>
      <w:r w:rsidRPr="00736579">
        <w:rPr>
          <w:rFonts w:eastAsia="SimSun" w:cs="Arial"/>
          <w:w w:val="103"/>
          <w:kern w:val="3"/>
          <w:lang w:eastAsia="zh-CN" w:bidi="hi-IN"/>
        </w:rPr>
        <w:t>п</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61"/>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р</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д</w:t>
      </w:r>
      <w:r w:rsidRPr="00736579">
        <w:rPr>
          <w:rFonts w:eastAsia="SimSun" w:cs="Arial"/>
          <w:spacing w:val="2"/>
          <w:w w:val="103"/>
          <w:kern w:val="3"/>
          <w:lang w:eastAsia="zh-CN" w:bidi="hi-IN"/>
        </w:rPr>
        <w:t>ы</w:t>
      </w:r>
      <w:r w:rsidRPr="00736579">
        <w:rPr>
          <w:rFonts w:eastAsia="Arial" w:cs="Arial"/>
          <w:w w:val="103"/>
          <w:kern w:val="3"/>
          <w:lang w:eastAsia="zh-CN" w:bidi="hi-IN"/>
        </w:rPr>
        <w:t>,</w:t>
      </w:r>
      <w:r w:rsidRPr="00736579">
        <w:rPr>
          <w:rFonts w:eastAsia="SimSun" w:cs="Arial"/>
          <w:spacing w:val="63"/>
          <w:kern w:val="3"/>
          <w:lang w:eastAsia="zh-CN" w:bidi="hi-IN"/>
        </w:rPr>
        <w:t xml:space="preserve"> </w:t>
      </w:r>
      <w:r w:rsidRPr="00736579">
        <w:rPr>
          <w:rFonts w:eastAsia="SimSun" w:cs="Arial"/>
          <w:w w:val="103"/>
          <w:kern w:val="3"/>
          <w:lang w:eastAsia="zh-CN" w:bidi="hi-IN"/>
        </w:rPr>
        <w:t>в</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шн</w:t>
      </w:r>
      <w:r w:rsidRPr="00736579">
        <w:rPr>
          <w:rFonts w:eastAsia="SimSun" w:cs="Arial"/>
          <w:w w:val="103"/>
          <w:kern w:val="3"/>
          <w:lang w:eastAsia="zh-CN" w:bidi="hi-IN"/>
        </w:rPr>
        <w:t>е</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63"/>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д</w:t>
      </w:r>
      <w:r w:rsidRPr="00736579">
        <w:rPr>
          <w:rFonts w:eastAsia="SimSun" w:cs="Arial"/>
          <w:w w:val="103"/>
          <w:kern w:val="3"/>
          <w:lang w:eastAsia="zh-CN" w:bidi="hi-IN"/>
        </w:rPr>
        <w:t>а</w:t>
      </w:r>
      <w:r w:rsidRPr="00736579">
        <w:rPr>
          <w:rFonts w:eastAsia="SimSun" w:cs="Arial"/>
          <w:spacing w:val="62"/>
          <w:kern w:val="3"/>
          <w:lang w:eastAsia="zh-CN" w:bidi="hi-IN"/>
        </w:rPr>
        <w:t xml:space="preserve"> </w:t>
      </w:r>
      <w:r w:rsidRPr="00736579">
        <w:rPr>
          <w:rFonts w:eastAsia="SimSun" w:cs="Arial"/>
          <w:spacing w:val="3"/>
          <w:w w:val="103"/>
          <w:kern w:val="3"/>
          <w:lang w:eastAsia="zh-CN" w:bidi="hi-IN"/>
        </w:rPr>
        <w:t>г</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ро</w:t>
      </w:r>
      <w:r w:rsidRPr="00736579">
        <w:rPr>
          <w:rFonts w:eastAsia="SimSun" w:cs="Arial"/>
          <w:w w:val="103"/>
          <w:kern w:val="3"/>
          <w:lang w:eastAsia="zh-CN" w:bidi="hi-IN"/>
        </w:rPr>
        <w:t>я,</w:t>
      </w:r>
      <w:r w:rsidRPr="00736579">
        <w:rPr>
          <w:rFonts w:eastAsia="SimSun" w:cs="Arial"/>
          <w:spacing w:val="65"/>
          <w:kern w:val="3"/>
          <w:lang w:eastAsia="zh-CN" w:bidi="hi-IN"/>
        </w:rPr>
        <w:t xml:space="preserve"> </w:t>
      </w:r>
      <w:r w:rsidRPr="00736579">
        <w:rPr>
          <w:rFonts w:eastAsia="SimSun" w:cs="Arial"/>
          <w:w w:val="103"/>
          <w:kern w:val="3"/>
          <w:lang w:eastAsia="zh-CN" w:bidi="hi-IN"/>
        </w:rPr>
        <w:t>о</w:t>
      </w:r>
      <w:r w:rsidRPr="00736579">
        <w:rPr>
          <w:rFonts w:eastAsia="SimSun" w:cs="Arial"/>
          <w:spacing w:val="2"/>
          <w:w w:val="103"/>
          <w:kern w:val="3"/>
          <w:lang w:eastAsia="zh-CN" w:bidi="hi-IN"/>
        </w:rPr>
        <w:t>б</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ано</w:t>
      </w:r>
      <w:r w:rsidRPr="00736579">
        <w:rPr>
          <w:rFonts w:eastAsia="SimSun" w:cs="Arial"/>
          <w:w w:val="103"/>
          <w:kern w:val="3"/>
          <w:lang w:eastAsia="zh-CN" w:bidi="hi-IN"/>
        </w:rPr>
        <w:t>в</w:t>
      </w:r>
      <w:r w:rsidRPr="00736579">
        <w:rPr>
          <w:rFonts w:eastAsia="SimSun" w:cs="Arial"/>
          <w:spacing w:val="1"/>
          <w:w w:val="103"/>
          <w:kern w:val="3"/>
          <w:lang w:eastAsia="zh-CN" w:bidi="hi-IN"/>
        </w:rPr>
        <w:t>к</w:t>
      </w:r>
      <w:r w:rsidRPr="00736579">
        <w:rPr>
          <w:rFonts w:eastAsia="SimSun" w:cs="Arial"/>
          <w:spacing w:val="3"/>
          <w:w w:val="103"/>
          <w:kern w:val="3"/>
          <w:lang w:eastAsia="zh-CN" w:bidi="hi-IN"/>
        </w:rPr>
        <w:t>и</w:t>
      </w:r>
      <w:r w:rsidRPr="00736579">
        <w:rPr>
          <w:rFonts w:eastAsia="SimSun" w:cs="Arial"/>
          <w:w w:val="103"/>
          <w:kern w:val="3"/>
          <w:lang w:eastAsia="zh-CN" w:bidi="hi-IN"/>
        </w:rPr>
        <w:t>)</w:t>
      </w:r>
      <w:r w:rsidRPr="00736579">
        <w:rPr>
          <w:rFonts w:eastAsia="SimSun" w:cs="Arial"/>
          <w:spacing w:val="62"/>
          <w:kern w:val="3"/>
          <w:lang w:eastAsia="zh-CN" w:bidi="hi-IN"/>
        </w:rPr>
        <w:t xml:space="preserve"> </w:t>
      </w:r>
      <w:r w:rsidRPr="00736579">
        <w:rPr>
          <w:rFonts w:eastAsia="SimSun" w:cs="Arial"/>
          <w:w w:val="103"/>
          <w:kern w:val="3"/>
          <w:lang w:eastAsia="zh-CN" w:bidi="hi-IN"/>
        </w:rPr>
        <w:t>и</w:t>
      </w:r>
      <w:r w:rsidRPr="00736579">
        <w:rPr>
          <w:rFonts w:eastAsia="SimSun" w:cs="Arial"/>
          <w:spacing w:val="65"/>
          <w:kern w:val="3"/>
          <w:lang w:eastAsia="zh-CN" w:bidi="hi-IN"/>
        </w:rPr>
        <w:t xml:space="preserve"> </w:t>
      </w:r>
      <w:r w:rsidRPr="00736579">
        <w:rPr>
          <w:rFonts w:eastAsia="SimSun" w:cs="Arial"/>
          <w:spacing w:val="2"/>
          <w:w w:val="103"/>
          <w:kern w:val="3"/>
          <w:lang w:eastAsia="zh-CN" w:bidi="hi-IN"/>
        </w:rPr>
        <w:t>ра</w:t>
      </w:r>
      <w:r w:rsidRPr="00736579">
        <w:rPr>
          <w:rFonts w:eastAsia="SimSun" w:cs="Arial"/>
          <w:w w:val="103"/>
          <w:kern w:val="3"/>
          <w:lang w:eastAsia="zh-CN" w:bidi="hi-IN"/>
        </w:rPr>
        <w:t>с</w:t>
      </w:r>
      <w:r w:rsidRPr="00736579">
        <w:rPr>
          <w:rFonts w:eastAsia="SimSun" w:cs="Arial"/>
          <w:spacing w:val="1"/>
          <w:w w:val="103"/>
          <w:kern w:val="3"/>
          <w:lang w:eastAsia="zh-CN" w:bidi="hi-IN"/>
        </w:rPr>
        <w:t>с</w:t>
      </w:r>
      <w:r w:rsidRPr="00736579">
        <w:rPr>
          <w:rFonts w:eastAsia="SimSun" w:cs="Arial"/>
          <w:w w:val="103"/>
          <w:kern w:val="3"/>
          <w:lang w:eastAsia="zh-CN" w:bidi="hi-IN"/>
        </w:rPr>
        <w:t>у</w:t>
      </w:r>
      <w:r w:rsidRPr="00736579">
        <w:rPr>
          <w:rFonts w:eastAsia="SimSun" w:cs="Arial"/>
          <w:spacing w:val="4"/>
          <w:w w:val="103"/>
          <w:kern w:val="3"/>
          <w:lang w:eastAsia="zh-CN" w:bidi="hi-IN"/>
        </w:rPr>
        <w:t>ж</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56"/>
          <w:kern w:val="3"/>
          <w:lang w:eastAsia="zh-CN" w:bidi="hi-IN"/>
        </w:rPr>
        <w:t xml:space="preserve"> </w:t>
      </w:r>
      <w:r w:rsidRPr="00736579">
        <w:rPr>
          <w:rFonts w:eastAsia="SimSun" w:cs="Arial"/>
          <w:w w:val="103"/>
          <w:kern w:val="3"/>
          <w:lang w:eastAsia="zh-CN" w:bidi="hi-IN"/>
        </w:rPr>
        <w:t>с</w:t>
      </w:r>
      <w:r w:rsidRPr="00736579">
        <w:rPr>
          <w:rFonts w:eastAsia="SimSun" w:cs="Arial"/>
          <w:spacing w:val="54"/>
          <w:kern w:val="3"/>
          <w:lang w:eastAsia="zh-CN" w:bidi="hi-IN"/>
        </w:rPr>
        <w:t xml:space="preserve"> </w:t>
      </w:r>
      <w:r w:rsidRPr="00736579">
        <w:rPr>
          <w:rFonts w:eastAsia="SimSun" w:cs="Arial"/>
          <w:spacing w:val="3"/>
          <w:w w:val="103"/>
          <w:kern w:val="3"/>
          <w:lang w:eastAsia="zh-CN" w:bidi="hi-IN"/>
        </w:rPr>
        <w:t>з</w:t>
      </w:r>
      <w:r w:rsidRPr="00736579">
        <w:rPr>
          <w:rFonts w:eastAsia="SimSun" w:cs="Arial"/>
          <w:spacing w:val="2"/>
          <w:w w:val="103"/>
          <w:kern w:val="3"/>
          <w:lang w:eastAsia="zh-CN" w:bidi="hi-IN"/>
        </w:rPr>
        <w:t>амен</w:t>
      </w:r>
      <w:r w:rsidRPr="00736579">
        <w:rPr>
          <w:rFonts w:eastAsia="SimSun" w:cs="Arial"/>
          <w:w w:val="103"/>
          <w:kern w:val="3"/>
          <w:lang w:eastAsia="zh-CN" w:bidi="hi-IN"/>
        </w:rPr>
        <w:t>ого диалога</w:t>
      </w:r>
      <w:r w:rsidRPr="00736579">
        <w:rPr>
          <w:rFonts w:eastAsia="SimSun" w:cs="Arial"/>
          <w:spacing w:val="56"/>
          <w:kern w:val="3"/>
          <w:lang w:eastAsia="zh-CN" w:bidi="hi-IN"/>
        </w:rPr>
        <w:t xml:space="preserve"> </w:t>
      </w:r>
      <w:r w:rsidRPr="00736579">
        <w:rPr>
          <w:rFonts w:eastAsia="SimSun" w:cs="Arial"/>
          <w:spacing w:val="2"/>
          <w:w w:val="103"/>
          <w:kern w:val="3"/>
          <w:lang w:eastAsia="zh-CN" w:bidi="hi-IN"/>
        </w:rPr>
        <w:t>выс</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ы</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е</w:t>
      </w:r>
      <w:r w:rsidRPr="00736579">
        <w:rPr>
          <w:rFonts w:eastAsia="SimSun" w:cs="Arial"/>
          <w:w w:val="103"/>
          <w:kern w:val="3"/>
          <w:lang w:eastAsia="zh-CN" w:bidi="hi-IN"/>
        </w:rPr>
        <w:t>м</w:t>
      </w:r>
      <w:r w:rsidRPr="00736579">
        <w:rPr>
          <w:rFonts w:eastAsia="SimSun" w:cs="Arial"/>
          <w:spacing w:val="57"/>
          <w:kern w:val="3"/>
          <w:lang w:eastAsia="zh-CN" w:bidi="hi-IN"/>
        </w:rPr>
        <w:t xml:space="preserve"> </w:t>
      </w:r>
      <w:r w:rsidRPr="00736579">
        <w:rPr>
          <w:rFonts w:eastAsia="SimSun" w:cs="Arial"/>
          <w:spacing w:val="2"/>
          <w:w w:val="103"/>
          <w:kern w:val="3"/>
          <w:lang w:eastAsia="zh-CN" w:bidi="hi-IN"/>
        </w:rPr>
        <w:t>(</w:t>
      </w:r>
      <w:r w:rsidRPr="00736579">
        <w:rPr>
          <w:rFonts w:eastAsia="SimSun" w:cs="Arial"/>
          <w:w w:val="103"/>
          <w:kern w:val="3"/>
          <w:lang w:eastAsia="zh-CN" w:bidi="hi-IN"/>
        </w:rPr>
        <w:t>о</w:t>
      </w:r>
      <w:r w:rsidRPr="00736579">
        <w:rPr>
          <w:rFonts w:eastAsia="SimSun" w:cs="Arial"/>
          <w:spacing w:val="54"/>
          <w:kern w:val="3"/>
          <w:lang w:eastAsia="zh-CN" w:bidi="hi-IN"/>
        </w:rPr>
        <w:t xml:space="preserve"> </w:t>
      </w:r>
      <w:r w:rsidRPr="00736579">
        <w:rPr>
          <w:rFonts w:eastAsia="SimSun" w:cs="Arial"/>
          <w:spacing w:val="2"/>
          <w:w w:val="103"/>
          <w:kern w:val="3"/>
          <w:lang w:eastAsia="zh-CN" w:bidi="hi-IN"/>
        </w:rPr>
        <w:t>чё</w:t>
      </w:r>
      <w:r w:rsidRPr="00736579">
        <w:rPr>
          <w:rFonts w:eastAsia="SimSun" w:cs="Arial"/>
          <w:w w:val="103"/>
          <w:kern w:val="3"/>
          <w:lang w:eastAsia="zh-CN" w:bidi="hi-IN"/>
        </w:rPr>
        <w:t>м</w:t>
      </w:r>
      <w:r w:rsidRPr="00736579">
        <w:rPr>
          <w:rFonts w:eastAsia="SimSun" w:cs="Arial"/>
          <w:spacing w:val="55"/>
          <w:kern w:val="3"/>
          <w:lang w:eastAsia="zh-CN" w:bidi="hi-IN"/>
        </w:rPr>
        <w:t xml:space="preserve"> </w:t>
      </w:r>
      <w:r w:rsidRPr="00736579">
        <w:rPr>
          <w:rFonts w:eastAsia="SimSun" w:cs="Arial"/>
          <w:spacing w:val="3"/>
          <w:w w:val="103"/>
          <w:kern w:val="3"/>
          <w:lang w:eastAsia="zh-CN" w:bidi="hi-IN"/>
        </w:rPr>
        <w:t>г</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о</w:t>
      </w:r>
      <w:r w:rsidRPr="00736579">
        <w:rPr>
          <w:rFonts w:eastAsia="SimSun" w:cs="Arial"/>
          <w:w w:val="103"/>
          <w:kern w:val="3"/>
          <w:lang w:eastAsia="zh-CN" w:bidi="hi-IN"/>
        </w:rPr>
        <w:t>р</w:t>
      </w:r>
      <w:r w:rsidRPr="00736579">
        <w:rPr>
          <w:rFonts w:eastAsia="SimSun" w:cs="Arial"/>
          <w:spacing w:val="3"/>
          <w:w w:val="103"/>
          <w:kern w:val="3"/>
          <w:lang w:eastAsia="zh-CN" w:bidi="hi-IN"/>
        </w:rPr>
        <w:t>и</w:t>
      </w:r>
      <w:r w:rsidRPr="00736579">
        <w:rPr>
          <w:rFonts w:eastAsia="SimSun" w:cs="Arial"/>
          <w:w w:val="103"/>
          <w:kern w:val="3"/>
          <w:lang w:eastAsia="zh-CN" w:bidi="hi-IN"/>
        </w:rPr>
        <w:t>ли</w:t>
      </w:r>
      <w:r w:rsidRPr="00736579">
        <w:rPr>
          <w:rFonts w:eastAsia="SimSun" w:cs="Arial"/>
          <w:spacing w:val="45"/>
          <w:kern w:val="3"/>
          <w:lang w:eastAsia="zh-CN" w:bidi="hi-IN"/>
        </w:rPr>
        <w:t xml:space="preserve"> </w:t>
      </w:r>
      <w:r w:rsidRPr="00736579">
        <w:rPr>
          <w:rFonts w:eastAsia="SimSun" w:cs="Arial"/>
          <w:spacing w:val="2"/>
          <w:w w:val="103"/>
          <w:kern w:val="3"/>
          <w:lang w:eastAsia="zh-CN" w:bidi="hi-IN"/>
        </w:rPr>
        <w:t>собесе</w:t>
      </w:r>
      <w:r w:rsidRPr="00736579">
        <w:rPr>
          <w:rFonts w:eastAsia="SimSun" w:cs="Arial"/>
          <w:spacing w:val="1"/>
          <w:w w:val="103"/>
          <w:kern w:val="3"/>
          <w:lang w:eastAsia="zh-CN" w:bidi="hi-IN"/>
        </w:rPr>
        <w:t>д</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ик</w:t>
      </w:r>
      <w:r w:rsidRPr="00736579">
        <w:rPr>
          <w:rFonts w:eastAsia="SimSun" w:cs="Arial"/>
          <w:spacing w:val="4"/>
          <w:w w:val="103"/>
          <w:kern w:val="3"/>
          <w:lang w:eastAsia="zh-CN" w:bidi="hi-IN"/>
        </w:rPr>
        <w:t>и</w:t>
      </w:r>
      <w:r w:rsidRPr="00736579">
        <w:rPr>
          <w:rFonts w:eastAsia="Arial" w:cs="Arial"/>
          <w:w w:val="103"/>
          <w:kern w:val="3"/>
          <w:lang w:eastAsia="zh-CN" w:bidi="hi-IN"/>
        </w:rPr>
        <w:t>,</w:t>
      </w:r>
      <w:r w:rsidRPr="00736579">
        <w:rPr>
          <w:rFonts w:eastAsia="SimSun" w:cs="Arial"/>
          <w:spacing w:val="45"/>
          <w:kern w:val="3"/>
          <w:lang w:eastAsia="zh-CN" w:bidi="hi-IN"/>
        </w:rPr>
        <w:t xml:space="preserve"> </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с</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ов</w:t>
      </w:r>
      <w:r w:rsidRPr="00736579">
        <w:rPr>
          <w:rFonts w:eastAsia="SimSun" w:cs="Arial"/>
          <w:spacing w:val="3"/>
          <w:w w:val="103"/>
          <w:kern w:val="3"/>
          <w:lang w:eastAsia="zh-CN" w:bidi="hi-IN"/>
        </w:rPr>
        <w:t>н</w:t>
      </w:r>
      <w:r w:rsidRPr="00736579">
        <w:rPr>
          <w:rFonts w:eastAsia="SimSun" w:cs="Arial"/>
          <w:w w:val="103"/>
          <w:kern w:val="3"/>
          <w:lang w:eastAsia="zh-CN" w:bidi="hi-IN"/>
        </w:rPr>
        <w:t>ая</w:t>
      </w:r>
      <w:r w:rsidRPr="00736579">
        <w:rPr>
          <w:rFonts w:eastAsia="SimSun" w:cs="Arial"/>
          <w:spacing w:val="46"/>
          <w:kern w:val="3"/>
          <w:lang w:eastAsia="zh-CN" w:bidi="hi-IN"/>
        </w:rPr>
        <w:t xml:space="preserve"> </w:t>
      </w:r>
      <w:r w:rsidRPr="00736579">
        <w:rPr>
          <w:rFonts w:eastAsia="SimSun" w:cs="Arial"/>
          <w:spacing w:val="2"/>
          <w:w w:val="103"/>
          <w:kern w:val="3"/>
          <w:lang w:eastAsia="zh-CN" w:bidi="hi-IN"/>
        </w:rPr>
        <w:t>мы</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43"/>
          <w:kern w:val="3"/>
          <w:lang w:eastAsia="zh-CN" w:bidi="hi-IN"/>
        </w:rPr>
        <w:t xml:space="preserve"> </w:t>
      </w:r>
      <w:r w:rsidRPr="00736579">
        <w:rPr>
          <w:rFonts w:eastAsia="SimSun" w:cs="Arial"/>
          <w:spacing w:val="3"/>
          <w:w w:val="103"/>
          <w:kern w:val="3"/>
          <w:lang w:eastAsia="zh-CN" w:bidi="hi-IN"/>
        </w:rPr>
        <w:t>б</w:t>
      </w:r>
      <w:r w:rsidRPr="00736579">
        <w:rPr>
          <w:rFonts w:eastAsia="SimSun" w:cs="Arial"/>
          <w:spacing w:val="2"/>
          <w:w w:val="103"/>
          <w:kern w:val="3"/>
          <w:lang w:eastAsia="zh-CN" w:bidi="hi-IN"/>
        </w:rPr>
        <w:t>есе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ы</w:t>
      </w:r>
      <w:r w:rsidRPr="00736579">
        <w:rPr>
          <w:rFonts w:eastAsia="SimSun" w:cs="Arial"/>
          <w:w w:val="103"/>
          <w:kern w:val="3"/>
          <w:lang w:eastAsia="zh-CN" w:bidi="hi-IN"/>
        </w:rPr>
        <w:t>).</w:t>
      </w:r>
    </w:p>
    <w:p w:rsidR="00736579" w:rsidRPr="00736579" w:rsidRDefault="00736579" w:rsidP="00736579">
      <w:pPr>
        <w:widowControl w:val="0"/>
        <w:suppressAutoHyphens/>
        <w:autoSpaceDE w:val="0"/>
        <w:autoSpaceDN w:val="0"/>
        <w:ind w:right="150" w:firstLine="283"/>
        <w:jc w:val="both"/>
        <w:textAlignment w:val="baseline"/>
        <w:rPr>
          <w:rFonts w:eastAsia="SimSun" w:cs="Mangal"/>
          <w:kern w:val="3"/>
          <w:lang w:eastAsia="zh-CN" w:bidi="hi-IN"/>
        </w:rPr>
      </w:pPr>
      <w:r w:rsidRPr="00736579">
        <w:rPr>
          <w:rFonts w:eastAsia="SimSun" w:cs="Arial"/>
          <w:spacing w:val="1"/>
          <w:w w:val="103"/>
          <w:kern w:val="3"/>
          <w:lang w:eastAsia="zh-CN" w:bidi="hi-IN"/>
        </w:rPr>
        <w:t>С</w:t>
      </w:r>
      <w:r w:rsidRPr="00736579">
        <w:rPr>
          <w:rFonts w:eastAsia="SimSun" w:cs="Arial"/>
          <w:spacing w:val="2"/>
          <w:w w:val="103"/>
          <w:kern w:val="3"/>
          <w:lang w:eastAsia="zh-CN" w:bidi="hi-IN"/>
        </w:rPr>
        <w:t>рав</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157"/>
          <w:kern w:val="3"/>
          <w:lang w:eastAsia="zh-CN" w:bidi="hi-IN"/>
        </w:rPr>
        <w:t xml:space="preserve"> </w:t>
      </w:r>
      <w:r w:rsidRPr="00736579">
        <w:rPr>
          <w:rFonts w:eastAsia="SimSun" w:cs="Arial"/>
          <w:spacing w:val="2"/>
          <w:w w:val="103"/>
          <w:kern w:val="3"/>
          <w:lang w:eastAsia="zh-CN" w:bidi="hi-IN"/>
        </w:rPr>
        <w:t>ху</w:t>
      </w:r>
      <w:r w:rsidRPr="00736579">
        <w:rPr>
          <w:rFonts w:eastAsia="SimSun" w:cs="Arial"/>
          <w:spacing w:val="3"/>
          <w:w w:val="103"/>
          <w:kern w:val="3"/>
          <w:lang w:eastAsia="zh-CN" w:bidi="hi-IN"/>
        </w:rPr>
        <w:t>д</w:t>
      </w:r>
      <w:r w:rsidRPr="00736579">
        <w:rPr>
          <w:rFonts w:eastAsia="SimSun" w:cs="Arial"/>
          <w:w w:val="103"/>
          <w:kern w:val="3"/>
          <w:lang w:eastAsia="zh-CN" w:bidi="hi-IN"/>
        </w:rPr>
        <w:t>о</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е</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w:t>
      </w:r>
      <w:r w:rsidRPr="00736579">
        <w:rPr>
          <w:rFonts w:eastAsia="SimSun" w:cs="Arial"/>
          <w:w w:val="103"/>
          <w:kern w:val="3"/>
          <w:lang w:eastAsia="zh-CN" w:bidi="hi-IN"/>
        </w:rPr>
        <w:t>ых</w:t>
      </w:r>
      <w:r w:rsidRPr="00736579">
        <w:rPr>
          <w:rFonts w:eastAsia="SimSun" w:cs="Arial"/>
          <w:spacing w:val="158"/>
          <w:kern w:val="3"/>
          <w:lang w:eastAsia="zh-CN" w:bidi="hi-IN"/>
        </w:rPr>
        <w:t xml:space="preserve"> </w:t>
      </w:r>
      <w:r w:rsidRPr="00736579">
        <w:rPr>
          <w:rFonts w:eastAsia="SimSun" w:cs="Arial"/>
          <w:w w:val="103"/>
          <w:kern w:val="3"/>
          <w:lang w:eastAsia="zh-CN" w:bidi="hi-IN"/>
        </w:rPr>
        <w:t>и</w:t>
      </w:r>
      <w:r w:rsidRPr="00736579">
        <w:rPr>
          <w:rFonts w:eastAsia="SimSun" w:cs="Arial"/>
          <w:spacing w:val="157"/>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а</w:t>
      </w:r>
      <w:r w:rsidRPr="00736579">
        <w:rPr>
          <w:rFonts w:eastAsia="SimSun" w:cs="Arial"/>
          <w:w w:val="103"/>
          <w:kern w:val="3"/>
          <w:lang w:eastAsia="zh-CN" w:bidi="hi-IN"/>
        </w:rPr>
        <w:t>у</w:t>
      </w:r>
      <w:r w:rsidRPr="00736579">
        <w:rPr>
          <w:rFonts w:eastAsia="SimSun" w:cs="Arial"/>
          <w:spacing w:val="1"/>
          <w:w w:val="103"/>
          <w:kern w:val="3"/>
          <w:lang w:eastAsia="zh-CN" w:bidi="hi-IN"/>
        </w:rPr>
        <w:t>ч</w:t>
      </w:r>
      <w:r w:rsidRPr="00736579">
        <w:rPr>
          <w:rFonts w:eastAsia="SimSun" w:cs="Arial"/>
          <w:spacing w:val="3"/>
          <w:w w:val="103"/>
          <w:kern w:val="3"/>
          <w:lang w:eastAsia="zh-CN" w:bidi="hi-IN"/>
        </w:rPr>
        <w:t>но</w:t>
      </w:r>
      <w:r w:rsidRPr="00736579">
        <w:rPr>
          <w:rFonts w:eastAsia="Arial" w:cs="Arial"/>
          <w:spacing w:val="2"/>
          <w:w w:val="103"/>
          <w:kern w:val="3"/>
          <w:lang w:eastAsia="zh-CN" w:bidi="hi-IN"/>
        </w:rPr>
        <w:t>-</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spacing w:val="3"/>
          <w:w w:val="103"/>
          <w:kern w:val="3"/>
          <w:lang w:eastAsia="zh-CN" w:bidi="hi-IN"/>
        </w:rPr>
        <w:t>з</w:t>
      </w:r>
      <w:r w:rsidRPr="00736579">
        <w:rPr>
          <w:rFonts w:eastAsia="SimSun" w:cs="Arial"/>
          <w:spacing w:val="2"/>
          <w:w w:val="103"/>
          <w:kern w:val="3"/>
          <w:lang w:eastAsia="zh-CN" w:bidi="hi-IN"/>
        </w:rPr>
        <w:t>на</w:t>
      </w:r>
      <w:r w:rsidRPr="00736579">
        <w:rPr>
          <w:rFonts w:eastAsia="SimSun" w:cs="Arial"/>
          <w:spacing w:val="3"/>
          <w:w w:val="103"/>
          <w:kern w:val="3"/>
          <w:lang w:eastAsia="zh-CN" w:bidi="hi-IN"/>
        </w:rPr>
        <w:t>в</w:t>
      </w:r>
      <w:r w:rsidRPr="00736579">
        <w:rPr>
          <w:rFonts w:eastAsia="SimSun" w:cs="Arial"/>
          <w:w w:val="103"/>
          <w:kern w:val="3"/>
          <w:lang w:eastAsia="zh-CN" w:bidi="hi-IN"/>
        </w:rPr>
        <w:t>а</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ы</w:t>
      </w:r>
      <w:r w:rsidRPr="00736579">
        <w:rPr>
          <w:rFonts w:eastAsia="SimSun" w:cs="Arial"/>
          <w:w w:val="103"/>
          <w:kern w:val="3"/>
          <w:lang w:eastAsia="zh-CN" w:bidi="hi-IN"/>
        </w:rPr>
        <w:t>х</w:t>
      </w:r>
      <w:r w:rsidRPr="00736579">
        <w:rPr>
          <w:rFonts w:eastAsia="SimSun" w:cs="Arial"/>
          <w:kern w:val="3"/>
          <w:lang w:eastAsia="zh-CN" w:bidi="hi-IN"/>
        </w:rPr>
        <w:t xml:space="preserve"> </w:t>
      </w:r>
      <w:r w:rsidRPr="00736579">
        <w:rPr>
          <w:rFonts w:eastAsia="SimSun" w:cs="Arial"/>
          <w:spacing w:val="2"/>
          <w:w w:val="103"/>
          <w:kern w:val="3"/>
          <w:lang w:eastAsia="zh-CN" w:bidi="hi-IN"/>
        </w:rPr>
        <w:t>пр</w:t>
      </w:r>
      <w:r w:rsidRPr="00736579">
        <w:rPr>
          <w:rFonts w:eastAsia="SimSun" w:cs="Arial"/>
          <w:w w:val="103"/>
          <w:kern w:val="3"/>
          <w:lang w:eastAsia="zh-CN" w:bidi="hi-IN"/>
        </w:rPr>
        <w:t>ои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й</w:t>
      </w:r>
      <w:r w:rsidRPr="00736579">
        <w:rPr>
          <w:rFonts w:eastAsia="Arial" w:cs="Arial"/>
          <w:w w:val="103"/>
          <w:kern w:val="3"/>
          <w:lang w:eastAsia="zh-CN" w:bidi="hi-IN"/>
        </w:rPr>
        <w:t>.</w:t>
      </w:r>
      <w:r w:rsidRPr="00736579">
        <w:rPr>
          <w:rFonts w:eastAsia="SimSun" w:cs="Arial"/>
          <w:spacing w:val="38"/>
          <w:kern w:val="3"/>
          <w:lang w:eastAsia="zh-CN" w:bidi="hi-IN"/>
        </w:rPr>
        <w:t xml:space="preserve"> </w:t>
      </w:r>
      <w:r w:rsidRPr="00736579">
        <w:rPr>
          <w:rFonts w:eastAsia="SimSun" w:cs="Arial"/>
          <w:spacing w:val="1"/>
          <w:w w:val="103"/>
          <w:kern w:val="3"/>
          <w:lang w:eastAsia="zh-CN" w:bidi="hi-IN"/>
        </w:rPr>
        <w:t>Н</w:t>
      </w:r>
      <w:r w:rsidRPr="00736579">
        <w:rPr>
          <w:rFonts w:eastAsia="SimSun" w:cs="Arial"/>
          <w:spacing w:val="2"/>
          <w:w w:val="103"/>
          <w:kern w:val="3"/>
          <w:lang w:eastAsia="zh-CN" w:bidi="hi-IN"/>
        </w:rPr>
        <w:t>а</w:t>
      </w:r>
      <w:r w:rsidRPr="00736579">
        <w:rPr>
          <w:rFonts w:eastAsia="SimSun" w:cs="Arial"/>
          <w:spacing w:val="1"/>
          <w:w w:val="103"/>
          <w:kern w:val="3"/>
          <w:lang w:eastAsia="zh-CN" w:bidi="hi-IN"/>
        </w:rPr>
        <w:t>б</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ю</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35"/>
          <w:kern w:val="3"/>
          <w:lang w:eastAsia="zh-CN" w:bidi="hi-IN"/>
        </w:rPr>
        <w:t xml:space="preserve"> </w:t>
      </w:r>
      <w:r w:rsidRPr="00736579">
        <w:rPr>
          <w:rFonts w:eastAsia="SimSun" w:cs="Arial"/>
          <w:w w:val="103"/>
          <w:kern w:val="3"/>
          <w:lang w:eastAsia="zh-CN" w:bidi="hi-IN"/>
        </w:rPr>
        <w:t>и</w:t>
      </w:r>
      <w:r w:rsidRPr="00736579">
        <w:rPr>
          <w:rFonts w:eastAsia="SimSun" w:cs="Arial"/>
          <w:spacing w:val="37"/>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2"/>
          <w:w w:val="103"/>
          <w:kern w:val="3"/>
          <w:lang w:eastAsia="zh-CN" w:bidi="hi-IN"/>
        </w:rPr>
        <w:t>з</w:t>
      </w:r>
      <w:r w:rsidRPr="00736579">
        <w:rPr>
          <w:rFonts w:eastAsia="SimSun" w:cs="Arial"/>
          <w:spacing w:val="3"/>
          <w:w w:val="103"/>
          <w:kern w:val="3"/>
          <w:lang w:eastAsia="zh-CN" w:bidi="hi-IN"/>
        </w:rPr>
        <w:t>ли</w:t>
      </w:r>
      <w:r w:rsidRPr="00736579">
        <w:rPr>
          <w:rFonts w:eastAsia="SimSun" w:cs="Arial"/>
          <w:spacing w:val="2"/>
          <w:w w:val="103"/>
          <w:kern w:val="3"/>
          <w:lang w:eastAsia="zh-CN" w:bidi="hi-IN"/>
        </w:rPr>
        <w:t>ч</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35"/>
          <w:kern w:val="3"/>
          <w:lang w:eastAsia="zh-CN" w:bidi="hi-IN"/>
        </w:rPr>
        <w:t xml:space="preserve"> </w:t>
      </w:r>
      <w:r w:rsidRPr="00736579">
        <w:rPr>
          <w:rFonts w:eastAsia="SimSun" w:cs="Arial"/>
          <w:spacing w:val="3"/>
          <w:w w:val="103"/>
          <w:kern w:val="3"/>
          <w:lang w:eastAsia="zh-CN" w:bidi="hi-IN"/>
        </w:rPr>
        <w:t>ц</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ей</w:t>
      </w:r>
      <w:r w:rsidRPr="00736579">
        <w:rPr>
          <w:rFonts w:eastAsia="SimSun" w:cs="Arial"/>
          <w:spacing w:val="35"/>
          <w:kern w:val="3"/>
          <w:lang w:eastAsia="zh-CN" w:bidi="hi-IN"/>
        </w:rPr>
        <w:t xml:space="preserve"> </w:t>
      </w:r>
      <w:r w:rsidRPr="00736579">
        <w:rPr>
          <w:rFonts w:eastAsia="SimSun" w:cs="Arial"/>
          <w:spacing w:val="4"/>
          <w:w w:val="103"/>
          <w:kern w:val="3"/>
          <w:lang w:eastAsia="zh-CN" w:bidi="hi-IN"/>
        </w:rPr>
        <w:t>и</w:t>
      </w:r>
      <w:r w:rsidRPr="00736579">
        <w:rPr>
          <w:rFonts w:eastAsia="SimSun" w:cs="Arial"/>
          <w:w w:val="103"/>
          <w:kern w:val="3"/>
          <w:lang w:eastAsia="zh-CN" w:bidi="hi-IN"/>
        </w:rPr>
        <w:t>х</w:t>
      </w:r>
      <w:r w:rsidRPr="00736579">
        <w:rPr>
          <w:rFonts w:eastAsia="SimSun" w:cs="Arial"/>
          <w:spacing w:val="32"/>
          <w:kern w:val="3"/>
          <w:lang w:eastAsia="zh-CN" w:bidi="hi-IN"/>
        </w:rPr>
        <w:t xml:space="preserve"> </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с</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ьз</w:t>
      </w:r>
      <w:r w:rsidRPr="00736579">
        <w:rPr>
          <w:rFonts w:eastAsia="SimSun" w:cs="Arial"/>
          <w:spacing w:val="2"/>
          <w:w w:val="103"/>
          <w:kern w:val="3"/>
          <w:lang w:eastAsia="zh-CN" w:bidi="hi-IN"/>
        </w:rPr>
        <w:t>ова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44"/>
          <w:kern w:val="3"/>
          <w:lang w:eastAsia="zh-CN" w:bidi="hi-IN"/>
        </w:rPr>
        <w:t xml:space="preserve"> </w:t>
      </w:r>
      <w:r w:rsidRPr="00736579">
        <w:rPr>
          <w:rFonts w:eastAsia="SimSun" w:cs="Arial"/>
          <w:w w:val="103"/>
          <w:kern w:val="3"/>
          <w:lang w:eastAsia="zh-CN" w:bidi="hi-IN"/>
        </w:rPr>
        <w:t>в</w:t>
      </w:r>
      <w:r w:rsidRPr="00736579">
        <w:rPr>
          <w:rFonts w:eastAsia="SimSun" w:cs="Arial"/>
          <w:spacing w:val="43"/>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4"/>
          <w:w w:val="103"/>
          <w:kern w:val="3"/>
          <w:lang w:eastAsia="zh-CN" w:bidi="hi-IN"/>
        </w:rPr>
        <w:t>щ</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и</w:t>
      </w:r>
      <w:r w:rsidRPr="00736579">
        <w:rPr>
          <w:rFonts w:eastAsia="SimSun" w:cs="Arial"/>
          <w:w w:val="103"/>
          <w:kern w:val="3"/>
          <w:lang w:eastAsia="zh-CN" w:bidi="hi-IN"/>
        </w:rPr>
        <w:t>и</w:t>
      </w:r>
      <w:r w:rsidRPr="00736579">
        <w:rPr>
          <w:rFonts w:eastAsia="SimSun" w:cs="Arial"/>
          <w:spacing w:val="46"/>
          <w:kern w:val="3"/>
          <w:lang w:eastAsia="zh-CN" w:bidi="hi-IN"/>
        </w:rPr>
        <w:t xml:space="preserve"> </w:t>
      </w:r>
      <w:r w:rsidRPr="00736579">
        <w:rPr>
          <w:rFonts w:eastAsia="SimSun" w:cs="Arial"/>
          <w:spacing w:val="2"/>
          <w:w w:val="103"/>
          <w:kern w:val="3"/>
          <w:lang w:eastAsia="zh-CN" w:bidi="hi-IN"/>
        </w:rPr>
        <w:t>(в</w:t>
      </w:r>
      <w:r w:rsidRPr="00736579">
        <w:rPr>
          <w:rFonts w:eastAsia="SimSun" w:cs="Arial"/>
          <w:w w:val="103"/>
          <w:kern w:val="3"/>
          <w:lang w:eastAsia="zh-CN" w:bidi="hi-IN"/>
        </w:rPr>
        <w:t>о</w:t>
      </w:r>
      <w:r w:rsidRPr="00736579">
        <w:rPr>
          <w:rFonts w:eastAsia="SimSun" w:cs="Arial"/>
          <w:spacing w:val="3"/>
          <w:w w:val="103"/>
          <w:kern w:val="3"/>
          <w:lang w:eastAsia="zh-CN" w:bidi="hi-IN"/>
        </w:rPr>
        <w:t>зд</w:t>
      </w:r>
      <w:r w:rsidRPr="00736579">
        <w:rPr>
          <w:rFonts w:eastAsia="SimSun" w:cs="Arial"/>
          <w:w w:val="103"/>
          <w:kern w:val="3"/>
          <w:lang w:eastAsia="zh-CN" w:bidi="hi-IN"/>
        </w:rPr>
        <w:t>е</w:t>
      </w:r>
      <w:r w:rsidRPr="00736579">
        <w:rPr>
          <w:rFonts w:eastAsia="SimSun" w:cs="Arial"/>
          <w:spacing w:val="3"/>
          <w:w w:val="103"/>
          <w:kern w:val="3"/>
          <w:lang w:eastAsia="zh-CN" w:bidi="hi-IN"/>
        </w:rPr>
        <w:t>й</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вов</w:t>
      </w:r>
      <w:r w:rsidRPr="00736579">
        <w:rPr>
          <w:rFonts w:eastAsia="SimSun" w:cs="Arial"/>
          <w:w w:val="103"/>
          <w:kern w:val="3"/>
          <w:lang w:eastAsia="zh-CN" w:bidi="hi-IN"/>
        </w:rPr>
        <w:t>а</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45"/>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44"/>
          <w:kern w:val="3"/>
          <w:lang w:eastAsia="zh-CN" w:bidi="hi-IN"/>
        </w:rPr>
        <w:t xml:space="preserve"> </w:t>
      </w:r>
      <w:r w:rsidRPr="00736579">
        <w:rPr>
          <w:rFonts w:eastAsia="SimSun" w:cs="Arial"/>
          <w:spacing w:val="2"/>
          <w:w w:val="103"/>
          <w:kern w:val="3"/>
          <w:lang w:eastAsia="zh-CN" w:bidi="hi-IN"/>
        </w:rPr>
        <w:t>ч</w:t>
      </w:r>
      <w:r w:rsidRPr="00736579">
        <w:rPr>
          <w:rFonts w:eastAsia="SimSun" w:cs="Arial"/>
          <w:w w:val="103"/>
          <w:kern w:val="3"/>
          <w:lang w:eastAsia="zh-CN" w:bidi="hi-IN"/>
        </w:rPr>
        <w:t>у</w:t>
      </w:r>
      <w:r w:rsidRPr="00736579">
        <w:rPr>
          <w:rFonts w:eastAsia="SimSun" w:cs="Arial"/>
          <w:spacing w:val="2"/>
          <w:w w:val="103"/>
          <w:kern w:val="3"/>
          <w:lang w:eastAsia="zh-CN" w:bidi="hi-IN"/>
        </w:rPr>
        <w:t>вств</w:t>
      </w:r>
      <w:r w:rsidRPr="00736579">
        <w:rPr>
          <w:rFonts w:eastAsia="SimSun" w:cs="Arial"/>
          <w:w w:val="103"/>
          <w:kern w:val="3"/>
          <w:lang w:eastAsia="zh-CN" w:bidi="hi-IN"/>
        </w:rPr>
        <w:t>а</w:t>
      </w:r>
      <w:r w:rsidRPr="00736579">
        <w:rPr>
          <w:rFonts w:eastAsia="SimSun" w:cs="Arial"/>
          <w:spacing w:val="43"/>
          <w:kern w:val="3"/>
          <w:lang w:eastAsia="zh-CN" w:bidi="hi-IN"/>
        </w:rPr>
        <w:t xml:space="preserve"> </w:t>
      </w:r>
      <w:r w:rsidRPr="00736579">
        <w:rPr>
          <w:rFonts w:eastAsia="SimSun" w:cs="Arial"/>
          <w:w w:val="103"/>
          <w:kern w:val="3"/>
          <w:lang w:eastAsia="zh-CN" w:bidi="hi-IN"/>
        </w:rPr>
        <w:t>ч</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я</w:t>
      </w:r>
      <w:r w:rsidRPr="00736579">
        <w:rPr>
          <w:rFonts w:eastAsia="SimSun" w:cs="Arial"/>
          <w:spacing w:val="44"/>
          <w:kern w:val="3"/>
          <w:lang w:eastAsia="zh-CN" w:bidi="hi-IN"/>
        </w:rPr>
        <w:t xml:space="preserve"> </w:t>
      </w:r>
      <w:r w:rsidRPr="00736579">
        <w:rPr>
          <w:rFonts w:eastAsia="SimSun" w:cs="Arial"/>
          <w:w w:val="103"/>
          <w:kern w:val="3"/>
          <w:lang w:eastAsia="zh-CN" w:bidi="hi-IN"/>
        </w:rPr>
        <w:t>и</w:t>
      </w:r>
      <w:r w:rsidRPr="00736579">
        <w:rPr>
          <w:rFonts w:eastAsia="SimSun" w:cs="Arial"/>
          <w:kern w:val="3"/>
          <w:lang w:eastAsia="zh-CN" w:bidi="hi-IN"/>
        </w:rPr>
        <w:t xml:space="preserve"> </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оо</w:t>
      </w:r>
      <w:r w:rsidRPr="00736579">
        <w:rPr>
          <w:rFonts w:eastAsia="SimSun" w:cs="Arial"/>
          <w:w w:val="103"/>
          <w:kern w:val="3"/>
          <w:lang w:eastAsia="zh-CN" w:bidi="hi-IN"/>
        </w:rPr>
        <w:t>б</w:t>
      </w:r>
      <w:r w:rsidRPr="00736579">
        <w:rPr>
          <w:rFonts w:eastAsia="SimSun" w:cs="Arial"/>
          <w:spacing w:val="4"/>
          <w:w w:val="103"/>
          <w:kern w:val="3"/>
          <w:lang w:eastAsia="zh-CN" w:bidi="hi-IN"/>
        </w:rPr>
        <w:t>щ</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64"/>
          <w:kern w:val="3"/>
          <w:lang w:eastAsia="zh-CN" w:bidi="hi-IN"/>
        </w:rPr>
        <w:t xml:space="preserve"> </w:t>
      </w:r>
      <w:r w:rsidRPr="00736579">
        <w:rPr>
          <w:rFonts w:eastAsia="SimSun" w:cs="Arial"/>
          <w:w w:val="103"/>
          <w:kern w:val="3"/>
          <w:lang w:eastAsia="zh-CN" w:bidi="hi-IN"/>
        </w:rPr>
        <w:t>ч</w:t>
      </w:r>
      <w:r w:rsidRPr="00736579">
        <w:rPr>
          <w:rFonts w:eastAsia="SimSun" w:cs="Arial"/>
          <w:spacing w:val="3"/>
          <w:w w:val="103"/>
          <w:kern w:val="3"/>
          <w:lang w:eastAsia="zh-CN" w:bidi="hi-IN"/>
        </w:rPr>
        <w:t>т</w:t>
      </w:r>
      <w:r w:rsidRPr="00736579">
        <w:rPr>
          <w:rFonts w:eastAsia="SimSun" w:cs="Arial"/>
          <w:w w:val="103"/>
          <w:kern w:val="3"/>
          <w:lang w:eastAsia="zh-CN" w:bidi="hi-IN"/>
        </w:rPr>
        <w:t>о</w:t>
      </w:r>
      <w:r w:rsidRPr="00736579">
        <w:rPr>
          <w:rFonts w:eastAsia="Arial" w:cs="Arial"/>
          <w:spacing w:val="2"/>
          <w:w w:val="103"/>
          <w:kern w:val="3"/>
          <w:lang w:eastAsia="zh-CN" w:bidi="hi-IN"/>
        </w:rPr>
        <w:t>-</w:t>
      </w:r>
      <w:r w:rsidRPr="00736579">
        <w:rPr>
          <w:rFonts w:eastAsia="SimSun" w:cs="Arial"/>
          <w:spacing w:val="4"/>
          <w:w w:val="103"/>
          <w:kern w:val="3"/>
          <w:lang w:eastAsia="zh-CN" w:bidi="hi-IN"/>
        </w:rPr>
        <w:t>т</w:t>
      </w:r>
      <w:r w:rsidRPr="00736579">
        <w:rPr>
          <w:rFonts w:eastAsia="SimSun" w:cs="Arial"/>
          <w:w w:val="103"/>
          <w:kern w:val="3"/>
          <w:lang w:eastAsia="zh-CN" w:bidi="hi-IN"/>
        </w:rPr>
        <w:t>о,</w:t>
      </w:r>
      <w:r w:rsidRPr="00736579">
        <w:rPr>
          <w:rFonts w:eastAsia="SimSun" w:cs="Arial"/>
          <w:spacing w:val="61"/>
          <w:kern w:val="3"/>
          <w:lang w:eastAsia="zh-CN" w:bidi="hi-IN"/>
        </w:rPr>
        <w:t xml:space="preserve"> </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1"/>
          <w:w w:val="103"/>
          <w:kern w:val="3"/>
          <w:lang w:eastAsia="zh-CN" w:bidi="hi-IN"/>
        </w:rPr>
        <w:t>ъ</w:t>
      </w:r>
      <w:r w:rsidRPr="00736579">
        <w:rPr>
          <w:rFonts w:eastAsia="SimSun" w:cs="Arial"/>
          <w:spacing w:val="3"/>
          <w:w w:val="103"/>
          <w:kern w:val="3"/>
          <w:lang w:eastAsia="zh-CN" w:bidi="hi-IN"/>
        </w:rPr>
        <w:t>я</w:t>
      </w:r>
      <w:r w:rsidRPr="00736579">
        <w:rPr>
          <w:rFonts w:eastAsia="SimSun" w:cs="Arial"/>
          <w:spacing w:val="2"/>
          <w:w w:val="103"/>
          <w:kern w:val="3"/>
          <w:lang w:eastAsia="zh-CN" w:bidi="hi-IN"/>
        </w:rPr>
        <w:t>с</w:t>
      </w:r>
      <w:r w:rsidRPr="00736579">
        <w:rPr>
          <w:rFonts w:eastAsia="SimSun" w:cs="Arial"/>
          <w:w w:val="103"/>
          <w:kern w:val="3"/>
          <w:lang w:eastAsia="zh-CN" w:bidi="hi-IN"/>
        </w:rPr>
        <w:t>н</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64"/>
          <w:kern w:val="3"/>
          <w:lang w:eastAsia="zh-CN" w:bidi="hi-IN"/>
        </w:rPr>
        <w:t xml:space="preserve"> </w:t>
      </w:r>
      <w:r w:rsidRPr="00736579">
        <w:rPr>
          <w:rFonts w:eastAsia="SimSun" w:cs="Arial"/>
          <w:spacing w:val="2"/>
          <w:w w:val="103"/>
          <w:kern w:val="3"/>
          <w:lang w:eastAsia="zh-CN" w:bidi="hi-IN"/>
        </w:rPr>
        <w:t>ч</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т</w:t>
      </w:r>
      <w:r w:rsidRPr="00736579">
        <w:rPr>
          <w:rFonts w:eastAsia="SimSun" w:cs="Arial"/>
          <w:w w:val="103"/>
          <w:kern w:val="3"/>
          <w:lang w:eastAsia="zh-CN" w:bidi="hi-IN"/>
        </w:rPr>
        <w:t>а</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ю</w:t>
      </w:r>
      <w:r w:rsidRPr="00736579">
        <w:rPr>
          <w:rFonts w:eastAsia="SimSun" w:cs="Arial"/>
          <w:spacing w:val="2"/>
          <w:w w:val="103"/>
          <w:kern w:val="3"/>
          <w:lang w:eastAsia="zh-CN" w:bidi="hi-IN"/>
        </w:rPr>
        <w:t>)</w:t>
      </w:r>
      <w:r w:rsidRPr="00736579">
        <w:rPr>
          <w:rFonts w:eastAsia="Arial" w:cs="Arial"/>
          <w:w w:val="103"/>
          <w:kern w:val="3"/>
          <w:lang w:eastAsia="zh-CN" w:bidi="hi-IN"/>
        </w:rPr>
        <w:t>.</w:t>
      </w:r>
    </w:p>
    <w:p w:rsidR="00736579" w:rsidRPr="00736579" w:rsidRDefault="00736579" w:rsidP="00736579">
      <w:pPr>
        <w:widowControl w:val="0"/>
        <w:tabs>
          <w:tab w:val="left" w:pos="3663"/>
          <w:tab w:val="left" w:pos="4710"/>
          <w:tab w:val="left" w:pos="5781"/>
        </w:tabs>
        <w:suppressAutoHyphens/>
        <w:autoSpaceDE w:val="0"/>
        <w:autoSpaceDN w:val="0"/>
        <w:ind w:right="149" w:firstLine="283"/>
        <w:jc w:val="both"/>
        <w:textAlignment w:val="baseline"/>
        <w:rPr>
          <w:rFonts w:eastAsia="SimSun" w:cs="Mangal"/>
          <w:kern w:val="3"/>
          <w:lang w:eastAsia="zh-CN" w:bidi="hi-IN"/>
        </w:rPr>
      </w:pPr>
      <w:r w:rsidRPr="00736579">
        <w:rPr>
          <w:rFonts w:eastAsia="SimSun" w:cs="Arial"/>
          <w:b/>
          <w:bCs/>
          <w:w w:val="110"/>
          <w:kern w:val="3"/>
          <w:lang w:eastAsia="zh-CN" w:bidi="hi-IN"/>
        </w:rPr>
        <w:t>Би</w:t>
      </w:r>
      <w:r w:rsidRPr="00736579">
        <w:rPr>
          <w:rFonts w:eastAsia="SimSun" w:cs="Arial"/>
          <w:b/>
          <w:bCs/>
          <w:spacing w:val="-2"/>
          <w:w w:val="110"/>
          <w:kern w:val="3"/>
          <w:lang w:eastAsia="zh-CN" w:bidi="hi-IN"/>
        </w:rPr>
        <w:t>б</w:t>
      </w:r>
      <w:r w:rsidRPr="00736579">
        <w:rPr>
          <w:rFonts w:eastAsia="SimSun" w:cs="Arial"/>
          <w:b/>
          <w:bCs/>
          <w:w w:val="110"/>
          <w:kern w:val="3"/>
          <w:lang w:eastAsia="zh-CN" w:bidi="hi-IN"/>
        </w:rPr>
        <w:t>лиографическая</w:t>
      </w:r>
      <w:r w:rsidRPr="00736579">
        <w:rPr>
          <w:rFonts w:eastAsia="SimSun" w:cs="Arial"/>
          <w:spacing w:val="37"/>
          <w:kern w:val="3"/>
          <w:lang w:eastAsia="zh-CN" w:bidi="hi-IN"/>
        </w:rPr>
        <w:t xml:space="preserve"> </w:t>
      </w:r>
      <w:r w:rsidRPr="00736579">
        <w:rPr>
          <w:rFonts w:eastAsia="SimSun" w:cs="Arial"/>
          <w:b/>
          <w:bCs/>
          <w:w w:val="110"/>
          <w:kern w:val="3"/>
          <w:lang w:eastAsia="zh-CN" w:bidi="hi-IN"/>
        </w:rPr>
        <w:t>куль</w:t>
      </w:r>
      <w:r w:rsidRPr="00736579">
        <w:rPr>
          <w:rFonts w:eastAsia="SimSun" w:cs="Arial"/>
          <w:b/>
          <w:bCs/>
          <w:spacing w:val="1"/>
          <w:w w:val="110"/>
          <w:kern w:val="3"/>
          <w:lang w:eastAsia="zh-CN" w:bidi="hi-IN"/>
        </w:rPr>
        <w:t>т</w:t>
      </w:r>
      <w:r w:rsidRPr="00736579">
        <w:rPr>
          <w:rFonts w:eastAsia="SimSun" w:cs="Arial"/>
          <w:b/>
          <w:bCs/>
          <w:w w:val="110"/>
          <w:kern w:val="3"/>
          <w:lang w:eastAsia="zh-CN" w:bidi="hi-IN"/>
        </w:rPr>
        <w:t>ура</w:t>
      </w:r>
      <w:r w:rsidRPr="00736579">
        <w:rPr>
          <w:rFonts w:eastAsia="Arial" w:cs="Arial"/>
          <w:b/>
          <w:bCs/>
          <w:w w:val="110"/>
          <w:kern w:val="3"/>
          <w:lang w:eastAsia="zh-CN" w:bidi="hi-IN"/>
        </w:rPr>
        <w:t>.</w:t>
      </w:r>
      <w:r w:rsidRPr="00736579">
        <w:rPr>
          <w:rFonts w:eastAsia="SimSun" w:cs="Arial"/>
          <w:spacing w:val="40"/>
          <w:kern w:val="3"/>
          <w:lang w:eastAsia="zh-CN" w:bidi="hi-IN"/>
        </w:rPr>
        <w:t xml:space="preserve"> </w:t>
      </w:r>
      <w:r w:rsidRPr="00736579">
        <w:rPr>
          <w:rFonts w:eastAsia="SimSun" w:cs="Arial"/>
          <w:w w:val="108"/>
          <w:kern w:val="3"/>
          <w:lang w:eastAsia="zh-CN" w:bidi="hi-IN"/>
        </w:rPr>
        <w:t>К</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1"/>
          <w:w w:val="108"/>
          <w:kern w:val="3"/>
          <w:lang w:eastAsia="zh-CN" w:bidi="hi-IN"/>
        </w:rPr>
        <w:t>г</w:t>
      </w:r>
      <w:r w:rsidRPr="00736579">
        <w:rPr>
          <w:rFonts w:eastAsia="SimSun" w:cs="Arial"/>
          <w:w w:val="108"/>
          <w:kern w:val="3"/>
          <w:lang w:eastAsia="zh-CN" w:bidi="hi-IN"/>
        </w:rPr>
        <w:t>а</w:t>
      </w:r>
      <w:r w:rsidRPr="00736579">
        <w:rPr>
          <w:rFonts w:eastAsia="SimSun" w:cs="Arial"/>
          <w:spacing w:val="38"/>
          <w:kern w:val="3"/>
          <w:lang w:eastAsia="zh-CN" w:bidi="hi-IN"/>
        </w:rPr>
        <w:t xml:space="preserve"> </w:t>
      </w:r>
      <w:r w:rsidRPr="00736579">
        <w:rPr>
          <w:rFonts w:eastAsia="SimSun" w:cs="Arial"/>
          <w:spacing w:val="4"/>
          <w:w w:val="108"/>
          <w:kern w:val="3"/>
          <w:lang w:eastAsia="zh-CN" w:bidi="hi-IN"/>
        </w:rPr>
        <w:t>к</w:t>
      </w:r>
      <w:r w:rsidRPr="00736579">
        <w:rPr>
          <w:rFonts w:eastAsia="SimSun" w:cs="Arial"/>
          <w:w w:val="108"/>
          <w:kern w:val="3"/>
          <w:lang w:eastAsia="zh-CN" w:bidi="hi-IN"/>
        </w:rPr>
        <w:t>ак</w:t>
      </w:r>
      <w:r w:rsidRPr="00736579">
        <w:rPr>
          <w:rFonts w:eastAsia="SimSun" w:cs="Arial"/>
          <w:spacing w:val="42"/>
          <w:kern w:val="3"/>
          <w:lang w:eastAsia="zh-CN" w:bidi="hi-IN"/>
        </w:rPr>
        <w:t xml:space="preserve"> </w:t>
      </w:r>
      <w:r w:rsidRPr="00736579">
        <w:rPr>
          <w:rFonts w:eastAsia="SimSun" w:cs="Arial"/>
          <w:w w:val="108"/>
          <w:kern w:val="3"/>
          <w:lang w:eastAsia="zh-CN" w:bidi="hi-IN"/>
        </w:rPr>
        <w:t>о</w:t>
      </w:r>
      <w:r w:rsidRPr="00736579">
        <w:rPr>
          <w:rFonts w:eastAsia="SimSun" w:cs="Arial"/>
          <w:spacing w:val="1"/>
          <w:w w:val="108"/>
          <w:kern w:val="3"/>
          <w:lang w:eastAsia="zh-CN" w:bidi="hi-IN"/>
        </w:rPr>
        <w:t>со</w:t>
      </w:r>
      <w:r w:rsidRPr="00736579">
        <w:rPr>
          <w:rFonts w:eastAsia="SimSun" w:cs="Arial"/>
          <w:spacing w:val="4"/>
          <w:w w:val="108"/>
          <w:kern w:val="3"/>
          <w:lang w:eastAsia="zh-CN" w:bidi="hi-IN"/>
        </w:rPr>
        <w:t>б</w:t>
      </w:r>
      <w:r w:rsidRPr="00736579">
        <w:rPr>
          <w:rFonts w:eastAsia="SimSun" w:cs="Arial"/>
          <w:spacing w:val="2"/>
          <w:w w:val="108"/>
          <w:kern w:val="3"/>
          <w:lang w:eastAsia="zh-CN" w:bidi="hi-IN"/>
        </w:rPr>
        <w:t>ы</w:t>
      </w:r>
      <w:r w:rsidRPr="00736579">
        <w:rPr>
          <w:rFonts w:eastAsia="SimSun" w:cs="Arial"/>
          <w:w w:val="108"/>
          <w:kern w:val="3"/>
          <w:lang w:eastAsia="zh-CN" w:bidi="hi-IN"/>
        </w:rPr>
        <w:t>й</w:t>
      </w:r>
      <w:r w:rsidRPr="00736579">
        <w:rPr>
          <w:rFonts w:eastAsia="SimSun" w:cs="Arial"/>
          <w:spacing w:val="39"/>
          <w:kern w:val="3"/>
          <w:lang w:eastAsia="zh-CN" w:bidi="hi-IN"/>
        </w:rPr>
        <w:t xml:space="preserve"> </w:t>
      </w:r>
      <w:r w:rsidRPr="00736579">
        <w:rPr>
          <w:rFonts w:eastAsia="SimSun" w:cs="Arial"/>
          <w:spacing w:val="4"/>
          <w:w w:val="108"/>
          <w:kern w:val="3"/>
          <w:lang w:eastAsia="zh-CN" w:bidi="hi-IN"/>
        </w:rPr>
        <w:t>в</w:t>
      </w:r>
      <w:r w:rsidRPr="00736579">
        <w:rPr>
          <w:rFonts w:eastAsia="SimSun" w:cs="Arial"/>
          <w:w w:val="108"/>
          <w:kern w:val="3"/>
          <w:lang w:eastAsia="zh-CN" w:bidi="hi-IN"/>
        </w:rPr>
        <w:t>ид</w:t>
      </w:r>
      <w:r w:rsidRPr="00736579">
        <w:rPr>
          <w:rFonts w:eastAsia="SimSun" w:cs="Arial"/>
          <w:kern w:val="3"/>
          <w:lang w:eastAsia="zh-CN" w:bidi="hi-IN"/>
        </w:rPr>
        <w:t xml:space="preserve"> </w:t>
      </w:r>
      <w:r w:rsidRPr="00736579">
        <w:rPr>
          <w:rFonts w:eastAsia="SimSun" w:cs="Arial"/>
          <w:w w:val="108"/>
          <w:kern w:val="3"/>
          <w:lang w:eastAsia="zh-CN" w:bidi="hi-IN"/>
        </w:rPr>
        <w:t>и</w:t>
      </w:r>
      <w:r w:rsidRPr="00736579">
        <w:rPr>
          <w:rFonts w:eastAsia="SimSun" w:cs="Arial"/>
          <w:spacing w:val="1"/>
          <w:w w:val="108"/>
          <w:kern w:val="3"/>
          <w:lang w:eastAsia="zh-CN" w:bidi="hi-IN"/>
        </w:rPr>
        <w:t>скусст</w:t>
      </w:r>
      <w:r w:rsidRPr="00736579">
        <w:rPr>
          <w:rFonts w:eastAsia="SimSun" w:cs="Arial"/>
          <w:spacing w:val="4"/>
          <w:w w:val="108"/>
          <w:kern w:val="3"/>
          <w:lang w:eastAsia="zh-CN" w:bidi="hi-IN"/>
        </w:rPr>
        <w:t>в</w:t>
      </w:r>
      <w:r w:rsidRPr="00736579">
        <w:rPr>
          <w:rFonts w:eastAsia="SimSun" w:cs="Arial"/>
          <w:spacing w:val="3"/>
          <w:w w:val="108"/>
          <w:kern w:val="3"/>
          <w:lang w:eastAsia="zh-CN" w:bidi="hi-IN"/>
        </w:rPr>
        <w:t>а</w:t>
      </w:r>
      <w:r w:rsidRPr="00736579">
        <w:rPr>
          <w:rFonts w:eastAsia="Arial" w:cs="Arial"/>
          <w:w w:val="108"/>
          <w:kern w:val="3"/>
          <w:lang w:eastAsia="zh-CN" w:bidi="hi-IN"/>
        </w:rPr>
        <w:t>.</w:t>
      </w:r>
      <w:r w:rsidRPr="00736579">
        <w:rPr>
          <w:rFonts w:eastAsia="SimSun" w:cs="Arial"/>
          <w:spacing w:val="88"/>
          <w:kern w:val="3"/>
          <w:lang w:eastAsia="zh-CN" w:bidi="hi-IN"/>
        </w:rPr>
        <w:t xml:space="preserve"> </w:t>
      </w:r>
      <w:r w:rsidRPr="00736579">
        <w:rPr>
          <w:rFonts w:eastAsia="SimSun" w:cs="Arial"/>
          <w:w w:val="108"/>
          <w:kern w:val="3"/>
          <w:lang w:eastAsia="zh-CN" w:bidi="hi-IN"/>
        </w:rPr>
        <w:t>К</w:t>
      </w:r>
      <w:r w:rsidRPr="00736579">
        <w:rPr>
          <w:rFonts w:eastAsia="SimSun" w:cs="Arial"/>
          <w:spacing w:val="3"/>
          <w:w w:val="108"/>
          <w:kern w:val="3"/>
          <w:lang w:eastAsia="zh-CN" w:bidi="hi-IN"/>
        </w:rPr>
        <w:t>н</w:t>
      </w:r>
      <w:r w:rsidRPr="00736579">
        <w:rPr>
          <w:rFonts w:eastAsia="SimSun" w:cs="Arial"/>
          <w:w w:val="108"/>
          <w:kern w:val="3"/>
          <w:lang w:eastAsia="zh-CN" w:bidi="hi-IN"/>
        </w:rPr>
        <w:t>и</w:t>
      </w:r>
      <w:r w:rsidRPr="00736579">
        <w:rPr>
          <w:rFonts w:eastAsia="SimSun" w:cs="Arial"/>
          <w:spacing w:val="3"/>
          <w:w w:val="108"/>
          <w:kern w:val="3"/>
          <w:lang w:eastAsia="zh-CN" w:bidi="hi-IN"/>
        </w:rPr>
        <w:t>г</w:t>
      </w:r>
      <w:r w:rsidRPr="00736579">
        <w:rPr>
          <w:rFonts w:eastAsia="SimSun" w:cs="Arial"/>
          <w:w w:val="108"/>
          <w:kern w:val="3"/>
          <w:lang w:eastAsia="zh-CN" w:bidi="hi-IN"/>
        </w:rPr>
        <w:t>а</w:t>
      </w:r>
      <w:r w:rsidRPr="00736579">
        <w:rPr>
          <w:rFonts w:eastAsia="SimSun" w:cs="Arial"/>
          <w:spacing w:val="85"/>
          <w:kern w:val="3"/>
          <w:lang w:eastAsia="zh-CN" w:bidi="hi-IN"/>
        </w:rPr>
        <w:t xml:space="preserve"> </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а</w:t>
      </w:r>
      <w:r w:rsidRPr="00736579">
        <w:rPr>
          <w:rFonts w:eastAsia="SimSun" w:cs="Arial"/>
          <w:w w:val="108"/>
          <w:kern w:val="3"/>
          <w:lang w:eastAsia="zh-CN" w:bidi="hi-IN"/>
        </w:rPr>
        <w:t>к</w:t>
      </w:r>
      <w:r w:rsidRPr="00736579">
        <w:rPr>
          <w:rFonts w:eastAsia="SimSun" w:cs="Arial"/>
          <w:spacing w:val="87"/>
          <w:kern w:val="3"/>
          <w:lang w:eastAsia="zh-CN" w:bidi="hi-IN"/>
        </w:rPr>
        <w:t xml:space="preserve"> </w:t>
      </w:r>
      <w:r w:rsidRPr="00736579">
        <w:rPr>
          <w:rFonts w:eastAsia="SimSun" w:cs="Arial"/>
          <w:w w:val="108"/>
          <w:kern w:val="3"/>
          <w:lang w:eastAsia="zh-CN" w:bidi="hi-IN"/>
        </w:rPr>
        <w:t>и</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т</w:t>
      </w:r>
      <w:r w:rsidRPr="00736579">
        <w:rPr>
          <w:rFonts w:eastAsia="SimSun" w:cs="Arial"/>
          <w:spacing w:val="1"/>
          <w:w w:val="108"/>
          <w:kern w:val="3"/>
          <w:lang w:eastAsia="zh-CN" w:bidi="hi-IN"/>
        </w:rPr>
        <w:t>оч</w:t>
      </w:r>
      <w:r w:rsidRPr="00736579">
        <w:rPr>
          <w:rFonts w:eastAsia="SimSun" w:cs="Arial"/>
          <w:spacing w:val="4"/>
          <w:w w:val="108"/>
          <w:kern w:val="3"/>
          <w:lang w:eastAsia="zh-CN" w:bidi="hi-IN"/>
        </w:rPr>
        <w:t>н</w:t>
      </w:r>
      <w:r w:rsidRPr="00736579">
        <w:rPr>
          <w:rFonts w:eastAsia="SimSun" w:cs="Arial"/>
          <w:w w:val="108"/>
          <w:kern w:val="3"/>
          <w:lang w:eastAsia="zh-CN" w:bidi="hi-IN"/>
        </w:rPr>
        <w:t xml:space="preserve">ик </w:t>
      </w:r>
      <w:r w:rsidRPr="00736579">
        <w:rPr>
          <w:rFonts w:eastAsia="SimSun" w:cs="Arial"/>
          <w:spacing w:val="1"/>
          <w:w w:val="108"/>
          <w:kern w:val="3"/>
          <w:lang w:eastAsia="zh-CN" w:bidi="hi-IN"/>
        </w:rPr>
        <w:t>з</w:t>
      </w:r>
      <w:r w:rsidRPr="00736579">
        <w:rPr>
          <w:rFonts w:eastAsia="SimSun" w:cs="Arial"/>
          <w:spacing w:val="2"/>
          <w:w w:val="108"/>
          <w:kern w:val="3"/>
          <w:lang w:eastAsia="zh-CN" w:bidi="hi-IN"/>
        </w:rPr>
        <w:t>н</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и</w:t>
      </w:r>
      <w:r w:rsidRPr="00736579">
        <w:rPr>
          <w:rFonts w:eastAsia="SimSun" w:cs="Arial"/>
          <w:spacing w:val="2"/>
          <w:w w:val="108"/>
          <w:kern w:val="3"/>
          <w:lang w:eastAsia="zh-CN" w:bidi="hi-IN"/>
        </w:rPr>
        <w:t>й</w:t>
      </w:r>
      <w:r w:rsidRPr="00736579">
        <w:rPr>
          <w:rFonts w:eastAsia="Arial" w:cs="Arial"/>
          <w:w w:val="108"/>
          <w:kern w:val="3"/>
          <w:lang w:eastAsia="zh-CN" w:bidi="hi-IN"/>
        </w:rPr>
        <w:t xml:space="preserve">. </w:t>
      </w:r>
      <w:r w:rsidRPr="00736579">
        <w:rPr>
          <w:rFonts w:eastAsia="SimSun" w:cs="Arial"/>
          <w:spacing w:val="1"/>
          <w:w w:val="108"/>
          <w:kern w:val="3"/>
          <w:lang w:eastAsia="zh-CN" w:bidi="hi-IN"/>
        </w:rPr>
        <w:t>Пе</w:t>
      </w:r>
      <w:r w:rsidRPr="00736579">
        <w:rPr>
          <w:rFonts w:eastAsia="SimSun" w:cs="Arial"/>
          <w:w w:val="108"/>
          <w:kern w:val="3"/>
          <w:lang w:eastAsia="zh-CN" w:bidi="hi-IN"/>
        </w:rPr>
        <w:t>р</w:t>
      </w:r>
      <w:r w:rsidRPr="00736579">
        <w:rPr>
          <w:rFonts w:eastAsia="SimSun" w:cs="Arial"/>
          <w:spacing w:val="4"/>
          <w:w w:val="108"/>
          <w:kern w:val="3"/>
          <w:lang w:eastAsia="zh-CN" w:bidi="hi-IN"/>
        </w:rPr>
        <w:t>в</w:t>
      </w:r>
      <w:r w:rsidRPr="00736579">
        <w:rPr>
          <w:rFonts w:eastAsia="SimSun" w:cs="Arial"/>
          <w:spacing w:val="2"/>
          <w:w w:val="108"/>
          <w:kern w:val="3"/>
          <w:lang w:eastAsia="zh-CN" w:bidi="hi-IN"/>
        </w:rPr>
        <w:t>ы</w:t>
      </w:r>
      <w:r w:rsidRPr="00736579">
        <w:rPr>
          <w:rFonts w:eastAsia="SimSun" w:cs="Arial"/>
          <w:w w:val="108"/>
          <w:kern w:val="3"/>
          <w:lang w:eastAsia="zh-CN" w:bidi="hi-IN"/>
        </w:rPr>
        <w:t>е к</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1"/>
          <w:w w:val="108"/>
          <w:kern w:val="3"/>
          <w:lang w:eastAsia="zh-CN" w:bidi="hi-IN"/>
        </w:rPr>
        <w:t>г</w:t>
      </w:r>
      <w:r w:rsidRPr="00736579">
        <w:rPr>
          <w:rFonts w:eastAsia="SimSun" w:cs="Arial"/>
          <w:w w:val="108"/>
          <w:kern w:val="3"/>
          <w:lang w:eastAsia="zh-CN" w:bidi="hi-IN"/>
        </w:rPr>
        <w:t>и</w:t>
      </w:r>
      <w:r w:rsidRPr="00736579">
        <w:rPr>
          <w:rFonts w:eastAsia="SimSun" w:cs="Arial"/>
          <w:kern w:val="3"/>
          <w:lang w:eastAsia="zh-CN" w:bidi="hi-IN"/>
        </w:rPr>
        <w:t xml:space="preserve"> </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17"/>
          <w:kern w:val="3"/>
          <w:lang w:eastAsia="zh-CN" w:bidi="hi-IN"/>
        </w:rPr>
        <w:t xml:space="preserve"> </w:t>
      </w:r>
      <w:r w:rsidRPr="00736579">
        <w:rPr>
          <w:rFonts w:eastAsia="SimSun" w:cs="Arial"/>
          <w:w w:val="108"/>
          <w:kern w:val="3"/>
          <w:lang w:eastAsia="zh-CN" w:bidi="hi-IN"/>
        </w:rPr>
        <w:t>Р</w:t>
      </w:r>
      <w:r w:rsidRPr="00736579">
        <w:rPr>
          <w:rFonts w:eastAsia="SimSun" w:cs="Arial"/>
          <w:spacing w:val="1"/>
          <w:w w:val="108"/>
          <w:kern w:val="3"/>
          <w:lang w:eastAsia="zh-CN" w:bidi="hi-IN"/>
        </w:rPr>
        <w:t>у</w:t>
      </w:r>
      <w:r w:rsidRPr="00736579">
        <w:rPr>
          <w:rFonts w:eastAsia="SimSun" w:cs="Arial"/>
          <w:spacing w:val="4"/>
          <w:w w:val="108"/>
          <w:kern w:val="3"/>
          <w:lang w:eastAsia="zh-CN" w:bidi="hi-IN"/>
        </w:rPr>
        <w:t>с</w:t>
      </w:r>
      <w:r w:rsidRPr="00736579">
        <w:rPr>
          <w:rFonts w:eastAsia="SimSun" w:cs="Arial"/>
          <w:w w:val="108"/>
          <w:kern w:val="3"/>
          <w:lang w:eastAsia="zh-CN" w:bidi="hi-IN"/>
        </w:rPr>
        <w:t>и</w:t>
      </w:r>
      <w:r w:rsidRPr="00736579">
        <w:rPr>
          <w:rFonts w:eastAsia="SimSun" w:cs="Arial"/>
          <w:spacing w:val="14"/>
          <w:kern w:val="3"/>
          <w:lang w:eastAsia="zh-CN" w:bidi="hi-IN"/>
        </w:rPr>
        <w:t xml:space="preserve"> </w:t>
      </w:r>
      <w:r w:rsidRPr="00736579">
        <w:rPr>
          <w:rFonts w:eastAsia="SimSun" w:cs="Arial"/>
          <w:w w:val="108"/>
          <w:kern w:val="3"/>
          <w:lang w:eastAsia="zh-CN" w:bidi="hi-IN"/>
        </w:rPr>
        <w:t>и</w:t>
      </w:r>
      <w:r w:rsidRPr="00736579">
        <w:rPr>
          <w:rFonts w:eastAsia="SimSun" w:cs="Arial"/>
          <w:spacing w:val="16"/>
          <w:kern w:val="3"/>
          <w:lang w:eastAsia="zh-CN" w:bidi="hi-IN"/>
        </w:rPr>
        <w:t xml:space="preserve"> </w:t>
      </w:r>
      <w:r w:rsidRPr="00736579">
        <w:rPr>
          <w:rFonts w:eastAsia="SimSun" w:cs="Arial"/>
          <w:spacing w:val="1"/>
          <w:w w:val="108"/>
          <w:kern w:val="3"/>
          <w:lang w:eastAsia="zh-CN" w:bidi="hi-IN"/>
        </w:rPr>
        <w:t>на</w:t>
      </w:r>
      <w:r w:rsidRPr="00736579">
        <w:rPr>
          <w:rFonts w:eastAsia="SimSun" w:cs="Arial"/>
          <w:spacing w:val="4"/>
          <w:w w:val="108"/>
          <w:kern w:val="3"/>
          <w:lang w:eastAsia="zh-CN" w:bidi="hi-IN"/>
        </w:rPr>
        <w:t>ч</w:t>
      </w:r>
      <w:r w:rsidRPr="00736579">
        <w:rPr>
          <w:rFonts w:eastAsia="SimSun" w:cs="Arial"/>
          <w:w w:val="108"/>
          <w:kern w:val="3"/>
          <w:lang w:eastAsia="zh-CN" w:bidi="hi-IN"/>
        </w:rPr>
        <w:t>а</w:t>
      </w:r>
      <w:r w:rsidRPr="00736579">
        <w:rPr>
          <w:rFonts w:eastAsia="SimSun" w:cs="Arial"/>
          <w:spacing w:val="4"/>
          <w:w w:val="108"/>
          <w:kern w:val="3"/>
          <w:lang w:eastAsia="zh-CN" w:bidi="hi-IN"/>
        </w:rPr>
        <w:t>л</w:t>
      </w:r>
      <w:r w:rsidRPr="00736579">
        <w:rPr>
          <w:rFonts w:eastAsia="SimSun" w:cs="Arial"/>
          <w:w w:val="108"/>
          <w:kern w:val="3"/>
          <w:lang w:eastAsia="zh-CN" w:bidi="hi-IN"/>
        </w:rPr>
        <w:t>о</w:t>
      </w:r>
      <w:r w:rsidRPr="00736579">
        <w:rPr>
          <w:rFonts w:eastAsia="SimSun" w:cs="Arial"/>
          <w:spacing w:val="16"/>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3"/>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г</w:t>
      </w:r>
      <w:r w:rsidRPr="00736579">
        <w:rPr>
          <w:rFonts w:eastAsia="SimSun" w:cs="Arial"/>
          <w:w w:val="108"/>
          <w:kern w:val="3"/>
          <w:lang w:eastAsia="zh-CN" w:bidi="hi-IN"/>
        </w:rPr>
        <w:t>о</w:t>
      </w:r>
      <w:r w:rsidRPr="00736579">
        <w:rPr>
          <w:rFonts w:eastAsia="SimSun" w:cs="Arial"/>
          <w:spacing w:val="1"/>
          <w:w w:val="108"/>
          <w:kern w:val="3"/>
          <w:lang w:eastAsia="zh-CN" w:bidi="hi-IN"/>
        </w:rPr>
        <w:t>пе</w:t>
      </w:r>
      <w:r w:rsidRPr="00736579">
        <w:rPr>
          <w:rFonts w:eastAsia="SimSun" w:cs="Arial"/>
          <w:spacing w:val="4"/>
          <w:w w:val="108"/>
          <w:kern w:val="3"/>
          <w:lang w:eastAsia="zh-CN" w:bidi="hi-IN"/>
        </w:rPr>
        <w:t>ч</w:t>
      </w:r>
      <w:r w:rsidRPr="00736579">
        <w:rPr>
          <w:rFonts w:eastAsia="SimSun" w:cs="Arial"/>
          <w:w w:val="108"/>
          <w:kern w:val="3"/>
          <w:lang w:eastAsia="zh-CN" w:bidi="hi-IN"/>
        </w:rPr>
        <w:t>а</w:t>
      </w:r>
      <w:r w:rsidRPr="00736579">
        <w:rPr>
          <w:rFonts w:eastAsia="SimSun" w:cs="Arial"/>
          <w:spacing w:val="1"/>
          <w:w w:val="108"/>
          <w:kern w:val="3"/>
          <w:lang w:eastAsia="zh-CN" w:bidi="hi-IN"/>
        </w:rPr>
        <w:t>та</w:t>
      </w:r>
      <w:r w:rsidRPr="00736579">
        <w:rPr>
          <w:rFonts w:eastAsia="SimSun" w:cs="Arial"/>
          <w:spacing w:val="3"/>
          <w:w w:val="108"/>
          <w:kern w:val="3"/>
          <w:lang w:eastAsia="zh-CN" w:bidi="hi-IN"/>
        </w:rPr>
        <w:t>н</w:t>
      </w:r>
      <w:r w:rsidRPr="00736579">
        <w:rPr>
          <w:rFonts w:eastAsia="SimSun" w:cs="Arial"/>
          <w:w w:val="108"/>
          <w:kern w:val="3"/>
          <w:lang w:eastAsia="zh-CN" w:bidi="hi-IN"/>
        </w:rPr>
        <w:t>ия</w:t>
      </w:r>
      <w:r w:rsidRPr="00736579">
        <w:rPr>
          <w:rFonts w:eastAsia="SimSun" w:cs="Arial"/>
          <w:spacing w:val="19"/>
          <w:kern w:val="3"/>
          <w:lang w:eastAsia="zh-CN" w:bidi="hi-IN"/>
        </w:rPr>
        <w:t xml:space="preserve"> </w:t>
      </w:r>
      <w:r w:rsidRPr="00736579">
        <w:rPr>
          <w:rFonts w:eastAsia="SimSun" w:cs="Arial"/>
          <w:spacing w:val="3"/>
          <w:w w:val="108"/>
          <w:kern w:val="3"/>
          <w:lang w:eastAsia="zh-CN" w:bidi="hi-IN"/>
        </w:rPr>
        <w:t>(</w:t>
      </w:r>
      <w:r w:rsidRPr="00736579">
        <w:rPr>
          <w:rFonts w:eastAsia="SimSun" w:cs="Arial"/>
          <w:spacing w:val="1"/>
          <w:w w:val="108"/>
          <w:kern w:val="3"/>
          <w:lang w:eastAsia="zh-CN" w:bidi="hi-IN"/>
        </w:rPr>
        <w:t>о</w:t>
      </w:r>
      <w:r w:rsidRPr="00736579">
        <w:rPr>
          <w:rFonts w:eastAsia="SimSun" w:cs="Arial"/>
          <w:spacing w:val="4"/>
          <w:w w:val="108"/>
          <w:kern w:val="3"/>
          <w:lang w:eastAsia="zh-CN" w:bidi="hi-IN"/>
        </w:rPr>
        <w:t>б</w:t>
      </w:r>
      <w:r w:rsidRPr="00736579">
        <w:rPr>
          <w:rFonts w:eastAsia="SimSun" w:cs="Arial"/>
          <w:spacing w:val="2"/>
          <w:w w:val="108"/>
          <w:kern w:val="3"/>
          <w:lang w:eastAsia="zh-CN" w:bidi="hi-IN"/>
        </w:rPr>
        <w:t>щ</w:t>
      </w:r>
      <w:r w:rsidRPr="00736579">
        <w:rPr>
          <w:rFonts w:eastAsia="SimSun" w:cs="Arial"/>
          <w:w w:val="108"/>
          <w:kern w:val="3"/>
          <w:lang w:eastAsia="zh-CN" w:bidi="hi-IN"/>
        </w:rPr>
        <w:t>ее</w:t>
      </w:r>
      <w:r w:rsidRPr="00736579">
        <w:rPr>
          <w:rFonts w:eastAsia="SimSun" w:cs="Arial"/>
          <w:spacing w:val="16"/>
          <w:kern w:val="3"/>
          <w:lang w:eastAsia="zh-CN" w:bidi="hi-IN"/>
        </w:rPr>
        <w:t xml:space="preserve"> </w:t>
      </w:r>
      <w:r w:rsidRPr="00736579">
        <w:rPr>
          <w:rFonts w:eastAsia="SimSun" w:cs="Arial"/>
          <w:spacing w:val="4"/>
          <w:w w:val="108"/>
          <w:kern w:val="3"/>
          <w:lang w:eastAsia="zh-CN" w:bidi="hi-IN"/>
        </w:rPr>
        <w:t>п</w:t>
      </w:r>
      <w:r w:rsidRPr="00736579">
        <w:rPr>
          <w:rFonts w:eastAsia="SimSun" w:cs="Arial"/>
          <w:spacing w:val="3"/>
          <w:w w:val="108"/>
          <w:kern w:val="3"/>
          <w:lang w:eastAsia="zh-CN" w:bidi="hi-IN"/>
        </w:rPr>
        <w:t>р</w:t>
      </w:r>
      <w:r w:rsidRPr="00736579">
        <w:rPr>
          <w:rFonts w:eastAsia="SimSun" w:cs="Arial"/>
          <w:w w:val="108"/>
          <w:kern w:val="3"/>
          <w:lang w:eastAsia="zh-CN" w:bidi="hi-IN"/>
        </w:rPr>
        <w:t>е</w:t>
      </w:r>
      <w:r w:rsidRPr="00736579">
        <w:rPr>
          <w:rFonts w:eastAsia="SimSun" w:cs="Arial"/>
          <w:spacing w:val="2"/>
          <w:w w:val="108"/>
          <w:kern w:val="3"/>
          <w:lang w:eastAsia="zh-CN" w:bidi="hi-IN"/>
        </w:rPr>
        <w:t>д</w:t>
      </w:r>
      <w:r w:rsidRPr="00736579">
        <w:rPr>
          <w:rFonts w:eastAsia="SimSun" w:cs="Arial"/>
          <w:spacing w:val="1"/>
          <w:w w:val="108"/>
          <w:kern w:val="3"/>
          <w:lang w:eastAsia="zh-CN" w:bidi="hi-IN"/>
        </w:rPr>
        <w:t>ста</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ле</w:t>
      </w:r>
      <w:r w:rsidRPr="00736579">
        <w:rPr>
          <w:rFonts w:eastAsia="SimSun" w:cs="Arial"/>
          <w:spacing w:val="3"/>
          <w:w w:val="108"/>
          <w:kern w:val="3"/>
          <w:lang w:eastAsia="zh-CN" w:bidi="hi-IN"/>
        </w:rPr>
        <w:t>н</w:t>
      </w:r>
      <w:r w:rsidRPr="00736579">
        <w:rPr>
          <w:rFonts w:eastAsia="SimSun" w:cs="Arial"/>
          <w:w w:val="108"/>
          <w:kern w:val="3"/>
          <w:lang w:eastAsia="zh-CN" w:bidi="hi-IN"/>
        </w:rPr>
        <w:t>и</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w w:val="108"/>
          <w:kern w:val="3"/>
          <w:lang w:eastAsia="zh-CN" w:bidi="hi-IN"/>
        </w:rPr>
        <w:t>К</w:t>
      </w:r>
      <w:r w:rsidRPr="00736579">
        <w:rPr>
          <w:rFonts w:eastAsia="SimSun" w:cs="Arial"/>
          <w:spacing w:val="3"/>
          <w:w w:val="108"/>
          <w:kern w:val="3"/>
          <w:lang w:eastAsia="zh-CN" w:bidi="hi-IN"/>
        </w:rPr>
        <w:t>н</w:t>
      </w:r>
      <w:r w:rsidRPr="00736579">
        <w:rPr>
          <w:rFonts w:eastAsia="SimSun" w:cs="Arial"/>
          <w:w w:val="108"/>
          <w:kern w:val="3"/>
          <w:lang w:eastAsia="zh-CN" w:bidi="hi-IN"/>
        </w:rPr>
        <w:t>и</w:t>
      </w:r>
      <w:r w:rsidRPr="00736579">
        <w:rPr>
          <w:rFonts w:eastAsia="SimSun" w:cs="Arial"/>
          <w:spacing w:val="3"/>
          <w:w w:val="108"/>
          <w:kern w:val="3"/>
          <w:lang w:eastAsia="zh-CN" w:bidi="hi-IN"/>
        </w:rPr>
        <w:t>г</w:t>
      </w:r>
      <w:r w:rsidRPr="00736579">
        <w:rPr>
          <w:rFonts w:eastAsia="SimSun" w:cs="Arial"/>
          <w:w w:val="108"/>
          <w:kern w:val="3"/>
          <w:lang w:eastAsia="zh-CN" w:bidi="hi-IN"/>
        </w:rPr>
        <w:t>а</w:t>
      </w:r>
      <w:r w:rsidRPr="00736579">
        <w:rPr>
          <w:rFonts w:eastAsia="SimSun" w:cs="Arial"/>
          <w:spacing w:val="82"/>
          <w:kern w:val="3"/>
          <w:lang w:eastAsia="zh-CN" w:bidi="hi-IN"/>
        </w:rPr>
        <w:t xml:space="preserve"> </w:t>
      </w:r>
      <w:r w:rsidRPr="00736579">
        <w:rPr>
          <w:rFonts w:eastAsia="SimSun" w:cs="Arial"/>
          <w:spacing w:val="2"/>
          <w:w w:val="108"/>
          <w:kern w:val="3"/>
          <w:lang w:eastAsia="zh-CN" w:bidi="hi-IN"/>
        </w:rPr>
        <w:t>у</w:t>
      </w:r>
      <w:r w:rsidRPr="00736579">
        <w:rPr>
          <w:rFonts w:eastAsia="SimSun" w:cs="Arial"/>
          <w:spacing w:val="1"/>
          <w:w w:val="108"/>
          <w:kern w:val="3"/>
          <w:lang w:eastAsia="zh-CN" w:bidi="hi-IN"/>
        </w:rPr>
        <w:t>ч</w:t>
      </w:r>
      <w:r w:rsidRPr="00736579">
        <w:rPr>
          <w:rFonts w:eastAsia="SimSun" w:cs="Arial"/>
          <w:w w:val="108"/>
          <w:kern w:val="3"/>
          <w:lang w:eastAsia="zh-CN" w:bidi="hi-IN"/>
        </w:rPr>
        <w:t>е</w:t>
      </w:r>
      <w:r w:rsidRPr="00736579">
        <w:rPr>
          <w:rFonts w:eastAsia="SimSun" w:cs="Arial"/>
          <w:spacing w:val="2"/>
          <w:w w:val="108"/>
          <w:kern w:val="3"/>
          <w:lang w:eastAsia="zh-CN" w:bidi="hi-IN"/>
        </w:rPr>
        <w:t>б</w:t>
      </w:r>
      <w:r w:rsidRPr="00736579">
        <w:rPr>
          <w:rFonts w:eastAsia="SimSun" w:cs="Arial"/>
          <w:spacing w:val="4"/>
          <w:w w:val="108"/>
          <w:kern w:val="3"/>
          <w:lang w:eastAsia="zh-CN" w:bidi="hi-IN"/>
        </w:rPr>
        <w:t>н</w:t>
      </w:r>
      <w:r w:rsidRPr="00736579">
        <w:rPr>
          <w:rFonts w:eastAsia="SimSun" w:cs="Arial"/>
          <w:w w:val="108"/>
          <w:kern w:val="3"/>
          <w:lang w:eastAsia="zh-CN" w:bidi="hi-IN"/>
        </w:rPr>
        <w:t>а</w:t>
      </w:r>
      <w:r w:rsidRPr="00736579">
        <w:rPr>
          <w:rFonts w:eastAsia="SimSun" w:cs="Arial"/>
          <w:spacing w:val="4"/>
          <w:w w:val="108"/>
          <w:kern w:val="3"/>
          <w:lang w:eastAsia="zh-CN" w:bidi="hi-IN"/>
        </w:rPr>
        <w:t>я</w:t>
      </w:r>
      <w:r w:rsidRPr="00736579">
        <w:rPr>
          <w:rFonts w:eastAsia="Arial" w:cs="Arial"/>
          <w:w w:val="108"/>
          <w:kern w:val="3"/>
          <w:lang w:eastAsia="zh-CN" w:bidi="hi-IN"/>
        </w:rPr>
        <w:t>,</w:t>
      </w:r>
      <w:r w:rsidRPr="00736579">
        <w:rPr>
          <w:rFonts w:eastAsia="SimSun" w:cs="Arial"/>
          <w:spacing w:val="82"/>
          <w:kern w:val="3"/>
          <w:lang w:eastAsia="zh-CN" w:bidi="hi-IN"/>
        </w:rPr>
        <w:t xml:space="preserve"> </w:t>
      </w:r>
      <w:r w:rsidRPr="00736579">
        <w:rPr>
          <w:rFonts w:eastAsia="SimSun" w:cs="Arial"/>
          <w:spacing w:val="1"/>
          <w:w w:val="108"/>
          <w:kern w:val="3"/>
          <w:lang w:eastAsia="zh-CN" w:bidi="hi-IN"/>
        </w:rPr>
        <w:t>худ</w:t>
      </w:r>
      <w:r w:rsidRPr="00736579">
        <w:rPr>
          <w:rFonts w:eastAsia="SimSun" w:cs="Arial"/>
          <w:spacing w:val="3"/>
          <w:w w:val="108"/>
          <w:kern w:val="3"/>
          <w:lang w:eastAsia="zh-CN" w:bidi="hi-IN"/>
        </w:rPr>
        <w:t>о</w:t>
      </w:r>
      <w:r w:rsidRPr="00736579">
        <w:rPr>
          <w:rFonts w:eastAsia="SimSun" w:cs="Arial"/>
          <w:spacing w:val="2"/>
          <w:w w:val="108"/>
          <w:kern w:val="3"/>
          <w:lang w:eastAsia="zh-CN" w:bidi="hi-IN"/>
        </w:rPr>
        <w:t>ж</w:t>
      </w:r>
      <w:r w:rsidRPr="00736579">
        <w:rPr>
          <w:rFonts w:eastAsia="SimSun" w:cs="Arial"/>
          <w:w w:val="108"/>
          <w:kern w:val="3"/>
          <w:lang w:eastAsia="zh-CN" w:bidi="hi-IN"/>
        </w:rPr>
        <w:t>е</w:t>
      </w:r>
      <w:r w:rsidRPr="00736579">
        <w:rPr>
          <w:rFonts w:eastAsia="SimSun" w:cs="Arial"/>
          <w:spacing w:val="1"/>
          <w:w w:val="108"/>
          <w:kern w:val="3"/>
          <w:lang w:eastAsia="zh-CN" w:bidi="hi-IN"/>
        </w:rPr>
        <w:t>ст</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енна</w:t>
      </w:r>
      <w:r w:rsidRPr="00736579">
        <w:rPr>
          <w:rFonts w:eastAsia="SimSun" w:cs="Arial"/>
          <w:spacing w:val="3"/>
          <w:w w:val="108"/>
          <w:kern w:val="3"/>
          <w:lang w:eastAsia="zh-CN" w:bidi="hi-IN"/>
        </w:rPr>
        <w:t>я</w:t>
      </w:r>
      <w:r w:rsidRPr="00736579">
        <w:rPr>
          <w:rFonts w:eastAsia="Arial" w:cs="Arial"/>
          <w:w w:val="108"/>
          <w:kern w:val="3"/>
          <w:lang w:eastAsia="zh-CN" w:bidi="hi-IN"/>
        </w:rPr>
        <w:t>,</w:t>
      </w:r>
      <w:r w:rsidRPr="00736579">
        <w:rPr>
          <w:rFonts w:eastAsia="SimSun" w:cs="Arial"/>
          <w:spacing w:val="85"/>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п</w:t>
      </w:r>
      <w:r w:rsidRPr="00736579">
        <w:rPr>
          <w:rFonts w:eastAsia="SimSun" w:cs="Arial"/>
          <w:w w:val="108"/>
          <w:kern w:val="3"/>
          <w:lang w:eastAsia="zh-CN" w:bidi="hi-IN"/>
        </w:rPr>
        <w:t>р</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в</w:t>
      </w:r>
      <w:r w:rsidRPr="00736579">
        <w:rPr>
          <w:rFonts w:eastAsia="SimSun" w:cs="Arial"/>
          <w:spacing w:val="1"/>
          <w:w w:val="108"/>
          <w:kern w:val="3"/>
          <w:lang w:eastAsia="zh-CN" w:bidi="hi-IN"/>
        </w:rPr>
        <w:t>о</w:t>
      </w:r>
      <w:r w:rsidRPr="00736579">
        <w:rPr>
          <w:rFonts w:eastAsia="SimSun" w:cs="Arial"/>
          <w:spacing w:val="4"/>
          <w:w w:val="108"/>
          <w:kern w:val="3"/>
          <w:lang w:eastAsia="zh-CN" w:bidi="hi-IN"/>
        </w:rPr>
        <w:t>ч</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2"/>
          <w:w w:val="108"/>
          <w:kern w:val="3"/>
          <w:lang w:eastAsia="zh-CN" w:bidi="hi-IN"/>
        </w:rPr>
        <w:t>я</w:t>
      </w:r>
      <w:r w:rsidRPr="00736579">
        <w:rPr>
          <w:rFonts w:eastAsia="Arial" w:cs="Arial"/>
          <w:w w:val="108"/>
          <w:kern w:val="3"/>
          <w:lang w:eastAsia="zh-CN" w:bidi="hi-IN"/>
        </w:rPr>
        <w:t>.</w:t>
      </w:r>
      <w:r w:rsidRPr="00736579">
        <w:rPr>
          <w:rFonts w:eastAsia="SimSun" w:cs="Arial"/>
          <w:spacing w:val="85"/>
          <w:kern w:val="3"/>
          <w:lang w:eastAsia="zh-CN" w:bidi="hi-IN"/>
        </w:rPr>
        <w:t xml:space="preserve"> </w:t>
      </w:r>
      <w:r w:rsidRPr="00736579">
        <w:rPr>
          <w:rFonts w:eastAsia="SimSun" w:cs="Arial"/>
          <w:spacing w:val="2"/>
          <w:w w:val="108"/>
          <w:kern w:val="3"/>
          <w:lang w:eastAsia="zh-CN" w:bidi="hi-IN"/>
        </w:rPr>
        <w:t>Эл</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мен</w:t>
      </w:r>
      <w:r w:rsidRPr="00736579">
        <w:rPr>
          <w:rFonts w:eastAsia="SimSun" w:cs="Arial"/>
          <w:spacing w:val="4"/>
          <w:w w:val="108"/>
          <w:kern w:val="3"/>
          <w:lang w:eastAsia="zh-CN" w:bidi="hi-IN"/>
        </w:rPr>
        <w:t>т</w:t>
      </w:r>
      <w:r w:rsidRPr="00736579">
        <w:rPr>
          <w:rFonts w:eastAsia="SimSun" w:cs="Arial"/>
          <w:w w:val="108"/>
          <w:kern w:val="3"/>
          <w:lang w:eastAsia="zh-CN" w:bidi="hi-IN"/>
        </w:rPr>
        <w:t>ы</w:t>
      </w:r>
      <w:r w:rsidRPr="00736579">
        <w:rPr>
          <w:rFonts w:eastAsia="SimSun" w:cs="Arial"/>
          <w:kern w:val="3"/>
          <w:lang w:eastAsia="zh-CN" w:bidi="hi-IN"/>
        </w:rPr>
        <w:t xml:space="preserve"> </w:t>
      </w:r>
      <w:r w:rsidRPr="00736579">
        <w:rPr>
          <w:rFonts w:eastAsia="SimSun" w:cs="Arial"/>
          <w:w w:val="108"/>
          <w:kern w:val="3"/>
          <w:lang w:eastAsia="zh-CN" w:bidi="hi-IN"/>
        </w:rPr>
        <w:t>к</w:t>
      </w:r>
      <w:r w:rsidRPr="00736579">
        <w:rPr>
          <w:rFonts w:eastAsia="SimSun" w:cs="Arial"/>
          <w:spacing w:val="2"/>
          <w:w w:val="108"/>
          <w:kern w:val="3"/>
          <w:lang w:eastAsia="zh-CN" w:bidi="hi-IN"/>
        </w:rPr>
        <w:t>н</w:t>
      </w:r>
      <w:r w:rsidRPr="00736579">
        <w:rPr>
          <w:rFonts w:eastAsia="SimSun" w:cs="Arial"/>
          <w:w w:val="108"/>
          <w:kern w:val="3"/>
          <w:lang w:eastAsia="zh-CN" w:bidi="hi-IN"/>
        </w:rPr>
        <w:t>и</w:t>
      </w:r>
      <w:r w:rsidRPr="00736579">
        <w:rPr>
          <w:rFonts w:eastAsia="SimSun" w:cs="Arial"/>
          <w:spacing w:val="3"/>
          <w:w w:val="108"/>
          <w:kern w:val="3"/>
          <w:lang w:eastAsia="zh-CN" w:bidi="hi-IN"/>
        </w:rPr>
        <w:t>г</w:t>
      </w:r>
      <w:r w:rsidRPr="00736579">
        <w:rPr>
          <w:rFonts w:eastAsia="SimSun" w:cs="Arial"/>
          <w:spacing w:val="2"/>
          <w:w w:val="108"/>
          <w:kern w:val="3"/>
          <w:lang w:eastAsia="zh-CN" w:bidi="hi-IN"/>
        </w:rPr>
        <w:t>и</w:t>
      </w:r>
      <w:r w:rsidRPr="00736579">
        <w:rPr>
          <w:rFonts w:eastAsia="SimSun" w:cs="Arial"/>
          <w:w w:val="108"/>
          <w:kern w:val="3"/>
          <w:lang w:eastAsia="zh-CN" w:bidi="hi-IN"/>
        </w:rPr>
        <w:t>:</w:t>
      </w:r>
      <w:r w:rsidRPr="00736579">
        <w:rPr>
          <w:rFonts w:eastAsia="SimSun" w:cs="Arial"/>
          <w:spacing w:val="63"/>
          <w:kern w:val="3"/>
          <w:lang w:eastAsia="zh-CN" w:bidi="hi-IN"/>
        </w:rPr>
        <w:t xml:space="preserve"> </w:t>
      </w:r>
      <w:r w:rsidRPr="00736579">
        <w:rPr>
          <w:rFonts w:eastAsia="SimSun" w:cs="Arial"/>
          <w:spacing w:val="1"/>
          <w:w w:val="108"/>
          <w:kern w:val="3"/>
          <w:lang w:eastAsia="zh-CN" w:bidi="hi-IN"/>
        </w:rPr>
        <w:t>с</w:t>
      </w:r>
      <w:r w:rsidRPr="00736579">
        <w:rPr>
          <w:rFonts w:eastAsia="SimSun" w:cs="Arial"/>
          <w:w w:val="108"/>
          <w:kern w:val="3"/>
          <w:lang w:eastAsia="zh-CN" w:bidi="hi-IN"/>
        </w:rPr>
        <w:t>о</w:t>
      </w:r>
      <w:r w:rsidRPr="00736579">
        <w:rPr>
          <w:rFonts w:eastAsia="SimSun" w:cs="Arial"/>
          <w:spacing w:val="4"/>
          <w:w w:val="108"/>
          <w:kern w:val="3"/>
          <w:lang w:eastAsia="zh-CN" w:bidi="hi-IN"/>
        </w:rPr>
        <w:t>д</w:t>
      </w:r>
      <w:r w:rsidRPr="00736579">
        <w:rPr>
          <w:rFonts w:eastAsia="SimSun" w:cs="Arial"/>
          <w:w w:val="108"/>
          <w:kern w:val="3"/>
          <w:lang w:eastAsia="zh-CN" w:bidi="hi-IN"/>
        </w:rPr>
        <w:t>е</w:t>
      </w:r>
      <w:r w:rsidRPr="00736579">
        <w:rPr>
          <w:rFonts w:eastAsia="SimSun" w:cs="Arial"/>
          <w:spacing w:val="3"/>
          <w:w w:val="108"/>
          <w:kern w:val="3"/>
          <w:lang w:eastAsia="zh-CN" w:bidi="hi-IN"/>
        </w:rPr>
        <w:t>р</w:t>
      </w:r>
      <w:r w:rsidRPr="00736579">
        <w:rPr>
          <w:rFonts w:eastAsia="SimSun" w:cs="Arial"/>
          <w:spacing w:val="2"/>
          <w:w w:val="108"/>
          <w:kern w:val="3"/>
          <w:lang w:eastAsia="zh-CN" w:bidi="hi-IN"/>
        </w:rPr>
        <w:t>ж</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е</w:t>
      </w:r>
      <w:r w:rsidRPr="00736579">
        <w:rPr>
          <w:rFonts w:eastAsia="SimSun" w:cs="Arial"/>
          <w:spacing w:val="68"/>
          <w:kern w:val="3"/>
          <w:lang w:eastAsia="zh-CN" w:bidi="hi-IN"/>
        </w:rPr>
        <w:t xml:space="preserve"> </w:t>
      </w:r>
      <w:r w:rsidRPr="00736579">
        <w:rPr>
          <w:rFonts w:eastAsia="SimSun" w:cs="Arial"/>
          <w:w w:val="108"/>
          <w:kern w:val="3"/>
          <w:lang w:eastAsia="zh-CN" w:bidi="hi-IN"/>
        </w:rPr>
        <w:t>и</w:t>
      </w:r>
      <w:r w:rsidRPr="00736579">
        <w:rPr>
          <w:rFonts w:eastAsia="SimSun" w:cs="Arial"/>
          <w:spacing w:val="4"/>
          <w:w w:val="108"/>
          <w:kern w:val="3"/>
          <w:lang w:eastAsia="zh-CN" w:bidi="hi-IN"/>
        </w:rPr>
        <w:t>л</w:t>
      </w:r>
      <w:r w:rsidRPr="00736579">
        <w:rPr>
          <w:rFonts w:eastAsia="SimSun" w:cs="Arial"/>
          <w:w w:val="108"/>
          <w:kern w:val="3"/>
          <w:lang w:eastAsia="zh-CN" w:bidi="hi-IN"/>
        </w:rPr>
        <w:t>и</w:t>
      </w:r>
      <w:r w:rsidRPr="00736579">
        <w:rPr>
          <w:rFonts w:eastAsia="SimSun" w:cs="Arial"/>
          <w:spacing w:val="62"/>
          <w:kern w:val="3"/>
          <w:lang w:eastAsia="zh-CN" w:bidi="hi-IN"/>
        </w:rPr>
        <w:t xml:space="preserve"> </w:t>
      </w:r>
      <w:r w:rsidRPr="00736579">
        <w:rPr>
          <w:rFonts w:eastAsia="SimSun" w:cs="Arial"/>
          <w:w w:val="108"/>
          <w:kern w:val="3"/>
          <w:lang w:eastAsia="zh-CN" w:bidi="hi-IN"/>
        </w:rPr>
        <w:t>о</w:t>
      </w:r>
      <w:r w:rsidRPr="00736579">
        <w:rPr>
          <w:rFonts w:eastAsia="SimSun" w:cs="Arial"/>
          <w:spacing w:val="3"/>
          <w:w w:val="108"/>
          <w:kern w:val="3"/>
          <w:lang w:eastAsia="zh-CN" w:bidi="hi-IN"/>
        </w:rPr>
        <w:t>г</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ав</w:t>
      </w:r>
      <w:r w:rsidRPr="00736579">
        <w:rPr>
          <w:rFonts w:eastAsia="SimSun" w:cs="Arial"/>
          <w:spacing w:val="4"/>
          <w:w w:val="108"/>
          <w:kern w:val="3"/>
          <w:lang w:eastAsia="zh-CN" w:bidi="hi-IN"/>
        </w:rPr>
        <w:t>л</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3"/>
          <w:w w:val="108"/>
          <w:kern w:val="3"/>
          <w:lang w:eastAsia="zh-CN" w:bidi="hi-IN"/>
        </w:rPr>
        <w:t>е</w:t>
      </w:r>
      <w:r w:rsidRPr="00736579">
        <w:rPr>
          <w:rFonts w:eastAsia="Arial" w:cs="Arial"/>
          <w:w w:val="108"/>
          <w:kern w:val="3"/>
          <w:lang w:eastAsia="zh-CN" w:bidi="hi-IN"/>
        </w:rPr>
        <w:t>,</w:t>
      </w:r>
      <w:r w:rsidRPr="00736579">
        <w:rPr>
          <w:rFonts w:eastAsia="SimSun" w:cs="Arial"/>
          <w:spacing w:val="66"/>
          <w:kern w:val="3"/>
          <w:lang w:eastAsia="zh-CN" w:bidi="hi-IN"/>
        </w:rPr>
        <w:t xml:space="preserve"> </w:t>
      </w:r>
      <w:r w:rsidRPr="00736579">
        <w:rPr>
          <w:rFonts w:eastAsia="SimSun" w:cs="Arial"/>
          <w:w w:val="108"/>
          <w:kern w:val="3"/>
          <w:lang w:eastAsia="zh-CN" w:bidi="hi-IN"/>
        </w:rPr>
        <w:t>о</w:t>
      </w:r>
      <w:r w:rsidRPr="00736579">
        <w:rPr>
          <w:rFonts w:eastAsia="SimSun" w:cs="Arial"/>
          <w:spacing w:val="2"/>
          <w:w w:val="108"/>
          <w:kern w:val="3"/>
          <w:lang w:eastAsia="zh-CN" w:bidi="hi-IN"/>
        </w:rPr>
        <w:t>б</w:t>
      </w:r>
      <w:r w:rsidRPr="00736579">
        <w:rPr>
          <w:rFonts w:eastAsia="SimSun" w:cs="Arial"/>
          <w:spacing w:val="4"/>
          <w:w w:val="108"/>
          <w:kern w:val="3"/>
          <w:lang w:eastAsia="zh-CN" w:bidi="hi-IN"/>
        </w:rPr>
        <w:t>л</w:t>
      </w:r>
      <w:r w:rsidRPr="00736579">
        <w:rPr>
          <w:rFonts w:eastAsia="SimSun" w:cs="Arial"/>
          <w:w w:val="108"/>
          <w:kern w:val="3"/>
          <w:lang w:eastAsia="zh-CN" w:bidi="hi-IN"/>
        </w:rPr>
        <w:t>о</w:t>
      </w:r>
      <w:r w:rsidRPr="00736579">
        <w:rPr>
          <w:rFonts w:eastAsia="SimSun" w:cs="Arial"/>
          <w:spacing w:val="4"/>
          <w:w w:val="108"/>
          <w:kern w:val="3"/>
          <w:lang w:eastAsia="zh-CN" w:bidi="hi-IN"/>
        </w:rPr>
        <w:t>ж</w:t>
      </w:r>
      <w:r w:rsidRPr="00736579">
        <w:rPr>
          <w:rFonts w:eastAsia="SimSun" w:cs="Arial"/>
          <w:spacing w:val="1"/>
          <w:w w:val="108"/>
          <w:kern w:val="3"/>
          <w:lang w:eastAsia="zh-CN" w:bidi="hi-IN"/>
        </w:rPr>
        <w:t>к</w:t>
      </w:r>
      <w:r w:rsidRPr="00736579">
        <w:rPr>
          <w:rFonts w:eastAsia="SimSun" w:cs="Arial"/>
          <w:w w:val="108"/>
          <w:kern w:val="3"/>
          <w:lang w:eastAsia="zh-CN" w:bidi="hi-IN"/>
        </w:rPr>
        <w:t>а,</w:t>
      </w:r>
      <w:r w:rsidRPr="00736579">
        <w:rPr>
          <w:rFonts w:eastAsia="SimSun" w:cs="Arial"/>
          <w:spacing w:val="65"/>
          <w:kern w:val="3"/>
          <w:lang w:eastAsia="zh-CN" w:bidi="hi-IN"/>
        </w:rPr>
        <w:t xml:space="preserve"> </w:t>
      </w:r>
      <w:r w:rsidRPr="00736579">
        <w:rPr>
          <w:rFonts w:eastAsia="SimSun" w:cs="Arial"/>
          <w:spacing w:val="1"/>
          <w:w w:val="108"/>
          <w:kern w:val="3"/>
          <w:lang w:eastAsia="zh-CN" w:bidi="hi-IN"/>
        </w:rPr>
        <w:t>т</w:t>
      </w:r>
      <w:r w:rsidRPr="00736579">
        <w:rPr>
          <w:rFonts w:eastAsia="SimSun" w:cs="Arial"/>
          <w:w w:val="108"/>
          <w:kern w:val="3"/>
          <w:lang w:eastAsia="zh-CN" w:bidi="hi-IN"/>
        </w:rPr>
        <w:t>и</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у</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ы</w:t>
      </w:r>
      <w:r w:rsidRPr="00736579">
        <w:rPr>
          <w:rFonts w:eastAsia="SimSun" w:cs="Arial"/>
          <w:w w:val="108"/>
          <w:kern w:val="3"/>
          <w:lang w:eastAsia="zh-CN" w:bidi="hi-IN"/>
        </w:rPr>
        <w:t>й</w:t>
      </w:r>
      <w:r w:rsidRPr="00736579">
        <w:rPr>
          <w:rFonts w:eastAsia="SimSun" w:cs="Arial"/>
          <w:kern w:val="3"/>
          <w:lang w:eastAsia="zh-CN" w:bidi="hi-IN"/>
        </w:rPr>
        <w:t xml:space="preserve"> </w:t>
      </w:r>
      <w:r w:rsidRPr="00736579">
        <w:rPr>
          <w:rFonts w:eastAsia="SimSun" w:cs="Arial"/>
          <w:spacing w:val="1"/>
          <w:w w:val="108"/>
          <w:kern w:val="3"/>
          <w:lang w:eastAsia="zh-CN" w:bidi="hi-IN"/>
        </w:rPr>
        <w:t>л</w:t>
      </w:r>
      <w:r w:rsidRPr="00736579">
        <w:rPr>
          <w:rFonts w:eastAsia="SimSun" w:cs="Arial"/>
          <w:w w:val="108"/>
          <w:kern w:val="3"/>
          <w:lang w:eastAsia="zh-CN" w:bidi="hi-IN"/>
        </w:rPr>
        <w:t>и</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т</w:t>
      </w:r>
      <w:r w:rsidRPr="00736579">
        <w:rPr>
          <w:rFonts w:eastAsia="Arial" w:cs="Arial"/>
          <w:w w:val="108"/>
          <w:kern w:val="3"/>
          <w:lang w:eastAsia="zh-CN" w:bidi="hi-IN"/>
        </w:rPr>
        <w:t>,</w:t>
      </w:r>
      <w:r w:rsidRPr="00736579">
        <w:rPr>
          <w:rFonts w:eastAsia="SimSun" w:cs="Arial"/>
          <w:spacing w:val="38"/>
          <w:kern w:val="3"/>
          <w:lang w:eastAsia="zh-CN" w:bidi="hi-IN"/>
        </w:rPr>
        <w:t xml:space="preserve"> </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н</w:t>
      </w:r>
      <w:r w:rsidRPr="00736579">
        <w:rPr>
          <w:rFonts w:eastAsia="SimSun" w:cs="Arial"/>
          <w:w w:val="108"/>
          <w:kern w:val="3"/>
          <w:lang w:eastAsia="zh-CN" w:bidi="hi-IN"/>
        </w:rPr>
        <w:t>о</w:t>
      </w:r>
      <w:r w:rsidRPr="00736579">
        <w:rPr>
          <w:rFonts w:eastAsia="SimSun" w:cs="Arial"/>
          <w:spacing w:val="4"/>
          <w:w w:val="108"/>
          <w:kern w:val="3"/>
          <w:lang w:eastAsia="zh-CN" w:bidi="hi-IN"/>
        </w:rPr>
        <w:t>т</w:t>
      </w:r>
      <w:r w:rsidRPr="00736579">
        <w:rPr>
          <w:rFonts w:eastAsia="SimSun" w:cs="Arial"/>
          <w:w w:val="108"/>
          <w:kern w:val="3"/>
          <w:lang w:eastAsia="zh-CN" w:bidi="hi-IN"/>
        </w:rPr>
        <w:t>а</w:t>
      </w:r>
      <w:r w:rsidRPr="00736579">
        <w:rPr>
          <w:rFonts w:eastAsia="SimSun" w:cs="Arial"/>
          <w:spacing w:val="2"/>
          <w:w w:val="108"/>
          <w:kern w:val="3"/>
          <w:lang w:eastAsia="zh-CN" w:bidi="hi-IN"/>
        </w:rPr>
        <w:t>ци</w:t>
      </w:r>
      <w:r w:rsidRPr="00736579">
        <w:rPr>
          <w:rFonts w:eastAsia="SimSun" w:cs="Arial"/>
          <w:spacing w:val="1"/>
          <w:w w:val="108"/>
          <w:kern w:val="3"/>
          <w:lang w:eastAsia="zh-CN" w:bidi="hi-IN"/>
        </w:rPr>
        <w:t>я</w:t>
      </w:r>
      <w:r w:rsidRPr="00736579">
        <w:rPr>
          <w:rFonts w:eastAsia="Arial" w:cs="Arial"/>
          <w:w w:val="108"/>
          <w:kern w:val="3"/>
          <w:lang w:eastAsia="zh-CN" w:bidi="hi-IN"/>
        </w:rPr>
        <w:t>,</w:t>
      </w:r>
      <w:r w:rsidRPr="00736579">
        <w:rPr>
          <w:rFonts w:eastAsia="SimSun" w:cs="Arial"/>
          <w:spacing w:val="42"/>
          <w:kern w:val="3"/>
          <w:lang w:eastAsia="zh-CN" w:bidi="hi-IN"/>
        </w:rPr>
        <w:t xml:space="preserve"> </w:t>
      </w:r>
      <w:r w:rsidRPr="00736579">
        <w:rPr>
          <w:rFonts w:eastAsia="SimSun" w:cs="Arial"/>
          <w:spacing w:val="2"/>
          <w:w w:val="108"/>
          <w:kern w:val="3"/>
          <w:lang w:eastAsia="zh-CN" w:bidi="hi-IN"/>
        </w:rPr>
        <w:t>и</w:t>
      </w:r>
      <w:r w:rsidRPr="00736579">
        <w:rPr>
          <w:rFonts w:eastAsia="SimSun" w:cs="Arial"/>
          <w:spacing w:val="1"/>
          <w:w w:val="108"/>
          <w:kern w:val="3"/>
          <w:lang w:eastAsia="zh-CN" w:bidi="hi-IN"/>
        </w:rPr>
        <w:t>л</w:t>
      </w:r>
      <w:r w:rsidRPr="00736579">
        <w:rPr>
          <w:rFonts w:eastAsia="SimSun" w:cs="Arial"/>
          <w:spacing w:val="4"/>
          <w:w w:val="108"/>
          <w:kern w:val="3"/>
          <w:lang w:eastAsia="zh-CN" w:bidi="hi-IN"/>
        </w:rPr>
        <w:t>л</w:t>
      </w:r>
      <w:r w:rsidRPr="00736579">
        <w:rPr>
          <w:rFonts w:eastAsia="SimSun" w:cs="Arial"/>
          <w:w w:val="108"/>
          <w:kern w:val="3"/>
          <w:lang w:eastAsia="zh-CN" w:bidi="hi-IN"/>
        </w:rPr>
        <w:t>ю</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т</w:t>
      </w:r>
      <w:r w:rsidRPr="00736579">
        <w:rPr>
          <w:rFonts w:eastAsia="SimSun" w:cs="Arial"/>
          <w:spacing w:val="1"/>
          <w:w w:val="108"/>
          <w:kern w:val="3"/>
          <w:lang w:eastAsia="zh-CN" w:bidi="hi-IN"/>
        </w:rPr>
        <w:t>р</w:t>
      </w:r>
      <w:r w:rsidRPr="00736579">
        <w:rPr>
          <w:rFonts w:eastAsia="SimSun" w:cs="Arial"/>
          <w:w w:val="108"/>
          <w:kern w:val="3"/>
          <w:lang w:eastAsia="zh-CN" w:bidi="hi-IN"/>
        </w:rPr>
        <w:t>а</w:t>
      </w:r>
      <w:r w:rsidRPr="00736579">
        <w:rPr>
          <w:rFonts w:eastAsia="SimSun" w:cs="Arial"/>
          <w:spacing w:val="4"/>
          <w:w w:val="108"/>
          <w:kern w:val="3"/>
          <w:lang w:eastAsia="zh-CN" w:bidi="hi-IN"/>
        </w:rPr>
        <w:t>ц</w:t>
      </w:r>
      <w:r w:rsidRPr="00736579">
        <w:rPr>
          <w:rFonts w:eastAsia="SimSun" w:cs="Arial"/>
          <w:spacing w:val="2"/>
          <w:w w:val="108"/>
          <w:kern w:val="3"/>
          <w:lang w:eastAsia="zh-CN" w:bidi="hi-IN"/>
        </w:rPr>
        <w:t>ии</w:t>
      </w:r>
      <w:r w:rsidRPr="00736579">
        <w:rPr>
          <w:rFonts w:eastAsia="Arial" w:cs="Arial"/>
          <w:w w:val="108"/>
          <w:kern w:val="3"/>
          <w:lang w:eastAsia="zh-CN" w:bidi="hi-IN"/>
        </w:rPr>
        <w:t>.</w:t>
      </w:r>
      <w:r w:rsidRPr="00736579">
        <w:rPr>
          <w:rFonts w:eastAsia="SimSun" w:cs="Arial"/>
          <w:spacing w:val="42"/>
          <w:kern w:val="3"/>
          <w:lang w:eastAsia="zh-CN" w:bidi="hi-IN"/>
        </w:rPr>
        <w:t xml:space="preserve"> </w:t>
      </w:r>
      <w:r w:rsidRPr="00736579">
        <w:rPr>
          <w:rFonts w:eastAsia="SimSun" w:cs="Arial"/>
          <w:spacing w:val="2"/>
          <w:w w:val="108"/>
          <w:kern w:val="3"/>
          <w:lang w:eastAsia="zh-CN" w:bidi="hi-IN"/>
        </w:rPr>
        <w:t>В</w:t>
      </w:r>
      <w:r w:rsidRPr="00736579">
        <w:rPr>
          <w:rFonts w:eastAsia="SimSun" w:cs="Arial"/>
          <w:w w:val="108"/>
          <w:kern w:val="3"/>
          <w:lang w:eastAsia="zh-CN" w:bidi="hi-IN"/>
        </w:rPr>
        <w:t>и</w:t>
      </w:r>
      <w:r w:rsidRPr="00736579">
        <w:rPr>
          <w:rFonts w:eastAsia="SimSun" w:cs="Arial"/>
          <w:spacing w:val="4"/>
          <w:w w:val="108"/>
          <w:kern w:val="3"/>
          <w:lang w:eastAsia="zh-CN" w:bidi="hi-IN"/>
        </w:rPr>
        <w:t>д</w:t>
      </w:r>
      <w:r w:rsidRPr="00736579">
        <w:rPr>
          <w:rFonts w:eastAsia="SimSun" w:cs="Arial"/>
          <w:w w:val="108"/>
          <w:kern w:val="3"/>
          <w:lang w:eastAsia="zh-CN" w:bidi="hi-IN"/>
        </w:rPr>
        <w:t>ы</w:t>
      </w:r>
      <w:r w:rsidRPr="00736579">
        <w:rPr>
          <w:rFonts w:eastAsia="SimSun" w:cs="Arial"/>
          <w:spacing w:val="41"/>
          <w:kern w:val="3"/>
          <w:lang w:eastAsia="zh-CN" w:bidi="hi-IN"/>
        </w:rPr>
        <w:t xml:space="preserve"> </w:t>
      </w:r>
      <w:r w:rsidRPr="00736579">
        <w:rPr>
          <w:rFonts w:eastAsia="SimSun" w:cs="Arial"/>
          <w:spacing w:val="2"/>
          <w:w w:val="108"/>
          <w:kern w:val="3"/>
          <w:lang w:eastAsia="zh-CN" w:bidi="hi-IN"/>
        </w:rPr>
        <w:t>и</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ф</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мац</w:t>
      </w:r>
      <w:r w:rsidRPr="00736579">
        <w:rPr>
          <w:rFonts w:eastAsia="SimSun" w:cs="Arial"/>
          <w:spacing w:val="2"/>
          <w:w w:val="108"/>
          <w:kern w:val="3"/>
          <w:lang w:eastAsia="zh-CN" w:bidi="hi-IN"/>
        </w:rPr>
        <w:t>и</w:t>
      </w:r>
      <w:r w:rsidRPr="00736579">
        <w:rPr>
          <w:rFonts w:eastAsia="SimSun" w:cs="Arial"/>
          <w:w w:val="108"/>
          <w:kern w:val="3"/>
          <w:lang w:eastAsia="zh-CN" w:bidi="hi-IN"/>
        </w:rPr>
        <w:t>и</w:t>
      </w:r>
      <w:r w:rsidRPr="00736579">
        <w:rPr>
          <w:rFonts w:eastAsia="SimSun" w:cs="Arial"/>
          <w:spacing w:val="43"/>
          <w:kern w:val="3"/>
          <w:lang w:eastAsia="zh-CN" w:bidi="hi-IN"/>
        </w:rPr>
        <w:t xml:space="preserve"> </w:t>
      </w:r>
      <w:r w:rsidRPr="00736579">
        <w:rPr>
          <w:rFonts w:eastAsia="SimSun" w:cs="Arial"/>
          <w:w w:val="108"/>
          <w:kern w:val="3"/>
          <w:lang w:eastAsia="zh-CN" w:bidi="hi-IN"/>
        </w:rPr>
        <w:t>в</w:t>
      </w:r>
      <w:r w:rsidRPr="00736579">
        <w:rPr>
          <w:rFonts w:eastAsia="SimSun" w:cs="Arial"/>
          <w:spacing w:val="39"/>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и</w:t>
      </w:r>
      <w:r w:rsidRPr="00736579">
        <w:rPr>
          <w:rFonts w:eastAsia="SimSun" w:cs="Arial"/>
          <w:w w:val="108"/>
          <w:kern w:val="3"/>
          <w:lang w:eastAsia="zh-CN" w:bidi="hi-IN"/>
        </w:rPr>
        <w:t>г</w:t>
      </w:r>
      <w:r w:rsidRPr="00736579">
        <w:rPr>
          <w:rFonts w:eastAsia="SimSun" w:cs="Arial"/>
          <w:spacing w:val="1"/>
          <w:w w:val="108"/>
          <w:kern w:val="3"/>
          <w:lang w:eastAsia="zh-CN" w:bidi="hi-IN"/>
        </w:rPr>
        <w:t>е</w:t>
      </w:r>
      <w:r w:rsidRPr="00736579">
        <w:rPr>
          <w:rFonts w:eastAsia="SimSun" w:cs="Arial"/>
          <w:w w:val="108"/>
          <w:kern w:val="3"/>
          <w:lang w:eastAsia="zh-CN" w:bidi="hi-IN"/>
        </w:rPr>
        <w:t>:</w:t>
      </w:r>
      <w:r w:rsidRPr="00736579">
        <w:rPr>
          <w:rFonts w:eastAsia="SimSun" w:cs="Arial"/>
          <w:spacing w:val="35"/>
          <w:kern w:val="3"/>
          <w:lang w:eastAsia="zh-CN" w:bidi="hi-IN"/>
        </w:rPr>
        <w:t xml:space="preserve"> </w:t>
      </w:r>
      <w:r w:rsidRPr="00736579">
        <w:rPr>
          <w:rFonts w:eastAsia="SimSun" w:cs="Arial"/>
          <w:spacing w:val="4"/>
          <w:w w:val="108"/>
          <w:kern w:val="3"/>
          <w:lang w:eastAsia="zh-CN" w:bidi="hi-IN"/>
        </w:rPr>
        <w:t>н</w:t>
      </w:r>
      <w:r w:rsidRPr="00736579">
        <w:rPr>
          <w:rFonts w:eastAsia="SimSun" w:cs="Arial"/>
          <w:w w:val="108"/>
          <w:kern w:val="3"/>
          <w:lang w:eastAsia="zh-CN" w:bidi="hi-IN"/>
        </w:rPr>
        <w:t>а</w:t>
      </w:r>
      <w:r w:rsidRPr="00736579">
        <w:rPr>
          <w:rFonts w:eastAsia="SimSun" w:cs="Arial"/>
          <w:spacing w:val="2"/>
          <w:w w:val="108"/>
          <w:kern w:val="3"/>
          <w:lang w:eastAsia="zh-CN" w:bidi="hi-IN"/>
        </w:rPr>
        <w:t>у</w:t>
      </w:r>
      <w:r w:rsidRPr="00736579">
        <w:rPr>
          <w:rFonts w:eastAsia="SimSun" w:cs="Arial"/>
          <w:spacing w:val="1"/>
          <w:w w:val="108"/>
          <w:kern w:val="3"/>
          <w:lang w:eastAsia="zh-CN" w:bidi="hi-IN"/>
        </w:rPr>
        <w:t>ч</w:t>
      </w:r>
      <w:r w:rsidRPr="00736579">
        <w:rPr>
          <w:rFonts w:eastAsia="SimSun" w:cs="Arial"/>
          <w:spacing w:val="4"/>
          <w:w w:val="108"/>
          <w:kern w:val="3"/>
          <w:lang w:eastAsia="zh-CN" w:bidi="hi-IN"/>
        </w:rPr>
        <w:t>н</w:t>
      </w:r>
      <w:r w:rsidRPr="00736579">
        <w:rPr>
          <w:rFonts w:eastAsia="SimSun" w:cs="Arial"/>
          <w:w w:val="108"/>
          <w:kern w:val="3"/>
          <w:lang w:eastAsia="zh-CN" w:bidi="hi-IN"/>
        </w:rPr>
        <w:t>а</w:t>
      </w:r>
      <w:r w:rsidRPr="00736579">
        <w:rPr>
          <w:rFonts w:eastAsia="SimSun" w:cs="Arial"/>
          <w:spacing w:val="2"/>
          <w:w w:val="108"/>
          <w:kern w:val="3"/>
          <w:lang w:eastAsia="zh-CN" w:bidi="hi-IN"/>
        </w:rPr>
        <w:t>я</w:t>
      </w:r>
      <w:r w:rsidRPr="00736579">
        <w:rPr>
          <w:rFonts w:eastAsia="Arial" w:cs="Arial"/>
          <w:w w:val="108"/>
          <w:kern w:val="3"/>
          <w:lang w:eastAsia="zh-CN" w:bidi="hi-IN"/>
        </w:rPr>
        <w:t>,</w:t>
      </w:r>
      <w:r w:rsidRPr="00736579">
        <w:rPr>
          <w:rFonts w:eastAsia="SimSun" w:cs="Arial"/>
          <w:spacing w:val="38"/>
          <w:kern w:val="3"/>
          <w:lang w:eastAsia="zh-CN" w:bidi="hi-IN"/>
        </w:rPr>
        <w:t xml:space="preserve"> </w:t>
      </w:r>
      <w:r w:rsidRPr="00736579">
        <w:rPr>
          <w:rFonts w:eastAsia="SimSun" w:cs="Arial"/>
          <w:spacing w:val="1"/>
          <w:w w:val="108"/>
          <w:kern w:val="3"/>
          <w:lang w:eastAsia="zh-CN" w:bidi="hi-IN"/>
        </w:rPr>
        <w:t>ху</w:t>
      </w:r>
      <w:r w:rsidRPr="00736579">
        <w:rPr>
          <w:rFonts w:eastAsia="SimSun" w:cs="Arial"/>
          <w:spacing w:val="2"/>
          <w:w w:val="108"/>
          <w:kern w:val="3"/>
          <w:lang w:eastAsia="zh-CN" w:bidi="hi-IN"/>
        </w:rPr>
        <w:t>д</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ж</w:t>
      </w:r>
      <w:r w:rsidRPr="00736579">
        <w:rPr>
          <w:rFonts w:eastAsia="SimSun" w:cs="Arial"/>
          <w:w w:val="108"/>
          <w:kern w:val="3"/>
          <w:lang w:eastAsia="zh-CN" w:bidi="hi-IN"/>
        </w:rPr>
        <w:t>е</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т</w:t>
      </w:r>
      <w:r w:rsidRPr="00736579">
        <w:rPr>
          <w:rFonts w:eastAsia="SimSun" w:cs="Arial"/>
          <w:spacing w:val="5"/>
          <w:w w:val="108"/>
          <w:kern w:val="3"/>
          <w:lang w:eastAsia="zh-CN" w:bidi="hi-IN"/>
        </w:rPr>
        <w:t>в</w:t>
      </w:r>
      <w:r w:rsidRPr="00736579">
        <w:rPr>
          <w:rFonts w:eastAsia="SimSun" w:cs="Arial"/>
          <w:w w:val="108"/>
          <w:kern w:val="3"/>
          <w:lang w:eastAsia="zh-CN" w:bidi="hi-IN"/>
        </w:rPr>
        <w:t>е</w:t>
      </w:r>
      <w:r w:rsidRPr="00736579">
        <w:rPr>
          <w:rFonts w:eastAsia="SimSun" w:cs="Arial"/>
          <w:spacing w:val="1"/>
          <w:w w:val="108"/>
          <w:kern w:val="3"/>
          <w:lang w:eastAsia="zh-CN" w:bidi="hi-IN"/>
        </w:rPr>
        <w:t>н</w:t>
      </w:r>
      <w:r w:rsidRPr="00736579">
        <w:rPr>
          <w:rFonts w:eastAsia="SimSun" w:cs="Arial"/>
          <w:spacing w:val="2"/>
          <w:w w:val="108"/>
          <w:kern w:val="3"/>
          <w:lang w:eastAsia="zh-CN" w:bidi="hi-IN"/>
        </w:rPr>
        <w:t>н</w:t>
      </w:r>
      <w:r w:rsidRPr="00736579">
        <w:rPr>
          <w:rFonts w:eastAsia="SimSun" w:cs="Arial"/>
          <w:w w:val="108"/>
          <w:kern w:val="3"/>
          <w:lang w:eastAsia="zh-CN" w:bidi="hi-IN"/>
        </w:rPr>
        <w:t>ая</w:t>
      </w:r>
      <w:r w:rsidRPr="00736579">
        <w:rPr>
          <w:rFonts w:eastAsia="SimSun" w:cs="Arial"/>
          <w:spacing w:val="41"/>
          <w:kern w:val="3"/>
          <w:lang w:eastAsia="zh-CN" w:bidi="hi-IN"/>
        </w:rPr>
        <w:t xml:space="preserve"> </w:t>
      </w:r>
      <w:r w:rsidRPr="00736579">
        <w:rPr>
          <w:rFonts w:eastAsia="SimSun" w:cs="Arial"/>
          <w:spacing w:val="1"/>
          <w:w w:val="108"/>
          <w:kern w:val="3"/>
          <w:lang w:eastAsia="zh-CN" w:bidi="hi-IN"/>
        </w:rPr>
        <w:t>(</w:t>
      </w:r>
      <w:r w:rsidRPr="00736579">
        <w:rPr>
          <w:rFonts w:eastAsia="SimSun" w:cs="Arial"/>
          <w:w w:val="108"/>
          <w:kern w:val="3"/>
          <w:lang w:eastAsia="zh-CN" w:bidi="hi-IN"/>
        </w:rPr>
        <w:t>с</w:t>
      </w:r>
      <w:r w:rsidRPr="00736579">
        <w:rPr>
          <w:rFonts w:eastAsia="SimSun" w:cs="Arial"/>
          <w:spacing w:val="36"/>
          <w:kern w:val="3"/>
          <w:lang w:eastAsia="zh-CN" w:bidi="hi-IN"/>
        </w:rPr>
        <w:t xml:space="preserve"> </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п</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ро</w:t>
      </w:r>
      <w:r w:rsidRPr="00736579">
        <w:rPr>
          <w:rFonts w:eastAsia="SimSun" w:cs="Arial"/>
          <w:w w:val="108"/>
          <w:kern w:val="3"/>
          <w:lang w:eastAsia="zh-CN" w:bidi="hi-IN"/>
        </w:rPr>
        <w:t>й</w:t>
      </w:r>
      <w:r w:rsidRPr="00736579">
        <w:rPr>
          <w:rFonts w:eastAsia="SimSun" w:cs="Arial"/>
          <w:spacing w:val="37"/>
          <w:kern w:val="3"/>
          <w:lang w:eastAsia="zh-CN" w:bidi="hi-IN"/>
        </w:rPr>
        <w:t xml:space="preserve"> </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39"/>
          <w:kern w:val="3"/>
          <w:lang w:eastAsia="zh-CN" w:bidi="hi-IN"/>
        </w:rPr>
        <w:t xml:space="preserve"> </w:t>
      </w:r>
      <w:r w:rsidRPr="00736579">
        <w:rPr>
          <w:rFonts w:eastAsia="SimSun" w:cs="Arial"/>
          <w:spacing w:val="1"/>
          <w:w w:val="108"/>
          <w:kern w:val="3"/>
          <w:lang w:eastAsia="zh-CN" w:bidi="hi-IN"/>
        </w:rPr>
        <w:t>в</w:t>
      </w:r>
      <w:r w:rsidRPr="00736579">
        <w:rPr>
          <w:rFonts w:eastAsia="SimSun" w:cs="Arial"/>
          <w:spacing w:val="2"/>
          <w:w w:val="108"/>
          <w:kern w:val="3"/>
          <w:lang w:eastAsia="zh-CN" w:bidi="hi-IN"/>
        </w:rPr>
        <w:t>н</w:t>
      </w:r>
      <w:r w:rsidRPr="00736579">
        <w:rPr>
          <w:rFonts w:eastAsia="SimSun" w:cs="Arial"/>
          <w:spacing w:val="3"/>
          <w:w w:val="108"/>
          <w:kern w:val="3"/>
          <w:lang w:eastAsia="zh-CN" w:bidi="hi-IN"/>
        </w:rPr>
        <w:t>е</w:t>
      </w:r>
      <w:r w:rsidRPr="00736579">
        <w:rPr>
          <w:rFonts w:eastAsia="SimSun" w:cs="Arial"/>
          <w:w w:val="108"/>
          <w:kern w:val="3"/>
          <w:lang w:eastAsia="zh-CN" w:bidi="hi-IN"/>
        </w:rPr>
        <w:t>ш</w:t>
      </w:r>
      <w:r w:rsidRPr="00736579">
        <w:rPr>
          <w:rFonts w:eastAsia="SimSun" w:cs="Arial"/>
          <w:spacing w:val="3"/>
          <w:w w:val="108"/>
          <w:kern w:val="3"/>
          <w:lang w:eastAsia="zh-CN" w:bidi="hi-IN"/>
        </w:rPr>
        <w:t>н</w:t>
      </w:r>
      <w:r w:rsidRPr="00736579">
        <w:rPr>
          <w:rFonts w:eastAsia="SimSun" w:cs="Arial"/>
          <w:w w:val="108"/>
          <w:kern w:val="3"/>
          <w:lang w:eastAsia="zh-CN" w:bidi="hi-IN"/>
        </w:rPr>
        <w:t>ие</w:t>
      </w:r>
      <w:r w:rsidRPr="00736579">
        <w:rPr>
          <w:rFonts w:eastAsia="SimSun" w:cs="Arial"/>
          <w:spacing w:val="40"/>
          <w:kern w:val="3"/>
          <w:lang w:eastAsia="zh-CN" w:bidi="hi-IN"/>
        </w:rPr>
        <w:t xml:space="preserve"> </w:t>
      </w:r>
      <w:r w:rsidRPr="00736579">
        <w:rPr>
          <w:rFonts w:eastAsia="SimSun" w:cs="Arial"/>
          <w:spacing w:val="2"/>
          <w:w w:val="108"/>
          <w:kern w:val="3"/>
          <w:lang w:eastAsia="zh-CN" w:bidi="hi-IN"/>
        </w:rPr>
        <w:t>п</w:t>
      </w:r>
      <w:r w:rsidRPr="00736579">
        <w:rPr>
          <w:rFonts w:eastAsia="SimSun" w:cs="Arial"/>
          <w:w w:val="108"/>
          <w:kern w:val="3"/>
          <w:lang w:eastAsia="zh-CN" w:bidi="hi-IN"/>
        </w:rPr>
        <w:t>о</w:t>
      </w:r>
      <w:r w:rsidRPr="00736579">
        <w:rPr>
          <w:rFonts w:eastAsia="SimSun" w:cs="Arial"/>
          <w:spacing w:val="4"/>
          <w:w w:val="108"/>
          <w:kern w:val="3"/>
          <w:lang w:eastAsia="zh-CN" w:bidi="hi-IN"/>
        </w:rPr>
        <w:t>к</w:t>
      </w:r>
      <w:r w:rsidRPr="00736579">
        <w:rPr>
          <w:rFonts w:eastAsia="SimSun" w:cs="Arial"/>
          <w:spacing w:val="1"/>
          <w:w w:val="108"/>
          <w:kern w:val="3"/>
          <w:lang w:eastAsia="zh-CN" w:bidi="hi-IN"/>
        </w:rPr>
        <w:t>аз</w:t>
      </w:r>
      <w:r w:rsidRPr="00736579">
        <w:rPr>
          <w:rFonts w:eastAsia="SimSun" w:cs="Arial"/>
          <w:w w:val="108"/>
          <w:kern w:val="3"/>
          <w:lang w:eastAsia="zh-CN" w:bidi="hi-IN"/>
        </w:rPr>
        <w:t>а</w:t>
      </w:r>
      <w:r w:rsidRPr="00736579">
        <w:rPr>
          <w:rFonts w:eastAsia="SimSun" w:cs="Arial"/>
          <w:spacing w:val="1"/>
          <w:w w:val="108"/>
          <w:kern w:val="3"/>
          <w:lang w:eastAsia="zh-CN" w:bidi="hi-IN"/>
        </w:rPr>
        <w:t>те</w:t>
      </w:r>
      <w:r w:rsidRPr="00736579">
        <w:rPr>
          <w:rFonts w:eastAsia="SimSun" w:cs="Arial"/>
          <w:spacing w:val="4"/>
          <w:w w:val="108"/>
          <w:kern w:val="3"/>
          <w:lang w:eastAsia="zh-CN" w:bidi="hi-IN"/>
        </w:rPr>
        <w:t>л</w:t>
      </w:r>
      <w:r w:rsidRPr="00736579">
        <w:rPr>
          <w:rFonts w:eastAsia="SimSun" w:cs="Arial"/>
          <w:w w:val="108"/>
          <w:kern w:val="3"/>
          <w:lang w:eastAsia="zh-CN" w:bidi="hi-IN"/>
        </w:rPr>
        <w:t>и</w:t>
      </w:r>
      <w:r w:rsidRPr="00736579">
        <w:rPr>
          <w:rFonts w:eastAsia="SimSun" w:cs="Arial"/>
          <w:spacing w:val="13"/>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3"/>
          <w:w w:val="108"/>
          <w:kern w:val="3"/>
          <w:lang w:eastAsia="zh-CN" w:bidi="hi-IN"/>
        </w:rPr>
        <w:t>г</w:t>
      </w:r>
      <w:r w:rsidRPr="00736579">
        <w:rPr>
          <w:rFonts w:eastAsia="SimSun" w:cs="Arial"/>
          <w:w w:val="108"/>
          <w:kern w:val="3"/>
          <w:lang w:eastAsia="zh-CN" w:bidi="hi-IN"/>
        </w:rPr>
        <w:t>и,</w:t>
      </w:r>
      <w:r w:rsidRPr="00736579">
        <w:rPr>
          <w:rFonts w:eastAsia="SimSun" w:cs="Arial"/>
          <w:spacing w:val="13"/>
          <w:kern w:val="3"/>
          <w:lang w:eastAsia="zh-CN" w:bidi="hi-IN"/>
        </w:rPr>
        <w:t xml:space="preserve"> </w:t>
      </w:r>
      <w:r w:rsidRPr="00736579">
        <w:rPr>
          <w:rFonts w:eastAsia="SimSun" w:cs="Arial"/>
          <w:spacing w:val="3"/>
          <w:w w:val="108"/>
          <w:kern w:val="3"/>
          <w:lang w:eastAsia="zh-CN" w:bidi="hi-IN"/>
        </w:rPr>
        <w:t>е</w:t>
      </w:r>
      <w:r w:rsidRPr="00736579">
        <w:rPr>
          <w:rFonts w:eastAsia="SimSun" w:cs="Arial"/>
          <w:w w:val="108"/>
          <w:kern w:val="3"/>
          <w:lang w:eastAsia="zh-CN" w:bidi="hi-IN"/>
        </w:rPr>
        <w:t>ё</w:t>
      </w:r>
      <w:r w:rsidRPr="00736579">
        <w:rPr>
          <w:rFonts w:eastAsia="SimSun" w:cs="Arial"/>
          <w:spacing w:val="12"/>
          <w:kern w:val="3"/>
          <w:lang w:eastAsia="zh-CN" w:bidi="hi-IN"/>
        </w:rPr>
        <w:t xml:space="preserve"> </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очн</w:t>
      </w:r>
      <w:r w:rsidRPr="00736579">
        <w:rPr>
          <w:rFonts w:eastAsia="SimSun" w:cs="Arial"/>
          <w:spacing w:val="4"/>
          <w:w w:val="108"/>
          <w:kern w:val="3"/>
          <w:lang w:eastAsia="zh-CN" w:bidi="hi-IN"/>
        </w:rPr>
        <w:t>о</w:t>
      </w:r>
      <w:r w:rsidRPr="00736579">
        <w:rPr>
          <w:rFonts w:eastAsia="Arial" w:cs="Arial"/>
          <w:spacing w:val="3"/>
          <w:w w:val="108"/>
          <w:kern w:val="3"/>
          <w:lang w:eastAsia="zh-CN" w:bidi="hi-IN"/>
        </w:rPr>
        <w:t>-</w:t>
      </w:r>
      <w:r w:rsidRPr="00736579">
        <w:rPr>
          <w:rFonts w:eastAsia="SimSun" w:cs="Arial"/>
          <w:w w:val="108"/>
          <w:kern w:val="3"/>
          <w:lang w:eastAsia="zh-CN" w:bidi="hi-IN"/>
        </w:rPr>
        <w:t>и</w:t>
      </w:r>
      <w:r w:rsidRPr="00736579">
        <w:rPr>
          <w:rFonts w:eastAsia="SimSun" w:cs="Arial"/>
          <w:spacing w:val="2"/>
          <w:w w:val="108"/>
          <w:kern w:val="3"/>
          <w:lang w:eastAsia="zh-CN" w:bidi="hi-IN"/>
        </w:rPr>
        <w:t>л</w:t>
      </w:r>
      <w:r w:rsidRPr="00736579">
        <w:rPr>
          <w:rFonts w:eastAsia="SimSun" w:cs="Arial"/>
          <w:spacing w:val="4"/>
          <w:w w:val="108"/>
          <w:kern w:val="3"/>
          <w:lang w:eastAsia="zh-CN" w:bidi="hi-IN"/>
        </w:rPr>
        <w:t>л</w:t>
      </w:r>
      <w:r w:rsidRPr="00736579">
        <w:rPr>
          <w:rFonts w:eastAsia="SimSun" w:cs="Arial"/>
          <w:spacing w:val="2"/>
          <w:w w:val="108"/>
          <w:kern w:val="3"/>
          <w:lang w:eastAsia="zh-CN" w:bidi="hi-IN"/>
        </w:rPr>
        <w:t>ю</w:t>
      </w:r>
      <w:r w:rsidRPr="00736579">
        <w:rPr>
          <w:rFonts w:eastAsia="SimSun" w:cs="Arial"/>
          <w:spacing w:val="1"/>
          <w:w w:val="108"/>
          <w:kern w:val="3"/>
          <w:lang w:eastAsia="zh-CN" w:bidi="hi-IN"/>
        </w:rPr>
        <w:t>ст</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1"/>
          <w:w w:val="108"/>
          <w:kern w:val="3"/>
          <w:lang w:eastAsia="zh-CN" w:bidi="hi-IN"/>
        </w:rPr>
        <w:t>т</w:t>
      </w:r>
      <w:r w:rsidRPr="00736579">
        <w:rPr>
          <w:rFonts w:eastAsia="SimSun" w:cs="Arial"/>
          <w:spacing w:val="3"/>
          <w:w w:val="108"/>
          <w:kern w:val="3"/>
          <w:lang w:eastAsia="zh-CN" w:bidi="hi-IN"/>
        </w:rPr>
        <w:t>и</w:t>
      </w:r>
      <w:r w:rsidRPr="00736579">
        <w:rPr>
          <w:rFonts w:eastAsia="SimSun" w:cs="Arial"/>
          <w:spacing w:val="1"/>
          <w:w w:val="108"/>
          <w:kern w:val="3"/>
          <w:lang w:eastAsia="zh-CN" w:bidi="hi-IN"/>
        </w:rPr>
        <w:t>в</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ы</w:t>
      </w:r>
      <w:r w:rsidRPr="00736579">
        <w:rPr>
          <w:rFonts w:eastAsia="SimSun" w:cs="Arial"/>
          <w:w w:val="108"/>
          <w:kern w:val="3"/>
          <w:lang w:eastAsia="zh-CN" w:bidi="hi-IN"/>
        </w:rPr>
        <w:t>й</w:t>
      </w:r>
      <w:r w:rsidRPr="00736579">
        <w:rPr>
          <w:rFonts w:eastAsia="SimSun" w:cs="Arial"/>
          <w:spacing w:val="17"/>
          <w:kern w:val="3"/>
          <w:lang w:eastAsia="zh-CN" w:bidi="hi-IN"/>
        </w:rPr>
        <w:t xml:space="preserve"> </w:t>
      </w:r>
      <w:r w:rsidRPr="00736579">
        <w:rPr>
          <w:rFonts w:eastAsia="SimSun" w:cs="Arial"/>
          <w:spacing w:val="2"/>
          <w:w w:val="108"/>
          <w:kern w:val="3"/>
          <w:lang w:eastAsia="zh-CN" w:bidi="hi-IN"/>
        </w:rPr>
        <w:t>м</w:t>
      </w:r>
      <w:r w:rsidRPr="00736579">
        <w:rPr>
          <w:rFonts w:eastAsia="SimSun" w:cs="Arial"/>
          <w:w w:val="108"/>
          <w:kern w:val="3"/>
          <w:lang w:eastAsia="zh-CN" w:bidi="hi-IN"/>
        </w:rPr>
        <w:t>а</w:t>
      </w:r>
      <w:r w:rsidRPr="00736579">
        <w:rPr>
          <w:rFonts w:eastAsia="SimSun" w:cs="Arial"/>
          <w:spacing w:val="1"/>
          <w:w w:val="108"/>
          <w:kern w:val="3"/>
          <w:lang w:eastAsia="zh-CN" w:bidi="hi-IN"/>
        </w:rPr>
        <w:t>т</w:t>
      </w:r>
      <w:r w:rsidRPr="00736579">
        <w:rPr>
          <w:rFonts w:eastAsia="SimSun" w:cs="Arial"/>
          <w:spacing w:val="3"/>
          <w:w w:val="108"/>
          <w:kern w:val="3"/>
          <w:lang w:eastAsia="zh-CN" w:bidi="hi-IN"/>
        </w:rPr>
        <w:t>ер</w:t>
      </w:r>
      <w:r w:rsidRPr="00736579">
        <w:rPr>
          <w:rFonts w:eastAsia="SimSun" w:cs="Arial"/>
          <w:w w:val="108"/>
          <w:kern w:val="3"/>
          <w:lang w:eastAsia="zh-CN" w:bidi="hi-IN"/>
        </w:rPr>
        <w:t>и</w:t>
      </w:r>
      <w:r w:rsidRPr="00736579">
        <w:rPr>
          <w:rFonts w:eastAsia="SimSun" w:cs="Arial"/>
          <w:spacing w:val="1"/>
          <w:w w:val="108"/>
          <w:kern w:val="3"/>
          <w:lang w:eastAsia="zh-CN" w:bidi="hi-IN"/>
        </w:rPr>
        <w:t>ал</w:t>
      </w:r>
      <w:r w:rsidRPr="00736579">
        <w:rPr>
          <w:rFonts w:eastAsia="SimSun" w:cs="Arial"/>
          <w:spacing w:val="3"/>
          <w:w w:val="108"/>
          <w:kern w:val="3"/>
          <w:lang w:eastAsia="zh-CN" w:bidi="hi-IN"/>
        </w:rPr>
        <w:t>)</w:t>
      </w:r>
      <w:r w:rsidRPr="00736579">
        <w:rPr>
          <w:rFonts w:eastAsia="Arial" w:cs="Arial"/>
          <w:w w:val="108"/>
          <w:kern w:val="3"/>
          <w:lang w:eastAsia="zh-CN" w:bidi="hi-IN"/>
        </w:rPr>
        <w:t>.</w:t>
      </w:r>
    </w:p>
    <w:p w:rsidR="00736579" w:rsidRPr="00736579" w:rsidRDefault="00736579" w:rsidP="00736579">
      <w:pPr>
        <w:widowControl w:val="0"/>
        <w:suppressAutoHyphens/>
        <w:autoSpaceDE w:val="0"/>
        <w:autoSpaceDN w:val="0"/>
        <w:ind w:right="151" w:firstLine="283"/>
        <w:jc w:val="both"/>
        <w:textAlignment w:val="baseline"/>
        <w:rPr>
          <w:rFonts w:eastAsia="SimSun" w:cs="Mangal"/>
          <w:kern w:val="3"/>
          <w:lang w:eastAsia="zh-CN" w:bidi="hi-IN"/>
        </w:rPr>
      </w:pPr>
      <w:r w:rsidRPr="00736579">
        <w:rPr>
          <w:rFonts w:eastAsia="SimSun" w:cs="Arial"/>
          <w:spacing w:val="2"/>
          <w:w w:val="108"/>
          <w:kern w:val="3"/>
          <w:lang w:eastAsia="zh-CN" w:bidi="hi-IN"/>
        </w:rPr>
        <w:t>Т</w:t>
      </w:r>
      <w:r w:rsidRPr="00736579">
        <w:rPr>
          <w:rFonts w:eastAsia="SimSun" w:cs="Arial"/>
          <w:w w:val="108"/>
          <w:kern w:val="3"/>
          <w:lang w:eastAsia="zh-CN" w:bidi="hi-IN"/>
        </w:rPr>
        <w:t>и</w:t>
      </w:r>
      <w:r w:rsidRPr="00736579">
        <w:rPr>
          <w:rFonts w:eastAsia="SimSun" w:cs="Arial"/>
          <w:spacing w:val="4"/>
          <w:w w:val="108"/>
          <w:kern w:val="3"/>
          <w:lang w:eastAsia="zh-CN" w:bidi="hi-IN"/>
        </w:rPr>
        <w:t>п</w:t>
      </w:r>
      <w:r w:rsidRPr="00736579">
        <w:rPr>
          <w:rFonts w:eastAsia="SimSun" w:cs="Arial"/>
          <w:w w:val="108"/>
          <w:kern w:val="3"/>
          <w:lang w:eastAsia="zh-CN" w:bidi="hi-IN"/>
        </w:rPr>
        <w:t>ы</w:t>
      </w:r>
      <w:r w:rsidRPr="00736579">
        <w:rPr>
          <w:rFonts w:eastAsia="SimSun" w:cs="Arial"/>
          <w:spacing w:val="69"/>
          <w:kern w:val="3"/>
          <w:lang w:eastAsia="zh-CN" w:bidi="hi-IN"/>
        </w:rPr>
        <w:t xml:space="preserve"> </w:t>
      </w:r>
      <w:r w:rsidRPr="00736579">
        <w:rPr>
          <w:rFonts w:eastAsia="SimSun" w:cs="Arial"/>
          <w:spacing w:val="1"/>
          <w:w w:val="108"/>
          <w:kern w:val="3"/>
          <w:lang w:eastAsia="zh-CN" w:bidi="hi-IN"/>
        </w:rPr>
        <w:t>кн</w:t>
      </w:r>
      <w:r w:rsidRPr="00736579">
        <w:rPr>
          <w:rFonts w:eastAsia="SimSun" w:cs="Arial"/>
          <w:w w:val="108"/>
          <w:kern w:val="3"/>
          <w:lang w:eastAsia="zh-CN" w:bidi="hi-IN"/>
        </w:rPr>
        <w:t>иг</w:t>
      </w:r>
      <w:r w:rsidRPr="00736579">
        <w:rPr>
          <w:rFonts w:eastAsia="SimSun" w:cs="Arial"/>
          <w:spacing w:val="70"/>
          <w:kern w:val="3"/>
          <w:lang w:eastAsia="zh-CN" w:bidi="hi-IN"/>
        </w:rPr>
        <w:t xml:space="preserve"> </w:t>
      </w:r>
      <w:r w:rsidRPr="00736579">
        <w:rPr>
          <w:rFonts w:eastAsia="SimSun" w:cs="Arial"/>
          <w:spacing w:val="3"/>
          <w:w w:val="108"/>
          <w:kern w:val="3"/>
          <w:lang w:eastAsia="zh-CN" w:bidi="hi-IN"/>
        </w:rPr>
        <w:t>(</w:t>
      </w:r>
      <w:r w:rsidRPr="00736579">
        <w:rPr>
          <w:rFonts w:eastAsia="SimSun" w:cs="Arial"/>
          <w:w w:val="108"/>
          <w:kern w:val="3"/>
          <w:lang w:eastAsia="zh-CN" w:bidi="hi-IN"/>
        </w:rPr>
        <w:t>и</w:t>
      </w:r>
      <w:r w:rsidRPr="00736579">
        <w:rPr>
          <w:rFonts w:eastAsia="SimSun" w:cs="Arial"/>
          <w:spacing w:val="2"/>
          <w:w w:val="108"/>
          <w:kern w:val="3"/>
          <w:lang w:eastAsia="zh-CN" w:bidi="hi-IN"/>
        </w:rPr>
        <w:t>з</w:t>
      </w:r>
      <w:r w:rsidRPr="00736579">
        <w:rPr>
          <w:rFonts w:eastAsia="SimSun" w:cs="Arial"/>
          <w:spacing w:val="4"/>
          <w:w w:val="108"/>
          <w:kern w:val="3"/>
          <w:lang w:eastAsia="zh-CN" w:bidi="hi-IN"/>
        </w:rPr>
        <w:t>д</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й</w:t>
      </w:r>
      <w:r w:rsidRPr="00736579">
        <w:rPr>
          <w:rFonts w:eastAsia="SimSun" w:cs="Arial"/>
          <w:spacing w:val="1"/>
          <w:w w:val="108"/>
          <w:kern w:val="3"/>
          <w:lang w:eastAsia="zh-CN" w:bidi="hi-IN"/>
        </w:rPr>
        <w:t>)</w:t>
      </w:r>
      <w:r w:rsidRPr="00736579">
        <w:rPr>
          <w:rFonts w:eastAsia="SimSun" w:cs="Arial"/>
          <w:w w:val="108"/>
          <w:kern w:val="3"/>
          <w:lang w:eastAsia="zh-CN" w:bidi="hi-IN"/>
        </w:rPr>
        <w:t>:</w:t>
      </w:r>
      <w:r w:rsidRPr="00736579">
        <w:rPr>
          <w:rFonts w:eastAsia="SimSun" w:cs="Arial"/>
          <w:spacing w:val="73"/>
          <w:kern w:val="3"/>
          <w:lang w:eastAsia="zh-CN" w:bidi="hi-IN"/>
        </w:rPr>
        <w:t xml:space="preserve"> </w:t>
      </w:r>
      <w:r w:rsidRPr="00736579">
        <w:rPr>
          <w:rFonts w:eastAsia="SimSun" w:cs="Arial"/>
          <w:spacing w:val="1"/>
          <w:w w:val="108"/>
          <w:kern w:val="3"/>
          <w:lang w:eastAsia="zh-CN" w:bidi="hi-IN"/>
        </w:rPr>
        <w:t>кн</w:t>
      </w:r>
      <w:r w:rsidRPr="00736579">
        <w:rPr>
          <w:rFonts w:eastAsia="SimSun" w:cs="Arial"/>
          <w:w w:val="108"/>
          <w:kern w:val="3"/>
          <w:lang w:eastAsia="zh-CN" w:bidi="hi-IN"/>
        </w:rPr>
        <w:t>и</w:t>
      </w:r>
      <w:r w:rsidRPr="00736579">
        <w:rPr>
          <w:rFonts w:eastAsia="SimSun" w:cs="Arial"/>
          <w:spacing w:val="3"/>
          <w:w w:val="108"/>
          <w:kern w:val="3"/>
          <w:lang w:eastAsia="zh-CN" w:bidi="hi-IN"/>
        </w:rPr>
        <w:t>г</w:t>
      </w:r>
      <w:r w:rsidRPr="00736579">
        <w:rPr>
          <w:rFonts w:eastAsia="SimSun" w:cs="Arial"/>
          <w:spacing w:val="2"/>
          <w:w w:val="108"/>
          <w:kern w:val="3"/>
          <w:lang w:eastAsia="zh-CN" w:bidi="hi-IN"/>
        </w:rPr>
        <w:t>а</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о</w:t>
      </w:r>
      <w:r w:rsidRPr="00736579">
        <w:rPr>
          <w:rFonts w:eastAsia="SimSun" w:cs="Arial"/>
          <w:spacing w:val="2"/>
          <w:w w:val="108"/>
          <w:kern w:val="3"/>
          <w:lang w:eastAsia="zh-CN" w:bidi="hi-IN"/>
        </w:rPr>
        <w:t>и</w:t>
      </w:r>
      <w:r w:rsidRPr="00736579">
        <w:rPr>
          <w:rFonts w:eastAsia="SimSun" w:cs="Arial"/>
          <w:spacing w:val="1"/>
          <w:w w:val="108"/>
          <w:kern w:val="3"/>
          <w:lang w:eastAsia="zh-CN" w:bidi="hi-IN"/>
        </w:rPr>
        <w:t>зве</w:t>
      </w:r>
      <w:r w:rsidRPr="00736579">
        <w:rPr>
          <w:rFonts w:eastAsia="SimSun" w:cs="Arial"/>
          <w:spacing w:val="4"/>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3"/>
          <w:w w:val="108"/>
          <w:kern w:val="3"/>
          <w:lang w:eastAsia="zh-CN" w:bidi="hi-IN"/>
        </w:rPr>
        <w:t>е</w:t>
      </w:r>
      <w:r w:rsidRPr="00736579">
        <w:rPr>
          <w:rFonts w:eastAsia="Arial" w:cs="Arial"/>
          <w:w w:val="108"/>
          <w:kern w:val="3"/>
          <w:lang w:eastAsia="zh-CN" w:bidi="hi-IN"/>
        </w:rPr>
        <w:t>,</w:t>
      </w:r>
      <w:r w:rsidRPr="00736579">
        <w:rPr>
          <w:rFonts w:eastAsia="SimSun" w:cs="Arial"/>
          <w:spacing w:val="74"/>
          <w:kern w:val="3"/>
          <w:lang w:eastAsia="zh-CN" w:bidi="hi-IN"/>
        </w:rPr>
        <w:t xml:space="preserve"> </w:t>
      </w:r>
      <w:r w:rsidRPr="00736579">
        <w:rPr>
          <w:rFonts w:eastAsia="SimSun" w:cs="Arial"/>
          <w:spacing w:val="1"/>
          <w:w w:val="108"/>
          <w:kern w:val="3"/>
          <w:lang w:eastAsia="zh-CN" w:bidi="hi-IN"/>
        </w:rPr>
        <w:t>кн</w:t>
      </w:r>
      <w:r w:rsidRPr="00736579">
        <w:rPr>
          <w:rFonts w:eastAsia="SimSun" w:cs="Arial"/>
          <w:w w:val="108"/>
          <w:kern w:val="3"/>
          <w:lang w:eastAsia="zh-CN" w:bidi="hi-IN"/>
        </w:rPr>
        <w:t>и</w:t>
      </w:r>
      <w:r w:rsidRPr="00736579">
        <w:rPr>
          <w:rFonts w:eastAsia="SimSun" w:cs="Arial"/>
          <w:spacing w:val="3"/>
          <w:w w:val="108"/>
          <w:kern w:val="3"/>
          <w:lang w:eastAsia="zh-CN" w:bidi="hi-IN"/>
        </w:rPr>
        <w:t>г</w:t>
      </w:r>
      <w:r w:rsidRPr="00736579">
        <w:rPr>
          <w:rFonts w:eastAsia="SimSun" w:cs="Arial"/>
          <w:spacing w:val="2"/>
          <w:w w:val="108"/>
          <w:kern w:val="3"/>
          <w:lang w:eastAsia="zh-CN" w:bidi="hi-IN"/>
        </w:rPr>
        <w:t>а</w:t>
      </w:r>
      <w:r w:rsidRPr="00736579">
        <w:rPr>
          <w:rFonts w:eastAsia="SimSun" w:cs="Arial"/>
          <w:spacing w:val="1"/>
          <w:w w:val="108"/>
          <w:kern w:val="3"/>
          <w:lang w:eastAsia="zh-CN" w:bidi="hi-IN"/>
        </w:rPr>
        <w:t>-с</w:t>
      </w:r>
      <w:r w:rsidRPr="00736579">
        <w:rPr>
          <w:rFonts w:eastAsia="SimSun" w:cs="Arial"/>
          <w:spacing w:val="2"/>
          <w:w w:val="108"/>
          <w:kern w:val="3"/>
          <w:lang w:eastAsia="zh-CN" w:bidi="hi-IN"/>
        </w:rPr>
        <w:t>б</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рн</w:t>
      </w:r>
      <w:r w:rsidRPr="00736579">
        <w:rPr>
          <w:rFonts w:eastAsia="SimSun" w:cs="Arial"/>
          <w:w w:val="108"/>
          <w:kern w:val="3"/>
          <w:lang w:eastAsia="zh-CN" w:bidi="hi-IN"/>
        </w:rPr>
        <w:t>и</w:t>
      </w:r>
      <w:r w:rsidRPr="00736579">
        <w:rPr>
          <w:rFonts w:eastAsia="SimSun" w:cs="Arial"/>
          <w:spacing w:val="3"/>
          <w:w w:val="108"/>
          <w:kern w:val="3"/>
          <w:lang w:eastAsia="zh-CN" w:bidi="hi-IN"/>
        </w:rPr>
        <w:t>к</w:t>
      </w:r>
      <w:r w:rsidRPr="00736579">
        <w:rPr>
          <w:rFonts w:eastAsia="Arial" w:cs="Arial"/>
          <w:w w:val="108"/>
          <w:kern w:val="3"/>
          <w:lang w:eastAsia="zh-CN" w:bidi="hi-IN"/>
        </w:rPr>
        <w:t>,</w:t>
      </w:r>
      <w:r w:rsidRPr="00736579">
        <w:rPr>
          <w:rFonts w:eastAsia="SimSun" w:cs="Arial"/>
          <w:spacing w:val="21"/>
          <w:kern w:val="3"/>
          <w:lang w:eastAsia="zh-CN" w:bidi="hi-IN"/>
        </w:rPr>
        <w:t xml:space="preserve"> </w:t>
      </w:r>
      <w:r w:rsidRPr="00736579">
        <w:rPr>
          <w:rFonts w:eastAsia="SimSun" w:cs="Arial"/>
          <w:spacing w:val="4"/>
          <w:w w:val="108"/>
          <w:kern w:val="3"/>
          <w:lang w:eastAsia="zh-CN" w:bidi="hi-IN"/>
        </w:rPr>
        <w:t>с</w:t>
      </w:r>
      <w:r w:rsidRPr="00736579">
        <w:rPr>
          <w:rFonts w:eastAsia="SimSun" w:cs="Arial"/>
          <w:w w:val="108"/>
          <w:kern w:val="3"/>
          <w:lang w:eastAsia="zh-CN" w:bidi="hi-IN"/>
        </w:rPr>
        <w:t>о</w:t>
      </w:r>
      <w:r w:rsidRPr="00736579">
        <w:rPr>
          <w:rFonts w:eastAsia="SimSun" w:cs="Arial"/>
          <w:spacing w:val="2"/>
          <w:w w:val="108"/>
          <w:kern w:val="3"/>
          <w:lang w:eastAsia="zh-CN" w:bidi="hi-IN"/>
        </w:rPr>
        <w:t>б</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w w:val="108"/>
          <w:kern w:val="3"/>
          <w:lang w:eastAsia="zh-CN" w:bidi="hi-IN"/>
        </w:rPr>
        <w:t>ие</w:t>
      </w:r>
      <w:r w:rsidRPr="00736579">
        <w:rPr>
          <w:rFonts w:eastAsia="SimSun" w:cs="Arial"/>
          <w:spacing w:val="23"/>
          <w:kern w:val="3"/>
          <w:lang w:eastAsia="zh-CN" w:bidi="hi-IN"/>
        </w:rPr>
        <w:t xml:space="preserve"> </w:t>
      </w:r>
      <w:r w:rsidRPr="00736579">
        <w:rPr>
          <w:rFonts w:eastAsia="SimSun" w:cs="Arial"/>
          <w:spacing w:val="4"/>
          <w:w w:val="108"/>
          <w:kern w:val="3"/>
          <w:lang w:eastAsia="zh-CN" w:bidi="hi-IN"/>
        </w:rPr>
        <w:t>с</w:t>
      </w:r>
      <w:r w:rsidRPr="00736579">
        <w:rPr>
          <w:rFonts w:eastAsia="SimSun" w:cs="Arial"/>
          <w:w w:val="108"/>
          <w:kern w:val="3"/>
          <w:lang w:eastAsia="zh-CN" w:bidi="hi-IN"/>
        </w:rPr>
        <w:t>о</w:t>
      </w:r>
      <w:r w:rsidRPr="00736579">
        <w:rPr>
          <w:rFonts w:eastAsia="SimSun" w:cs="Arial"/>
          <w:spacing w:val="4"/>
          <w:w w:val="108"/>
          <w:kern w:val="3"/>
          <w:lang w:eastAsia="zh-CN" w:bidi="hi-IN"/>
        </w:rPr>
        <w:t>ч</w:t>
      </w:r>
      <w:r w:rsidRPr="00736579">
        <w:rPr>
          <w:rFonts w:eastAsia="SimSun" w:cs="Arial"/>
          <w:w w:val="108"/>
          <w:kern w:val="3"/>
          <w:lang w:eastAsia="zh-CN" w:bidi="hi-IN"/>
        </w:rPr>
        <w:t>и</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ни</w:t>
      </w:r>
      <w:r w:rsidRPr="00736579">
        <w:rPr>
          <w:rFonts w:eastAsia="SimSun" w:cs="Arial"/>
          <w:w w:val="108"/>
          <w:kern w:val="3"/>
          <w:lang w:eastAsia="zh-CN" w:bidi="hi-IN"/>
        </w:rPr>
        <w:t>й,</w:t>
      </w:r>
      <w:r w:rsidRPr="00736579">
        <w:rPr>
          <w:rFonts w:eastAsia="SimSun" w:cs="Arial"/>
          <w:spacing w:val="25"/>
          <w:kern w:val="3"/>
          <w:lang w:eastAsia="zh-CN" w:bidi="hi-IN"/>
        </w:rPr>
        <w:t xml:space="preserve"> </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е</w:t>
      </w:r>
      <w:r w:rsidRPr="00736579">
        <w:rPr>
          <w:rFonts w:eastAsia="SimSun" w:cs="Arial"/>
          <w:w w:val="108"/>
          <w:kern w:val="3"/>
          <w:lang w:eastAsia="zh-CN" w:bidi="hi-IN"/>
        </w:rPr>
        <w:t>р</w:t>
      </w:r>
      <w:r w:rsidRPr="00736579">
        <w:rPr>
          <w:rFonts w:eastAsia="SimSun" w:cs="Arial"/>
          <w:spacing w:val="3"/>
          <w:w w:val="108"/>
          <w:kern w:val="3"/>
          <w:lang w:eastAsia="zh-CN" w:bidi="hi-IN"/>
        </w:rPr>
        <w:t>и</w:t>
      </w:r>
      <w:r w:rsidRPr="00736579">
        <w:rPr>
          <w:rFonts w:eastAsia="SimSun" w:cs="Arial"/>
          <w:w w:val="108"/>
          <w:kern w:val="3"/>
          <w:lang w:eastAsia="zh-CN" w:bidi="hi-IN"/>
        </w:rPr>
        <w:t>о</w:t>
      </w:r>
      <w:r w:rsidRPr="00736579">
        <w:rPr>
          <w:rFonts w:eastAsia="SimSun" w:cs="Arial"/>
          <w:spacing w:val="4"/>
          <w:w w:val="108"/>
          <w:kern w:val="3"/>
          <w:lang w:eastAsia="zh-CN" w:bidi="hi-IN"/>
        </w:rPr>
        <w:t>д</w:t>
      </w:r>
      <w:r w:rsidRPr="00736579">
        <w:rPr>
          <w:rFonts w:eastAsia="SimSun" w:cs="Arial"/>
          <w:w w:val="108"/>
          <w:kern w:val="3"/>
          <w:lang w:eastAsia="zh-CN" w:bidi="hi-IN"/>
        </w:rPr>
        <w:t>и</w:t>
      </w:r>
      <w:r w:rsidRPr="00736579">
        <w:rPr>
          <w:rFonts w:eastAsia="SimSun" w:cs="Arial"/>
          <w:spacing w:val="1"/>
          <w:w w:val="108"/>
          <w:kern w:val="3"/>
          <w:lang w:eastAsia="zh-CN" w:bidi="hi-IN"/>
        </w:rPr>
        <w:t>ч</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с</w:t>
      </w:r>
      <w:r w:rsidRPr="00736579">
        <w:rPr>
          <w:rFonts w:eastAsia="SimSun" w:cs="Arial"/>
          <w:w w:val="108"/>
          <w:kern w:val="3"/>
          <w:lang w:eastAsia="zh-CN" w:bidi="hi-IN"/>
        </w:rPr>
        <w:t>к</w:t>
      </w:r>
      <w:r w:rsidRPr="00736579">
        <w:rPr>
          <w:rFonts w:eastAsia="SimSun" w:cs="Arial"/>
          <w:spacing w:val="3"/>
          <w:w w:val="108"/>
          <w:kern w:val="3"/>
          <w:lang w:eastAsia="zh-CN" w:bidi="hi-IN"/>
        </w:rPr>
        <w:t>и</w:t>
      </w:r>
      <w:r w:rsidRPr="00736579">
        <w:rPr>
          <w:rFonts w:eastAsia="SimSun" w:cs="Arial"/>
          <w:w w:val="108"/>
          <w:kern w:val="3"/>
          <w:lang w:eastAsia="zh-CN" w:bidi="hi-IN"/>
        </w:rPr>
        <w:t>е</w:t>
      </w:r>
      <w:r w:rsidRPr="00736579">
        <w:rPr>
          <w:rFonts w:eastAsia="SimSun" w:cs="Arial"/>
          <w:spacing w:val="27"/>
          <w:kern w:val="3"/>
          <w:lang w:eastAsia="zh-CN" w:bidi="hi-IN"/>
        </w:rPr>
        <w:t xml:space="preserve"> </w:t>
      </w:r>
      <w:r w:rsidRPr="00736579">
        <w:rPr>
          <w:rFonts w:eastAsia="SimSun" w:cs="Arial"/>
          <w:spacing w:val="2"/>
          <w:w w:val="108"/>
          <w:kern w:val="3"/>
          <w:lang w:eastAsia="zh-CN" w:bidi="hi-IN"/>
        </w:rPr>
        <w:t>и</w:t>
      </w:r>
      <w:r w:rsidRPr="00736579">
        <w:rPr>
          <w:rFonts w:eastAsia="SimSun" w:cs="Arial"/>
          <w:spacing w:val="1"/>
          <w:w w:val="108"/>
          <w:kern w:val="3"/>
          <w:lang w:eastAsia="zh-CN" w:bidi="hi-IN"/>
        </w:rPr>
        <w:t>з</w:t>
      </w:r>
      <w:r w:rsidRPr="00736579">
        <w:rPr>
          <w:rFonts w:eastAsia="SimSun" w:cs="Arial"/>
          <w:spacing w:val="2"/>
          <w:w w:val="108"/>
          <w:kern w:val="3"/>
          <w:lang w:eastAsia="zh-CN" w:bidi="hi-IN"/>
        </w:rPr>
        <w:t>д</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26"/>
          <w:kern w:val="3"/>
          <w:lang w:eastAsia="zh-CN" w:bidi="hi-IN"/>
        </w:rPr>
        <w:t xml:space="preserve"> </w:t>
      </w:r>
      <w:r w:rsidRPr="00736579">
        <w:rPr>
          <w:rFonts w:eastAsia="SimSun" w:cs="Arial"/>
          <w:spacing w:val="1"/>
          <w:w w:val="108"/>
          <w:kern w:val="3"/>
          <w:lang w:eastAsia="zh-CN" w:bidi="hi-IN"/>
        </w:rPr>
        <w:t>(жур</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а</w:t>
      </w:r>
      <w:r w:rsidRPr="00736579">
        <w:rPr>
          <w:rFonts w:eastAsia="SimSun" w:cs="Arial"/>
          <w:spacing w:val="1"/>
          <w:w w:val="108"/>
          <w:kern w:val="3"/>
          <w:lang w:eastAsia="zh-CN" w:bidi="hi-IN"/>
        </w:rPr>
        <w:t>л</w:t>
      </w:r>
      <w:r w:rsidRPr="00736579">
        <w:rPr>
          <w:rFonts w:eastAsia="SimSun" w:cs="Arial"/>
          <w:spacing w:val="2"/>
          <w:w w:val="108"/>
          <w:kern w:val="3"/>
          <w:lang w:eastAsia="zh-CN" w:bidi="hi-IN"/>
        </w:rPr>
        <w:t>ы</w:t>
      </w:r>
      <w:r w:rsidRPr="00736579">
        <w:rPr>
          <w:rFonts w:eastAsia="Arial" w:cs="Arial"/>
          <w:w w:val="108"/>
          <w:kern w:val="3"/>
          <w:lang w:eastAsia="zh-CN" w:bidi="hi-IN"/>
        </w:rPr>
        <w:t xml:space="preserve">, </w:t>
      </w:r>
      <w:r w:rsidRPr="00736579">
        <w:rPr>
          <w:rFonts w:eastAsia="SimSun" w:cs="Arial"/>
          <w:spacing w:val="4"/>
          <w:w w:val="108"/>
          <w:kern w:val="3"/>
          <w:lang w:eastAsia="zh-CN" w:bidi="hi-IN"/>
        </w:rPr>
        <w:t>г</w:t>
      </w:r>
      <w:r w:rsidRPr="00736579">
        <w:rPr>
          <w:rFonts w:eastAsia="SimSun" w:cs="Arial"/>
          <w:w w:val="108"/>
          <w:kern w:val="3"/>
          <w:lang w:eastAsia="zh-CN" w:bidi="hi-IN"/>
        </w:rPr>
        <w:t>а</w:t>
      </w:r>
      <w:r w:rsidRPr="00736579">
        <w:rPr>
          <w:rFonts w:eastAsia="SimSun" w:cs="Arial"/>
          <w:spacing w:val="4"/>
          <w:w w:val="108"/>
          <w:kern w:val="3"/>
          <w:lang w:eastAsia="zh-CN" w:bidi="hi-IN"/>
        </w:rPr>
        <w:t>з</w:t>
      </w:r>
      <w:r w:rsidRPr="00736579">
        <w:rPr>
          <w:rFonts w:eastAsia="SimSun" w:cs="Arial"/>
          <w:w w:val="108"/>
          <w:kern w:val="3"/>
          <w:lang w:eastAsia="zh-CN" w:bidi="hi-IN"/>
        </w:rPr>
        <w:t>е</w:t>
      </w:r>
      <w:r w:rsidRPr="00736579">
        <w:rPr>
          <w:rFonts w:eastAsia="SimSun" w:cs="Arial"/>
          <w:spacing w:val="4"/>
          <w:w w:val="108"/>
          <w:kern w:val="3"/>
          <w:lang w:eastAsia="zh-CN" w:bidi="hi-IN"/>
        </w:rPr>
        <w:t>т</w:t>
      </w:r>
      <w:r w:rsidRPr="00736579">
        <w:rPr>
          <w:rFonts w:eastAsia="SimSun" w:cs="Arial"/>
          <w:w w:val="108"/>
          <w:kern w:val="3"/>
          <w:lang w:eastAsia="zh-CN" w:bidi="hi-IN"/>
        </w:rPr>
        <w:t>ы</w:t>
      </w:r>
      <w:r w:rsidRPr="00736579">
        <w:rPr>
          <w:rFonts w:eastAsia="SimSun" w:cs="Arial"/>
          <w:spacing w:val="3"/>
          <w:w w:val="108"/>
          <w:kern w:val="3"/>
          <w:lang w:eastAsia="zh-CN" w:bidi="hi-IN"/>
        </w:rPr>
        <w:t>)</w:t>
      </w:r>
      <w:r w:rsidRPr="00736579">
        <w:rPr>
          <w:rFonts w:eastAsia="Arial" w:cs="Arial"/>
          <w:w w:val="108"/>
          <w:kern w:val="3"/>
          <w:lang w:eastAsia="zh-CN" w:bidi="hi-IN"/>
        </w:rPr>
        <w:t>,</w:t>
      </w:r>
      <w:r w:rsidRPr="00736579">
        <w:rPr>
          <w:rFonts w:eastAsia="SimSun" w:cs="Arial"/>
          <w:spacing w:val="43"/>
          <w:kern w:val="3"/>
          <w:lang w:eastAsia="zh-CN" w:bidi="hi-IN"/>
        </w:rPr>
        <w:t xml:space="preserve"> </w:t>
      </w:r>
      <w:r w:rsidRPr="00736579">
        <w:rPr>
          <w:rFonts w:eastAsia="SimSun" w:cs="Arial"/>
          <w:spacing w:val="1"/>
          <w:w w:val="108"/>
          <w:kern w:val="3"/>
          <w:lang w:eastAsia="zh-CN" w:bidi="hi-IN"/>
        </w:rPr>
        <w:t>сп</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в</w:t>
      </w:r>
      <w:r w:rsidRPr="00736579">
        <w:rPr>
          <w:rFonts w:eastAsia="SimSun" w:cs="Arial"/>
          <w:spacing w:val="1"/>
          <w:w w:val="108"/>
          <w:kern w:val="3"/>
          <w:lang w:eastAsia="zh-CN" w:bidi="hi-IN"/>
        </w:rPr>
        <w:t>оч</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ы</w:t>
      </w:r>
      <w:r w:rsidRPr="00736579">
        <w:rPr>
          <w:rFonts w:eastAsia="SimSun" w:cs="Arial"/>
          <w:w w:val="108"/>
          <w:kern w:val="3"/>
          <w:lang w:eastAsia="zh-CN" w:bidi="hi-IN"/>
        </w:rPr>
        <w:t>е</w:t>
      </w:r>
      <w:r w:rsidRPr="00736579">
        <w:rPr>
          <w:rFonts w:eastAsia="SimSun" w:cs="Arial"/>
          <w:spacing w:val="48"/>
          <w:kern w:val="3"/>
          <w:lang w:eastAsia="zh-CN" w:bidi="hi-IN"/>
        </w:rPr>
        <w:t xml:space="preserve"> </w:t>
      </w:r>
      <w:r w:rsidRPr="00736579">
        <w:rPr>
          <w:rFonts w:eastAsia="SimSun" w:cs="Arial"/>
          <w:w w:val="108"/>
          <w:kern w:val="3"/>
          <w:lang w:eastAsia="zh-CN" w:bidi="hi-IN"/>
        </w:rPr>
        <w:t>и</w:t>
      </w:r>
      <w:r w:rsidRPr="00736579">
        <w:rPr>
          <w:rFonts w:eastAsia="SimSun" w:cs="Arial"/>
          <w:spacing w:val="2"/>
          <w:w w:val="108"/>
          <w:kern w:val="3"/>
          <w:lang w:eastAsia="zh-CN" w:bidi="hi-IN"/>
        </w:rPr>
        <w:t>з</w:t>
      </w:r>
      <w:r w:rsidRPr="00736579">
        <w:rPr>
          <w:rFonts w:eastAsia="SimSun" w:cs="Arial"/>
          <w:spacing w:val="1"/>
          <w:w w:val="108"/>
          <w:kern w:val="3"/>
          <w:lang w:eastAsia="zh-CN" w:bidi="hi-IN"/>
        </w:rPr>
        <w:t>д</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н</w:t>
      </w:r>
      <w:r w:rsidRPr="00736579">
        <w:rPr>
          <w:rFonts w:eastAsia="SimSun" w:cs="Arial"/>
          <w:w w:val="108"/>
          <w:kern w:val="3"/>
          <w:lang w:eastAsia="zh-CN" w:bidi="hi-IN"/>
        </w:rPr>
        <w:t>ия</w:t>
      </w:r>
      <w:r w:rsidRPr="00736579">
        <w:rPr>
          <w:rFonts w:eastAsia="SimSun" w:cs="Arial"/>
          <w:spacing w:val="48"/>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п</w:t>
      </w:r>
      <w:r w:rsidRPr="00736579">
        <w:rPr>
          <w:rFonts w:eastAsia="SimSun" w:cs="Arial"/>
          <w:w w:val="108"/>
          <w:kern w:val="3"/>
          <w:lang w:eastAsia="zh-CN" w:bidi="hi-IN"/>
        </w:rPr>
        <w:t>р</w:t>
      </w:r>
      <w:r w:rsidRPr="00736579">
        <w:rPr>
          <w:rFonts w:eastAsia="SimSun" w:cs="Arial"/>
          <w:spacing w:val="1"/>
          <w:w w:val="108"/>
          <w:kern w:val="3"/>
          <w:lang w:eastAsia="zh-CN" w:bidi="hi-IN"/>
        </w:rPr>
        <w:t>а</w:t>
      </w:r>
      <w:r w:rsidRPr="00736579">
        <w:rPr>
          <w:rFonts w:eastAsia="SimSun" w:cs="Arial"/>
          <w:spacing w:val="4"/>
          <w:w w:val="108"/>
          <w:kern w:val="3"/>
          <w:lang w:eastAsia="zh-CN" w:bidi="hi-IN"/>
        </w:rPr>
        <w:t>в</w:t>
      </w:r>
      <w:r w:rsidRPr="00736579">
        <w:rPr>
          <w:rFonts w:eastAsia="SimSun" w:cs="Arial"/>
          <w:w w:val="108"/>
          <w:kern w:val="3"/>
          <w:lang w:eastAsia="zh-CN" w:bidi="hi-IN"/>
        </w:rPr>
        <w:t>о</w:t>
      </w:r>
      <w:r w:rsidRPr="00736579">
        <w:rPr>
          <w:rFonts w:eastAsia="SimSun" w:cs="Arial"/>
          <w:spacing w:val="1"/>
          <w:w w:val="108"/>
          <w:kern w:val="3"/>
          <w:lang w:eastAsia="zh-CN" w:bidi="hi-IN"/>
        </w:rPr>
        <w:t>ч</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к</w:t>
      </w:r>
      <w:r w:rsidRPr="00736579">
        <w:rPr>
          <w:rFonts w:eastAsia="SimSun" w:cs="Arial"/>
          <w:w w:val="108"/>
          <w:kern w:val="3"/>
          <w:lang w:eastAsia="zh-CN" w:bidi="hi-IN"/>
        </w:rPr>
        <w:t>и,</w:t>
      </w:r>
      <w:r w:rsidRPr="00736579">
        <w:rPr>
          <w:rFonts w:eastAsia="SimSun" w:cs="Arial"/>
          <w:spacing w:val="46"/>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2"/>
          <w:w w:val="108"/>
          <w:kern w:val="3"/>
          <w:lang w:eastAsia="zh-CN" w:bidi="hi-IN"/>
        </w:rPr>
        <w:t>л</w:t>
      </w:r>
      <w:r w:rsidRPr="00736579">
        <w:rPr>
          <w:rFonts w:eastAsia="SimSun" w:cs="Arial"/>
          <w:w w:val="108"/>
          <w:kern w:val="3"/>
          <w:lang w:eastAsia="zh-CN" w:bidi="hi-IN"/>
        </w:rPr>
        <w:t>о</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р</w:t>
      </w:r>
      <w:r w:rsidRPr="00736579">
        <w:rPr>
          <w:rFonts w:eastAsia="SimSun" w:cs="Arial"/>
          <w:spacing w:val="2"/>
          <w:w w:val="108"/>
          <w:kern w:val="3"/>
          <w:lang w:eastAsia="zh-CN" w:bidi="hi-IN"/>
        </w:rPr>
        <w:t>и</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spacing w:val="1"/>
          <w:w w:val="108"/>
          <w:kern w:val="3"/>
          <w:lang w:eastAsia="zh-CN" w:bidi="hi-IN"/>
        </w:rPr>
        <w:t>эн</w:t>
      </w:r>
      <w:r w:rsidRPr="00736579">
        <w:rPr>
          <w:rFonts w:eastAsia="SimSun" w:cs="Arial"/>
          <w:spacing w:val="2"/>
          <w:w w:val="108"/>
          <w:kern w:val="3"/>
          <w:lang w:eastAsia="zh-CN" w:bidi="hi-IN"/>
        </w:rPr>
        <w:t>ц</w:t>
      </w:r>
      <w:r w:rsidRPr="00736579">
        <w:rPr>
          <w:rFonts w:eastAsia="SimSun" w:cs="Arial"/>
          <w:w w:val="108"/>
          <w:kern w:val="3"/>
          <w:lang w:eastAsia="zh-CN" w:bidi="hi-IN"/>
        </w:rPr>
        <w:t>и</w:t>
      </w:r>
      <w:r w:rsidRPr="00736579">
        <w:rPr>
          <w:rFonts w:eastAsia="SimSun" w:cs="Arial"/>
          <w:spacing w:val="1"/>
          <w:w w:val="108"/>
          <w:kern w:val="3"/>
          <w:lang w:eastAsia="zh-CN" w:bidi="hi-IN"/>
        </w:rPr>
        <w:t>к</w:t>
      </w:r>
      <w:r w:rsidRPr="00736579">
        <w:rPr>
          <w:rFonts w:eastAsia="SimSun" w:cs="Arial"/>
          <w:spacing w:val="3"/>
          <w:w w:val="108"/>
          <w:kern w:val="3"/>
          <w:lang w:eastAsia="zh-CN" w:bidi="hi-IN"/>
        </w:rPr>
        <w:t>ло</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ди</w:t>
      </w:r>
      <w:r w:rsidRPr="00736579">
        <w:rPr>
          <w:rFonts w:eastAsia="SimSun" w:cs="Arial"/>
          <w:w w:val="108"/>
          <w:kern w:val="3"/>
          <w:lang w:eastAsia="zh-CN" w:bidi="hi-IN"/>
        </w:rPr>
        <w:t>и</w:t>
      </w:r>
      <w:r w:rsidRPr="00736579">
        <w:rPr>
          <w:rFonts w:eastAsia="SimSun" w:cs="Arial"/>
          <w:spacing w:val="3"/>
          <w:w w:val="108"/>
          <w:kern w:val="3"/>
          <w:lang w:eastAsia="zh-CN" w:bidi="hi-IN"/>
        </w:rPr>
        <w:t>)</w:t>
      </w:r>
      <w:r w:rsidRPr="00736579">
        <w:rPr>
          <w:rFonts w:eastAsia="Arial" w:cs="Arial"/>
          <w:w w:val="108"/>
          <w:kern w:val="3"/>
          <w:lang w:eastAsia="zh-CN" w:bidi="hi-IN"/>
        </w:rPr>
        <w:t>.</w:t>
      </w:r>
    </w:p>
    <w:p w:rsidR="00736579" w:rsidRPr="00736579" w:rsidRDefault="009A045B" w:rsidP="00736579">
      <w:pPr>
        <w:widowControl w:val="0"/>
        <w:suppressAutoHyphens/>
        <w:autoSpaceDE w:val="0"/>
        <w:autoSpaceDN w:val="0"/>
        <w:ind w:right="149" w:firstLine="283"/>
        <w:jc w:val="both"/>
        <w:textAlignment w:val="baseline"/>
        <w:rPr>
          <w:rFonts w:eastAsia="SimSun" w:cs="Mangal"/>
          <w:kern w:val="3"/>
          <w:lang w:eastAsia="zh-CN" w:bidi="hi-IN"/>
        </w:rPr>
      </w:pPr>
      <w:r>
        <w:rPr>
          <w:rFonts w:eastAsia="SimSun" w:cs="Mangal"/>
          <w:noProof/>
          <w:kern w:val="3"/>
          <w:lang w:eastAsia="zh-CN" w:bidi="hi-IN"/>
        </w:rPr>
        <w:pict>
          <v:shape id="Полилиния 25" o:spid="_x0000_s1029" style="position:absolute;left:0;text-align:left;margin-left:0;margin-top:0;width:6.45pt;height:.1pt;z-index:251660288;visibility:visible;mso-wrap-style:none;mso-position-horizontal-relative:page;mso-position-vertical-relative:page;v-text-anchor:middle-center" coordsize="687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" adj="-11796480,,5400" path="m,nfl,e" filled="f" strokeweight=".35mm">
            <v:stroke joinstyle="miter"/>
            <v:formulas/>
            <v:path arrowok="t" o:connecttype="custom" o:connectlocs="34380,0;68760,540;34380,1080;0,540;68760,0;0,1080;68760,1080;68760,1080" o:connectangles="270,0,90,180,270,270,270,270" textboxrect="0,0,68760,1080"/>
            <v:textbox inset="0,0,0,0">
              <w:txbxContent>
                <w:p w:rsidR="00CB2373" w:rsidRDefault="00CB2373" w:rsidP="00736579"/>
              </w:txbxContent>
            </v:textbox>
            <w10:wrap type="square" anchorx="page" anchory="page"/>
          </v:shape>
        </w:pict>
      </w:r>
      <w:r>
        <w:rPr>
          <w:rFonts w:eastAsia="SimSun" w:cs="Mangal"/>
          <w:noProof/>
          <w:kern w:val="3"/>
          <w:lang w:eastAsia="zh-CN" w:bidi="hi-IN"/>
        </w:rPr>
        <w:pict>
          <v:shape id="Полилиния 26" o:spid="_x0000_s1028" style="position:absolute;left:0;text-align:left;margin-left:0;margin-top:0;width:6.45pt;height:.1pt;z-index:251659264;visibility:visible;mso-wrap-style:none;mso-position-horizontal-relative:page;mso-position-vertical-relative:page;v-text-anchor:middle-center" coordsize="687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" adj="-11796480,,5400" path="m,nfl,e" filled="f" strokeweight=".35mm">
            <v:stroke joinstyle="miter"/>
            <v:formulas/>
            <v:path arrowok="t" o:connecttype="custom" o:connectlocs="34380,0;68760,540;34380,1080;0,540;68760,0;0,1080;68760,1080;68760,1080" o:connectangles="270,0,90,180,270,270,270,270" textboxrect="0,0,68760,1080"/>
            <v:textbox inset="0,0,0,0">
              <w:txbxContent>
                <w:p w:rsidR="00CB2373" w:rsidRDefault="00CB2373" w:rsidP="00736579"/>
              </w:txbxContent>
            </v:textbox>
            <w10:wrap type="square" anchorx="page" anchory="page"/>
          </v:shape>
        </w:pict>
      </w:r>
      <w:r w:rsidR="00736579" w:rsidRPr="00736579">
        <w:rPr>
          <w:rFonts w:eastAsia="SimSun" w:cs="Arial"/>
          <w:spacing w:val="1"/>
          <w:w w:val="108"/>
          <w:kern w:val="3"/>
          <w:lang w:eastAsia="zh-CN" w:bidi="hi-IN"/>
        </w:rPr>
        <w:t>В</w:t>
      </w:r>
      <w:r w:rsidR="00736579" w:rsidRPr="00736579">
        <w:rPr>
          <w:rFonts w:eastAsia="SimSun" w:cs="Arial"/>
          <w:w w:val="108"/>
          <w:kern w:val="3"/>
          <w:lang w:eastAsia="zh-CN" w:bidi="hi-IN"/>
        </w:rPr>
        <w:t>ы</w:t>
      </w:r>
      <w:r w:rsidR="00736579" w:rsidRPr="00736579">
        <w:rPr>
          <w:rFonts w:eastAsia="SimSun" w:cs="Arial"/>
          <w:spacing w:val="4"/>
          <w:w w:val="108"/>
          <w:kern w:val="3"/>
          <w:lang w:eastAsia="zh-CN" w:bidi="hi-IN"/>
        </w:rPr>
        <w:t>б</w:t>
      </w:r>
      <w:r w:rsidR="00736579" w:rsidRPr="00736579">
        <w:rPr>
          <w:rFonts w:eastAsia="SimSun" w:cs="Arial"/>
          <w:w w:val="108"/>
          <w:kern w:val="3"/>
          <w:lang w:eastAsia="zh-CN" w:bidi="hi-IN"/>
        </w:rPr>
        <w:t>ор</w:t>
      </w:r>
      <w:r w:rsidR="00736579" w:rsidRPr="00736579">
        <w:rPr>
          <w:rFonts w:eastAsia="SimSun" w:cs="Arial"/>
          <w:spacing w:val="20"/>
          <w:kern w:val="3"/>
          <w:lang w:eastAsia="zh-CN" w:bidi="hi-IN"/>
        </w:rPr>
        <w:t xml:space="preserve"> </w:t>
      </w:r>
      <w:r w:rsidR="00736579" w:rsidRPr="00736579">
        <w:rPr>
          <w:rFonts w:eastAsia="SimSun" w:cs="Arial"/>
          <w:spacing w:val="1"/>
          <w:w w:val="108"/>
          <w:kern w:val="3"/>
          <w:lang w:eastAsia="zh-CN" w:bidi="hi-IN"/>
        </w:rPr>
        <w:t>к</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иг</w:t>
      </w:r>
      <w:r w:rsidR="00736579" w:rsidRPr="00736579">
        <w:rPr>
          <w:rFonts w:eastAsia="SimSun" w:cs="Arial"/>
          <w:spacing w:val="20"/>
          <w:kern w:val="3"/>
          <w:lang w:eastAsia="zh-CN" w:bidi="hi-IN"/>
        </w:rPr>
        <w:t xml:space="preserve"> </w:t>
      </w:r>
      <w:r w:rsidR="00736579" w:rsidRPr="00736579">
        <w:rPr>
          <w:rFonts w:eastAsia="SimSun" w:cs="Arial"/>
          <w:spacing w:val="1"/>
          <w:w w:val="108"/>
          <w:kern w:val="3"/>
          <w:lang w:eastAsia="zh-CN" w:bidi="hi-IN"/>
        </w:rPr>
        <w:t>н</w:t>
      </w:r>
      <w:r w:rsidR="00736579" w:rsidRPr="00736579">
        <w:rPr>
          <w:rFonts w:eastAsia="SimSun" w:cs="Arial"/>
          <w:w w:val="108"/>
          <w:kern w:val="3"/>
          <w:lang w:eastAsia="zh-CN" w:bidi="hi-IN"/>
        </w:rPr>
        <w:t>а</w:t>
      </w:r>
      <w:r w:rsidR="00736579" w:rsidRPr="00736579">
        <w:rPr>
          <w:rFonts w:eastAsia="SimSun" w:cs="Arial"/>
          <w:spacing w:val="20"/>
          <w:kern w:val="3"/>
          <w:lang w:eastAsia="zh-CN" w:bidi="hi-IN"/>
        </w:rPr>
        <w:t xml:space="preserve"> </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о</w:t>
      </w:r>
      <w:r w:rsidR="00736579" w:rsidRPr="00736579">
        <w:rPr>
          <w:rFonts w:eastAsia="SimSun" w:cs="Arial"/>
          <w:spacing w:val="2"/>
          <w:w w:val="108"/>
          <w:kern w:val="3"/>
          <w:lang w:eastAsia="zh-CN" w:bidi="hi-IN"/>
        </w:rPr>
        <w:t>в</w:t>
      </w:r>
      <w:r w:rsidR="00736579" w:rsidRPr="00736579">
        <w:rPr>
          <w:rFonts w:eastAsia="SimSun" w:cs="Arial"/>
          <w:w w:val="108"/>
          <w:kern w:val="3"/>
          <w:lang w:eastAsia="zh-CN" w:bidi="hi-IN"/>
        </w:rPr>
        <w:t>е</w:t>
      </w:r>
      <w:r w:rsidR="00736579" w:rsidRPr="00736579">
        <w:rPr>
          <w:rFonts w:eastAsia="SimSun" w:cs="Arial"/>
          <w:spacing w:val="21"/>
          <w:kern w:val="3"/>
          <w:lang w:eastAsia="zh-CN" w:bidi="hi-IN"/>
        </w:rPr>
        <w:t xml:space="preserve"> </w:t>
      </w:r>
      <w:r w:rsidR="00736579" w:rsidRPr="00736579">
        <w:rPr>
          <w:rFonts w:eastAsia="SimSun" w:cs="Arial"/>
          <w:w w:val="108"/>
          <w:kern w:val="3"/>
          <w:lang w:eastAsia="zh-CN" w:bidi="hi-IN"/>
        </w:rPr>
        <w:t>р</w:t>
      </w:r>
      <w:r w:rsidR="00736579" w:rsidRPr="00736579">
        <w:rPr>
          <w:rFonts w:eastAsia="SimSun" w:cs="Arial"/>
          <w:spacing w:val="1"/>
          <w:w w:val="108"/>
          <w:kern w:val="3"/>
          <w:lang w:eastAsia="zh-CN" w:bidi="hi-IN"/>
        </w:rPr>
        <w:t>е</w:t>
      </w:r>
      <w:r w:rsidR="00736579" w:rsidRPr="00736579">
        <w:rPr>
          <w:rFonts w:eastAsia="SimSun" w:cs="Arial"/>
          <w:spacing w:val="3"/>
          <w:w w:val="108"/>
          <w:kern w:val="3"/>
          <w:lang w:eastAsia="zh-CN" w:bidi="hi-IN"/>
        </w:rPr>
        <w:t>ко</w:t>
      </w:r>
      <w:r w:rsidR="00736579" w:rsidRPr="00736579">
        <w:rPr>
          <w:rFonts w:eastAsia="SimSun" w:cs="Arial"/>
          <w:spacing w:val="2"/>
          <w:w w:val="108"/>
          <w:kern w:val="3"/>
          <w:lang w:eastAsia="zh-CN" w:bidi="hi-IN"/>
        </w:rPr>
        <w:t>м</w:t>
      </w:r>
      <w:r w:rsidR="00736579" w:rsidRPr="00736579">
        <w:rPr>
          <w:rFonts w:eastAsia="SimSun" w:cs="Arial"/>
          <w:w w:val="108"/>
          <w:kern w:val="3"/>
          <w:lang w:eastAsia="zh-CN" w:bidi="hi-IN"/>
        </w:rPr>
        <w:t>е</w:t>
      </w:r>
      <w:r w:rsidR="00736579" w:rsidRPr="00736579">
        <w:rPr>
          <w:rFonts w:eastAsia="SimSun" w:cs="Arial"/>
          <w:spacing w:val="2"/>
          <w:w w:val="108"/>
          <w:kern w:val="3"/>
          <w:lang w:eastAsia="zh-CN" w:bidi="hi-IN"/>
        </w:rPr>
        <w:t>н</w:t>
      </w:r>
      <w:r w:rsidR="00736579" w:rsidRPr="00736579">
        <w:rPr>
          <w:rFonts w:eastAsia="SimSun" w:cs="Arial"/>
          <w:spacing w:val="1"/>
          <w:w w:val="108"/>
          <w:kern w:val="3"/>
          <w:lang w:eastAsia="zh-CN" w:bidi="hi-IN"/>
        </w:rPr>
        <w:t>д</w:t>
      </w:r>
      <w:r w:rsidR="00736579" w:rsidRPr="00736579">
        <w:rPr>
          <w:rFonts w:eastAsia="SimSun" w:cs="Arial"/>
          <w:spacing w:val="3"/>
          <w:w w:val="108"/>
          <w:kern w:val="3"/>
          <w:lang w:eastAsia="zh-CN" w:bidi="hi-IN"/>
        </w:rPr>
        <w:t>о</w:t>
      </w:r>
      <w:r w:rsidR="00736579" w:rsidRPr="00736579">
        <w:rPr>
          <w:rFonts w:eastAsia="SimSun" w:cs="Arial"/>
          <w:spacing w:val="2"/>
          <w:w w:val="108"/>
          <w:kern w:val="3"/>
          <w:lang w:eastAsia="zh-CN" w:bidi="hi-IN"/>
        </w:rPr>
        <w:t>в</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н</w:t>
      </w:r>
      <w:r w:rsidR="00736579" w:rsidRPr="00736579">
        <w:rPr>
          <w:rFonts w:eastAsia="SimSun" w:cs="Arial"/>
          <w:spacing w:val="4"/>
          <w:w w:val="108"/>
          <w:kern w:val="3"/>
          <w:lang w:eastAsia="zh-CN" w:bidi="hi-IN"/>
        </w:rPr>
        <w:t>н</w:t>
      </w:r>
      <w:r w:rsidR="00736579" w:rsidRPr="00736579">
        <w:rPr>
          <w:rFonts w:eastAsia="SimSun" w:cs="Arial"/>
          <w:spacing w:val="1"/>
          <w:w w:val="108"/>
          <w:kern w:val="3"/>
          <w:lang w:eastAsia="zh-CN" w:bidi="hi-IN"/>
        </w:rPr>
        <w:t>о</w:t>
      </w:r>
      <w:r w:rsidR="00736579" w:rsidRPr="00736579">
        <w:rPr>
          <w:rFonts w:eastAsia="SimSun" w:cs="Arial"/>
          <w:w w:val="108"/>
          <w:kern w:val="3"/>
          <w:lang w:eastAsia="zh-CN" w:bidi="hi-IN"/>
        </w:rPr>
        <w:t>го</w:t>
      </w:r>
      <w:r w:rsidR="00736579" w:rsidRPr="00736579">
        <w:rPr>
          <w:rFonts w:eastAsia="SimSun" w:cs="Arial"/>
          <w:spacing w:val="21"/>
          <w:kern w:val="3"/>
          <w:lang w:eastAsia="zh-CN" w:bidi="hi-IN"/>
        </w:rPr>
        <w:t xml:space="preserve"> </w:t>
      </w:r>
      <w:r w:rsidR="00736579" w:rsidRPr="00736579">
        <w:rPr>
          <w:rFonts w:eastAsia="SimSun" w:cs="Arial"/>
          <w:spacing w:val="4"/>
          <w:w w:val="108"/>
          <w:kern w:val="3"/>
          <w:lang w:eastAsia="zh-CN" w:bidi="hi-IN"/>
        </w:rPr>
        <w:t>сп</w:t>
      </w:r>
      <w:r w:rsidR="00736579" w:rsidRPr="00736579">
        <w:rPr>
          <w:rFonts w:eastAsia="SimSun" w:cs="Arial"/>
          <w:w w:val="108"/>
          <w:kern w:val="3"/>
          <w:lang w:eastAsia="zh-CN" w:bidi="hi-IN"/>
        </w:rPr>
        <w:t>и</w:t>
      </w:r>
      <w:r w:rsidR="00736579" w:rsidRPr="00736579">
        <w:rPr>
          <w:rFonts w:eastAsia="SimSun" w:cs="Arial"/>
          <w:spacing w:val="1"/>
          <w:w w:val="108"/>
          <w:kern w:val="3"/>
          <w:lang w:eastAsia="zh-CN" w:bidi="hi-IN"/>
        </w:rPr>
        <w:t>ск</w:t>
      </w:r>
      <w:r w:rsidR="00736579" w:rsidRPr="00736579">
        <w:rPr>
          <w:rFonts w:eastAsia="SimSun" w:cs="Arial"/>
          <w:spacing w:val="3"/>
          <w:w w:val="108"/>
          <w:kern w:val="3"/>
          <w:lang w:eastAsia="zh-CN" w:bidi="hi-IN"/>
        </w:rPr>
        <w:t>а</w:t>
      </w:r>
      <w:r w:rsidR="00736579" w:rsidRPr="00736579">
        <w:rPr>
          <w:rFonts w:eastAsia="Arial" w:cs="Arial"/>
          <w:w w:val="108"/>
          <w:kern w:val="3"/>
          <w:lang w:eastAsia="zh-CN" w:bidi="hi-IN"/>
        </w:rPr>
        <w:t>,</w:t>
      </w:r>
      <w:r w:rsidR="00736579" w:rsidRPr="00736579">
        <w:rPr>
          <w:rFonts w:eastAsia="SimSun" w:cs="Arial"/>
          <w:spacing w:val="19"/>
          <w:kern w:val="3"/>
          <w:lang w:eastAsia="zh-CN" w:bidi="hi-IN"/>
        </w:rPr>
        <w:t xml:space="preserve"> </w:t>
      </w:r>
      <w:r w:rsidR="00736579" w:rsidRPr="00736579">
        <w:rPr>
          <w:rFonts w:eastAsia="SimSun" w:cs="Arial"/>
          <w:spacing w:val="1"/>
          <w:w w:val="108"/>
          <w:kern w:val="3"/>
          <w:lang w:eastAsia="zh-CN" w:bidi="hi-IN"/>
        </w:rPr>
        <w:t>к</w:t>
      </w:r>
      <w:r w:rsidR="00736579" w:rsidRPr="00736579">
        <w:rPr>
          <w:rFonts w:eastAsia="SimSun" w:cs="Arial"/>
          <w:spacing w:val="3"/>
          <w:w w:val="108"/>
          <w:kern w:val="3"/>
          <w:lang w:eastAsia="zh-CN" w:bidi="hi-IN"/>
        </w:rPr>
        <w:t>а</w:t>
      </w:r>
      <w:r w:rsidR="00736579" w:rsidRPr="00736579">
        <w:rPr>
          <w:rFonts w:eastAsia="SimSun" w:cs="Arial"/>
          <w:spacing w:val="1"/>
          <w:w w:val="108"/>
          <w:kern w:val="3"/>
          <w:lang w:eastAsia="zh-CN" w:bidi="hi-IN"/>
        </w:rPr>
        <w:t>рт</w:t>
      </w:r>
      <w:r w:rsidR="00736579" w:rsidRPr="00736579">
        <w:rPr>
          <w:rFonts w:eastAsia="SimSun" w:cs="Arial"/>
          <w:spacing w:val="2"/>
          <w:w w:val="108"/>
          <w:kern w:val="3"/>
          <w:lang w:eastAsia="zh-CN" w:bidi="hi-IN"/>
        </w:rPr>
        <w:t>о</w:t>
      </w:r>
      <w:r w:rsidR="00736579" w:rsidRPr="00736579">
        <w:rPr>
          <w:rFonts w:eastAsia="SimSun" w:cs="Arial"/>
          <w:spacing w:val="1"/>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к</w:t>
      </w:r>
      <w:r w:rsidR="00736579" w:rsidRPr="00736579">
        <w:rPr>
          <w:rFonts w:eastAsia="SimSun" w:cs="Arial"/>
          <w:spacing w:val="2"/>
          <w:w w:val="108"/>
          <w:kern w:val="3"/>
          <w:lang w:eastAsia="zh-CN" w:bidi="hi-IN"/>
        </w:rPr>
        <w:t>и</w:t>
      </w:r>
      <w:r w:rsidR="00736579" w:rsidRPr="00736579">
        <w:rPr>
          <w:rFonts w:eastAsia="Arial" w:cs="Arial"/>
          <w:w w:val="108"/>
          <w:kern w:val="3"/>
          <w:lang w:eastAsia="zh-CN" w:bidi="hi-IN"/>
        </w:rPr>
        <w:t>,</w:t>
      </w:r>
      <w:r w:rsidR="00736579" w:rsidRPr="00736579">
        <w:rPr>
          <w:rFonts w:eastAsia="SimSun" w:cs="Arial"/>
          <w:spacing w:val="51"/>
          <w:kern w:val="3"/>
          <w:lang w:eastAsia="zh-CN" w:bidi="hi-IN"/>
        </w:rPr>
        <w:t xml:space="preserve"> </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т</w:t>
      </w:r>
      <w:r w:rsidR="00736579" w:rsidRPr="00736579">
        <w:rPr>
          <w:rFonts w:eastAsia="SimSun" w:cs="Arial"/>
          <w:spacing w:val="4"/>
          <w:w w:val="108"/>
          <w:kern w:val="3"/>
          <w:lang w:eastAsia="zh-CN" w:bidi="hi-IN"/>
        </w:rPr>
        <w:t>к</w:t>
      </w:r>
      <w:r w:rsidR="00736579" w:rsidRPr="00736579">
        <w:rPr>
          <w:rFonts w:eastAsia="SimSun" w:cs="Arial"/>
          <w:spacing w:val="3"/>
          <w:w w:val="108"/>
          <w:kern w:val="3"/>
          <w:lang w:eastAsia="zh-CN" w:bidi="hi-IN"/>
        </w:rPr>
        <w:t>р</w:t>
      </w:r>
      <w:r w:rsidR="00736579" w:rsidRPr="00736579">
        <w:rPr>
          <w:rFonts w:eastAsia="SimSun" w:cs="Arial"/>
          <w:w w:val="108"/>
          <w:kern w:val="3"/>
          <w:lang w:eastAsia="zh-CN" w:bidi="hi-IN"/>
        </w:rPr>
        <w:t>ы</w:t>
      </w:r>
      <w:r w:rsidR="00736579" w:rsidRPr="00736579">
        <w:rPr>
          <w:rFonts w:eastAsia="SimSun" w:cs="Arial"/>
          <w:spacing w:val="3"/>
          <w:w w:val="108"/>
          <w:kern w:val="3"/>
          <w:lang w:eastAsia="zh-CN" w:bidi="hi-IN"/>
        </w:rPr>
        <w:t>т</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г</w:t>
      </w:r>
      <w:r w:rsidR="00736579" w:rsidRPr="00736579">
        <w:rPr>
          <w:rFonts w:eastAsia="SimSun" w:cs="Arial"/>
          <w:w w:val="108"/>
          <w:kern w:val="3"/>
          <w:lang w:eastAsia="zh-CN" w:bidi="hi-IN"/>
        </w:rPr>
        <w:t>о</w:t>
      </w:r>
      <w:r w:rsidR="00736579" w:rsidRPr="00736579">
        <w:rPr>
          <w:rFonts w:eastAsia="SimSun" w:cs="Arial"/>
          <w:spacing w:val="52"/>
          <w:kern w:val="3"/>
          <w:lang w:eastAsia="zh-CN" w:bidi="hi-IN"/>
        </w:rPr>
        <w:t xml:space="preserve"> </w:t>
      </w:r>
      <w:r w:rsidR="00736579" w:rsidRPr="00736579">
        <w:rPr>
          <w:rFonts w:eastAsia="SimSun" w:cs="Arial"/>
          <w:spacing w:val="2"/>
          <w:w w:val="108"/>
          <w:kern w:val="3"/>
          <w:lang w:eastAsia="zh-CN" w:bidi="hi-IN"/>
        </w:rPr>
        <w:t>д</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ту</w:t>
      </w:r>
      <w:r w:rsidR="00736579" w:rsidRPr="00736579">
        <w:rPr>
          <w:rFonts w:eastAsia="SimSun" w:cs="Arial"/>
          <w:spacing w:val="1"/>
          <w:w w:val="108"/>
          <w:kern w:val="3"/>
          <w:lang w:eastAsia="zh-CN" w:bidi="hi-IN"/>
        </w:rPr>
        <w:t>п</w:t>
      </w:r>
      <w:r w:rsidR="00736579" w:rsidRPr="00736579">
        <w:rPr>
          <w:rFonts w:eastAsia="SimSun" w:cs="Arial"/>
          <w:w w:val="108"/>
          <w:kern w:val="3"/>
          <w:lang w:eastAsia="zh-CN" w:bidi="hi-IN"/>
        </w:rPr>
        <w:t>а</w:t>
      </w:r>
      <w:r w:rsidR="00736579" w:rsidRPr="00736579">
        <w:rPr>
          <w:rFonts w:eastAsia="SimSun" w:cs="Arial"/>
          <w:spacing w:val="52"/>
          <w:kern w:val="3"/>
          <w:lang w:eastAsia="zh-CN" w:bidi="hi-IN"/>
        </w:rPr>
        <w:t xml:space="preserve"> </w:t>
      </w:r>
      <w:r w:rsidR="00736579" w:rsidRPr="00736579">
        <w:rPr>
          <w:rFonts w:eastAsia="SimSun" w:cs="Arial"/>
          <w:w w:val="113"/>
          <w:kern w:val="3"/>
          <w:lang w:eastAsia="zh-CN" w:bidi="hi-IN"/>
        </w:rPr>
        <w:t>к</w:t>
      </w:r>
      <w:r w:rsidR="00736579" w:rsidRPr="00736579">
        <w:rPr>
          <w:rFonts w:eastAsia="SimSun" w:cs="Arial"/>
          <w:spacing w:val="49"/>
          <w:kern w:val="3"/>
          <w:lang w:eastAsia="zh-CN" w:bidi="hi-IN"/>
        </w:rPr>
        <w:t xml:space="preserve"> </w:t>
      </w:r>
      <w:r w:rsidR="00736579" w:rsidRPr="00736579">
        <w:rPr>
          <w:rFonts w:eastAsia="SimSun" w:cs="Arial"/>
          <w:spacing w:val="1"/>
          <w:w w:val="108"/>
          <w:kern w:val="3"/>
          <w:lang w:eastAsia="zh-CN" w:bidi="hi-IN"/>
        </w:rPr>
        <w:t>детс</w:t>
      </w:r>
      <w:r w:rsidR="00736579" w:rsidRPr="00736579">
        <w:rPr>
          <w:rFonts w:eastAsia="SimSun" w:cs="Arial"/>
          <w:spacing w:val="4"/>
          <w:w w:val="108"/>
          <w:kern w:val="3"/>
          <w:lang w:eastAsia="zh-CN" w:bidi="hi-IN"/>
        </w:rPr>
        <w:t>к</w:t>
      </w:r>
      <w:r w:rsidR="00736579" w:rsidRPr="00736579">
        <w:rPr>
          <w:rFonts w:eastAsia="SimSun" w:cs="Arial"/>
          <w:spacing w:val="2"/>
          <w:w w:val="108"/>
          <w:kern w:val="3"/>
          <w:lang w:eastAsia="zh-CN" w:bidi="hi-IN"/>
        </w:rPr>
        <w:t>и</w:t>
      </w:r>
      <w:r w:rsidR="00736579" w:rsidRPr="00736579">
        <w:rPr>
          <w:rFonts w:eastAsia="SimSun" w:cs="Arial"/>
          <w:w w:val="108"/>
          <w:kern w:val="3"/>
          <w:lang w:eastAsia="zh-CN" w:bidi="hi-IN"/>
        </w:rPr>
        <w:t>м</w:t>
      </w:r>
      <w:r w:rsidR="00736579" w:rsidRPr="00736579">
        <w:rPr>
          <w:rFonts w:eastAsia="SimSun" w:cs="Arial"/>
          <w:spacing w:val="51"/>
          <w:kern w:val="3"/>
          <w:lang w:eastAsia="zh-CN" w:bidi="hi-IN"/>
        </w:rPr>
        <w:t xml:space="preserve"> </w:t>
      </w:r>
      <w:r w:rsidR="00736579" w:rsidRPr="00736579">
        <w:rPr>
          <w:rFonts w:eastAsia="SimSun" w:cs="Arial"/>
          <w:spacing w:val="3"/>
          <w:w w:val="108"/>
          <w:kern w:val="3"/>
          <w:lang w:eastAsia="zh-CN" w:bidi="hi-IN"/>
        </w:rPr>
        <w:t>к</w:t>
      </w:r>
      <w:r w:rsidR="00736579" w:rsidRPr="00736579">
        <w:rPr>
          <w:rFonts w:eastAsia="SimSun" w:cs="Arial"/>
          <w:spacing w:val="2"/>
          <w:w w:val="108"/>
          <w:kern w:val="3"/>
          <w:lang w:eastAsia="zh-CN" w:bidi="hi-IN"/>
        </w:rPr>
        <w:t>н</w:t>
      </w:r>
      <w:r w:rsidR="00736579" w:rsidRPr="00736579">
        <w:rPr>
          <w:rFonts w:eastAsia="SimSun" w:cs="Arial"/>
          <w:w w:val="108"/>
          <w:kern w:val="3"/>
          <w:lang w:eastAsia="zh-CN" w:bidi="hi-IN"/>
        </w:rPr>
        <w:t>и</w:t>
      </w:r>
      <w:r w:rsidR="00736579" w:rsidRPr="00736579">
        <w:rPr>
          <w:rFonts w:eastAsia="SimSun" w:cs="Arial"/>
          <w:spacing w:val="3"/>
          <w:w w:val="108"/>
          <w:kern w:val="3"/>
          <w:lang w:eastAsia="zh-CN" w:bidi="hi-IN"/>
        </w:rPr>
        <w:t>га</w:t>
      </w:r>
      <w:r w:rsidR="00736579" w:rsidRPr="00736579">
        <w:rPr>
          <w:rFonts w:eastAsia="SimSun" w:cs="Arial"/>
          <w:w w:val="108"/>
          <w:kern w:val="3"/>
          <w:lang w:eastAsia="zh-CN" w:bidi="hi-IN"/>
        </w:rPr>
        <w:t>м</w:t>
      </w:r>
      <w:r w:rsidR="00736579" w:rsidRPr="00736579">
        <w:rPr>
          <w:rFonts w:eastAsia="SimSun" w:cs="Arial"/>
          <w:spacing w:val="52"/>
          <w:kern w:val="3"/>
          <w:lang w:eastAsia="zh-CN" w:bidi="hi-IN"/>
        </w:rPr>
        <w:t xml:space="preserve"> </w:t>
      </w:r>
      <w:r w:rsidR="00736579" w:rsidRPr="00736579">
        <w:rPr>
          <w:rFonts w:eastAsia="SimSun" w:cs="Arial"/>
          <w:w w:val="108"/>
          <w:kern w:val="3"/>
          <w:lang w:eastAsia="zh-CN" w:bidi="hi-IN"/>
        </w:rPr>
        <w:t>в</w:t>
      </w:r>
      <w:r w:rsidR="00736579" w:rsidRPr="00736579">
        <w:rPr>
          <w:rFonts w:eastAsia="SimSun" w:cs="Arial"/>
          <w:spacing w:val="52"/>
          <w:kern w:val="3"/>
          <w:lang w:eastAsia="zh-CN" w:bidi="hi-IN"/>
        </w:rPr>
        <w:t xml:space="preserve"> </w:t>
      </w:r>
      <w:r w:rsidR="00736579" w:rsidRPr="00736579">
        <w:rPr>
          <w:rFonts w:eastAsia="SimSun" w:cs="Arial"/>
          <w:spacing w:val="1"/>
          <w:w w:val="108"/>
          <w:kern w:val="3"/>
          <w:lang w:eastAsia="zh-CN" w:bidi="hi-IN"/>
        </w:rPr>
        <w:t>б</w:t>
      </w:r>
      <w:r w:rsidR="00736579" w:rsidRPr="00736579">
        <w:rPr>
          <w:rFonts w:eastAsia="SimSun" w:cs="Arial"/>
          <w:w w:val="108"/>
          <w:kern w:val="3"/>
          <w:lang w:eastAsia="zh-CN" w:bidi="hi-IN"/>
        </w:rPr>
        <w:t>и</w:t>
      </w:r>
      <w:r w:rsidR="00736579" w:rsidRPr="00736579">
        <w:rPr>
          <w:rFonts w:eastAsia="SimSun" w:cs="Arial"/>
          <w:spacing w:val="2"/>
          <w:w w:val="108"/>
          <w:kern w:val="3"/>
          <w:lang w:eastAsia="zh-CN" w:bidi="hi-IN"/>
        </w:rPr>
        <w:t>б</w:t>
      </w:r>
      <w:r w:rsidR="00736579" w:rsidRPr="00736579">
        <w:rPr>
          <w:rFonts w:eastAsia="SimSun" w:cs="Arial"/>
          <w:spacing w:val="3"/>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spacing w:val="1"/>
          <w:w w:val="108"/>
          <w:kern w:val="3"/>
          <w:lang w:eastAsia="zh-CN" w:bidi="hi-IN"/>
        </w:rPr>
        <w:t>о</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к</w:t>
      </w:r>
      <w:r w:rsidR="00736579" w:rsidRPr="00736579">
        <w:rPr>
          <w:rFonts w:eastAsia="SimSun" w:cs="Arial"/>
          <w:spacing w:val="3"/>
          <w:w w:val="108"/>
          <w:kern w:val="3"/>
          <w:lang w:eastAsia="zh-CN" w:bidi="hi-IN"/>
        </w:rPr>
        <w:t>е</w:t>
      </w:r>
      <w:r w:rsidR="00736579" w:rsidRPr="00736579">
        <w:rPr>
          <w:rFonts w:eastAsia="Arial" w:cs="Arial"/>
          <w:w w:val="108"/>
          <w:kern w:val="3"/>
          <w:lang w:eastAsia="zh-CN" w:bidi="hi-IN"/>
        </w:rPr>
        <w:t>.</w:t>
      </w:r>
      <w:r w:rsidR="00736579" w:rsidRPr="00736579">
        <w:rPr>
          <w:rFonts w:eastAsia="SimSun" w:cs="Arial"/>
          <w:kern w:val="3"/>
          <w:lang w:eastAsia="zh-CN" w:bidi="hi-IN"/>
        </w:rPr>
        <w:t xml:space="preserve"> </w:t>
      </w:r>
      <w:r w:rsidR="00736579" w:rsidRPr="00736579">
        <w:rPr>
          <w:rFonts w:eastAsia="SimSun" w:cs="Arial"/>
          <w:w w:val="108"/>
          <w:kern w:val="3"/>
          <w:lang w:eastAsia="zh-CN" w:bidi="hi-IN"/>
        </w:rPr>
        <w:t>А</w:t>
      </w:r>
      <w:r w:rsidR="00736579" w:rsidRPr="00736579">
        <w:rPr>
          <w:rFonts w:eastAsia="SimSun" w:cs="Arial"/>
          <w:spacing w:val="3"/>
          <w:w w:val="108"/>
          <w:kern w:val="3"/>
          <w:lang w:eastAsia="zh-CN" w:bidi="hi-IN"/>
        </w:rPr>
        <w:t>л</w:t>
      </w:r>
      <w:r w:rsidR="00736579" w:rsidRPr="00736579">
        <w:rPr>
          <w:rFonts w:eastAsia="SimSun" w:cs="Arial"/>
          <w:spacing w:val="2"/>
          <w:w w:val="108"/>
          <w:kern w:val="3"/>
          <w:lang w:eastAsia="zh-CN" w:bidi="hi-IN"/>
        </w:rPr>
        <w:t>ф</w:t>
      </w:r>
      <w:r w:rsidR="00736579" w:rsidRPr="00736579">
        <w:rPr>
          <w:rFonts w:eastAsia="SimSun" w:cs="Arial"/>
          <w:spacing w:val="1"/>
          <w:w w:val="108"/>
          <w:kern w:val="3"/>
          <w:lang w:eastAsia="zh-CN" w:bidi="hi-IN"/>
        </w:rPr>
        <w:t>а</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и</w:t>
      </w:r>
      <w:r w:rsidR="00736579" w:rsidRPr="00736579">
        <w:rPr>
          <w:rFonts w:eastAsia="SimSun" w:cs="Arial"/>
          <w:spacing w:val="1"/>
          <w:w w:val="108"/>
          <w:kern w:val="3"/>
          <w:lang w:eastAsia="zh-CN" w:bidi="hi-IN"/>
        </w:rPr>
        <w:t>т</w:t>
      </w:r>
      <w:r w:rsidR="00736579" w:rsidRPr="00736579">
        <w:rPr>
          <w:rFonts w:eastAsia="SimSun" w:cs="Arial"/>
          <w:spacing w:val="4"/>
          <w:w w:val="108"/>
          <w:kern w:val="3"/>
          <w:lang w:eastAsia="zh-CN" w:bidi="hi-IN"/>
        </w:rPr>
        <w:t>н</w:t>
      </w:r>
      <w:r w:rsidR="00736579" w:rsidRPr="00736579">
        <w:rPr>
          <w:rFonts w:eastAsia="SimSun" w:cs="Arial"/>
          <w:spacing w:val="2"/>
          <w:w w:val="108"/>
          <w:kern w:val="3"/>
          <w:lang w:eastAsia="zh-CN" w:bidi="hi-IN"/>
        </w:rPr>
        <w:t>ы</w:t>
      </w:r>
      <w:r w:rsidR="00736579" w:rsidRPr="00736579">
        <w:rPr>
          <w:rFonts w:eastAsia="SimSun" w:cs="Arial"/>
          <w:w w:val="108"/>
          <w:kern w:val="3"/>
          <w:lang w:eastAsia="zh-CN" w:bidi="hi-IN"/>
        </w:rPr>
        <w:t>й</w:t>
      </w:r>
      <w:r w:rsidR="00736579" w:rsidRPr="00736579">
        <w:rPr>
          <w:rFonts w:eastAsia="SimSun" w:cs="Arial"/>
          <w:kern w:val="3"/>
          <w:lang w:eastAsia="zh-CN" w:bidi="hi-IN"/>
        </w:rPr>
        <w:t xml:space="preserve"> </w:t>
      </w:r>
      <w:r w:rsidR="00736579" w:rsidRPr="00736579">
        <w:rPr>
          <w:rFonts w:eastAsia="SimSun" w:cs="Arial"/>
          <w:spacing w:val="3"/>
          <w:w w:val="108"/>
          <w:kern w:val="3"/>
          <w:lang w:eastAsia="zh-CN" w:bidi="hi-IN"/>
        </w:rPr>
        <w:t>к</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та</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о</w:t>
      </w:r>
      <w:r w:rsidR="00736579" w:rsidRPr="00736579">
        <w:rPr>
          <w:rFonts w:eastAsia="SimSun" w:cs="Arial"/>
          <w:spacing w:val="3"/>
          <w:w w:val="108"/>
          <w:kern w:val="3"/>
          <w:lang w:eastAsia="zh-CN" w:bidi="hi-IN"/>
        </w:rPr>
        <w:t>г</w:t>
      </w:r>
      <w:r w:rsidR="00736579" w:rsidRPr="00736579">
        <w:rPr>
          <w:rFonts w:eastAsia="Arial" w:cs="Arial"/>
          <w:w w:val="108"/>
          <w:kern w:val="3"/>
          <w:lang w:eastAsia="zh-CN" w:bidi="hi-IN"/>
        </w:rPr>
        <w:t>.</w:t>
      </w:r>
      <w:r w:rsidR="00736579" w:rsidRPr="00736579">
        <w:rPr>
          <w:rFonts w:eastAsia="SimSun" w:cs="Arial"/>
          <w:spacing w:val="1"/>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spacing w:val="3"/>
          <w:w w:val="108"/>
          <w:kern w:val="3"/>
          <w:lang w:eastAsia="zh-CN" w:bidi="hi-IN"/>
        </w:rPr>
        <w:t>а</w:t>
      </w:r>
      <w:r w:rsidR="00736579" w:rsidRPr="00736579">
        <w:rPr>
          <w:rFonts w:eastAsia="SimSun" w:cs="Arial"/>
          <w:spacing w:val="2"/>
          <w:w w:val="108"/>
          <w:kern w:val="3"/>
          <w:lang w:eastAsia="zh-CN" w:bidi="hi-IN"/>
        </w:rPr>
        <w:t>м</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с</w:t>
      </w:r>
      <w:r w:rsidR="00736579" w:rsidRPr="00736579">
        <w:rPr>
          <w:rFonts w:eastAsia="SimSun" w:cs="Arial"/>
          <w:spacing w:val="2"/>
          <w:w w:val="108"/>
          <w:kern w:val="3"/>
          <w:lang w:eastAsia="zh-CN" w:bidi="hi-IN"/>
        </w:rPr>
        <w:t>т</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я</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2"/>
          <w:w w:val="108"/>
          <w:kern w:val="3"/>
          <w:lang w:eastAsia="zh-CN" w:bidi="hi-IN"/>
        </w:rPr>
        <w:t>л</w:t>
      </w:r>
      <w:r w:rsidR="00736579" w:rsidRPr="00736579">
        <w:rPr>
          <w:rFonts w:eastAsia="SimSun" w:cs="Arial"/>
          <w:spacing w:val="1"/>
          <w:w w:val="108"/>
          <w:kern w:val="3"/>
          <w:lang w:eastAsia="zh-CN" w:bidi="hi-IN"/>
        </w:rPr>
        <w:t>ь</w:t>
      </w:r>
      <w:r w:rsidR="00736579" w:rsidRPr="00736579">
        <w:rPr>
          <w:rFonts w:eastAsia="SimSun" w:cs="Arial"/>
          <w:spacing w:val="4"/>
          <w:w w:val="108"/>
          <w:kern w:val="3"/>
          <w:lang w:eastAsia="zh-CN" w:bidi="hi-IN"/>
        </w:rPr>
        <w:t>н</w:t>
      </w:r>
      <w:r w:rsidR="00736579" w:rsidRPr="00736579">
        <w:rPr>
          <w:rFonts w:eastAsia="SimSun" w:cs="Arial"/>
          <w:spacing w:val="1"/>
          <w:w w:val="108"/>
          <w:kern w:val="3"/>
          <w:lang w:eastAsia="zh-CN" w:bidi="hi-IN"/>
        </w:rPr>
        <w:t>о</w:t>
      </w:r>
      <w:r w:rsidR="00736579" w:rsidRPr="00736579">
        <w:rPr>
          <w:rFonts w:eastAsia="SimSun" w:cs="Arial"/>
          <w:w w:val="108"/>
          <w:kern w:val="3"/>
          <w:lang w:eastAsia="zh-CN" w:bidi="hi-IN"/>
        </w:rPr>
        <w:t>е</w:t>
      </w:r>
      <w:r w:rsidR="00736579" w:rsidRPr="00736579">
        <w:rPr>
          <w:rFonts w:eastAsia="SimSun" w:cs="Arial"/>
          <w:spacing w:val="4"/>
          <w:kern w:val="3"/>
          <w:lang w:eastAsia="zh-CN" w:bidi="hi-IN"/>
        </w:rPr>
        <w:t xml:space="preserve"> </w:t>
      </w:r>
      <w:r w:rsidR="00736579" w:rsidRPr="00736579">
        <w:rPr>
          <w:rFonts w:eastAsia="SimSun" w:cs="Arial"/>
          <w:spacing w:val="1"/>
          <w:w w:val="108"/>
          <w:kern w:val="3"/>
          <w:lang w:eastAsia="zh-CN" w:bidi="hi-IN"/>
        </w:rPr>
        <w:t>п</w:t>
      </w:r>
      <w:r w:rsidR="00736579" w:rsidRPr="00736579">
        <w:rPr>
          <w:rFonts w:eastAsia="SimSun" w:cs="Arial"/>
          <w:spacing w:val="3"/>
          <w:w w:val="108"/>
          <w:kern w:val="3"/>
          <w:lang w:eastAsia="zh-CN" w:bidi="hi-IN"/>
        </w:rPr>
        <w:t>о</w:t>
      </w:r>
      <w:r w:rsidR="00736579" w:rsidRPr="00736579">
        <w:rPr>
          <w:rFonts w:eastAsia="SimSun" w:cs="Arial"/>
          <w:spacing w:val="4"/>
          <w:w w:val="108"/>
          <w:kern w:val="3"/>
          <w:lang w:eastAsia="zh-CN" w:bidi="hi-IN"/>
        </w:rPr>
        <w:t>л</w:t>
      </w:r>
      <w:r w:rsidR="00736579" w:rsidRPr="00736579">
        <w:rPr>
          <w:rFonts w:eastAsia="SimSun" w:cs="Arial"/>
          <w:spacing w:val="1"/>
          <w:w w:val="108"/>
          <w:kern w:val="3"/>
          <w:lang w:eastAsia="zh-CN" w:bidi="hi-IN"/>
        </w:rPr>
        <w:t>ьзова</w:t>
      </w:r>
      <w:r w:rsidR="00736579" w:rsidRPr="00736579">
        <w:rPr>
          <w:rFonts w:eastAsia="SimSun" w:cs="Arial"/>
          <w:spacing w:val="3"/>
          <w:w w:val="108"/>
          <w:kern w:val="3"/>
          <w:lang w:eastAsia="zh-CN" w:bidi="hi-IN"/>
        </w:rPr>
        <w:t>ни</w:t>
      </w:r>
      <w:r w:rsidR="00736579" w:rsidRPr="00736579">
        <w:rPr>
          <w:rFonts w:eastAsia="SimSun" w:cs="Arial"/>
          <w:w w:val="108"/>
          <w:kern w:val="3"/>
          <w:lang w:eastAsia="zh-CN" w:bidi="hi-IN"/>
        </w:rPr>
        <w:t>е</w:t>
      </w:r>
      <w:r w:rsidR="00736579" w:rsidRPr="00736579">
        <w:rPr>
          <w:rFonts w:eastAsia="SimSun" w:cs="Arial"/>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spacing w:val="3"/>
          <w:w w:val="108"/>
          <w:kern w:val="3"/>
          <w:lang w:eastAsia="zh-CN" w:bidi="hi-IN"/>
        </w:rPr>
        <w:t>о</w:t>
      </w:r>
      <w:r w:rsidR="00736579" w:rsidRPr="00736579">
        <w:rPr>
          <w:rFonts w:eastAsia="SimSun" w:cs="Arial"/>
          <w:spacing w:val="1"/>
          <w:w w:val="108"/>
          <w:kern w:val="3"/>
          <w:lang w:eastAsia="zh-CN" w:bidi="hi-IN"/>
        </w:rPr>
        <w:t>о</w:t>
      </w:r>
      <w:r w:rsidR="00736579" w:rsidRPr="00736579">
        <w:rPr>
          <w:rFonts w:eastAsia="SimSun" w:cs="Arial"/>
          <w:spacing w:val="2"/>
          <w:w w:val="108"/>
          <w:kern w:val="3"/>
          <w:lang w:eastAsia="zh-CN" w:bidi="hi-IN"/>
        </w:rPr>
        <w:t>т</w:t>
      </w:r>
      <w:r w:rsidR="00736579" w:rsidRPr="00736579">
        <w:rPr>
          <w:rFonts w:eastAsia="SimSun" w:cs="Arial"/>
          <w:spacing w:val="1"/>
          <w:w w:val="108"/>
          <w:kern w:val="3"/>
          <w:lang w:eastAsia="zh-CN" w:bidi="hi-IN"/>
        </w:rPr>
        <w:t>в</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т</w:t>
      </w:r>
      <w:r w:rsidR="00736579" w:rsidRPr="00736579">
        <w:rPr>
          <w:rFonts w:eastAsia="SimSun" w:cs="Arial"/>
          <w:spacing w:val="2"/>
          <w:w w:val="108"/>
          <w:kern w:val="3"/>
          <w:lang w:eastAsia="zh-CN" w:bidi="hi-IN"/>
        </w:rPr>
        <w:t>с</w:t>
      </w:r>
      <w:r w:rsidR="00736579" w:rsidRPr="00736579">
        <w:rPr>
          <w:rFonts w:eastAsia="SimSun" w:cs="Arial"/>
          <w:spacing w:val="1"/>
          <w:w w:val="108"/>
          <w:kern w:val="3"/>
          <w:lang w:eastAsia="zh-CN" w:bidi="hi-IN"/>
        </w:rPr>
        <w:t>тв</w:t>
      </w:r>
      <w:r w:rsidR="00736579" w:rsidRPr="00736579">
        <w:rPr>
          <w:rFonts w:eastAsia="SimSun" w:cs="Arial"/>
          <w:spacing w:val="4"/>
          <w:w w:val="108"/>
          <w:kern w:val="3"/>
          <w:lang w:eastAsia="zh-CN" w:bidi="hi-IN"/>
        </w:rPr>
        <w:t>у</w:t>
      </w:r>
      <w:r w:rsidR="00736579" w:rsidRPr="00736579">
        <w:rPr>
          <w:rFonts w:eastAsia="SimSun" w:cs="Arial"/>
          <w:spacing w:val="2"/>
          <w:w w:val="108"/>
          <w:kern w:val="3"/>
          <w:lang w:eastAsia="zh-CN" w:bidi="hi-IN"/>
        </w:rPr>
        <w:t>ющим</w:t>
      </w:r>
      <w:r w:rsidR="00736579" w:rsidRPr="00736579">
        <w:rPr>
          <w:rFonts w:eastAsia="SimSun" w:cs="Arial"/>
          <w:w w:val="108"/>
          <w:kern w:val="3"/>
          <w:lang w:eastAsia="zh-CN" w:bidi="hi-IN"/>
        </w:rPr>
        <w:t>и</w:t>
      </w:r>
      <w:r w:rsidR="00736579" w:rsidRPr="00736579">
        <w:rPr>
          <w:rFonts w:eastAsia="SimSun" w:cs="Arial"/>
          <w:spacing w:val="29"/>
          <w:kern w:val="3"/>
          <w:lang w:eastAsia="zh-CN" w:bidi="hi-IN"/>
        </w:rPr>
        <w:t xml:space="preserve"> </w:t>
      </w:r>
      <w:r w:rsidR="00736579" w:rsidRPr="00736579">
        <w:rPr>
          <w:rFonts w:eastAsia="SimSun" w:cs="Arial"/>
          <w:spacing w:val="1"/>
          <w:w w:val="108"/>
          <w:kern w:val="3"/>
          <w:lang w:eastAsia="zh-CN" w:bidi="hi-IN"/>
        </w:rPr>
        <w:t>во</w:t>
      </w:r>
      <w:r w:rsidR="00736579" w:rsidRPr="00736579">
        <w:rPr>
          <w:rFonts w:eastAsia="SimSun" w:cs="Arial"/>
          <w:spacing w:val="3"/>
          <w:w w:val="108"/>
          <w:kern w:val="3"/>
          <w:lang w:eastAsia="zh-CN" w:bidi="hi-IN"/>
        </w:rPr>
        <w:t>з</w:t>
      </w:r>
      <w:r w:rsidR="00736579" w:rsidRPr="00736579">
        <w:rPr>
          <w:rFonts w:eastAsia="SimSun" w:cs="Arial"/>
          <w:spacing w:val="1"/>
          <w:w w:val="108"/>
          <w:kern w:val="3"/>
          <w:lang w:eastAsia="zh-CN" w:bidi="hi-IN"/>
        </w:rPr>
        <w:t>р</w:t>
      </w:r>
      <w:r w:rsidR="00736579" w:rsidRPr="00736579">
        <w:rPr>
          <w:rFonts w:eastAsia="SimSun" w:cs="Arial"/>
          <w:spacing w:val="3"/>
          <w:w w:val="108"/>
          <w:kern w:val="3"/>
          <w:lang w:eastAsia="zh-CN" w:bidi="hi-IN"/>
        </w:rPr>
        <w:t>ас</w:t>
      </w:r>
      <w:r w:rsidR="00736579" w:rsidRPr="00736579">
        <w:rPr>
          <w:rFonts w:eastAsia="SimSun" w:cs="Arial"/>
          <w:spacing w:val="1"/>
          <w:w w:val="108"/>
          <w:kern w:val="3"/>
          <w:lang w:eastAsia="zh-CN" w:bidi="hi-IN"/>
        </w:rPr>
        <w:t>т</w:t>
      </w:r>
      <w:r w:rsidR="00736579" w:rsidRPr="00736579">
        <w:rPr>
          <w:rFonts w:eastAsia="SimSun" w:cs="Arial"/>
          <w:w w:val="108"/>
          <w:kern w:val="3"/>
          <w:lang w:eastAsia="zh-CN" w:bidi="hi-IN"/>
        </w:rPr>
        <w:t>у</w:t>
      </w:r>
      <w:r w:rsidR="00736579" w:rsidRPr="00736579">
        <w:rPr>
          <w:rFonts w:eastAsia="SimSun" w:cs="Arial"/>
          <w:spacing w:val="30"/>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spacing w:val="2"/>
          <w:w w:val="108"/>
          <w:kern w:val="3"/>
          <w:lang w:eastAsia="zh-CN" w:bidi="hi-IN"/>
        </w:rPr>
        <w:t>л</w:t>
      </w:r>
      <w:r w:rsidR="00736579" w:rsidRPr="00736579">
        <w:rPr>
          <w:rFonts w:eastAsia="SimSun" w:cs="Arial"/>
          <w:w w:val="108"/>
          <w:kern w:val="3"/>
          <w:lang w:eastAsia="zh-CN" w:bidi="hi-IN"/>
        </w:rPr>
        <w:t>о</w:t>
      </w:r>
      <w:r w:rsidR="00736579" w:rsidRPr="00736579">
        <w:rPr>
          <w:rFonts w:eastAsia="SimSun" w:cs="Arial"/>
          <w:spacing w:val="4"/>
          <w:w w:val="108"/>
          <w:kern w:val="3"/>
          <w:lang w:eastAsia="zh-CN" w:bidi="hi-IN"/>
        </w:rPr>
        <w:t>в</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р</w:t>
      </w:r>
      <w:r w:rsidR="00736579" w:rsidRPr="00736579">
        <w:rPr>
          <w:rFonts w:eastAsia="SimSun" w:cs="Arial"/>
          <w:spacing w:val="4"/>
          <w:w w:val="108"/>
          <w:kern w:val="3"/>
          <w:lang w:eastAsia="zh-CN" w:bidi="hi-IN"/>
        </w:rPr>
        <w:t>я</w:t>
      </w:r>
      <w:r w:rsidR="00736579" w:rsidRPr="00736579">
        <w:rPr>
          <w:rFonts w:eastAsia="SimSun" w:cs="Arial"/>
          <w:spacing w:val="1"/>
          <w:w w:val="108"/>
          <w:kern w:val="3"/>
          <w:lang w:eastAsia="zh-CN" w:bidi="hi-IN"/>
        </w:rPr>
        <w:t>м</w:t>
      </w:r>
      <w:r w:rsidR="00736579" w:rsidRPr="00736579">
        <w:rPr>
          <w:rFonts w:eastAsia="SimSun" w:cs="Arial"/>
          <w:w w:val="108"/>
          <w:kern w:val="3"/>
          <w:lang w:eastAsia="zh-CN" w:bidi="hi-IN"/>
        </w:rPr>
        <w:t>и</w:t>
      </w:r>
      <w:r w:rsidR="00736579" w:rsidRPr="00736579">
        <w:rPr>
          <w:rFonts w:eastAsia="SimSun" w:cs="Arial"/>
          <w:spacing w:val="31"/>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26"/>
          <w:kern w:val="3"/>
          <w:lang w:eastAsia="zh-CN" w:bidi="hi-IN"/>
        </w:rPr>
        <w:t xml:space="preserve"> </w:t>
      </w:r>
      <w:r w:rsidR="00736579" w:rsidRPr="00736579">
        <w:rPr>
          <w:rFonts w:eastAsia="SimSun" w:cs="Arial"/>
          <w:spacing w:val="1"/>
          <w:w w:val="108"/>
          <w:kern w:val="3"/>
          <w:lang w:eastAsia="zh-CN" w:bidi="hi-IN"/>
        </w:rPr>
        <w:t>сп</w:t>
      </w:r>
      <w:r w:rsidR="00736579" w:rsidRPr="00736579">
        <w:rPr>
          <w:rFonts w:eastAsia="SimSun" w:cs="Arial"/>
          <w:spacing w:val="3"/>
          <w:w w:val="108"/>
          <w:kern w:val="3"/>
          <w:lang w:eastAsia="zh-CN" w:bidi="hi-IN"/>
        </w:rPr>
        <w:t>р</w:t>
      </w:r>
      <w:r w:rsidR="00736579" w:rsidRPr="00736579">
        <w:rPr>
          <w:rFonts w:eastAsia="SimSun" w:cs="Arial"/>
          <w:spacing w:val="1"/>
          <w:w w:val="108"/>
          <w:kern w:val="3"/>
          <w:lang w:eastAsia="zh-CN" w:bidi="hi-IN"/>
        </w:rPr>
        <w:t>а</w:t>
      </w:r>
      <w:r w:rsidR="00736579" w:rsidRPr="00736579">
        <w:rPr>
          <w:rFonts w:eastAsia="SimSun" w:cs="Arial"/>
          <w:spacing w:val="3"/>
          <w:w w:val="108"/>
          <w:kern w:val="3"/>
          <w:lang w:eastAsia="zh-CN" w:bidi="hi-IN"/>
        </w:rPr>
        <w:t>в</w:t>
      </w:r>
      <w:r w:rsidR="00736579" w:rsidRPr="00736579">
        <w:rPr>
          <w:rFonts w:eastAsia="SimSun" w:cs="Arial"/>
          <w:spacing w:val="1"/>
          <w:w w:val="108"/>
          <w:kern w:val="3"/>
          <w:lang w:eastAsia="zh-CN" w:bidi="hi-IN"/>
        </w:rPr>
        <w:t>оч</w:t>
      </w:r>
      <w:r w:rsidR="00736579" w:rsidRPr="00736579">
        <w:rPr>
          <w:rFonts w:eastAsia="SimSun" w:cs="Arial"/>
          <w:spacing w:val="2"/>
          <w:w w:val="108"/>
          <w:kern w:val="3"/>
          <w:lang w:eastAsia="zh-CN" w:bidi="hi-IN"/>
        </w:rPr>
        <w:t>н</w:t>
      </w:r>
      <w:r w:rsidR="00736579" w:rsidRPr="00736579">
        <w:rPr>
          <w:rFonts w:eastAsia="SimSun" w:cs="Arial"/>
          <w:spacing w:val="3"/>
          <w:w w:val="108"/>
          <w:kern w:val="3"/>
          <w:lang w:eastAsia="zh-CN" w:bidi="hi-IN"/>
        </w:rPr>
        <w:t>о</w:t>
      </w:r>
      <w:r w:rsidR="00736579" w:rsidRPr="00736579">
        <w:rPr>
          <w:rFonts w:eastAsia="SimSun" w:cs="Arial"/>
          <w:w w:val="108"/>
          <w:kern w:val="3"/>
          <w:lang w:eastAsia="zh-CN" w:bidi="hi-IN"/>
        </w:rPr>
        <w:t>й</w:t>
      </w:r>
      <w:r w:rsidR="00736579" w:rsidRPr="00736579">
        <w:rPr>
          <w:rFonts w:eastAsia="SimSun" w:cs="Arial"/>
          <w:spacing w:val="27"/>
          <w:kern w:val="3"/>
          <w:lang w:eastAsia="zh-CN" w:bidi="hi-IN"/>
        </w:rPr>
        <w:t xml:space="preserve"> </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3"/>
          <w:w w:val="108"/>
          <w:kern w:val="3"/>
          <w:lang w:eastAsia="zh-CN" w:bidi="hi-IN"/>
        </w:rPr>
        <w:t>ра</w:t>
      </w:r>
      <w:r w:rsidR="00736579" w:rsidRPr="00736579">
        <w:rPr>
          <w:rFonts w:eastAsia="SimSun" w:cs="Arial"/>
          <w:spacing w:val="1"/>
          <w:w w:val="108"/>
          <w:kern w:val="3"/>
          <w:lang w:eastAsia="zh-CN" w:bidi="hi-IN"/>
        </w:rPr>
        <w:t>ту</w:t>
      </w:r>
      <w:r w:rsidR="00736579" w:rsidRPr="00736579">
        <w:rPr>
          <w:rFonts w:eastAsia="SimSun" w:cs="Arial"/>
          <w:w w:val="108"/>
          <w:kern w:val="3"/>
          <w:lang w:eastAsia="zh-CN" w:bidi="hi-IN"/>
        </w:rPr>
        <w:t>р</w:t>
      </w:r>
      <w:r w:rsidR="00736579" w:rsidRPr="00736579">
        <w:rPr>
          <w:rFonts w:eastAsia="SimSun" w:cs="Arial"/>
          <w:spacing w:val="3"/>
          <w:w w:val="108"/>
          <w:kern w:val="3"/>
          <w:lang w:eastAsia="zh-CN" w:bidi="hi-IN"/>
        </w:rPr>
        <w:t>о</w:t>
      </w:r>
      <w:r w:rsidR="00736579" w:rsidRPr="00736579">
        <w:rPr>
          <w:rFonts w:eastAsia="SimSun" w:cs="Arial"/>
          <w:spacing w:val="2"/>
          <w:w w:val="108"/>
          <w:kern w:val="3"/>
          <w:lang w:eastAsia="zh-CN" w:bidi="hi-IN"/>
        </w:rPr>
        <w:t xml:space="preserve">й. </w:t>
      </w:r>
      <w:r w:rsidR="00736579" w:rsidRPr="00736579">
        <w:rPr>
          <w:rFonts w:eastAsia="SimSun" w:cs="Arial"/>
          <w:spacing w:val="1"/>
          <w:w w:val="103"/>
          <w:kern w:val="3"/>
          <w:lang w:eastAsia="zh-CN" w:bidi="hi-IN"/>
        </w:rPr>
        <w:t>О</w:t>
      </w:r>
      <w:r w:rsidR="00736579" w:rsidRPr="00736579">
        <w:rPr>
          <w:rFonts w:eastAsia="SimSun" w:cs="Arial"/>
          <w:spacing w:val="3"/>
          <w:w w:val="103"/>
          <w:kern w:val="3"/>
          <w:lang w:eastAsia="zh-CN" w:bidi="hi-IN"/>
        </w:rPr>
        <w:t>п</w:t>
      </w:r>
      <w:r w:rsidR="00736579" w:rsidRPr="00736579">
        <w:rPr>
          <w:rFonts w:eastAsia="SimSun" w:cs="Arial"/>
          <w:spacing w:val="1"/>
          <w:w w:val="103"/>
          <w:kern w:val="3"/>
          <w:lang w:eastAsia="zh-CN" w:bidi="hi-IN"/>
        </w:rPr>
        <w:t>р</w:t>
      </w:r>
      <w:r w:rsidR="00736579" w:rsidRPr="00736579">
        <w:rPr>
          <w:rFonts w:eastAsia="SimSun" w:cs="Arial"/>
          <w:spacing w:val="2"/>
          <w:w w:val="103"/>
          <w:kern w:val="3"/>
          <w:lang w:eastAsia="zh-CN" w:bidi="hi-IN"/>
        </w:rPr>
        <w:t>е</w:t>
      </w:r>
      <w:r w:rsidR="00736579" w:rsidRPr="00736579">
        <w:rPr>
          <w:rFonts w:eastAsia="SimSun" w:cs="Arial"/>
          <w:spacing w:val="3"/>
          <w:w w:val="103"/>
          <w:kern w:val="3"/>
          <w:lang w:eastAsia="zh-CN" w:bidi="hi-IN"/>
        </w:rPr>
        <w:t>д</w:t>
      </w:r>
      <w:r w:rsidR="00736579" w:rsidRPr="00736579">
        <w:rPr>
          <w:rFonts w:eastAsia="SimSun" w:cs="Arial"/>
          <w:spacing w:val="2"/>
          <w:w w:val="103"/>
          <w:kern w:val="3"/>
          <w:lang w:eastAsia="zh-CN" w:bidi="hi-IN"/>
        </w:rPr>
        <w:t>е</w:t>
      </w:r>
      <w:r w:rsidR="00736579" w:rsidRPr="00736579">
        <w:rPr>
          <w:rFonts w:eastAsia="SimSun" w:cs="Arial"/>
          <w:spacing w:val="3"/>
          <w:w w:val="103"/>
          <w:kern w:val="3"/>
          <w:lang w:eastAsia="zh-CN" w:bidi="hi-IN"/>
        </w:rPr>
        <w:t>л</w:t>
      </w:r>
      <w:r w:rsidR="00736579" w:rsidRPr="00736579">
        <w:rPr>
          <w:rFonts w:eastAsia="SimSun" w:cs="Arial"/>
          <w:w w:val="103"/>
          <w:kern w:val="3"/>
          <w:lang w:eastAsia="zh-CN" w:bidi="hi-IN"/>
        </w:rPr>
        <w:t>е</w:t>
      </w:r>
      <w:r w:rsidR="00736579" w:rsidRPr="00736579">
        <w:rPr>
          <w:rFonts w:eastAsia="SimSun" w:cs="Arial"/>
          <w:spacing w:val="2"/>
          <w:w w:val="103"/>
          <w:kern w:val="3"/>
          <w:lang w:eastAsia="zh-CN" w:bidi="hi-IN"/>
        </w:rPr>
        <w:t>н</w:t>
      </w:r>
      <w:r w:rsidR="00736579" w:rsidRPr="00736579">
        <w:rPr>
          <w:rFonts w:eastAsia="SimSun" w:cs="Arial"/>
          <w:spacing w:val="4"/>
          <w:w w:val="103"/>
          <w:kern w:val="3"/>
          <w:lang w:eastAsia="zh-CN" w:bidi="hi-IN"/>
        </w:rPr>
        <w:t>и</w:t>
      </w:r>
      <w:r w:rsidR="00736579" w:rsidRPr="00736579">
        <w:rPr>
          <w:rFonts w:eastAsia="SimSun" w:cs="Arial"/>
          <w:w w:val="103"/>
          <w:kern w:val="3"/>
          <w:lang w:eastAsia="zh-CN" w:bidi="hi-IN"/>
        </w:rPr>
        <w:t>е</w:t>
      </w:r>
      <w:r w:rsidR="00736579" w:rsidRPr="00736579">
        <w:rPr>
          <w:rFonts w:eastAsia="SimSun" w:cs="Arial"/>
          <w:spacing w:val="23"/>
          <w:kern w:val="3"/>
          <w:lang w:eastAsia="zh-CN" w:bidi="hi-IN"/>
        </w:rPr>
        <w:t xml:space="preserve"> </w:t>
      </w:r>
      <w:r w:rsidR="00736579" w:rsidRPr="00736579">
        <w:rPr>
          <w:rFonts w:eastAsia="SimSun" w:cs="Arial"/>
          <w:w w:val="103"/>
          <w:kern w:val="3"/>
          <w:lang w:eastAsia="zh-CN" w:bidi="hi-IN"/>
        </w:rPr>
        <w:t>(с</w:t>
      </w:r>
      <w:r w:rsidR="00736579" w:rsidRPr="00736579">
        <w:rPr>
          <w:rFonts w:eastAsia="SimSun" w:cs="Arial"/>
          <w:spacing w:val="22"/>
          <w:kern w:val="3"/>
          <w:lang w:eastAsia="zh-CN" w:bidi="hi-IN"/>
        </w:rPr>
        <w:t xml:space="preserve"> </w:t>
      </w:r>
      <w:r w:rsidR="00736579" w:rsidRPr="00736579">
        <w:rPr>
          <w:rFonts w:eastAsia="SimSun" w:cs="Arial"/>
          <w:spacing w:val="3"/>
          <w:w w:val="103"/>
          <w:kern w:val="3"/>
          <w:lang w:eastAsia="zh-CN" w:bidi="hi-IN"/>
        </w:rPr>
        <w:t>п</w:t>
      </w:r>
      <w:r w:rsidR="00736579" w:rsidRPr="00736579">
        <w:rPr>
          <w:rFonts w:eastAsia="SimSun" w:cs="Arial"/>
          <w:spacing w:val="2"/>
          <w:w w:val="103"/>
          <w:kern w:val="3"/>
          <w:lang w:eastAsia="zh-CN" w:bidi="hi-IN"/>
        </w:rPr>
        <w:t>о</w:t>
      </w:r>
      <w:r w:rsidR="00736579" w:rsidRPr="00736579">
        <w:rPr>
          <w:rFonts w:eastAsia="SimSun" w:cs="Arial"/>
          <w:spacing w:val="1"/>
          <w:w w:val="103"/>
          <w:kern w:val="3"/>
          <w:lang w:eastAsia="zh-CN" w:bidi="hi-IN"/>
        </w:rPr>
        <w:t>м</w:t>
      </w:r>
      <w:r w:rsidR="00736579" w:rsidRPr="00736579">
        <w:rPr>
          <w:rFonts w:eastAsia="SimSun" w:cs="Arial"/>
          <w:spacing w:val="2"/>
          <w:w w:val="103"/>
          <w:kern w:val="3"/>
          <w:lang w:eastAsia="zh-CN" w:bidi="hi-IN"/>
        </w:rPr>
        <w:t>о</w:t>
      </w:r>
      <w:r w:rsidR="00736579" w:rsidRPr="00736579">
        <w:rPr>
          <w:rFonts w:eastAsia="SimSun" w:cs="Arial"/>
          <w:spacing w:val="4"/>
          <w:w w:val="103"/>
          <w:kern w:val="3"/>
          <w:lang w:eastAsia="zh-CN" w:bidi="hi-IN"/>
        </w:rPr>
        <w:t>щ</w:t>
      </w:r>
      <w:r w:rsidR="00736579" w:rsidRPr="00736579">
        <w:rPr>
          <w:rFonts w:eastAsia="SimSun" w:cs="Arial"/>
          <w:spacing w:val="2"/>
          <w:w w:val="103"/>
          <w:kern w:val="3"/>
          <w:lang w:eastAsia="zh-CN" w:bidi="hi-IN"/>
        </w:rPr>
        <w:t>ь</w:t>
      </w:r>
      <w:r w:rsidR="00736579" w:rsidRPr="00736579">
        <w:rPr>
          <w:rFonts w:eastAsia="SimSun" w:cs="Arial"/>
          <w:w w:val="103"/>
          <w:kern w:val="3"/>
          <w:lang w:eastAsia="zh-CN" w:bidi="hi-IN"/>
        </w:rPr>
        <w:t>ю</w:t>
      </w:r>
      <w:r w:rsidR="00736579" w:rsidRPr="00736579">
        <w:rPr>
          <w:rFonts w:eastAsia="SimSun" w:cs="Arial"/>
          <w:spacing w:val="23"/>
          <w:kern w:val="3"/>
          <w:lang w:eastAsia="zh-CN" w:bidi="hi-IN"/>
        </w:rPr>
        <w:t xml:space="preserve"> </w:t>
      </w:r>
      <w:r w:rsidR="00736579" w:rsidRPr="00736579">
        <w:rPr>
          <w:rFonts w:eastAsia="SimSun" w:cs="Arial"/>
          <w:spacing w:val="2"/>
          <w:w w:val="103"/>
          <w:kern w:val="3"/>
          <w:lang w:eastAsia="zh-CN" w:bidi="hi-IN"/>
        </w:rPr>
        <w:t>у</w:t>
      </w:r>
      <w:r w:rsidR="00736579" w:rsidRPr="00736579">
        <w:rPr>
          <w:rFonts w:eastAsia="SimSun" w:cs="Arial"/>
          <w:w w:val="103"/>
          <w:kern w:val="3"/>
          <w:lang w:eastAsia="zh-CN" w:bidi="hi-IN"/>
        </w:rPr>
        <w:t>ч</w:t>
      </w:r>
      <w:r w:rsidR="00736579" w:rsidRPr="00736579">
        <w:rPr>
          <w:rFonts w:eastAsia="SimSun" w:cs="Arial"/>
          <w:spacing w:val="1"/>
          <w:w w:val="103"/>
          <w:kern w:val="3"/>
          <w:lang w:eastAsia="zh-CN" w:bidi="hi-IN"/>
        </w:rPr>
        <w:t>и</w:t>
      </w:r>
      <w:r w:rsidR="00736579" w:rsidRPr="00736579">
        <w:rPr>
          <w:rFonts w:eastAsia="SimSun" w:cs="Arial"/>
          <w:spacing w:val="4"/>
          <w:w w:val="103"/>
          <w:kern w:val="3"/>
          <w:lang w:eastAsia="zh-CN" w:bidi="hi-IN"/>
        </w:rPr>
        <w:t>т</w:t>
      </w:r>
      <w:r w:rsidR="00736579" w:rsidRPr="00736579">
        <w:rPr>
          <w:rFonts w:eastAsia="SimSun" w:cs="Arial"/>
          <w:spacing w:val="2"/>
          <w:w w:val="103"/>
          <w:kern w:val="3"/>
          <w:lang w:eastAsia="zh-CN" w:bidi="hi-IN"/>
        </w:rPr>
        <w:t>е</w:t>
      </w:r>
      <w:r w:rsidR="00736579" w:rsidRPr="00736579">
        <w:rPr>
          <w:rFonts w:eastAsia="SimSun" w:cs="Arial"/>
          <w:spacing w:val="3"/>
          <w:w w:val="103"/>
          <w:kern w:val="3"/>
          <w:lang w:eastAsia="zh-CN" w:bidi="hi-IN"/>
        </w:rPr>
        <w:t>л</w:t>
      </w:r>
      <w:r w:rsidR="00736579" w:rsidRPr="00736579">
        <w:rPr>
          <w:rFonts w:eastAsia="SimSun" w:cs="Arial"/>
          <w:w w:val="103"/>
          <w:kern w:val="3"/>
          <w:lang w:eastAsia="zh-CN" w:bidi="hi-IN"/>
        </w:rPr>
        <w:t>я)</w:t>
      </w:r>
      <w:r w:rsidR="00736579" w:rsidRPr="00736579">
        <w:rPr>
          <w:rFonts w:eastAsia="SimSun" w:cs="Arial"/>
          <w:spacing w:val="25"/>
          <w:kern w:val="3"/>
          <w:lang w:eastAsia="zh-CN" w:bidi="hi-IN"/>
        </w:rPr>
        <w:t xml:space="preserve"> </w:t>
      </w:r>
      <w:r w:rsidR="00736579" w:rsidRPr="00736579">
        <w:rPr>
          <w:rFonts w:eastAsia="SimSun" w:cs="Arial"/>
          <w:spacing w:val="1"/>
          <w:w w:val="103"/>
          <w:kern w:val="3"/>
          <w:lang w:eastAsia="zh-CN" w:bidi="hi-IN"/>
        </w:rPr>
        <w:t>о</w:t>
      </w:r>
      <w:r w:rsidR="00736579" w:rsidRPr="00736579">
        <w:rPr>
          <w:rFonts w:eastAsia="SimSun" w:cs="Arial"/>
          <w:spacing w:val="2"/>
          <w:w w:val="103"/>
          <w:kern w:val="3"/>
          <w:lang w:eastAsia="zh-CN" w:bidi="hi-IN"/>
        </w:rPr>
        <w:t>со</w:t>
      </w:r>
      <w:r w:rsidR="00736579" w:rsidRPr="00736579">
        <w:rPr>
          <w:rFonts w:eastAsia="SimSun" w:cs="Arial"/>
          <w:spacing w:val="3"/>
          <w:w w:val="103"/>
          <w:kern w:val="3"/>
          <w:lang w:eastAsia="zh-CN" w:bidi="hi-IN"/>
        </w:rPr>
        <w:t>б</w:t>
      </w:r>
      <w:r w:rsidR="00736579" w:rsidRPr="00736579">
        <w:rPr>
          <w:rFonts w:eastAsia="SimSun" w:cs="Arial"/>
          <w:w w:val="103"/>
          <w:kern w:val="3"/>
          <w:lang w:eastAsia="zh-CN" w:bidi="hi-IN"/>
        </w:rPr>
        <w:t>е</w:t>
      </w:r>
      <w:r w:rsidR="00736579" w:rsidRPr="00736579">
        <w:rPr>
          <w:rFonts w:eastAsia="SimSun" w:cs="Arial"/>
          <w:spacing w:val="2"/>
          <w:w w:val="103"/>
          <w:kern w:val="3"/>
          <w:lang w:eastAsia="zh-CN" w:bidi="hi-IN"/>
        </w:rPr>
        <w:t>н</w:t>
      </w:r>
      <w:r w:rsidR="00736579" w:rsidRPr="00736579">
        <w:rPr>
          <w:rFonts w:eastAsia="SimSun" w:cs="Arial"/>
          <w:spacing w:val="3"/>
          <w:w w:val="103"/>
          <w:kern w:val="3"/>
          <w:lang w:eastAsia="zh-CN" w:bidi="hi-IN"/>
        </w:rPr>
        <w:t>н</w:t>
      </w:r>
      <w:r w:rsidR="00736579" w:rsidRPr="00736579">
        <w:rPr>
          <w:rFonts w:eastAsia="SimSun" w:cs="Arial"/>
          <w:spacing w:val="1"/>
          <w:w w:val="103"/>
          <w:kern w:val="3"/>
          <w:lang w:eastAsia="zh-CN" w:bidi="hi-IN"/>
        </w:rPr>
        <w:t>о</w:t>
      </w:r>
      <w:r w:rsidR="00736579" w:rsidRPr="00736579">
        <w:rPr>
          <w:rFonts w:eastAsia="SimSun" w:cs="Arial"/>
          <w:spacing w:val="2"/>
          <w:w w:val="103"/>
          <w:kern w:val="3"/>
          <w:lang w:eastAsia="zh-CN" w:bidi="hi-IN"/>
        </w:rPr>
        <w:t>ст</w:t>
      </w:r>
      <w:r w:rsidR="00736579" w:rsidRPr="00736579">
        <w:rPr>
          <w:rFonts w:eastAsia="SimSun" w:cs="Arial"/>
          <w:spacing w:val="1"/>
          <w:w w:val="103"/>
          <w:kern w:val="3"/>
          <w:lang w:eastAsia="zh-CN" w:bidi="hi-IN"/>
        </w:rPr>
        <w:t>е</w:t>
      </w:r>
      <w:r w:rsidR="00736579" w:rsidRPr="00736579">
        <w:rPr>
          <w:rFonts w:eastAsia="SimSun" w:cs="Arial"/>
          <w:w w:val="103"/>
          <w:kern w:val="3"/>
          <w:lang w:eastAsia="zh-CN" w:bidi="hi-IN"/>
        </w:rPr>
        <w:t>й</w:t>
      </w:r>
      <w:r w:rsidR="00736579" w:rsidRPr="00736579">
        <w:rPr>
          <w:rFonts w:eastAsia="SimSun" w:cs="Arial"/>
          <w:spacing w:val="25"/>
          <w:kern w:val="3"/>
          <w:lang w:eastAsia="zh-CN" w:bidi="hi-IN"/>
        </w:rPr>
        <w:t xml:space="preserve"> </w:t>
      </w:r>
      <w:r w:rsidR="00736579" w:rsidRPr="00736579">
        <w:rPr>
          <w:rFonts w:eastAsia="SimSun" w:cs="Arial"/>
          <w:spacing w:val="2"/>
          <w:w w:val="103"/>
          <w:kern w:val="3"/>
          <w:lang w:eastAsia="zh-CN" w:bidi="hi-IN"/>
        </w:rPr>
        <w:t>уч</w:t>
      </w:r>
      <w:r w:rsidR="00736579" w:rsidRPr="00736579">
        <w:rPr>
          <w:rFonts w:eastAsia="SimSun" w:cs="Arial"/>
          <w:w w:val="103"/>
          <w:kern w:val="3"/>
          <w:lang w:eastAsia="zh-CN" w:bidi="hi-IN"/>
        </w:rPr>
        <w:t>е</w:t>
      </w:r>
      <w:r w:rsidR="00736579" w:rsidRPr="00736579">
        <w:rPr>
          <w:rFonts w:eastAsia="SimSun" w:cs="Arial"/>
          <w:spacing w:val="3"/>
          <w:w w:val="103"/>
          <w:kern w:val="3"/>
          <w:lang w:eastAsia="zh-CN" w:bidi="hi-IN"/>
        </w:rPr>
        <w:t>б</w:t>
      </w:r>
      <w:r w:rsidR="00736579" w:rsidRPr="00736579">
        <w:rPr>
          <w:rFonts w:eastAsia="SimSun" w:cs="Arial"/>
          <w:spacing w:val="2"/>
          <w:w w:val="103"/>
          <w:kern w:val="3"/>
          <w:lang w:eastAsia="zh-CN" w:bidi="hi-IN"/>
        </w:rPr>
        <w:t>н</w:t>
      </w:r>
      <w:r w:rsidR="00736579" w:rsidRPr="00736579">
        <w:rPr>
          <w:rFonts w:eastAsia="SimSun" w:cs="Arial"/>
          <w:spacing w:val="3"/>
          <w:w w:val="103"/>
          <w:kern w:val="3"/>
          <w:lang w:eastAsia="zh-CN" w:bidi="hi-IN"/>
        </w:rPr>
        <w:t>о</w:t>
      </w:r>
      <w:r w:rsidR="00736579" w:rsidRPr="00736579">
        <w:rPr>
          <w:rFonts w:eastAsia="SimSun" w:cs="Arial"/>
          <w:w w:val="108"/>
          <w:kern w:val="3"/>
          <w:lang w:eastAsia="zh-CN" w:bidi="hi-IN"/>
        </w:rPr>
        <w:t>го</w:t>
      </w:r>
      <w:r w:rsidR="00736579" w:rsidRPr="00736579">
        <w:rPr>
          <w:rFonts w:eastAsia="SimSun" w:cs="Arial"/>
          <w:spacing w:val="36"/>
          <w:kern w:val="3"/>
          <w:lang w:eastAsia="zh-CN" w:bidi="hi-IN"/>
        </w:rPr>
        <w:t xml:space="preserve"> </w:t>
      </w:r>
      <w:r w:rsidR="00736579" w:rsidRPr="00736579">
        <w:rPr>
          <w:rFonts w:eastAsia="SimSun" w:cs="Arial"/>
          <w:spacing w:val="1"/>
          <w:w w:val="108"/>
          <w:kern w:val="3"/>
          <w:lang w:eastAsia="zh-CN" w:bidi="hi-IN"/>
        </w:rPr>
        <w:t>(</w:t>
      </w:r>
      <w:r w:rsidR="00736579" w:rsidRPr="00736579">
        <w:rPr>
          <w:rFonts w:eastAsia="SimSun" w:cs="Arial"/>
          <w:spacing w:val="2"/>
          <w:w w:val="108"/>
          <w:kern w:val="3"/>
          <w:lang w:eastAsia="zh-CN" w:bidi="hi-IN"/>
        </w:rPr>
        <w:t>п</w:t>
      </w:r>
      <w:r w:rsidR="00736579" w:rsidRPr="00736579">
        <w:rPr>
          <w:rFonts w:eastAsia="SimSun" w:cs="Arial"/>
          <w:spacing w:val="3"/>
          <w:w w:val="108"/>
          <w:kern w:val="3"/>
          <w:lang w:eastAsia="zh-CN" w:bidi="hi-IN"/>
        </w:rPr>
        <w:t>е</w:t>
      </w:r>
      <w:r w:rsidR="00736579" w:rsidRPr="00736579">
        <w:rPr>
          <w:rFonts w:eastAsia="SimSun" w:cs="Arial"/>
          <w:w w:val="108"/>
          <w:kern w:val="3"/>
          <w:lang w:eastAsia="zh-CN" w:bidi="hi-IN"/>
        </w:rPr>
        <w:t>р</w:t>
      </w:r>
      <w:r w:rsidR="00736579" w:rsidRPr="00736579">
        <w:rPr>
          <w:rFonts w:eastAsia="SimSun" w:cs="Arial"/>
          <w:spacing w:val="1"/>
          <w:w w:val="108"/>
          <w:kern w:val="3"/>
          <w:lang w:eastAsia="zh-CN" w:bidi="hi-IN"/>
        </w:rPr>
        <w:t>е</w:t>
      </w:r>
      <w:r w:rsidR="00736579" w:rsidRPr="00736579">
        <w:rPr>
          <w:rFonts w:eastAsia="SimSun" w:cs="Arial"/>
          <w:spacing w:val="3"/>
          <w:w w:val="108"/>
          <w:kern w:val="3"/>
          <w:lang w:eastAsia="zh-CN" w:bidi="hi-IN"/>
        </w:rPr>
        <w:t>д</w:t>
      </w:r>
      <w:r w:rsidR="00736579" w:rsidRPr="00736579">
        <w:rPr>
          <w:rFonts w:eastAsia="SimSun" w:cs="Arial"/>
          <w:spacing w:val="1"/>
          <w:w w:val="108"/>
          <w:kern w:val="3"/>
          <w:lang w:eastAsia="zh-CN" w:bidi="hi-IN"/>
        </w:rPr>
        <w:t>а</w:t>
      </w:r>
      <w:r w:rsidR="00736579" w:rsidRPr="00736579">
        <w:rPr>
          <w:rFonts w:eastAsia="SimSun" w:cs="Arial"/>
          <w:spacing w:val="4"/>
          <w:w w:val="108"/>
          <w:kern w:val="3"/>
          <w:lang w:eastAsia="zh-CN" w:bidi="hi-IN"/>
        </w:rPr>
        <w:t>ч</w:t>
      </w:r>
      <w:r w:rsidR="00736579" w:rsidRPr="00736579">
        <w:rPr>
          <w:rFonts w:eastAsia="SimSun" w:cs="Arial"/>
          <w:w w:val="108"/>
          <w:kern w:val="3"/>
          <w:lang w:eastAsia="zh-CN" w:bidi="hi-IN"/>
        </w:rPr>
        <w:t>а</w:t>
      </w:r>
      <w:r w:rsidR="00736579" w:rsidRPr="00736579">
        <w:rPr>
          <w:rFonts w:eastAsia="SimSun" w:cs="Arial"/>
          <w:spacing w:val="40"/>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ф</w:t>
      </w:r>
      <w:r w:rsidR="00736579" w:rsidRPr="00736579">
        <w:rPr>
          <w:rFonts w:eastAsia="SimSun" w:cs="Arial"/>
          <w:spacing w:val="3"/>
          <w:w w:val="108"/>
          <w:kern w:val="3"/>
          <w:lang w:eastAsia="zh-CN" w:bidi="hi-IN"/>
        </w:rPr>
        <w:t>ор</w:t>
      </w:r>
      <w:r w:rsidR="00736579" w:rsidRPr="00736579">
        <w:rPr>
          <w:rFonts w:eastAsia="SimSun" w:cs="Arial"/>
          <w:spacing w:val="1"/>
          <w:w w:val="108"/>
          <w:kern w:val="3"/>
          <w:lang w:eastAsia="zh-CN" w:bidi="hi-IN"/>
        </w:rPr>
        <w:t>мац</w:t>
      </w:r>
      <w:r w:rsidR="00736579" w:rsidRPr="00736579">
        <w:rPr>
          <w:rFonts w:eastAsia="SimSun" w:cs="Arial"/>
          <w:spacing w:val="2"/>
          <w:w w:val="108"/>
          <w:kern w:val="3"/>
          <w:lang w:eastAsia="zh-CN" w:bidi="hi-IN"/>
        </w:rPr>
        <w:t>и</w:t>
      </w:r>
      <w:r w:rsidR="00736579" w:rsidRPr="00736579">
        <w:rPr>
          <w:rFonts w:eastAsia="SimSun" w:cs="Arial"/>
          <w:w w:val="108"/>
          <w:kern w:val="3"/>
          <w:lang w:eastAsia="zh-CN" w:bidi="hi-IN"/>
        </w:rPr>
        <w:t>и)</w:t>
      </w:r>
      <w:r w:rsidR="00736579" w:rsidRPr="00736579">
        <w:rPr>
          <w:rFonts w:eastAsia="SimSun" w:cs="Arial"/>
          <w:spacing w:val="41"/>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38"/>
          <w:kern w:val="3"/>
          <w:lang w:eastAsia="zh-CN" w:bidi="hi-IN"/>
        </w:rPr>
        <w:t xml:space="preserve"> </w:t>
      </w:r>
      <w:r w:rsidR="00736579" w:rsidRPr="00736579">
        <w:rPr>
          <w:rFonts w:eastAsia="SimSun" w:cs="Arial"/>
          <w:spacing w:val="2"/>
          <w:w w:val="108"/>
          <w:kern w:val="3"/>
          <w:lang w:eastAsia="zh-CN" w:bidi="hi-IN"/>
        </w:rPr>
        <w:t>н</w:t>
      </w:r>
      <w:r w:rsidR="00736579" w:rsidRPr="00736579">
        <w:rPr>
          <w:rFonts w:eastAsia="SimSun" w:cs="Arial"/>
          <w:w w:val="108"/>
          <w:kern w:val="3"/>
          <w:lang w:eastAsia="zh-CN" w:bidi="hi-IN"/>
        </w:rPr>
        <w:t>а</w:t>
      </w:r>
      <w:r w:rsidR="00736579" w:rsidRPr="00736579">
        <w:rPr>
          <w:rFonts w:eastAsia="SimSun" w:cs="Arial"/>
          <w:spacing w:val="4"/>
          <w:w w:val="108"/>
          <w:kern w:val="3"/>
          <w:lang w:eastAsia="zh-CN" w:bidi="hi-IN"/>
        </w:rPr>
        <w:t>у</w:t>
      </w:r>
      <w:r w:rsidR="00736579" w:rsidRPr="00736579">
        <w:rPr>
          <w:rFonts w:eastAsia="SimSun" w:cs="Arial"/>
          <w:spacing w:val="1"/>
          <w:w w:val="108"/>
          <w:kern w:val="3"/>
          <w:lang w:eastAsia="zh-CN" w:bidi="hi-IN"/>
        </w:rPr>
        <w:t>чн</w:t>
      </w:r>
      <w:r w:rsidR="00736579" w:rsidRPr="00736579">
        <w:rPr>
          <w:rFonts w:eastAsia="SimSun" w:cs="Arial"/>
          <w:spacing w:val="3"/>
          <w:w w:val="108"/>
          <w:kern w:val="3"/>
          <w:lang w:eastAsia="zh-CN" w:bidi="hi-IN"/>
        </w:rPr>
        <w:t>о</w:t>
      </w:r>
      <w:r w:rsidR="00736579" w:rsidRPr="00736579">
        <w:rPr>
          <w:rFonts w:eastAsia="Arial" w:cs="Arial"/>
          <w:spacing w:val="1"/>
          <w:w w:val="108"/>
          <w:kern w:val="3"/>
          <w:lang w:eastAsia="zh-CN" w:bidi="hi-IN"/>
        </w:rPr>
        <w:t>-</w:t>
      </w:r>
      <w:r w:rsidR="00736579" w:rsidRPr="00736579">
        <w:rPr>
          <w:rFonts w:eastAsia="SimSun" w:cs="Arial"/>
          <w:spacing w:val="3"/>
          <w:w w:val="108"/>
          <w:kern w:val="3"/>
          <w:lang w:eastAsia="zh-CN" w:bidi="hi-IN"/>
        </w:rPr>
        <w:t>п</w:t>
      </w:r>
      <w:r w:rsidR="00736579" w:rsidRPr="00736579">
        <w:rPr>
          <w:rFonts w:eastAsia="SimSun" w:cs="Arial"/>
          <w:spacing w:val="1"/>
          <w:w w:val="108"/>
          <w:kern w:val="3"/>
          <w:lang w:eastAsia="zh-CN" w:bidi="hi-IN"/>
        </w:rPr>
        <w:t>опу</w:t>
      </w:r>
      <w:r w:rsidR="00736579" w:rsidRPr="00736579">
        <w:rPr>
          <w:rFonts w:eastAsia="SimSun" w:cs="Arial"/>
          <w:spacing w:val="4"/>
          <w:w w:val="108"/>
          <w:kern w:val="3"/>
          <w:lang w:eastAsia="zh-CN" w:bidi="hi-IN"/>
        </w:rPr>
        <w:t>л</w:t>
      </w:r>
      <w:r w:rsidR="00736579" w:rsidRPr="00736579">
        <w:rPr>
          <w:rFonts w:eastAsia="SimSun" w:cs="Arial"/>
          <w:spacing w:val="2"/>
          <w:w w:val="108"/>
          <w:kern w:val="3"/>
          <w:lang w:eastAsia="zh-CN" w:bidi="hi-IN"/>
        </w:rPr>
        <w:t>я</w:t>
      </w:r>
      <w:r w:rsidR="00736579" w:rsidRPr="00736579">
        <w:rPr>
          <w:rFonts w:eastAsia="SimSun" w:cs="Arial"/>
          <w:w w:val="108"/>
          <w:kern w:val="3"/>
          <w:lang w:eastAsia="zh-CN" w:bidi="hi-IN"/>
        </w:rPr>
        <w:t>р</w:t>
      </w:r>
      <w:r w:rsidR="00736579" w:rsidRPr="00736579">
        <w:rPr>
          <w:rFonts w:eastAsia="SimSun" w:cs="Arial"/>
          <w:spacing w:val="1"/>
          <w:w w:val="108"/>
          <w:kern w:val="3"/>
          <w:lang w:eastAsia="zh-CN" w:bidi="hi-IN"/>
        </w:rPr>
        <w:t>но</w:t>
      </w:r>
      <w:r w:rsidR="00736579" w:rsidRPr="00736579">
        <w:rPr>
          <w:rFonts w:eastAsia="SimSun" w:cs="Arial"/>
          <w:spacing w:val="3"/>
          <w:w w:val="108"/>
          <w:kern w:val="3"/>
          <w:lang w:eastAsia="zh-CN" w:bidi="hi-IN"/>
        </w:rPr>
        <w:t>г</w:t>
      </w:r>
      <w:r w:rsidR="00736579" w:rsidRPr="00736579">
        <w:rPr>
          <w:rFonts w:eastAsia="SimSun" w:cs="Arial"/>
          <w:w w:val="108"/>
          <w:kern w:val="3"/>
          <w:lang w:eastAsia="zh-CN" w:bidi="hi-IN"/>
        </w:rPr>
        <w:t>о</w:t>
      </w:r>
      <w:r w:rsidR="00736579" w:rsidRPr="00736579">
        <w:rPr>
          <w:rFonts w:eastAsia="SimSun" w:cs="Arial"/>
          <w:spacing w:val="39"/>
          <w:kern w:val="3"/>
          <w:lang w:eastAsia="zh-CN" w:bidi="hi-IN"/>
        </w:rPr>
        <w:t xml:space="preserve"> </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кс</w:t>
      </w:r>
      <w:r w:rsidR="00736579" w:rsidRPr="00736579">
        <w:rPr>
          <w:rFonts w:eastAsia="SimSun" w:cs="Arial"/>
          <w:spacing w:val="2"/>
          <w:w w:val="108"/>
          <w:kern w:val="3"/>
          <w:lang w:eastAsia="zh-CN" w:bidi="hi-IN"/>
        </w:rPr>
        <w:t>т</w:t>
      </w:r>
      <w:r w:rsidR="00736579" w:rsidRPr="00736579">
        <w:rPr>
          <w:rFonts w:eastAsia="SimSun" w:cs="Arial"/>
          <w:w w:val="108"/>
          <w:kern w:val="3"/>
          <w:lang w:eastAsia="zh-CN" w:bidi="hi-IN"/>
        </w:rPr>
        <w:t>ов</w:t>
      </w:r>
      <w:r w:rsidR="00736579" w:rsidRPr="00736579">
        <w:rPr>
          <w:rFonts w:eastAsia="SimSun" w:cs="Arial"/>
          <w:kern w:val="3"/>
          <w:lang w:eastAsia="zh-CN" w:bidi="hi-IN"/>
        </w:rPr>
        <w:t xml:space="preserve"> </w:t>
      </w:r>
      <w:r w:rsidR="00736579" w:rsidRPr="00736579">
        <w:rPr>
          <w:rFonts w:eastAsia="SimSun" w:cs="Arial"/>
          <w:spacing w:val="1"/>
          <w:w w:val="103"/>
          <w:kern w:val="3"/>
          <w:lang w:eastAsia="zh-CN" w:bidi="hi-IN"/>
        </w:rPr>
        <w:t>(</w:t>
      </w:r>
      <w:r w:rsidR="00736579" w:rsidRPr="00736579">
        <w:rPr>
          <w:rFonts w:eastAsia="SimSun" w:cs="Arial"/>
          <w:spacing w:val="2"/>
          <w:w w:val="103"/>
          <w:kern w:val="3"/>
          <w:lang w:eastAsia="zh-CN" w:bidi="hi-IN"/>
        </w:rPr>
        <w:t>со</w:t>
      </w:r>
      <w:r w:rsidR="00736579" w:rsidRPr="00736579">
        <w:rPr>
          <w:rFonts w:eastAsia="SimSun" w:cs="Arial"/>
          <w:w w:val="103"/>
          <w:kern w:val="3"/>
          <w:lang w:eastAsia="zh-CN" w:bidi="hi-IN"/>
        </w:rPr>
        <w:t>о</w:t>
      </w:r>
      <w:r w:rsidR="00736579" w:rsidRPr="00736579">
        <w:rPr>
          <w:rFonts w:eastAsia="SimSun" w:cs="Arial"/>
          <w:spacing w:val="3"/>
          <w:w w:val="103"/>
          <w:kern w:val="3"/>
          <w:lang w:eastAsia="zh-CN" w:bidi="hi-IN"/>
        </w:rPr>
        <w:t>бщ</w:t>
      </w:r>
      <w:r w:rsidR="00736579" w:rsidRPr="00736579">
        <w:rPr>
          <w:rFonts w:eastAsia="SimSun" w:cs="Arial"/>
          <w:spacing w:val="2"/>
          <w:w w:val="103"/>
          <w:kern w:val="3"/>
          <w:lang w:eastAsia="zh-CN" w:bidi="hi-IN"/>
        </w:rPr>
        <w:t>е</w:t>
      </w:r>
      <w:r w:rsidR="00736579" w:rsidRPr="00736579">
        <w:rPr>
          <w:rFonts w:eastAsia="SimSun" w:cs="Arial"/>
          <w:w w:val="103"/>
          <w:kern w:val="3"/>
          <w:lang w:eastAsia="zh-CN" w:bidi="hi-IN"/>
        </w:rPr>
        <w:t>н</w:t>
      </w:r>
      <w:r w:rsidR="00736579" w:rsidRPr="00736579">
        <w:rPr>
          <w:rFonts w:eastAsia="SimSun" w:cs="Arial"/>
          <w:spacing w:val="4"/>
          <w:w w:val="103"/>
          <w:kern w:val="3"/>
          <w:lang w:eastAsia="zh-CN" w:bidi="hi-IN"/>
        </w:rPr>
        <w:t>и</w:t>
      </w:r>
      <w:r w:rsidR="00736579" w:rsidRPr="00736579">
        <w:rPr>
          <w:rFonts w:eastAsia="SimSun" w:cs="Arial"/>
          <w:spacing w:val="2"/>
          <w:w w:val="103"/>
          <w:kern w:val="3"/>
          <w:lang w:eastAsia="zh-CN" w:bidi="hi-IN"/>
        </w:rPr>
        <w:t>е</w:t>
      </w:r>
      <w:r w:rsidR="00736579" w:rsidRPr="00736579">
        <w:rPr>
          <w:rFonts w:eastAsia="Arial" w:cs="Arial"/>
          <w:w w:val="103"/>
          <w:kern w:val="3"/>
          <w:lang w:eastAsia="zh-CN" w:bidi="hi-IN"/>
        </w:rPr>
        <w:t>,</w:t>
      </w:r>
      <w:r w:rsidR="00736579" w:rsidRPr="00736579">
        <w:rPr>
          <w:rFonts w:eastAsia="SimSun" w:cs="Arial"/>
          <w:spacing w:val="27"/>
          <w:kern w:val="3"/>
          <w:lang w:eastAsia="zh-CN" w:bidi="hi-IN"/>
        </w:rPr>
        <w:t xml:space="preserve"> </w:t>
      </w:r>
      <w:r w:rsidR="00736579" w:rsidRPr="00736579">
        <w:rPr>
          <w:rFonts w:eastAsia="SimSun" w:cs="Arial"/>
          <w:spacing w:val="2"/>
          <w:w w:val="103"/>
          <w:kern w:val="3"/>
          <w:lang w:eastAsia="zh-CN" w:bidi="hi-IN"/>
        </w:rPr>
        <w:t>о</w:t>
      </w:r>
      <w:r w:rsidR="00736579" w:rsidRPr="00736579">
        <w:rPr>
          <w:rFonts w:eastAsia="SimSun" w:cs="Arial"/>
          <w:w w:val="103"/>
          <w:kern w:val="3"/>
          <w:lang w:eastAsia="zh-CN" w:bidi="hi-IN"/>
        </w:rPr>
        <w:t>б</w:t>
      </w:r>
      <w:r w:rsidR="00736579" w:rsidRPr="00736579">
        <w:rPr>
          <w:rFonts w:eastAsia="SimSun" w:cs="Arial"/>
          <w:spacing w:val="4"/>
          <w:w w:val="103"/>
          <w:kern w:val="3"/>
          <w:lang w:eastAsia="zh-CN" w:bidi="hi-IN"/>
        </w:rPr>
        <w:t>ъ</w:t>
      </w:r>
      <w:r w:rsidR="00736579" w:rsidRPr="00736579">
        <w:rPr>
          <w:rFonts w:eastAsia="SimSun" w:cs="Arial"/>
          <w:spacing w:val="2"/>
          <w:w w:val="103"/>
          <w:kern w:val="3"/>
          <w:lang w:eastAsia="zh-CN" w:bidi="hi-IN"/>
        </w:rPr>
        <w:t>яс</w:t>
      </w:r>
      <w:r w:rsidR="00736579" w:rsidRPr="00736579">
        <w:rPr>
          <w:rFonts w:eastAsia="SimSun" w:cs="Arial"/>
          <w:spacing w:val="3"/>
          <w:w w:val="103"/>
          <w:kern w:val="3"/>
          <w:lang w:eastAsia="zh-CN" w:bidi="hi-IN"/>
        </w:rPr>
        <w:t>н</w:t>
      </w:r>
      <w:r w:rsidR="00736579" w:rsidRPr="00736579">
        <w:rPr>
          <w:rFonts w:eastAsia="SimSun" w:cs="Arial"/>
          <w:spacing w:val="2"/>
          <w:w w:val="103"/>
          <w:kern w:val="3"/>
          <w:lang w:eastAsia="zh-CN" w:bidi="hi-IN"/>
        </w:rPr>
        <w:t>ен</w:t>
      </w:r>
      <w:r w:rsidR="00736579" w:rsidRPr="00736579">
        <w:rPr>
          <w:rFonts w:eastAsia="SimSun" w:cs="Arial"/>
          <w:spacing w:val="1"/>
          <w:w w:val="103"/>
          <w:kern w:val="3"/>
          <w:lang w:eastAsia="zh-CN" w:bidi="hi-IN"/>
        </w:rPr>
        <w:t>и</w:t>
      </w:r>
      <w:r w:rsidR="00736579" w:rsidRPr="00736579">
        <w:rPr>
          <w:rFonts w:eastAsia="SimSun" w:cs="Arial"/>
          <w:spacing w:val="2"/>
          <w:w w:val="103"/>
          <w:kern w:val="3"/>
          <w:lang w:eastAsia="zh-CN" w:bidi="hi-IN"/>
        </w:rPr>
        <w:t>е)</w:t>
      </w:r>
      <w:r w:rsidR="00736579" w:rsidRPr="00736579">
        <w:rPr>
          <w:rFonts w:eastAsia="Arial" w:cs="Arial"/>
          <w:w w:val="103"/>
          <w:kern w:val="3"/>
          <w:lang w:eastAsia="zh-CN" w:bidi="hi-IN"/>
        </w:rPr>
        <w:t>.</w:t>
      </w:r>
    </w:p>
    <w:p w:rsidR="00736579" w:rsidRPr="00736579" w:rsidRDefault="00736579" w:rsidP="00736579">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b/>
          <w:bCs/>
          <w:w w:val="105"/>
          <w:kern w:val="3"/>
          <w:lang w:eastAsia="zh-CN" w:bidi="hi-IN"/>
        </w:rPr>
        <w:t>Работа</w:t>
      </w:r>
      <w:r w:rsidRPr="00736579">
        <w:rPr>
          <w:rFonts w:eastAsia="SimSun" w:cs="Arial"/>
          <w:spacing w:val="19"/>
          <w:kern w:val="3"/>
          <w:lang w:eastAsia="zh-CN" w:bidi="hi-IN"/>
        </w:rPr>
        <w:t xml:space="preserve"> </w:t>
      </w:r>
      <w:r w:rsidRPr="00736579">
        <w:rPr>
          <w:rFonts w:eastAsia="SimSun" w:cs="Arial"/>
          <w:b/>
          <w:bCs/>
          <w:w w:val="105"/>
          <w:kern w:val="3"/>
          <w:lang w:eastAsia="zh-CN" w:bidi="hi-IN"/>
        </w:rPr>
        <w:t>с</w:t>
      </w:r>
      <w:r w:rsidRPr="00736579">
        <w:rPr>
          <w:rFonts w:eastAsia="SimSun" w:cs="Arial"/>
          <w:spacing w:val="20"/>
          <w:kern w:val="3"/>
          <w:lang w:eastAsia="zh-CN" w:bidi="hi-IN"/>
        </w:rPr>
        <w:t xml:space="preserve"> </w:t>
      </w:r>
      <w:r w:rsidRPr="00736579">
        <w:rPr>
          <w:rFonts w:eastAsia="SimSun" w:cs="Arial"/>
          <w:b/>
          <w:bCs/>
          <w:w w:val="105"/>
          <w:kern w:val="3"/>
          <w:lang w:eastAsia="zh-CN" w:bidi="hi-IN"/>
        </w:rPr>
        <w:t>ху</w:t>
      </w:r>
      <w:r w:rsidRPr="00736579">
        <w:rPr>
          <w:rFonts w:eastAsia="SimSun" w:cs="Arial"/>
          <w:b/>
          <w:bCs/>
          <w:spacing w:val="-2"/>
          <w:w w:val="105"/>
          <w:kern w:val="3"/>
          <w:lang w:eastAsia="zh-CN" w:bidi="hi-IN"/>
        </w:rPr>
        <w:t>д</w:t>
      </w:r>
      <w:r w:rsidRPr="00736579">
        <w:rPr>
          <w:rFonts w:eastAsia="SimSun" w:cs="Arial"/>
          <w:b/>
          <w:bCs/>
          <w:w w:val="105"/>
          <w:kern w:val="3"/>
          <w:lang w:eastAsia="zh-CN" w:bidi="hi-IN"/>
        </w:rPr>
        <w:t>о</w:t>
      </w:r>
      <w:r w:rsidRPr="00736579">
        <w:rPr>
          <w:rFonts w:eastAsia="SimSun" w:cs="Arial"/>
          <w:b/>
          <w:bCs/>
          <w:spacing w:val="1"/>
          <w:w w:val="105"/>
          <w:kern w:val="3"/>
          <w:lang w:eastAsia="zh-CN" w:bidi="hi-IN"/>
        </w:rPr>
        <w:t>ж</w:t>
      </w:r>
      <w:r w:rsidRPr="00736579">
        <w:rPr>
          <w:rFonts w:eastAsia="SimSun" w:cs="Arial"/>
          <w:b/>
          <w:bCs/>
          <w:w w:val="105"/>
          <w:kern w:val="3"/>
          <w:lang w:eastAsia="zh-CN" w:bidi="hi-IN"/>
        </w:rPr>
        <w:t>ественным</w:t>
      </w:r>
      <w:r w:rsidRPr="00736579">
        <w:rPr>
          <w:rFonts w:eastAsia="SimSun" w:cs="Arial"/>
          <w:spacing w:val="21"/>
          <w:kern w:val="3"/>
          <w:lang w:eastAsia="zh-CN" w:bidi="hi-IN"/>
        </w:rPr>
        <w:t xml:space="preserve"> </w:t>
      </w:r>
      <w:r w:rsidRPr="00736579">
        <w:rPr>
          <w:rFonts w:eastAsia="SimSun" w:cs="Arial"/>
          <w:b/>
          <w:bCs/>
          <w:spacing w:val="1"/>
          <w:w w:val="105"/>
          <w:kern w:val="3"/>
          <w:lang w:eastAsia="zh-CN" w:bidi="hi-IN"/>
        </w:rPr>
        <w:t>п</w:t>
      </w:r>
      <w:r w:rsidRPr="00736579">
        <w:rPr>
          <w:rFonts w:eastAsia="SimSun" w:cs="Arial"/>
          <w:b/>
          <w:bCs/>
          <w:w w:val="105"/>
          <w:kern w:val="3"/>
          <w:lang w:eastAsia="zh-CN" w:bidi="hi-IN"/>
        </w:rPr>
        <w:t>ро</w:t>
      </w:r>
      <w:r w:rsidRPr="00736579">
        <w:rPr>
          <w:rFonts w:eastAsia="SimSun" w:cs="Arial"/>
          <w:b/>
          <w:bCs/>
          <w:spacing w:val="-2"/>
          <w:w w:val="105"/>
          <w:kern w:val="3"/>
          <w:lang w:eastAsia="zh-CN" w:bidi="hi-IN"/>
        </w:rPr>
        <w:t>и</w:t>
      </w:r>
      <w:r w:rsidRPr="00736579">
        <w:rPr>
          <w:rFonts w:eastAsia="SimSun" w:cs="Arial"/>
          <w:b/>
          <w:bCs/>
          <w:w w:val="105"/>
          <w:kern w:val="3"/>
          <w:lang w:eastAsia="zh-CN" w:bidi="hi-IN"/>
        </w:rPr>
        <w:t>зведе</w:t>
      </w:r>
      <w:r w:rsidRPr="00736579">
        <w:rPr>
          <w:rFonts w:eastAsia="SimSun" w:cs="Arial"/>
          <w:b/>
          <w:bCs/>
          <w:spacing w:val="-2"/>
          <w:w w:val="105"/>
          <w:kern w:val="3"/>
          <w:lang w:eastAsia="zh-CN" w:bidi="hi-IN"/>
        </w:rPr>
        <w:t>н</w:t>
      </w:r>
      <w:r w:rsidRPr="00736579">
        <w:rPr>
          <w:rFonts w:eastAsia="SimSun" w:cs="Arial"/>
          <w:b/>
          <w:bCs/>
          <w:w w:val="105"/>
          <w:kern w:val="3"/>
          <w:lang w:eastAsia="zh-CN" w:bidi="hi-IN"/>
        </w:rPr>
        <w:t>ие</w:t>
      </w:r>
      <w:r w:rsidRPr="00736579">
        <w:rPr>
          <w:rFonts w:eastAsia="SimSun" w:cs="Arial"/>
          <w:b/>
          <w:bCs/>
          <w:spacing w:val="-3"/>
          <w:w w:val="105"/>
          <w:kern w:val="3"/>
          <w:lang w:eastAsia="zh-CN" w:bidi="hi-IN"/>
        </w:rPr>
        <w:t>м</w:t>
      </w:r>
      <w:r w:rsidRPr="00736579">
        <w:rPr>
          <w:rFonts w:eastAsia="Arial" w:cs="Arial"/>
          <w:b/>
          <w:bCs/>
          <w:w w:val="105"/>
          <w:kern w:val="3"/>
          <w:lang w:eastAsia="zh-CN" w:bidi="hi-IN"/>
        </w:rPr>
        <w:t>.</w:t>
      </w:r>
      <w:r w:rsidRPr="00736579">
        <w:rPr>
          <w:rFonts w:eastAsia="SimSun" w:cs="Arial"/>
          <w:spacing w:val="22"/>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ма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kern w:val="3"/>
          <w:lang w:eastAsia="zh-CN" w:bidi="hi-IN"/>
        </w:rPr>
        <w:t xml:space="preserve"> </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р</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104"/>
          <w:kern w:val="3"/>
          <w:lang w:eastAsia="zh-CN" w:bidi="hi-IN"/>
        </w:rPr>
        <w:t xml:space="preserve"> </w:t>
      </w:r>
      <w:r w:rsidRPr="00736579">
        <w:rPr>
          <w:rFonts w:eastAsia="SimSun" w:cs="Arial"/>
          <w:spacing w:val="2"/>
          <w:w w:val="103"/>
          <w:kern w:val="3"/>
          <w:lang w:eastAsia="zh-CN" w:bidi="hi-IN"/>
        </w:rPr>
        <w:t>х</w:t>
      </w:r>
      <w:r w:rsidRPr="00736579">
        <w:rPr>
          <w:rFonts w:eastAsia="SimSun" w:cs="Arial"/>
          <w:w w:val="103"/>
          <w:kern w:val="3"/>
          <w:lang w:eastAsia="zh-CN" w:bidi="hi-IN"/>
        </w:rPr>
        <w:t>у</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ж</w:t>
      </w:r>
      <w:r w:rsidRPr="00736579">
        <w:rPr>
          <w:rFonts w:eastAsia="SimSun" w:cs="Arial"/>
          <w:spacing w:val="2"/>
          <w:w w:val="103"/>
          <w:kern w:val="3"/>
          <w:lang w:eastAsia="zh-CN" w:bidi="hi-IN"/>
        </w:rPr>
        <w:t>е</w:t>
      </w:r>
      <w:r w:rsidRPr="00736579">
        <w:rPr>
          <w:rFonts w:eastAsia="SimSun" w:cs="Arial"/>
          <w:w w:val="103"/>
          <w:kern w:val="3"/>
          <w:lang w:eastAsia="zh-CN" w:bidi="hi-IN"/>
        </w:rPr>
        <w:t>с</w:t>
      </w:r>
      <w:r w:rsidRPr="00736579">
        <w:rPr>
          <w:rFonts w:eastAsia="SimSun" w:cs="Arial"/>
          <w:spacing w:val="3"/>
          <w:w w:val="103"/>
          <w:kern w:val="3"/>
          <w:lang w:eastAsia="zh-CN" w:bidi="hi-IN"/>
        </w:rPr>
        <w:t>тв</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н</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spacing w:val="102"/>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я</w:t>
      </w:r>
      <w:r w:rsidRPr="00736579">
        <w:rPr>
          <w:rFonts w:eastAsia="Arial" w:cs="Arial"/>
          <w:w w:val="103"/>
          <w:kern w:val="3"/>
          <w:lang w:eastAsia="zh-CN" w:bidi="hi-IN"/>
        </w:rPr>
        <w:t>,</w:t>
      </w:r>
      <w:r w:rsidRPr="00736579">
        <w:rPr>
          <w:rFonts w:eastAsia="SimSun" w:cs="Arial"/>
          <w:spacing w:val="102"/>
          <w:kern w:val="3"/>
          <w:lang w:eastAsia="zh-CN" w:bidi="hi-IN"/>
        </w:rPr>
        <w:t xml:space="preserve"> </w:t>
      </w:r>
      <w:r w:rsidRPr="00736579">
        <w:rPr>
          <w:rFonts w:eastAsia="SimSun" w:cs="Arial"/>
          <w:spacing w:val="2"/>
          <w:w w:val="103"/>
          <w:kern w:val="3"/>
          <w:lang w:eastAsia="zh-CN" w:bidi="hi-IN"/>
        </w:rPr>
        <w:t>уме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103"/>
          <w:kern w:val="3"/>
          <w:lang w:eastAsia="zh-CN" w:bidi="hi-IN"/>
        </w:rPr>
        <w:t xml:space="preserve"> </w:t>
      </w:r>
      <w:r w:rsidRPr="00736579">
        <w:rPr>
          <w:rFonts w:eastAsia="SimSun" w:cs="Arial"/>
          <w:spacing w:val="3"/>
          <w:w w:val="103"/>
          <w:kern w:val="3"/>
          <w:lang w:eastAsia="zh-CN" w:bidi="hi-IN"/>
        </w:rPr>
        <w:t>э</w:t>
      </w:r>
      <w:r w:rsidRPr="00736579">
        <w:rPr>
          <w:rFonts w:eastAsia="SimSun" w:cs="Arial"/>
          <w:spacing w:val="2"/>
          <w:w w:val="103"/>
          <w:kern w:val="3"/>
          <w:lang w:eastAsia="zh-CN" w:bidi="hi-IN"/>
        </w:rPr>
        <w:t>мо</w:t>
      </w:r>
      <w:r w:rsidRPr="00736579">
        <w:rPr>
          <w:rFonts w:eastAsia="SimSun" w:cs="Arial"/>
          <w:w w:val="103"/>
          <w:kern w:val="3"/>
          <w:lang w:eastAsia="zh-CN" w:bidi="hi-IN"/>
        </w:rPr>
        <w:t>ц</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2"/>
          <w:w w:val="103"/>
          <w:kern w:val="3"/>
          <w:lang w:eastAsia="zh-CN" w:bidi="hi-IN"/>
        </w:rPr>
        <w:t>ль</w:t>
      </w:r>
      <w:r w:rsidRPr="00736579">
        <w:rPr>
          <w:rFonts w:eastAsia="SimSun" w:cs="Arial"/>
          <w:spacing w:val="3"/>
          <w:w w:val="103"/>
          <w:kern w:val="3"/>
          <w:lang w:eastAsia="zh-CN" w:bidi="hi-IN"/>
        </w:rPr>
        <w:t>н</w:t>
      </w:r>
      <w:r w:rsidRPr="00736579">
        <w:rPr>
          <w:rFonts w:eastAsia="SimSun" w:cs="Arial"/>
          <w:w w:val="103"/>
          <w:kern w:val="3"/>
          <w:lang w:eastAsia="zh-CN" w:bidi="hi-IN"/>
        </w:rPr>
        <w:t>о</w:t>
      </w:r>
      <w:r w:rsidRPr="00736579">
        <w:rPr>
          <w:rFonts w:eastAsia="SimSun" w:cs="Arial"/>
          <w:spacing w:val="68"/>
          <w:kern w:val="3"/>
          <w:lang w:eastAsia="zh-CN" w:bidi="hi-IN"/>
        </w:rPr>
        <w:t xml:space="preserve"> </w:t>
      </w:r>
      <w:r w:rsidRPr="00736579">
        <w:rPr>
          <w:rFonts w:eastAsia="SimSun" w:cs="Arial"/>
          <w:w w:val="103"/>
          <w:kern w:val="3"/>
          <w:lang w:eastAsia="zh-CN" w:bidi="hi-IN"/>
        </w:rPr>
        <w:t>о</w:t>
      </w:r>
      <w:r w:rsidRPr="00736579">
        <w:rPr>
          <w:rFonts w:eastAsia="SimSun" w:cs="Arial"/>
          <w:spacing w:val="3"/>
          <w:w w:val="103"/>
          <w:kern w:val="3"/>
          <w:lang w:eastAsia="zh-CN" w:bidi="hi-IN"/>
        </w:rPr>
        <w:t>т</w:t>
      </w:r>
      <w:r w:rsidRPr="00736579">
        <w:rPr>
          <w:rFonts w:eastAsia="SimSun" w:cs="Arial"/>
          <w:spacing w:val="1"/>
          <w:w w:val="103"/>
          <w:kern w:val="3"/>
          <w:lang w:eastAsia="zh-CN" w:bidi="hi-IN"/>
        </w:rPr>
        <w:t>к</w:t>
      </w:r>
      <w:r w:rsidRPr="00736579">
        <w:rPr>
          <w:rFonts w:eastAsia="SimSun" w:cs="Arial"/>
          <w:w w:val="103"/>
          <w:kern w:val="3"/>
          <w:lang w:eastAsia="zh-CN" w:bidi="hi-IN"/>
        </w:rPr>
        <w:t>л</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3"/>
          <w:w w:val="103"/>
          <w:kern w:val="3"/>
          <w:lang w:eastAsia="zh-CN" w:bidi="hi-IN"/>
        </w:rPr>
        <w:t>ть</w:t>
      </w:r>
      <w:r w:rsidRPr="00736579">
        <w:rPr>
          <w:rFonts w:eastAsia="SimSun" w:cs="Arial"/>
          <w:spacing w:val="2"/>
          <w:w w:val="103"/>
          <w:kern w:val="3"/>
          <w:lang w:eastAsia="zh-CN" w:bidi="hi-IN"/>
        </w:rPr>
        <w:t>с</w:t>
      </w:r>
      <w:r w:rsidRPr="00736579">
        <w:rPr>
          <w:rFonts w:eastAsia="SimSun" w:cs="Arial"/>
          <w:w w:val="103"/>
          <w:kern w:val="3"/>
          <w:lang w:eastAsia="zh-CN" w:bidi="hi-IN"/>
        </w:rPr>
        <w:t>я</w:t>
      </w:r>
      <w:r w:rsidRPr="00736579">
        <w:rPr>
          <w:rFonts w:eastAsia="SimSun" w:cs="Arial"/>
          <w:spacing w:val="69"/>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63"/>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его</w:t>
      </w:r>
      <w:r w:rsidRPr="00736579">
        <w:rPr>
          <w:rFonts w:eastAsia="Arial" w:cs="Arial"/>
          <w:w w:val="103"/>
          <w:kern w:val="3"/>
          <w:lang w:eastAsia="zh-CN" w:bidi="hi-IN"/>
        </w:rPr>
        <w:t>.</w:t>
      </w:r>
      <w:r w:rsidRPr="00736579">
        <w:rPr>
          <w:rFonts w:eastAsia="SimSun" w:cs="Arial"/>
          <w:spacing w:val="67"/>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о</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ма</w:t>
      </w:r>
      <w:r w:rsidRPr="00736579">
        <w:rPr>
          <w:rFonts w:eastAsia="SimSun" w:cs="Arial"/>
          <w:spacing w:val="3"/>
          <w:w w:val="103"/>
          <w:kern w:val="3"/>
          <w:lang w:eastAsia="zh-CN" w:bidi="hi-IN"/>
        </w:rPr>
        <w:t>ни</w:t>
      </w:r>
      <w:r w:rsidRPr="00736579">
        <w:rPr>
          <w:rFonts w:eastAsia="SimSun" w:cs="Arial"/>
          <w:w w:val="103"/>
          <w:kern w:val="3"/>
          <w:lang w:eastAsia="zh-CN" w:bidi="hi-IN"/>
        </w:rPr>
        <w:t>е</w:t>
      </w:r>
      <w:r w:rsidRPr="00736579">
        <w:rPr>
          <w:rFonts w:eastAsia="SimSun" w:cs="Arial"/>
          <w:spacing w:val="68"/>
          <w:kern w:val="3"/>
          <w:lang w:eastAsia="zh-CN" w:bidi="hi-IN"/>
        </w:rPr>
        <w:t xml:space="preserve"> </w:t>
      </w:r>
      <w:r w:rsidRPr="00736579">
        <w:rPr>
          <w:rFonts w:eastAsia="SimSun" w:cs="Arial"/>
          <w:spacing w:val="1"/>
          <w:w w:val="103"/>
          <w:kern w:val="3"/>
          <w:lang w:eastAsia="zh-CN" w:bidi="hi-IN"/>
        </w:rPr>
        <w:t>з</w:t>
      </w:r>
      <w:r w:rsidRPr="00736579">
        <w:rPr>
          <w:rFonts w:eastAsia="SimSun" w:cs="Arial"/>
          <w:spacing w:val="2"/>
          <w:w w:val="103"/>
          <w:kern w:val="3"/>
          <w:lang w:eastAsia="zh-CN" w:bidi="hi-IN"/>
        </w:rPr>
        <w:t>а</w:t>
      </w:r>
      <w:r w:rsidRPr="00736579">
        <w:rPr>
          <w:rFonts w:eastAsia="SimSun" w:cs="Arial"/>
          <w:w w:val="103"/>
          <w:kern w:val="3"/>
          <w:lang w:eastAsia="zh-CN" w:bidi="hi-IN"/>
        </w:rPr>
        <w:t>г</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и</w:t>
      </w:r>
      <w:r w:rsidRPr="00736579">
        <w:rPr>
          <w:rFonts w:eastAsia="SimSun" w:cs="Arial"/>
          <w:w w:val="103"/>
          <w:kern w:val="3"/>
          <w:lang w:eastAsia="zh-CN" w:bidi="hi-IN"/>
        </w:rPr>
        <w:t>я</w:t>
      </w:r>
      <w:r w:rsidRPr="00736579">
        <w:rPr>
          <w:rFonts w:eastAsia="SimSun" w:cs="Arial"/>
          <w:spacing w:val="68"/>
          <w:kern w:val="3"/>
          <w:lang w:eastAsia="zh-CN" w:bidi="hi-IN"/>
        </w:rPr>
        <w:t xml:space="preserve"> </w:t>
      </w:r>
      <w:r w:rsidRPr="00736579">
        <w:rPr>
          <w:rFonts w:eastAsia="SimSun" w:cs="Arial"/>
          <w:spacing w:val="2"/>
          <w:w w:val="103"/>
          <w:kern w:val="3"/>
          <w:lang w:eastAsia="zh-CN" w:bidi="hi-IN"/>
        </w:rPr>
        <w:t>про</w:t>
      </w:r>
      <w:r w:rsidRPr="00736579">
        <w:rPr>
          <w:rFonts w:eastAsia="SimSun" w:cs="Arial"/>
          <w:spacing w:val="1"/>
          <w:w w:val="103"/>
          <w:kern w:val="3"/>
          <w:lang w:eastAsia="zh-CN" w:bidi="hi-IN"/>
        </w:rPr>
        <w:t>из</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44"/>
          <w:kern w:val="3"/>
          <w:lang w:eastAsia="zh-CN" w:bidi="hi-IN"/>
        </w:rPr>
        <w:t xml:space="preserve"> </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spacing w:val="42"/>
          <w:kern w:val="3"/>
          <w:lang w:eastAsia="zh-CN" w:bidi="hi-IN"/>
        </w:rPr>
        <w:t xml:space="preserve"> </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ва</w:t>
      </w:r>
      <w:r w:rsidRPr="00736579">
        <w:rPr>
          <w:rFonts w:eastAsia="SimSun" w:cs="Arial"/>
          <w:spacing w:val="1"/>
          <w:w w:val="103"/>
          <w:kern w:val="3"/>
          <w:lang w:eastAsia="zh-CN" w:bidi="hi-IN"/>
        </w:rPr>
        <w:t>т</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е</w:t>
      </w:r>
      <w:r w:rsidRPr="00736579">
        <w:rPr>
          <w:rFonts w:eastAsia="SimSun" w:cs="Arial"/>
          <w:spacing w:val="44"/>
          <w:kern w:val="3"/>
          <w:lang w:eastAsia="zh-CN" w:bidi="hi-IN"/>
        </w:rPr>
        <w:t xml:space="preserve"> </w:t>
      </w:r>
      <w:r w:rsidRPr="00736579">
        <w:rPr>
          <w:rFonts w:eastAsia="SimSun" w:cs="Arial"/>
          <w:spacing w:val="2"/>
          <w:w w:val="103"/>
          <w:kern w:val="3"/>
          <w:lang w:eastAsia="zh-CN" w:bidi="hi-IN"/>
        </w:rPr>
        <w:t>со</w:t>
      </w:r>
      <w:r w:rsidRPr="00736579">
        <w:rPr>
          <w:rFonts w:eastAsia="SimSun" w:cs="Arial"/>
          <w:w w:val="103"/>
          <w:kern w:val="3"/>
          <w:lang w:eastAsia="zh-CN" w:bidi="hi-IN"/>
        </w:rPr>
        <w:t>о</w:t>
      </w:r>
      <w:r w:rsidRPr="00736579">
        <w:rPr>
          <w:rFonts w:eastAsia="SimSun" w:cs="Arial"/>
          <w:spacing w:val="3"/>
          <w:w w:val="103"/>
          <w:kern w:val="3"/>
          <w:lang w:eastAsia="zh-CN" w:bidi="hi-IN"/>
        </w:rPr>
        <w:t>тн</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ш</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44"/>
          <w:kern w:val="3"/>
          <w:lang w:eastAsia="zh-CN" w:bidi="hi-IN"/>
        </w:rPr>
        <w:t xml:space="preserve"> </w:t>
      </w:r>
      <w:r w:rsidRPr="00736579">
        <w:rPr>
          <w:rFonts w:eastAsia="SimSun" w:cs="Arial"/>
          <w:w w:val="103"/>
          <w:kern w:val="3"/>
          <w:lang w:eastAsia="zh-CN" w:bidi="hi-IN"/>
        </w:rPr>
        <w:t>с</w:t>
      </w:r>
      <w:r w:rsidRPr="00736579">
        <w:rPr>
          <w:rFonts w:eastAsia="SimSun" w:cs="Arial"/>
          <w:spacing w:val="42"/>
          <w:kern w:val="3"/>
          <w:lang w:eastAsia="zh-CN" w:bidi="hi-IN"/>
        </w:rPr>
        <w:t xml:space="preserve"> </w:t>
      </w:r>
      <w:r w:rsidRPr="00736579">
        <w:rPr>
          <w:rFonts w:eastAsia="SimSun" w:cs="Arial"/>
          <w:spacing w:val="2"/>
          <w:w w:val="103"/>
          <w:kern w:val="3"/>
          <w:lang w:eastAsia="zh-CN" w:bidi="hi-IN"/>
        </w:rPr>
        <w:t>со</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р</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м</w:t>
      </w:r>
      <w:r w:rsidRPr="00736579">
        <w:rPr>
          <w:rFonts w:eastAsia="Arial" w:cs="Arial"/>
          <w:w w:val="103"/>
          <w:kern w:val="3"/>
          <w:lang w:eastAsia="zh-CN" w:bidi="hi-IN"/>
        </w:rPr>
        <w:t>.</w:t>
      </w:r>
    </w:p>
    <w:p w:rsidR="00736579" w:rsidRPr="00736579" w:rsidRDefault="00736579" w:rsidP="00736579">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w w:val="108"/>
          <w:kern w:val="3"/>
          <w:lang w:eastAsia="zh-CN" w:bidi="hi-IN"/>
        </w:rPr>
        <w:t>О</w:t>
      </w:r>
      <w:r w:rsidRPr="00736579">
        <w:rPr>
          <w:rFonts w:eastAsia="SimSun" w:cs="Arial"/>
          <w:spacing w:val="2"/>
          <w:w w:val="108"/>
          <w:kern w:val="3"/>
          <w:lang w:eastAsia="zh-CN" w:bidi="hi-IN"/>
        </w:rPr>
        <w:t>п</w:t>
      </w:r>
      <w:r w:rsidRPr="00736579">
        <w:rPr>
          <w:rFonts w:eastAsia="SimSun" w:cs="Arial"/>
          <w:spacing w:val="3"/>
          <w:w w:val="108"/>
          <w:kern w:val="3"/>
          <w:lang w:eastAsia="zh-CN" w:bidi="hi-IN"/>
        </w:rPr>
        <w:t>р</w:t>
      </w:r>
      <w:r w:rsidRPr="00736579">
        <w:rPr>
          <w:rFonts w:eastAsia="SimSun" w:cs="Arial"/>
          <w:w w:val="108"/>
          <w:kern w:val="3"/>
          <w:lang w:eastAsia="zh-CN" w:bidi="hi-IN"/>
        </w:rPr>
        <w:t>е</w:t>
      </w:r>
      <w:r w:rsidRPr="00736579">
        <w:rPr>
          <w:rFonts w:eastAsia="SimSun" w:cs="Arial"/>
          <w:spacing w:val="4"/>
          <w:w w:val="108"/>
          <w:kern w:val="3"/>
          <w:lang w:eastAsia="zh-CN" w:bidi="hi-IN"/>
        </w:rPr>
        <w:t>д</w:t>
      </w:r>
      <w:r w:rsidRPr="00736579">
        <w:rPr>
          <w:rFonts w:eastAsia="SimSun" w:cs="Arial"/>
          <w:w w:val="108"/>
          <w:kern w:val="3"/>
          <w:lang w:eastAsia="zh-CN" w:bidi="hi-IN"/>
        </w:rPr>
        <w:t>е</w:t>
      </w:r>
      <w:r w:rsidRPr="00736579">
        <w:rPr>
          <w:rFonts w:eastAsia="SimSun" w:cs="Arial"/>
          <w:spacing w:val="2"/>
          <w:w w:val="108"/>
          <w:kern w:val="3"/>
          <w:lang w:eastAsia="zh-CN" w:bidi="hi-IN"/>
        </w:rPr>
        <w:t>л</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spacing w:val="47"/>
          <w:w w:val="108"/>
          <w:kern w:val="3"/>
          <w:lang w:eastAsia="zh-CN" w:bidi="hi-IN"/>
        </w:rPr>
        <w:t xml:space="preserve">е </w:t>
      </w:r>
      <w:r w:rsidRPr="00736579">
        <w:rPr>
          <w:rFonts w:eastAsia="SimSun" w:cs="Arial"/>
          <w:w w:val="108"/>
          <w:kern w:val="3"/>
          <w:lang w:eastAsia="zh-CN" w:bidi="hi-IN"/>
        </w:rPr>
        <w:t>о</w:t>
      </w:r>
      <w:r w:rsidRPr="00736579">
        <w:rPr>
          <w:rFonts w:eastAsia="SimSun" w:cs="Arial"/>
          <w:spacing w:val="4"/>
          <w:w w:val="108"/>
          <w:kern w:val="3"/>
          <w:lang w:eastAsia="zh-CN" w:bidi="hi-IN"/>
        </w:rPr>
        <w:t>с</w:t>
      </w:r>
      <w:r w:rsidRPr="00736579">
        <w:rPr>
          <w:rFonts w:eastAsia="SimSun" w:cs="Arial"/>
          <w:spacing w:val="1"/>
          <w:w w:val="108"/>
          <w:kern w:val="3"/>
          <w:lang w:eastAsia="zh-CN" w:bidi="hi-IN"/>
        </w:rPr>
        <w:t>об</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н</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ост</w:t>
      </w:r>
      <w:r w:rsidRPr="00736579">
        <w:rPr>
          <w:rFonts w:eastAsia="SimSun" w:cs="Arial"/>
          <w:spacing w:val="3"/>
          <w:w w:val="108"/>
          <w:kern w:val="3"/>
          <w:lang w:eastAsia="zh-CN" w:bidi="hi-IN"/>
        </w:rPr>
        <w:t>е</w:t>
      </w:r>
      <w:r w:rsidRPr="00736579">
        <w:rPr>
          <w:rFonts w:eastAsia="SimSun" w:cs="Arial"/>
          <w:w w:val="108"/>
          <w:kern w:val="3"/>
          <w:lang w:eastAsia="zh-CN" w:bidi="hi-IN"/>
        </w:rPr>
        <w:t>й</w:t>
      </w:r>
      <w:r w:rsidRPr="00736579">
        <w:rPr>
          <w:rFonts w:eastAsia="SimSun" w:cs="Arial"/>
          <w:spacing w:val="-9"/>
          <w:kern w:val="3"/>
          <w:lang w:eastAsia="zh-CN" w:bidi="hi-IN"/>
        </w:rPr>
        <w:t xml:space="preserve"> </w:t>
      </w:r>
      <w:r w:rsidRPr="00736579">
        <w:rPr>
          <w:rFonts w:eastAsia="SimSun" w:cs="Arial"/>
          <w:w w:val="108"/>
          <w:kern w:val="3"/>
          <w:lang w:eastAsia="zh-CN" w:bidi="hi-IN"/>
        </w:rPr>
        <w:t>х</w:t>
      </w:r>
      <w:r w:rsidRPr="00736579">
        <w:rPr>
          <w:rFonts w:eastAsia="SimSun" w:cs="Arial"/>
          <w:spacing w:val="1"/>
          <w:w w:val="108"/>
          <w:kern w:val="3"/>
          <w:lang w:eastAsia="zh-CN" w:bidi="hi-IN"/>
        </w:rPr>
        <w:t>у</w:t>
      </w:r>
      <w:r w:rsidRPr="00736579">
        <w:rPr>
          <w:rFonts w:eastAsia="SimSun" w:cs="Arial"/>
          <w:spacing w:val="2"/>
          <w:w w:val="108"/>
          <w:kern w:val="3"/>
          <w:lang w:eastAsia="zh-CN" w:bidi="hi-IN"/>
        </w:rPr>
        <w:t>д</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ж</w:t>
      </w:r>
      <w:r w:rsidRPr="00736579">
        <w:rPr>
          <w:rFonts w:eastAsia="SimSun" w:cs="Arial"/>
          <w:w w:val="108"/>
          <w:kern w:val="3"/>
          <w:lang w:eastAsia="zh-CN" w:bidi="hi-IN"/>
        </w:rPr>
        <w:t>е</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т</w:t>
      </w:r>
      <w:r w:rsidRPr="00736579">
        <w:rPr>
          <w:rFonts w:eastAsia="SimSun" w:cs="Arial"/>
          <w:spacing w:val="4"/>
          <w:w w:val="108"/>
          <w:kern w:val="3"/>
          <w:lang w:eastAsia="zh-CN" w:bidi="hi-IN"/>
        </w:rPr>
        <w:t>в</w:t>
      </w:r>
      <w:r w:rsidRPr="00736579">
        <w:rPr>
          <w:rFonts w:eastAsia="SimSun" w:cs="Arial"/>
          <w:w w:val="108"/>
          <w:kern w:val="3"/>
          <w:lang w:eastAsia="zh-CN" w:bidi="hi-IN"/>
        </w:rPr>
        <w:t>е</w:t>
      </w:r>
      <w:r w:rsidRPr="00736579">
        <w:rPr>
          <w:rFonts w:eastAsia="SimSun" w:cs="Arial"/>
          <w:spacing w:val="1"/>
          <w:w w:val="108"/>
          <w:kern w:val="3"/>
          <w:lang w:eastAsia="zh-CN" w:bidi="hi-IN"/>
        </w:rPr>
        <w:t>н</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г</w:t>
      </w:r>
      <w:r w:rsidRPr="00736579">
        <w:rPr>
          <w:rFonts w:eastAsia="SimSun" w:cs="Arial"/>
          <w:w w:val="108"/>
          <w:kern w:val="3"/>
          <w:lang w:eastAsia="zh-CN" w:bidi="hi-IN"/>
        </w:rPr>
        <w:t>о</w:t>
      </w:r>
      <w:r w:rsidRPr="00736579">
        <w:rPr>
          <w:rFonts w:eastAsia="SimSun" w:cs="Arial"/>
          <w:spacing w:val="-9"/>
          <w:kern w:val="3"/>
          <w:lang w:eastAsia="zh-CN" w:bidi="hi-IN"/>
        </w:rPr>
        <w:t xml:space="preserve"> </w:t>
      </w:r>
      <w:r w:rsidRPr="00736579">
        <w:rPr>
          <w:rFonts w:eastAsia="SimSun" w:cs="Arial"/>
          <w:w w:val="108"/>
          <w:kern w:val="3"/>
          <w:lang w:eastAsia="zh-CN" w:bidi="hi-IN"/>
        </w:rPr>
        <w:t>те</w:t>
      </w:r>
      <w:r w:rsidRPr="00736579">
        <w:rPr>
          <w:rFonts w:eastAsia="SimSun" w:cs="Arial"/>
          <w:spacing w:val="1"/>
          <w:w w:val="108"/>
          <w:kern w:val="3"/>
          <w:lang w:eastAsia="zh-CN" w:bidi="hi-IN"/>
        </w:rPr>
        <w:t>кс</w:t>
      </w:r>
      <w:r w:rsidRPr="00736579">
        <w:rPr>
          <w:rFonts w:eastAsia="SimSun" w:cs="Arial"/>
          <w:spacing w:val="4"/>
          <w:w w:val="108"/>
          <w:kern w:val="3"/>
          <w:lang w:eastAsia="zh-CN" w:bidi="hi-IN"/>
        </w:rPr>
        <w:t>т</w:t>
      </w:r>
      <w:r w:rsidRPr="00736579">
        <w:rPr>
          <w:rFonts w:eastAsia="SimSun" w:cs="Arial"/>
          <w:spacing w:val="3"/>
          <w:w w:val="108"/>
          <w:kern w:val="3"/>
          <w:lang w:eastAsia="zh-CN" w:bidi="hi-IN"/>
        </w:rPr>
        <w:t>а</w:t>
      </w:r>
      <w:r w:rsidRPr="00736579">
        <w:rPr>
          <w:rFonts w:eastAsia="Arial" w:cs="Arial"/>
          <w:w w:val="108"/>
          <w:kern w:val="3"/>
          <w:lang w:eastAsia="zh-CN" w:bidi="hi-IN"/>
        </w:rPr>
        <w:t>,</w:t>
      </w:r>
      <w:r w:rsidRPr="00736579">
        <w:rPr>
          <w:rFonts w:eastAsia="SimSun" w:cs="Arial"/>
          <w:spacing w:val="-11"/>
          <w:kern w:val="3"/>
          <w:lang w:eastAsia="zh-CN" w:bidi="hi-IN"/>
        </w:rPr>
        <w:t xml:space="preserve"> </w:t>
      </w:r>
      <w:r w:rsidRPr="00736579">
        <w:rPr>
          <w:rFonts w:eastAsia="SimSun" w:cs="Arial"/>
          <w:spacing w:val="1"/>
          <w:w w:val="108"/>
          <w:kern w:val="3"/>
          <w:lang w:eastAsia="zh-CN" w:bidi="hi-IN"/>
        </w:rPr>
        <w:t>пон</w:t>
      </w:r>
      <w:r w:rsidRPr="00736579">
        <w:rPr>
          <w:rFonts w:eastAsia="SimSun" w:cs="Arial"/>
          <w:spacing w:val="2"/>
          <w:w w:val="108"/>
          <w:kern w:val="3"/>
          <w:lang w:eastAsia="zh-CN" w:bidi="hi-IN"/>
        </w:rPr>
        <w:t>им</w:t>
      </w:r>
      <w:r w:rsidRPr="00736579">
        <w:rPr>
          <w:rFonts w:eastAsia="SimSun" w:cs="Arial"/>
          <w:w w:val="108"/>
          <w:kern w:val="3"/>
          <w:lang w:eastAsia="zh-CN" w:bidi="hi-IN"/>
        </w:rPr>
        <w:t>а</w:t>
      </w:r>
      <w:r w:rsidRPr="00736579">
        <w:rPr>
          <w:rFonts w:eastAsia="SimSun" w:cs="Arial"/>
          <w:spacing w:val="2"/>
          <w:w w:val="108"/>
          <w:kern w:val="3"/>
          <w:lang w:eastAsia="zh-CN" w:bidi="hi-IN"/>
        </w:rPr>
        <w:t>ни</w:t>
      </w:r>
      <w:r w:rsidRPr="00736579">
        <w:rPr>
          <w:rFonts w:eastAsia="SimSun" w:cs="Arial"/>
          <w:w w:val="108"/>
          <w:kern w:val="3"/>
          <w:lang w:eastAsia="zh-CN" w:bidi="hi-IN"/>
        </w:rPr>
        <w:t>е</w:t>
      </w:r>
      <w:r w:rsidRPr="00736579">
        <w:rPr>
          <w:rFonts w:eastAsia="SimSun" w:cs="Arial"/>
          <w:spacing w:val="6"/>
          <w:kern w:val="3"/>
          <w:lang w:eastAsia="zh-CN" w:bidi="hi-IN"/>
        </w:rPr>
        <w:t xml:space="preserve"> </w:t>
      </w:r>
      <w:r w:rsidRPr="00736579">
        <w:rPr>
          <w:rFonts w:eastAsia="SimSun" w:cs="Arial"/>
          <w:spacing w:val="1"/>
          <w:w w:val="108"/>
          <w:kern w:val="3"/>
          <w:lang w:eastAsia="zh-CN" w:bidi="hi-IN"/>
        </w:rPr>
        <w:t>ц</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л</w:t>
      </w:r>
      <w:r w:rsidRPr="00736579">
        <w:rPr>
          <w:rFonts w:eastAsia="SimSun" w:cs="Arial"/>
          <w:w w:val="108"/>
          <w:kern w:val="3"/>
          <w:lang w:eastAsia="zh-CN" w:bidi="hi-IN"/>
        </w:rPr>
        <w:t>и</w:t>
      </w:r>
      <w:r w:rsidRPr="00736579">
        <w:rPr>
          <w:rFonts w:eastAsia="SimSun" w:cs="Arial"/>
          <w:spacing w:val="7"/>
          <w:kern w:val="3"/>
          <w:lang w:eastAsia="zh-CN" w:bidi="hi-IN"/>
        </w:rPr>
        <w:t xml:space="preserve"> </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г</w:t>
      </w:r>
      <w:r w:rsidRPr="00736579">
        <w:rPr>
          <w:rFonts w:eastAsia="SimSun" w:cs="Arial"/>
          <w:w w:val="108"/>
          <w:kern w:val="3"/>
          <w:lang w:eastAsia="zh-CN" w:bidi="hi-IN"/>
        </w:rPr>
        <w:t>о</w:t>
      </w:r>
      <w:r w:rsidRPr="00736579">
        <w:rPr>
          <w:rFonts w:eastAsia="SimSun" w:cs="Arial"/>
          <w:spacing w:val="6"/>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о</w:t>
      </w:r>
      <w:r w:rsidRPr="00736579">
        <w:rPr>
          <w:rFonts w:eastAsia="SimSun" w:cs="Arial"/>
          <w:spacing w:val="4"/>
          <w:w w:val="108"/>
          <w:kern w:val="3"/>
          <w:lang w:eastAsia="zh-CN" w:bidi="hi-IN"/>
        </w:rPr>
        <w:t>з</w:t>
      </w:r>
      <w:r w:rsidRPr="00736579">
        <w:rPr>
          <w:rFonts w:eastAsia="SimSun" w:cs="Arial"/>
          <w:spacing w:val="1"/>
          <w:w w:val="108"/>
          <w:kern w:val="3"/>
          <w:lang w:eastAsia="zh-CN" w:bidi="hi-IN"/>
        </w:rPr>
        <w:t>да</w:t>
      </w:r>
      <w:r w:rsidRPr="00736579">
        <w:rPr>
          <w:rFonts w:eastAsia="SimSun" w:cs="Arial"/>
          <w:spacing w:val="3"/>
          <w:w w:val="108"/>
          <w:kern w:val="3"/>
          <w:lang w:eastAsia="zh-CN" w:bidi="hi-IN"/>
        </w:rPr>
        <w:t>н</w:t>
      </w:r>
      <w:r w:rsidRPr="00736579">
        <w:rPr>
          <w:rFonts w:eastAsia="SimSun" w:cs="Arial"/>
          <w:w w:val="108"/>
          <w:kern w:val="3"/>
          <w:lang w:eastAsia="zh-CN" w:bidi="hi-IN"/>
        </w:rPr>
        <w:t>ия</w:t>
      </w:r>
      <w:r w:rsidRPr="00736579">
        <w:rPr>
          <w:rFonts w:eastAsia="SimSun" w:cs="Arial"/>
          <w:spacing w:val="7"/>
          <w:kern w:val="3"/>
          <w:lang w:eastAsia="zh-CN" w:bidi="hi-IN"/>
        </w:rPr>
        <w:t xml:space="preserve"> </w:t>
      </w:r>
      <w:r w:rsidRPr="00736579">
        <w:rPr>
          <w:rFonts w:eastAsia="SimSun" w:cs="Arial"/>
          <w:spacing w:val="1"/>
          <w:w w:val="108"/>
          <w:kern w:val="3"/>
          <w:lang w:eastAsia="zh-CN" w:bidi="hi-IN"/>
        </w:rPr>
        <w:t>(</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озд</w:t>
      </w:r>
      <w:r w:rsidRPr="00736579">
        <w:rPr>
          <w:rFonts w:eastAsia="SimSun" w:cs="Arial"/>
          <w:spacing w:val="3"/>
          <w:w w:val="108"/>
          <w:kern w:val="3"/>
          <w:lang w:eastAsia="zh-CN" w:bidi="hi-IN"/>
        </w:rPr>
        <w:t>е</w:t>
      </w:r>
      <w:r w:rsidRPr="00736579">
        <w:rPr>
          <w:rFonts w:eastAsia="SimSun" w:cs="Arial"/>
          <w:w w:val="108"/>
          <w:kern w:val="3"/>
          <w:lang w:eastAsia="zh-CN" w:bidi="hi-IN"/>
        </w:rPr>
        <w:t>й</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т</w:t>
      </w:r>
      <w:r w:rsidRPr="00736579">
        <w:rPr>
          <w:rFonts w:eastAsia="SimSun" w:cs="Arial"/>
          <w:spacing w:val="4"/>
          <w:w w:val="108"/>
          <w:kern w:val="3"/>
          <w:lang w:eastAsia="zh-CN" w:bidi="hi-IN"/>
        </w:rPr>
        <w:t>в</w:t>
      </w:r>
      <w:r w:rsidRPr="00736579">
        <w:rPr>
          <w:rFonts w:eastAsia="SimSun" w:cs="Arial"/>
          <w:w w:val="108"/>
          <w:kern w:val="3"/>
          <w:lang w:eastAsia="zh-CN" w:bidi="hi-IN"/>
        </w:rPr>
        <w:t>о</w:t>
      </w:r>
      <w:r w:rsidRPr="00736579">
        <w:rPr>
          <w:rFonts w:eastAsia="SimSun" w:cs="Arial"/>
          <w:spacing w:val="2"/>
          <w:w w:val="108"/>
          <w:kern w:val="3"/>
          <w:lang w:eastAsia="zh-CN" w:bidi="hi-IN"/>
        </w:rPr>
        <w:t>в</w:t>
      </w:r>
      <w:r w:rsidRPr="00736579">
        <w:rPr>
          <w:rFonts w:eastAsia="SimSun" w:cs="Arial"/>
          <w:w w:val="108"/>
          <w:kern w:val="3"/>
          <w:lang w:eastAsia="zh-CN" w:bidi="hi-IN"/>
        </w:rPr>
        <w:t>а</w:t>
      </w:r>
      <w:r w:rsidRPr="00736579">
        <w:rPr>
          <w:rFonts w:eastAsia="SimSun" w:cs="Arial"/>
          <w:spacing w:val="4"/>
          <w:w w:val="108"/>
          <w:kern w:val="3"/>
          <w:lang w:eastAsia="zh-CN" w:bidi="hi-IN"/>
        </w:rPr>
        <w:t>т</w:t>
      </w:r>
      <w:r w:rsidRPr="00736579">
        <w:rPr>
          <w:rFonts w:eastAsia="SimSun" w:cs="Arial"/>
          <w:w w:val="108"/>
          <w:kern w:val="3"/>
          <w:lang w:eastAsia="zh-CN" w:bidi="hi-IN"/>
        </w:rPr>
        <w:t>ь</w:t>
      </w:r>
      <w:r w:rsidRPr="00736579">
        <w:rPr>
          <w:rFonts w:eastAsia="SimSun" w:cs="Arial"/>
          <w:spacing w:val="9"/>
          <w:kern w:val="3"/>
          <w:lang w:eastAsia="zh-CN" w:bidi="hi-IN"/>
        </w:rPr>
        <w:t xml:space="preserve"> </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5"/>
          <w:kern w:val="3"/>
          <w:lang w:eastAsia="zh-CN" w:bidi="hi-IN"/>
        </w:rPr>
        <w:t xml:space="preserve"> </w:t>
      </w:r>
      <w:r w:rsidRPr="00736579">
        <w:rPr>
          <w:rFonts w:eastAsia="SimSun" w:cs="Arial"/>
          <w:spacing w:val="4"/>
          <w:w w:val="108"/>
          <w:kern w:val="3"/>
          <w:lang w:eastAsia="zh-CN" w:bidi="hi-IN"/>
        </w:rPr>
        <w:t>ч</w:t>
      </w:r>
      <w:r w:rsidRPr="00736579">
        <w:rPr>
          <w:rFonts w:eastAsia="SimSun" w:cs="Arial"/>
          <w:w w:val="108"/>
          <w:kern w:val="3"/>
          <w:lang w:eastAsia="zh-CN" w:bidi="hi-IN"/>
        </w:rPr>
        <w:t>и</w:t>
      </w:r>
      <w:r w:rsidRPr="00736579">
        <w:rPr>
          <w:rFonts w:eastAsia="SimSun" w:cs="Arial"/>
          <w:spacing w:val="1"/>
          <w:w w:val="108"/>
          <w:kern w:val="3"/>
          <w:lang w:eastAsia="zh-CN" w:bidi="hi-IN"/>
        </w:rPr>
        <w:t>т</w:t>
      </w:r>
      <w:r w:rsidRPr="00736579">
        <w:rPr>
          <w:rFonts w:eastAsia="SimSun" w:cs="Arial"/>
          <w:w w:val="108"/>
          <w:kern w:val="3"/>
          <w:lang w:eastAsia="zh-CN" w:bidi="hi-IN"/>
        </w:rPr>
        <w:t>а</w:t>
      </w:r>
      <w:r w:rsidRPr="00736579">
        <w:rPr>
          <w:rFonts w:eastAsia="SimSun" w:cs="Arial"/>
          <w:spacing w:val="4"/>
          <w:w w:val="108"/>
          <w:kern w:val="3"/>
          <w:lang w:eastAsia="zh-CN" w:bidi="hi-IN"/>
        </w:rPr>
        <w:t>т</w:t>
      </w:r>
      <w:r w:rsidRPr="00736579">
        <w:rPr>
          <w:rFonts w:eastAsia="SimSun" w:cs="Arial"/>
          <w:spacing w:val="1"/>
          <w:w w:val="108"/>
          <w:kern w:val="3"/>
          <w:lang w:eastAsia="zh-CN" w:bidi="hi-IN"/>
        </w:rPr>
        <w:t>ел</w:t>
      </w:r>
      <w:r w:rsidRPr="00736579">
        <w:rPr>
          <w:rFonts w:eastAsia="SimSun" w:cs="Arial"/>
          <w:w w:val="108"/>
          <w:kern w:val="3"/>
          <w:lang w:eastAsia="zh-CN" w:bidi="hi-IN"/>
        </w:rPr>
        <w:t>я</w:t>
      </w:r>
      <w:r w:rsidRPr="00736579">
        <w:rPr>
          <w:rFonts w:eastAsia="SimSun" w:cs="Arial"/>
          <w:spacing w:val="8"/>
          <w:kern w:val="3"/>
          <w:lang w:eastAsia="zh-CN" w:bidi="hi-IN"/>
        </w:rPr>
        <w:t xml:space="preserve"> </w:t>
      </w:r>
      <w:r w:rsidRPr="00736579">
        <w:rPr>
          <w:rFonts w:eastAsia="SimSun" w:cs="Arial"/>
          <w:w w:val="108"/>
          <w:kern w:val="3"/>
          <w:lang w:eastAsia="zh-CN" w:bidi="hi-IN"/>
        </w:rPr>
        <w:t>с</w:t>
      </w:r>
      <w:r w:rsidRPr="00736579">
        <w:rPr>
          <w:rFonts w:eastAsia="SimSun" w:cs="Arial"/>
          <w:kern w:val="3"/>
          <w:lang w:eastAsia="zh-CN" w:bidi="hi-IN"/>
        </w:rPr>
        <w:t xml:space="preserve"> </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о</w:t>
      </w:r>
      <w:r w:rsidRPr="00736579">
        <w:rPr>
          <w:rFonts w:eastAsia="SimSun" w:cs="Arial"/>
          <w:w w:val="108"/>
          <w:kern w:val="3"/>
          <w:lang w:eastAsia="zh-CN" w:bidi="hi-IN"/>
        </w:rPr>
        <w:t>м</w:t>
      </w:r>
      <w:r w:rsidRPr="00736579">
        <w:rPr>
          <w:rFonts w:eastAsia="SimSun" w:cs="Arial"/>
          <w:spacing w:val="2"/>
          <w:w w:val="108"/>
          <w:kern w:val="3"/>
          <w:lang w:eastAsia="zh-CN" w:bidi="hi-IN"/>
        </w:rPr>
        <w:t>о</w:t>
      </w:r>
      <w:r w:rsidRPr="00736579">
        <w:rPr>
          <w:rFonts w:eastAsia="SimSun" w:cs="Arial"/>
          <w:spacing w:val="3"/>
          <w:w w:val="108"/>
          <w:kern w:val="3"/>
          <w:lang w:eastAsia="zh-CN" w:bidi="hi-IN"/>
        </w:rPr>
        <w:t>щь</w:t>
      </w:r>
      <w:r w:rsidRPr="00736579">
        <w:rPr>
          <w:rFonts w:eastAsia="SimSun" w:cs="Arial"/>
          <w:w w:val="108"/>
          <w:kern w:val="3"/>
          <w:lang w:eastAsia="zh-CN" w:bidi="hi-IN"/>
        </w:rPr>
        <w:t>ю</w:t>
      </w:r>
      <w:r w:rsidRPr="00736579">
        <w:rPr>
          <w:rFonts w:eastAsia="SimSun" w:cs="Arial"/>
          <w:spacing w:val="19"/>
          <w:kern w:val="3"/>
          <w:lang w:eastAsia="zh-CN" w:bidi="hi-IN"/>
        </w:rPr>
        <w:t xml:space="preserve"> </w:t>
      </w:r>
      <w:r w:rsidRPr="00736579">
        <w:rPr>
          <w:rFonts w:eastAsia="SimSun" w:cs="Arial"/>
          <w:w w:val="108"/>
          <w:kern w:val="3"/>
          <w:lang w:eastAsia="zh-CN" w:bidi="hi-IN"/>
        </w:rPr>
        <w:t>и</w:t>
      </w:r>
      <w:r w:rsidRPr="00736579">
        <w:rPr>
          <w:rFonts w:eastAsia="SimSun" w:cs="Arial"/>
          <w:spacing w:val="2"/>
          <w:w w:val="108"/>
          <w:kern w:val="3"/>
          <w:lang w:eastAsia="zh-CN" w:bidi="hi-IN"/>
        </w:rPr>
        <w:t>з</w:t>
      </w:r>
      <w:r w:rsidRPr="00736579">
        <w:rPr>
          <w:rFonts w:eastAsia="SimSun" w:cs="Arial"/>
          <w:w w:val="108"/>
          <w:kern w:val="3"/>
          <w:lang w:eastAsia="zh-CN" w:bidi="hi-IN"/>
        </w:rPr>
        <w:t>о</w:t>
      </w:r>
      <w:r w:rsidRPr="00736579">
        <w:rPr>
          <w:rFonts w:eastAsia="SimSun" w:cs="Arial"/>
          <w:spacing w:val="4"/>
          <w:w w:val="108"/>
          <w:kern w:val="3"/>
          <w:lang w:eastAsia="zh-CN" w:bidi="hi-IN"/>
        </w:rPr>
        <w:t>б</w:t>
      </w:r>
      <w:r w:rsidRPr="00736579">
        <w:rPr>
          <w:rFonts w:eastAsia="SimSun" w:cs="Arial"/>
          <w:w w:val="108"/>
          <w:kern w:val="3"/>
          <w:lang w:eastAsia="zh-CN" w:bidi="hi-IN"/>
        </w:rPr>
        <w:t>р</w:t>
      </w:r>
      <w:r w:rsidRPr="00736579">
        <w:rPr>
          <w:rFonts w:eastAsia="SimSun" w:cs="Arial"/>
          <w:spacing w:val="3"/>
          <w:w w:val="108"/>
          <w:kern w:val="3"/>
          <w:lang w:eastAsia="zh-CN" w:bidi="hi-IN"/>
        </w:rPr>
        <w:t>а</w:t>
      </w:r>
      <w:r w:rsidRPr="00736579">
        <w:rPr>
          <w:rFonts w:eastAsia="SimSun" w:cs="Arial"/>
          <w:spacing w:val="2"/>
          <w:w w:val="108"/>
          <w:kern w:val="3"/>
          <w:lang w:eastAsia="zh-CN" w:bidi="hi-IN"/>
        </w:rPr>
        <w:t>ж</w:t>
      </w:r>
      <w:r w:rsidRPr="00736579">
        <w:rPr>
          <w:rFonts w:eastAsia="SimSun" w:cs="Arial"/>
          <w:w w:val="108"/>
          <w:kern w:val="3"/>
          <w:lang w:eastAsia="zh-CN" w:bidi="hi-IN"/>
        </w:rPr>
        <w:t>ё</w:t>
      </w:r>
      <w:r w:rsidRPr="00736579">
        <w:rPr>
          <w:rFonts w:eastAsia="SimSun" w:cs="Arial"/>
          <w:spacing w:val="4"/>
          <w:w w:val="108"/>
          <w:kern w:val="3"/>
          <w:lang w:eastAsia="zh-CN" w:bidi="hi-IN"/>
        </w:rPr>
        <w:t>нн</w:t>
      </w:r>
      <w:r w:rsidRPr="00736579">
        <w:rPr>
          <w:rFonts w:eastAsia="SimSun" w:cs="Arial"/>
          <w:w w:val="108"/>
          <w:kern w:val="3"/>
          <w:lang w:eastAsia="zh-CN" w:bidi="hi-IN"/>
        </w:rPr>
        <w:t>ых</w:t>
      </w:r>
      <w:r w:rsidRPr="00736579">
        <w:rPr>
          <w:rFonts w:eastAsia="SimSun" w:cs="Arial"/>
          <w:spacing w:val="22"/>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3"/>
          <w:w w:val="108"/>
          <w:kern w:val="3"/>
          <w:lang w:eastAsia="zh-CN" w:bidi="hi-IN"/>
        </w:rPr>
        <w:t>а</w:t>
      </w:r>
      <w:r w:rsidRPr="00736579">
        <w:rPr>
          <w:rFonts w:eastAsia="SimSun" w:cs="Arial"/>
          <w:w w:val="108"/>
          <w:kern w:val="3"/>
          <w:lang w:eastAsia="zh-CN" w:bidi="hi-IN"/>
        </w:rPr>
        <w:t>р</w:t>
      </w:r>
      <w:r w:rsidRPr="00736579">
        <w:rPr>
          <w:rFonts w:eastAsia="SimSun" w:cs="Arial"/>
          <w:spacing w:val="1"/>
          <w:w w:val="108"/>
          <w:kern w:val="3"/>
          <w:lang w:eastAsia="zh-CN" w:bidi="hi-IN"/>
        </w:rPr>
        <w:t>т</w:t>
      </w:r>
      <w:r w:rsidRPr="00736579">
        <w:rPr>
          <w:rFonts w:eastAsia="SimSun" w:cs="Arial"/>
          <w:spacing w:val="3"/>
          <w:w w:val="108"/>
          <w:kern w:val="3"/>
          <w:lang w:eastAsia="zh-CN" w:bidi="hi-IN"/>
        </w:rPr>
        <w:t>и</w:t>
      </w:r>
      <w:r w:rsidRPr="00736579">
        <w:rPr>
          <w:rFonts w:eastAsia="SimSun" w:cs="Arial"/>
          <w:w w:val="108"/>
          <w:kern w:val="3"/>
          <w:lang w:eastAsia="zh-CN" w:bidi="hi-IN"/>
        </w:rPr>
        <w:t>н</w:t>
      </w:r>
      <w:r w:rsidRPr="00736579">
        <w:rPr>
          <w:rFonts w:eastAsia="SimSun" w:cs="Arial"/>
          <w:spacing w:val="22"/>
          <w:kern w:val="3"/>
          <w:lang w:eastAsia="zh-CN" w:bidi="hi-IN"/>
        </w:rPr>
        <w:t xml:space="preserve"> </w:t>
      </w:r>
      <w:r w:rsidRPr="00736579">
        <w:rPr>
          <w:rFonts w:eastAsia="SimSun" w:cs="Arial"/>
          <w:w w:val="108"/>
          <w:kern w:val="3"/>
          <w:lang w:eastAsia="zh-CN" w:bidi="hi-IN"/>
        </w:rPr>
        <w:t>и</w:t>
      </w:r>
      <w:r w:rsidRPr="00736579">
        <w:rPr>
          <w:rFonts w:eastAsia="SimSun" w:cs="Arial"/>
          <w:spacing w:val="16"/>
          <w:kern w:val="3"/>
          <w:lang w:eastAsia="zh-CN" w:bidi="hi-IN"/>
        </w:rPr>
        <w:t xml:space="preserve"> </w:t>
      </w:r>
      <w:r w:rsidRPr="00736579">
        <w:rPr>
          <w:rFonts w:eastAsia="SimSun" w:cs="Arial"/>
          <w:spacing w:val="3"/>
          <w:w w:val="108"/>
          <w:kern w:val="3"/>
          <w:lang w:eastAsia="zh-CN" w:bidi="hi-IN"/>
        </w:rPr>
        <w:t>в</w:t>
      </w:r>
      <w:r w:rsidRPr="00736579">
        <w:rPr>
          <w:rFonts w:eastAsia="SimSun" w:cs="Arial"/>
          <w:spacing w:val="2"/>
          <w:w w:val="108"/>
          <w:kern w:val="3"/>
          <w:lang w:eastAsia="zh-CN" w:bidi="hi-IN"/>
        </w:rPr>
        <w:t>ы</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аз</w:t>
      </w:r>
      <w:r w:rsidRPr="00736579">
        <w:rPr>
          <w:rFonts w:eastAsia="SimSun" w:cs="Arial"/>
          <w:w w:val="108"/>
          <w:kern w:val="3"/>
          <w:lang w:eastAsia="zh-CN" w:bidi="hi-IN"/>
        </w:rPr>
        <w:t>и</w:t>
      </w:r>
      <w:r w:rsidRPr="00736579">
        <w:rPr>
          <w:rFonts w:eastAsia="SimSun" w:cs="Arial"/>
          <w:spacing w:val="3"/>
          <w:w w:val="108"/>
          <w:kern w:val="3"/>
          <w:lang w:eastAsia="zh-CN" w:bidi="hi-IN"/>
        </w:rPr>
        <w:t>те</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w:t>
      </w:r>
      <w:r w:rsidRPr="00736579">
        <w:rPr>
          <w:rFonts w:eastAsia="SimSun" w:cs="Arial"/>
          <w:spacing w:val="4"/>
          <w:w w:val="108"/>
          <w:kern w:val="3"/>
          <w:lang w:eastAsia="zh-CN" w:bidi="hi-IN"/>
        </w:rPr>
        <w:t>н</w:t>
      </w:r>
      <w:r w:rsidRPr="00736579">
        <w:rPr>
          <w:rFonts w:eastAsia="SimSun" w:cs="Arial"/>
          <w:w w:val="108"/>
          <w:kern w:val="3"/>
          <w:lang w:eastAsia="zh-CN" w:bidi="hi-IN"/>
        </w:rPr>
        <w:t>ых</w:t>
      </w:r>
      <w:r w:rsidRPr="00736579">
        <w:rPr>
          <w:rFonts w:eastAsia="SimSun" w:cs="Arial"/>
          <w:spacing w:val="23"/>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р</w:t>
      </w:r>
      <w:r w:rsidRPr="00736579">
        <w:rPr>
          <w:rFonts w:eastAsia="SimSun" w:cs="Arial"/>
          <w:w w:val="108"/>
          <w:kern w:val="3"/>
          <w:lang w:eastAsia="zh-CN" w:bidi="hi-IN"/>
        </w:rPr>
        <w:t>е</w:t>
      </w:r>
      <w:r w:rsidRPr="00736579">
        <w:rPr>
          <w:rFonts w:eastAsia="SimSun" w:cs="Arial"/>
          <w:spacing w:val="2"/>
          <w:w w:val="108"/>
          <w:kern w:val="3"/>
          <w:lang w:eastAsia="zh-CN" w:bidi="hi-IN"/>
        </w:rPr>
        <w:t>д</w:t>
      </w:r>
      <w:r w:rsidRPr="00736579">
        <w:rPr>
          <w:rFonts w:eastAsia="SimSun" w:cs="Arial"/>
          <w:spacing w:val="1"/>
          <w:w w:val="108"/>
          <w:kern w:val="3"/>
          <w:lang w:eastAsia="zh-CN" w:bidi="hi-IN"/>
        </w:rPr>
        <w:t>ст</w:t>
      </w:r>
      <w:r w:rsidRPr="00736579">
        <w:rPr>
          <w:rFonts w:eastAsia="SimSun" w:cs="Arial"/>
          <w:w w:val="108"/>
          <w:kern w:val="3"/>
          <w:lang w:eastAsia="zh-CN" w:bidi="hi-IN"/>
        </w:rPr>
        <w:t>в</w:t>
      </w:r>
      <w:r w:rsidRPr="00736579">
        <w:rPr>
          <w:rFonts w:eastAsia="SimSun" w:cs="Arial"/>
          <w:kern w:val="3"/>
          <w:lang w:eastAsia="zh-CN" w:bidi="hi-IN"/>
        </w:rPr>
        <w:t xml:space="preserve"> </w:t>
      </w:r>
      <w:r w:rsidRPr="00736579">
        <w:rPr>
          <w:rFonts w:eastAsia="SimSun" w:cs="Arial"/>
          <w:spacing w:val="1"/>
          <w:w w:val="108"/>
          <w:kern w:val="3"/>
          <w:lang w:eastAsia="zh-CN" w:bidi="hi-IN"/>
        </w:rPr>
        <w:t>яз</w:t>
      </w:r>
      <w:r w:rsidRPr="00736579">
        <w:rPr>
          <w:rFonts w:eastAsia="SimSun" w:cs="Arial"/>
          <w:w w:val="108"/>
          <w:kern w:val="3"/>
          <w:lang w:eastAsia="zh-CN" w:bidi="hi-IN"/>
        </w:rPr>
        <w:t>ы</w:t>
      </w:r>
      <w:r w:rsidRPr="00736579">
        <w:rPr>
          <w:rFonts w:eastAsia="SimSun" w:cs="Arial"/>
          <w:spacing w:val="3"/>
          <w:w w:val="108"/>
          <w:kern w:val="3"/>
          <w:lang w:eastAsia="zh-CN" w:bidi="hi-IN"/>
        </w:rPr>
        <w:t>к</w:t>
      </w:r>
      <w:r w:rsidRPr="00736579">
        <w:rPr>
          <w:rFonts w:eastAsia="SimSun" w:cs="Arial"/>
          <w:w w:val="108"/>
          <w:kern w:val="3"/>
          <w:lang w:eastAsia="zh-CN" w:bidi="hi-IN"/>
        </w:rPr>
        <w:t>а</w:t>
      </w:r>
      <w:r w:rsidRPr="00736579">
        <w:rPr>
          <w:rFonts w:eastAsia="SimSun" w:cs="Arial"/>
          <w:spacing w:val="4"/>
          <w:w w:val="108"/>
          <w:kern w:val="3"/>
          <w:lang w:eastAsia="zh-CN" w:bidi="hi-IN"/>
        </w:rPr>
        <w:t>)</w:t>
      </w:r>
      <w:r w:rsidRPr="00736579">
        <w:rPr>
          <w:rFonts w:eastAsia="Arial" w:cs="Arial"/>
          <w:w w:val="108"/>
          <w:kern w:val="3"/>
          <w:lang w:eastAsia="zh-CN" w:bidi="hi-IN"/>
        </w:rPr>
        <w:t>.</w:t>
      </w:r>
      <w:r w:rsidRPr="00736579">
        <w:rPr>
          <w:rFonts w:eastAsia="SimSun" w:cs="Arial"/>
          <w:spacing w:val="9"/>
          <w:kern w:val="3"/>
          <w:lang w:eastAsia="zh-CN" w:bidi="hi-IN"/>
        </w:rPr>
        <w:t xml:space="preserve"> </w:t>
      </w:r>
      <w:r w:rsidRPr="00736579">
        <w:rPr>
          <w:rFonts w:eastAsia="SimSun" w:cs="Arial"/>
          <w:w w:val="108"/>
          <w:kern w:val="3"/>
          <w:lang w:eastAsia="zh-CN" w:bidi="hi-IN"/>
        </w:rPr>
        <w:t>А</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а</w:t>
      </w:r>
      <w:r w:rsidRPr="00736579">
        <w:rPr>
          <w:rFonts w:eastAsia="SimSun" w:cs="Arial"/>
          <w:spacing w:val="4"/>
          <w:w w:val="108"/>
          <w:kern w:val="3"/>
          <w:lang w:eastAsia="zh-CN" w:bidi="hi-IN"/>
        </w:rPr>
        <w:t>л</w:t>
      </w:r>
      <w:r w:rsidRPr="00736579">
        <w:rPr>
          <w:rFonts w:eastAsia="SimSun" w:cs="Arial"/>
          <w:w w:val="108"/>
          <w:kern w:val="3"/>
          <w:lang w:eastAsia="zh-CN" w:bidi="hi-IN"/>
        </w:rPr>
        <w:t>из</w:t>
      </w:r>
      <w:r w:rsidRPr="00736579">
        <w:rPr>
          <w:rFonts w:eastAsia="SimSun" w:cs="Arial"/>
          <w:spacing w:val="11"/>
          <w:kern w:val="3"/>
          <w:lang w:eastAsia="zh-CN" w:bidi="hi-IN"/>
        </w:rPr>
        <w:t xml:space="preserve"> </w:t>
      </w:r>
      <w:r w:rsidRPr="00736579">
        <w:rPr>
          <w:rFonts w:eastAsia="SimSun" w:cs="Arial"/>
          <w:spacing w:val="1"/>
          <w:w w:val="108"/>
          <w:kern w:val="3"/>
          <w:lang w:eastAsia="zh-CN" w:bidi="hi-IN"/>
        </w:rPr>
        <w:t>сло</w:t>
      </w:r>
      <w:r w:rsidRPr="00736579">
        <w:rPr>
          <w:rFonts w:eastAsia="SimSun" w:cs="Arial"/>
          <w:spacing w:val="4"/>
          <w:w w:val="108"/>
          <w:kern w:val="3"/>
          <w:lang w:eastAsia="zh-CN" w:bidi="hi-IN"/>
        </w:rPr>
        <w:t>в</w:t>
      </w:r>
      <w:r w:rsidRPr="00736579">
        <w:rPr>
          <w:rFonts w:eastAsia="SimSun" w:cs="Arial"/>
          <w:w w:val="108"/>
          <w:kern w:val="3"/>
          <w:lang w:eastAsia="zh-CN" w:bidi="hi-IN"/>
        </w:rPr>
        <w:t>а</w:t>
      </w:r>
      <w:r w:rsidRPr="00736579">
        <w:rPr>
          <w:rFonts w:eastAsia="SimSun" w:cs="Arial"/>
          <w:spacing w:val="13"/>
          <w:kern w:val="3"/>
          <w:lang w:eastAsia="zh-CN" w:bidi="hi-IN"/>
        </w:rPr>
        <w:t xml:space="preserve"> </w:t>
      </w:r>
      <w:r w:rsidRPr="00736579">
        <w:rPr>
          <w:rFonts w:eastAsia="SimSun" w:cs="Arial"/>
          <w:spacing w:val="2"/>
          <w:w w:val="108"/>
          <w:kern w:val="3"/>
          <w:lang w:eastAsia="zh-CN" w:bidi="hi-IN"/>
        </w:rPr>
        <w:t>с</w:t>
      </w:r>
      <w:r w:rsidRPr="00736579">
        <w:rPr>
          <w:rFonts w:eastAsia="SimSun" w:cs="Arial"/>
          <w:w w:val="108"/>
          <w:kern w:val="3"/>
          <w:lang w:eastAsia="zh-CN" w:bidi="hi-IN"/>
        </w:rPr>
        <w:t>о</w:t>
      </w:r>
      <w:r w:rsidRPr="00736579">
        <w:rPr>
          <w:rFonts w:eastAsia="SimSun" w:cs="Arial"/>
          <w:spacing w:val="9"/>
          <w:kern w:val="3"/>
          <w:lang w:eastAsia="zh-CN" w:bidi="hi-IN"/>
        </w:rPr>
        <w:t xml:space="preserve"> </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т</w:t>
      </w:r>
      <w:r w:rsidRPr="00736579">
        <w:rPr>
          <w:rFonts w:eastAsia="SimSun" w:cs="Arial"/>
          <w:spacing w:val="3"/>
          <w:w w:val="108"/>
          <w:kern w:val="3"/>
          <w:lang w:eastAsia="zh-CN" w:bidi="hi-IN"/>
        </w:rPr>
        <w:t>о</w:t>
      </w:r>
      <w:r w:rsidRPr="00736579">
        <w:rPr>
          <w:rFonts w:eastAsia="SimSun" w:cs="Arial"/>
          <w:w w:val="108"/>
          <w:kern w:val="3"/>
          <w:lang w:eastAsia="zh-CN" w:bidi="hi-IN"/>
        </w:rPr>
        <w:t>р</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н</w:t>
      </w:r>
      <w:r w:rsidRPr="00736579">
        <w:rPr>
          <w:rFonts w:eastAsia="SimSun" w:cs="Arial"/>
          <w:w w:val="108"/>
          <w:kern w:val="3"/>
          <w:lang w:eastAsia="zh-CN" w:bidi="hi-IN"/>
        </w:rPr>
        <w:t>ы</w:t>
      </w:r>
      <w:r w:rsidRPr="00736579">
        <w:rPr>
          <w:rFonts w:eastAsia="SimSun" w:cs="Arial"/>
          <w:spacing w:val="11"/>
          <w:kern w:val="3"/>
          <w:lang w:eastAsia="zh-CN" w:bidi="hi-IN"/>
        </w:rPr>
        <w:t xml:space="preserve"> </w:t>
      </w:r>
      <w:r w:rsidRPr="00736579">
        <w:rPr>
          <w:rFonts w:eastAsia="SimSun" w:cs="Arial"/>
          <w:spacing w:val="1"/>
          <w:w w:val="108"/>
          <w:kern w:val="3"/>
          <w:lang w:eastAsia="zh-CN" w:bidi="hi-IN"/>
        </w:rPr>
        <w:t>зв</w:t>
      </w:r>
      <w:r w:rsidRPr="00736579">
        <w:rPr>
          <w:rFonts w:eastAsia="SimSun" w:cs="Arial"/>
          <w:spacing w:val="4"/>
          <w:w w:val="108"/>
          <w:kern w:val="3"/>
          <w:lang w:eastAsia="zh-CN" w:bidi="hi-IN"/>
        </w:rPr>
        <w:t>у</w:t>
      </w:r>
      <w:r w:rsidRPr="00736579">
        <w:rPr>
          <w:rFonts w:eastAsia="SimSun" w:cs="Arial"/>
          <w:spacing w:val="1"/>
          <w:w w:val="108"/>
          <w:kern w:val="3"/>
          <w:lang w:eastAsia="zh-CN" w:bidi="hi-IN"/>
        </w:rPr>
        <w:t>ча</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12"/>
          <w:kern w:val="3"/>
          <w:lang w:eastAsia="zh-CN" w:bidi="hi-IN"/>
        </w:rPr>
        <w:t xml:space="preserve"> </w:t>
      </w:r>
      <w:r w:rsidRPr="00736579">
        <w:rPr>
          <w:rFonts w:eastAsia="SimSun" w:cs="Arial"/>
          <w:w w:val="108"/>
          <w:kern w:val="3"/>
          <w:lang w:eastAsia="zh-CN" w:bidi="hi-IN"/>
        </w:rPr>
        <w:t>и</w:t>
      </w:r>
      <w:r w:rsidRPr="00736579">
        <w:rPr>
          <w:rFonts w:eastAsia="SimSun" w:cs="Arial"/>
          <w:spacing w:val="11"/>
          <w:kern w:val="3"/>
          <w:lang w:eastAsia="zh-CN" w:bidi="hi-IN"/>
        </w:rPr>
        <w:t xml:space="preserve"> </w:t>
      </w:r>
      <w:r w:rsidRPr="00736579">
        <w:rPr>
          <w:rFonts w:eastAsia="SimSun" w:cs="Arial"/>
          <w:w w:val="108"/>
          <w:kern w:val="3"/>
          <w:lang w:eastAsia="zh-CN" w:bidi="hi-IN"/>
        </w:rPr>
        <w:t>е</w:t>
      </w:r>
      <w:r w:rsidRPr="00736579">
        <w:rPr>
          <w:rFonts w:eastAsia="SimSun" w:cs="Arial"/>
          <w:spacing w:val="1"/>
          <w:w w:val="108"/>
          <w:kern w:val="3"/>
          <w:lang w:eastAsia="zh-CN" w:bidi="hi-IN"/>
        </w:rPr>
        <w:t>г</w:t>
      </w:r>
      <w:r w:rsidRPr="00736579">
        <w:rPr>
          <w:rFonts w:eastAsia="SimSun" w:cs="Arial"/>
          <w:w w:val="108"/>
          <w:kern w:val="3"/>
          <w:lang w:eastAsia="zh-CN" w:bidi="hi-IN"/>
        </w:rPr>
        <w:t>о</w:t>
      </w:r>
      <w:r w:rsidRPr="00736579">
        <w:rPr>
          <w:rFonts w:eastAsia="SimSun" w:cs="Arial"/>
          <w:spacing w:val="8"/>
          <w:kern w:val="3"/>
          <w:lang w:eastAsia="zh-CN" w:bidi="hi-IN"/>
        </w:rPr>
        <w:t xml:space="preserve"> </w:t>
      </w:r>
      <w:r w:rsidRPr="00736579">
        <w:rPr>
          <w:rFonts w:eastAsia="SimSun" w:cs="Arial"/>
          <w:spacing w:val="1"/>
          <w:w w:val="108"/>
          <w:kern w:val="3"/>
          <w:lang w:eastAsia="zh-CN" w:bidi="hi-IN"/>
        </w:rPr>
        <w:t>з</w:t>
      </w:r>
      <w:r w:rsidRPr="00736579">
        <w:rPr>
          <w:rFonts w:eastAsia="SimSun" w:cs="Arial"/>
          <w:spacing w:val="4"/>
          <w:w w:val="108"/>
          <w:kern w:val="3"/>
          <w:lang w:eastAsia="zh-CN" w:bidi="hi-IN"/>
        </w:rPr>
        <w:t>н</w:t>
      </w:r>
      <w:r w:rsidRPr="00736579">
        <w:rPr>
          <w:rFonts w:eastAsia="SimSun" w:cs="Arial"/>
          <w:w w:val="108"/>
          <w:kern w:val="3"/>
          <w:lang w:eastAsia="zh-CN" w:bidi="hi-IN"/>
        </w:rPr>
        <w:t>а</w:t>
      </w:r>
      <w:r w:rsidRPr="00736579">
        <w:rPr>
          <w:rFonts w:eastAsia="SimSun" w:cs="Arial"/>
          <w:spacing w:val="4"/>
          <w:w w:val="108"/>
          <w:kern w:val="3"/>
          <w:lang w:eastAsia="zh-CN" w:bidi="hi-IN"/>
        </w:rPr>
        <w:t>ч</w:t>
      </w:r>
      <w:r w:rsidRPr="00736579">
        <w:rPr>
          <w:rFonts w:eastAsia="SimSun" w:cs="Arial"/>
          <w:w w:val="108"/>
          <w:kern w:val="3"/>
          <w:lang w:eastAsia="zh-CN" w:bidi="hi-IN"/>
        </w:rPr>
        <w:t>е</w:t>
      </w:r>
      <w:r w:rsidRPr="00736579">
        <w:rPr>
          <w:rFonts w:eastAsia="SimSun" w:cs="Arial"/>
          <w:spacing w:val="2"/>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р</w:t>
      </w:r>
      <w:r w:rsidRPr="00736579">
        <w:rPr>
          <w:rFonts w:eastAsia="SimSun" w:cs="Arial"/>
          <w:spacing w:val="4"/>
          <w:w w:val="108"/>
          <w:kern w:val="3"/>
          <w:lang w:eastAsia="zh-CN" w:bidi="hi-IN"/>
        </w:rPr>
        <w:t>я</w:t>
      </w:r>
      <w:r w:rsidRPr="00736579">
        <w:rPr>
          <w:rFonts w:eastAsia="SimSun" w:cs="Arial"/>
          <w:w w:val="108"/>
          <w:kern w:val="3"/>
          <w:lang w:eastAsia="zh-CN" w:bidi="hi-IN"/>
        </w:rPr>
        <w:t>м</w:t>
      </w:r>
      <w:r w:rsidRPr="00736579">
        <w:rPr>
          <w:rFonts w:eastAsia="SimSun" w:cs="Arial"/>
          <w:spacing w:val="2"/>
          <w:w w:val="108"/>
          <w:kern w:val="3"/>
          <w:lang w:eastAsia="zh-CN" w:bidi="hi-IN"/>
        </w:rPr>
        <w:t>о</w:t>
      </w:r>
      <w:r w:rsidRPr="00736579">
        <w:rPr>
          <w:rFonts w:eastAsia="SimSun" w:cs="Arial"/>
          <w:w w:val="108"/>
          <w:kern w:val="3"/>
          <w:lang w:eastAsia="zh-CN" w:bidi="hi-IN"/>
        </w:rPr>
        <w:t>е</w:t>
      </w:r>
      <w:r w:rsidRPr="00736579">
        <w:rPr>
          <w:rFonts w:eastAsia="SimSun" w:cs="Arial"/>
          <w:spacing w:val="-2"/>
          <w:kern w:val="3"/>
          <w:lang w:eastAsia="zh-CN" w:bidi="hi-IN"/>
        </w:rPr>
        <w:t xml:space="preserve"> </w:t>
      </w:r>
      <w:r w:rsidRPr="00736579">
        <w:rPr>
          <w:rFonts w:eastAsia="SimSun" w:cs="Arial"/>
          <w:w w:val="108"/>
          <w:kern w:val="3"/>
          <w:lang w:eastAsia="zh-CN" w:bidi="hi-IN"/>
        </w:rPr>
        <w:t>и</w:t>
      </w:r>
      <w:r w:rsidRPr="00736579">
        <w:rPr>
          <w:rFonts w:eastAsia="SimSun" w:cs="Arial"/>
          <w:spacing w:val="-6"/>
          <w:kern w:val="3"/>
          <w:lang w:eastAsia="zh-CN" w:bidi="hi-IN"/>
        </w:rPr>
        <w:t xml:space="preserve"> </w:t>
      </w:r>
      <w:r w:rsidRPr="00736579">
        <w:rPr>
          <w:rFonts w:eastAsia="SimSun" w:cs="Arial"/>
          <w:w w:val="108"/>
          <w:kern w:val="3"/>
          <w:lang w:eastAsia="zh-CN" w:bidi="hi-IN"/>
        </w:rPr>
        <w:t>п</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нос</w:t>
      </w:r>
      <w:r w:rsidRPr="00736579">
        <w:rPr>
          <w:rFonts w:eastAsia="SimSun" w:cs="Arial"/>
          <w:spacing w:val="4"/>
          <w:w w:val="108"/>
          <w:kern w:val="3"/>
          <w:lang w:eastAsia="zh-CN" w:bidi="hi-IN"/>
        </w:rPr>
        <w:t>н</w:t>
      </w:r>
      <w:r w:rsidRPr="00736579">
        <w:rPr>
          <w:rFonts w:eastAsia="SimSun" w:cs="Arial"/>
          <w:w w:val="108"/>
          <w:kern w:val="3"/>
          <w:lang w:eastAsia="zh-CN" w:bidi="hi-IN"/>
        </w:rPr>
        <w:t>ое</w:t>
      </w:r>
      <w:r w:rsidRPr="00736579">
        <w:rPr>
          <w:rFonts w:eastAsia="SimSun" w:cs="Arial"/>
          <w:kern w:val="3"/>
          <w:lang w:eastAsia="zh-CN" w:bidi="hi-IN"/>
        </w:rPr>
        <w:t xml:space="preserve"> </w:t>
      </w:r>
      <w:r w:rsidRPr="00736579">
        <w:rPr>
          <w:rFonts w:eastAsia="SimSun" w:cs="Arial"/>
          <w:spacing w:val="3"/>
          <w:w w:val="108"/>
          <w:kern w:val="3"/>
          <w:lang w:eastAsia="zh-CN" w:bidi="hi-IN"/>
        </w:rPr>
        <w:t>з</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2"/>
          <w:w w:val="108"/>
          <w:kern w:val="3"/>
          <w:lang w:eastAsia="zh-CN" w:bidi="hi-IN"/>
        </w:rPr>
        <w:t>ч</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е</w:t>
      </w:r>
      <w:r w:rsidRPr="00736579">
        <w:rPr>
          <w:rFonts w:eastAsia="SimSun" w:cs="Arial"/>
          <w:spacing w:val="-2"/>
          <w:kern w:val="3"/>
          <w:lang w:eastAsia="zh-CN" w:bidi="hi-IN"/>
        </w:rPr>
        <w:t xml:space="preserve"> </w:t>
      </w:r>
      <w:r w:rsidRPr="00736579">
        <w:rPr>
          <w:rFonts w:eastAsia="SimSun" w:cs="Arial"/>
          <w:w w:val="108"/>
          <w:kern w:val="3"/>
          <w:lang w:eastAsia="zh-CN" w:bidi="hi-IN"/>
        </w:rPr>
        <w:t>с</w:t>
      </w:r>
      <w:r w:rsidRPr="00736579">
        <w:rPr>
          <w:rFonts w:eastAsia="SimSun" w:cs="Arial"/>
          <w:spacing w:val="2"/>
          <w:w w:val="108"/>
          <w:kern w:val="3"/>
          <w:lang w:eastAsia="zh-CN" w:bidi="hi-IN"/>
        </w:rPr>
        <w:t>л</w:t>
      </w:r>
      <w:r w:rsidRPr="00736579">
        <w:rPr>
          <w:rFonts w:eastAsia="SimSun" w:cs="Arial"/>
          <w:w w:val="108"/>
          <w:kern w:val="3"/>
          <w:lang w:eastAsia="zh-CN" w:bidi="hi-IN"/>
        </w:rPr>
        <w:t>о</w:t>
      </w:r>
      <w:r w:rsidRPr="00736579">
        <w:rPr>
          <w:rFonts w:eastAsia="SimSun" w:cs="Arial"/>
          <w:spacing w:val="4"/>
          <w:w w:val="108"/>
          <w:kern w:val="3"/>
          <w:lang w:eastAsia="zh-CN" w:bidi="hi-IN"/>
        </w:rPr>
        <w:t>в</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w w:val="108"/>
          <w:kern w:val="3"/>
          <w:lang w:eastAsia="zh-CN" w:bidi="hi-IN"/>
        </w:rPr>
        <w:t>Уме</w:t>
      </w:r>
      <w:r w:rsidRPr="00736579">
        <w:rPr>
          <w:rFonts w:eastAsia="SimSun" w:cs="Arial"/>
          <w:spacing w:val="5"/>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е</w:t>
      </w:r>
      <w:r w:rsidRPr="00736579">
        <w:rPr>
          <w:rFonts w:eastAsia="SimSun" w:cs="Arial"/>
          <w:kern w:val="3"/>
          <w:lang w:eastAsia="zh-CN" w:bidi="hi-IN"/>
        </w:rPr>
        <w:t xml:space="preserve"> </w:t>
      </w:r>
      <w:r w:rsidRPr="00736579">
        <w:rPr>
          <w:rFonts w:eastAsia="SimSun" w:cs="Arial"/>
          <w:spacing w:val="1"/>
          <w:w w:val="108"/>
          <w:kern w:val="3"/>
          <w:lang w:eastAsia="zh-CN" w:bidi="hi-IN"/>
        </w:rPr>
        <w:t>м</w:t>
      </w:r>
      <w:r w:rsidRPr="00736579">
        <w:rPr>
          <w:rFonts w:eastAsia="SimSun" w:cs="Arial"/>
          <w:w w:val="108"/>
          <w:kern w:val="3"/>
          <w:lang w:eastAsia="zh-CN" w:bidi="hi-IN"/>
        </w:rPr>
        <w:t>ы</w:t>
      </w:r>
      <w:r w:rsidRPr="00736579">
        <w:rPr>
          <w:rFonts w:eastAsia="SimSun" w:cs="Arial"/>
          <w:spacing w:val="3"/>
          <w:w w:val="108"/>
          <w:kern w:val="3"/>
          <w:lang w:eastAsia="zh-CN" w:bidi="hi-IN"/>
        </w:rPr>
        <w:t>с</w:t>
      </w:r>
      <w:r w:rsidRPr="00736579">
        <w:rPr>
          <w:rFonts w:eastAsia="SimSun" w:cs="Arial"/>
          <w:spacing w:val="2"/>
          <w:w w:val="108"/>
          <w:kern w:val="3"/>
          <w:lang w:eastAsia="zh-CN" w:bidi="hi-IN"/>
        </w:rPr>
        <w:t>л</w:t>
      </w:r>
      <w:r w:rsidRPr="00736579">
        <w:rPr>
          <w:rFonts w:eastAsia="SimSun" w:cs="Arial"/>
          <w:w w:val="108"/>
          <w:kern w:val="3"/>
          <w:lang w:eastAsia="zh-CN" w:bidi="hi-IN"/>
        </w:rPr>
        <w:t>е</w:t>
      </w:r>
      <w:r w:rsidRPr="00736579">
        <w:rPr>
          <w:rFonts w:eastAsia="SimSun" w:cs="Arial"/>
          <w:spacing w:val="1"/>
          <w:w w:val="108"/>
          <w:kern w:val="3"/>
          <w:lang w:eastAsia="zh-CN" w:bidi="hi-IN"/>
        </w:rPr>
        <w:t>н</w:t>
      </w:r>
      <w:r w:rsidRPr="00736579">
        <w:rPr>
          <w:rFonts w:eastAsia="SimSun" w:cs="Arial"/>
          <w:spacing w:val="4"/>
          <w:w w:val="108"/>
          <w:kern w:val="3"/>
          <w:lang w:eastAsia="zh-CN" w:bidi="hi-IN"/>
        </w:rPr>
        <w:t>н</w:t>
      </w:r>
      <w:r w:rsidRPr="00736579">
        <w:rPr>
          <w:rFonts w:eastAsia="SimSun" w:cs="Arial"/>
          <w:w w:val="108"/>
          <w:kern w:val="3"/>
          <w:lang w:eastAsia="zh-CN" w:bidi="hi-IN"/>
        </w:rPr>
        <w:t>о</w:t>
      </w:r>
      <w:r w:rsidRPr="00736579">
        <w:rPr>
          <w:rFonts w:eastAsia="SimSun" w:cs="Arial"/>
          <w:spacing w:val="-4"/>
          <w:kern w:val="3"/>
          <w:lang w:eastAsia="zh-CN" w:bidi="hi-IN"/>
        </w:rPr>
        <w:t xml:space="preserve"> </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а</w:t>
      </w:r>
      <w:r w:rsidRPr="00736579">
        <w:rPr>
          <w:rFonts w:eastAsia="SimSun" w:cs="Arial"/>
          <w:w w:val="108"/>
          <w:kern w:val="3"/>
          <w:lang w:eastAsia="zh-CN" w:bidi="hi-IN"/>
        </w:rPr>
        <w:t>ри</w:t>
      </w:r>
      <w:r w:rsidRPr="00736579">
        <w:rPr>
          <w:rFonts w:eastAsia="SimSun" w:cs="Arial"/>
          <w:spacing w:val="4"/>
          <w:w w:val="108"/>
          <w:kern w:val="3"/>
          <w:lang w:eastAsia="zh-CN" w:bidi="hi-IN"/>
        </w:rPr>
        <w:t>с</w:t>
      </w:r>
      <w:r w:rsidRPr="00736579">
        <w:rPr>
          <w:rFonts w:eastAsia="SimSun" w:cs="Arial"/>
          <w:w w:val="108"/>
          <w:kern w:val="3"/>
          <w:lang w:eastAsia="zh-CN" w:bidi="hi-IN"/>
        </w:rPr>
        <w:t>о</w:t>
      </w:r>
      <w:r w:rsidRPr="00736579">
        <w:rPr>
          <w:rFonts w:eastAsia="SimSun" w:cs="Arial"/>
          <w:spacing w:val="1"/>
          <w:w w:val="108"/>
          <w:kern w:val="3"/>
          <w:lang w:eastAsia="zh-CN" w:bidi="hi-IN"/>
        </w:rPr>
        <w:t>в</w:t>
      </w:r>
      <w:r w:rsidRPr="00736579">
        <w:rPr>
          <w:rFonts w:eastAsia="SimSun" w:cs="Arial"/>
          <w:spacing w:val="3"/>
          <w:w w:val="108"/>
          <w:kern w:val="3"/>
          <w:lang w:eastAsia="zh-CN" w:bidi="hi-IN"/>
        </w:rPr>
        <w:t>а</w:t>
      </w:r>
      <w:r w:rsidRPr="00736579">
        <w:rPr>
          <w:rFonts w:eastAsia="SimSun" w:cs="Arial"/>
          <w:spacing w:val="2"/>
          <w:w w:val="108"/>
          <w:kern w:val="3"/>
          <w:lang w:eastAsia="zh-CN" w:bidi="hi-IN"/>
        </w:rPr>
        <w:t>т</w:t>
      </w:r>
      <w:r w:rsidRPr="00736579">
        <w:rPr>
          <w:rFonts w:eastAsia="SimSun" w:cs="Arial"/>
          <w:spacing w:val="41"/>
          <w:w w:val="108"/>
          <w:kern w:val="3"/>
          <w:lang w:eastAsia="zh-CN" w:bidi="hi-IN"/>
        </w:rPr>
        <w:t>ь</w:t>
      </w:r>
      <w:r w:rsidRPr="00736579">
        <w:rPr>
          <w:rFonts w:eastAsia="SimSun" w:cs="Arial"/>
          <w:spacing w:val="1"/>
          <w:w w:val="108"/>
          <w:kern w:val="3"/>
          <w:lang w:eastAsia="zh-CN" w:bidi="hi-IN"/>
        </w:rPr>
        <w:t>(вос</w:t>
      </w:r>
      <w:r w:rsidRPr="00736579">
        <w:rPr>
          <w:rFonts w:eastAsia="SimSun" w:cs="Arial"/>
          <w:spacing w:val="3"/>
          <w:w w:val="108"/>
          <w:kern w:val="3"/>
          <w:lang w:eastAsia="zh-CN" w:bidi="hi-IN"/>
        </w:rPr>
        <w:t>с</w:t>
      </w:r>
      <w:r w:rsidRPr="00736579">
        <w:rPr>
          <w:rFonts w:eastAsia="SimSun" w:cs="Arial"/>
          <w:spacing w:val="1"/>
          <w:w w:val="108"/>
          <w:kern w:val="3"/>
          <w:lang w:eastAsia="zh-CN" w:bidi="hi-IN"/>
        </w:rPr>
        <w:t>оз</w:t>
      </w:r>
      <w:r w:rsidRPr="00736579">
        <w:rPr>
          <w:rFonts w:eastAsia="SimSun" w:cs="Arial"/>
          <w:spacing w:val="4"/>
          <w:w w:val="108"/>
          <w:kern w:val="3"/>
          <w:lang w:eastAsia="zh-CN" w:bidi="hi-IN"/>
        </w:rPr>
        <w:t>д</w:t>
      </w:r>
      <w:r w:rsidRPr="00736579">
        <w:rPr>
          <w:rFonts w:eastAsia="SimSun" w:cs="Arial"/>
          <w:w w:val="108"/>
          <w:kern w:val="3"/>
          <w:lang w:eastAsia="zh-CN" w:bidi="hi-IN"/>
        </w:rPr>
        <w:t>а</w:t>
      </w:r>
      <w:r w:rsidRPr="00736579">
        <w:rPr>
          <w:rFonts w:eastAsia="SimSun" w:cs="Arial"/>
          <w:spacing w:val="2"/>
          <w:w w:val="108"/>
          <w:kern w:val="3"/>
          <w:lang w:eastAsia="zh-CN" w:bidi="hi-IN"/>
        </w:rPr>
        <w:t>т</w:t>
      </w:r>
      <w:r w:rsidRPr="00736579">
        <w:rPr>
          <w:rFonts w:eastAsia="SimSun" w:cs="Arial"/>
          <w:spacing w:val="1"/>
          <w:w w:val="108"/>
          <w:kern w:val="3"/>
          <w:lang w:eastAsia="zh-CN" w:bidi="hi-IN"/>
        </w:rPr>
        <w:t>ь</w:t>
      </w:r>
      <w:r w:rsidRPr="00736579">
        <w:rPr>
          <w:rFonts w:eastAsia="SimSun" w:cs="Arial"/>
          <w:spacing w:val="45"/>
          <w:w w:val="108"/>
          <w:kern w:val="3"/>
          <w:lang w:eastAsia="zh-CN" w:bidi="hi-IN"/>
        </w:rPr>
        <w:t>)</w:t>
      </w:r>
      <w:r w:rsidRPr="00736579">
        <w:rPr>
          <w:rFonts w:eastAsia="SimSun" w:cs="Arial"/>
          <w:spacing w:val="1"/>
          <w:w w:val="108"/>
          <w:kern w:val="3"/>
          <w:lang w:eastAsia="zh-CN" w:bidi="hi-IN"/>
        </w:rPr>
        <w:t>ка</w:t>
      </w:r>
      <w:r w:rsidRPr="00736579">
        <w:rPr>
          <w:rFonts w:eastAsia="SimSun" w:cs="Arial"/>
          <w:w w:val="108"/>
          <w:kern w:val="3"/>
          <w:lang w:eastAsia="zh-CN" w:bidi="hi-IN"/>
        </w:rPr>
        <w:t>р</w:t>
      </w:r>
      <w:r w:rsidRPr="00736579">
        <w:rPr>
          <w:rFonts w:eastAsia="SimSun" w:cs="Arial"/>
          <w:spacing w:val="4"/>
          <w:w w:val="108"/>
          <w:kern w:val="3"/>
          <w:lang w:eastAsia="zh-CN" w:bidi="hi-IN"/>
        </w:rPr>
        <w:t>т</w:t>
      </w:r>
      <w:r w:rsidRPr="00736579">
        <w:rPr>
          <w:rFonts w:eastAsia="SimSun" w:cs="Arial"/>
          <w:w w:val="108"/>
          <w:kern w:val="3"/>
          <w:lang w:eastAsia="zh-CN" w:bidi="hi-IN"/>
        </w:rPr>
        <w:t>и</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ы</w:t>
      </w:r>
      <w:r w:rsidRPr="00736579">
        <w:rPr>
          <w:rFonts w:eastAsia="Arial" w:cs="Arial"/>
          <w:spacing w:val="40"/>
          <w:w w:val="108"/>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зда</w:t>
      </w:r>
      <w:r w:rsidRPr="00736579">
        <w:rPr>
          <w:rFonts w:eastAsia="SimSun" w:cs="Arial"/>
          <w:spacing w:val="4"/>
          <w:w w:val="108"/>
          <w:kern w:val="3"/>
          <w:lang w:eastAsia="zh-CN" w:bidi="hi-IN"/>
        </w:rPr>
        <w:t>нн</w:t>
      </w:r>
      <w:r w:rsidRPr="00736579">
        <w:rPr>
          <w:rFonts w:eastAsia="SimSun" w:cs="Arial"/>
          <w:w w:val="108"/>
          <w:kern w:val="3"/>
          <w:lang w:eastAsia="zh-CN" w:bidi="hi-IN"/>
        </w:rPr>
        <w:t>ы</w:t>
      </w:r>
      <w:r w:rsidRPr="00736579">
        <w:rPr>
          <w:rFonts w:eastAsia="SimSun" w:cs="Arial"/>
          <w:spacing w:val="43"/>
          <w:w w:val="108"/>
          <w:kern w:val="3"/>
          <w:lang w:eastAsia="zh-CN" w:bidi="hi-IN"/>
        </w:rPr>
        <w:t xml:space="preserve">е </w:t>
      </w:r>
      <w:r w:rsidRPr="00736579">
        <w:rPr>
          <w:rFonts w:eastAsia="SimSun" w:cs="Arial"/>
          <w:spacing w:val="1"/>
          <w:w w:val="108"/>
          <w:kern w:val="3"/>
          <w:lang w:eastAsia="zh-CN" w:bidi="hi-IN"/>
        </w:rPr>
        <w:t>п</w:t>
      </w:r>
      <w:r w:rsidRPr="00736579">
        <w:rPr>
          <w:rFonts w:eastAsia="SimSun" w:cs="Arial"/>
          <w:spacing w:val="2"/>
          <w:w w:val="108"/>
          <w:kern w:val="3"/>
          <w:lang w:eastAsia="zh-CN" w:bidi="hi-IN"/>
        </w:rPr>
        <w:t>ис</w:t>
      </w:r>
      <w:r w:rsidRPr="00736579">
        <w:rPr>
          <w:rFonts w:eastAsia="SimSun" w:cs="Arial"/>
          <w:w w:val="108"/>
          <w:kern w:val="3"/>
          <w:lang w:eastAsia="zh-CN" w:bidi="hi-IN"/>
        </w:rPr>
        <w:t>а</w:t>
      </w:r>
      <w:r w:rsidRPr="00736579">
        <w:rPr>
          <w:rFonts w:eastAsia="SimSun" w:cs="Arial"/>
          <w:spacing w:val="1"/>
          <w:w w:val="108"/>
          <w:kern w:val="3"/>
          <w:lang w:eastAsia="zh-CN" w:bidi="hi-IN"/>
        </w:rPr>
        <w:t>те</w:t>
      </w:r>
      <w:r w:rsidRPr="00736579">
        <w:rPr>
          <w:rFonts w:eastAsia="SimSun" w:cs="Arial"/>
          <w:spacing w:val="4"/>
          <w:w w:val="108"/>
          <w:kern w:val="3"/>
          <w:lang w:eastAsia="zh-CN" w:bidi="hi-IN"/>
        </w:rPr>
        <w:t>л</w:t>
      </w:r>
      <w:r w:rsidRPr="00736579">
        <w:rPr>
          <w:rFonts w:eastAsia="SimSun" w:cs="Arial"/>
          <w:spacing w:val="2"/>
          <w:w w:val="108"/>
          <w:kern w:val="3"/>
          <w:lang w:eastAsia="zh-CN" w:bidi="hi-IN"/>
        </w:rPr>
        <w:t>ем</w:t>
      </w:r>
      <w:r w:rsidRPr="00736579">
        <w:rPr>
          <w:rFonts w:eastAsia="Arial" w:cs="Arial"/>
          <w:w w:val="108"/>
          <w:kern w:val="3"/>
          <w:lang w:eastAsia="zh-CN" w:bidi="hi-IN"/>
        </w:rPr>
        <w:t>.</w:t>
      </w:r>
    </w:p>
    <w:p w:rsidR="00736579" w:rsidRPr="00736579" w:rsidRDefault="00736579" w:rsidP="00736579">
      <w:pPr>
        <w:widowControl w:val="0"/>
        <w:tabs>
          <w:tab w:val="left" w:pos="604"/>
          <w:tab w:val="left" w:pos="962"/>
          <w:tab w:val="left" w:pos="1757"/>
          <w:tab w:val="left" w:pos="2791"/>
          <w:tab w:val="left" w:pos="3382"/>
          <w:tab w:val="left" w:pos="4280"/>
          <w:tab w:val="left" w:pos="4630"/>
        </w:tabs>
        <w:suppressAutoHyphens/>
        <w:autoSpaceDE w:val="0"/>
        <w:autoSpaceDN w:val="0"/>
        <w:ind w:firstLine="284"/>
        <w:jc w:val="both"/>
        <w:textAlignment w:val="baseline"/>
        <w:rPr>
          <w:rFonts w:eastAsia="SimSun" w:cs="Mangal"/>
          <w:kern w:val="3"/>
          <w:lang w:eastAsia="zh-CN" w:bidi="hi-IN"/>
        </w:rPr>
      </w:pPr>
      <w:r w:rsidRPr="00736579">
        <w:rPr>
          <w:rFonts w:eastAsia="SimSun" w:cs="Arial"/>
          <w:spacing w:val="4"/>
          <w:w w:val="103"/>
          <w:kern w:val="3"/>
          <w:lang w:eastAsia="zh-CN" w:bidi="hi-IN"/>
        </w:rPr>
        <w:t>Само</w:t>
      </w:r>
      <w:r w:rsidRPr="00736579">
        <w:rPr>
          <w:rFonts w:eastAsia="SimSun" w:cs="Arial"/>
          <w:spacing w:val="2"/>
          <w:w w:val="103"/>
          <w:kern w:val="3"/>
          <w:lang w:eastAsia="zh-CN" w:bidi="hi-IN"/>
        </w:rPr>
        <w:t>с</w:t>
      </w:r>
      <w:r w:rsidRPr="00736579">
        <w:rPr>
          <w:rFonts w:eastAsia="SimSun" w:cs="Arial"/>
          <w:spacing w:val="6"/>
          <w:w w:val="103"/>
          <w:kern w:val="3"/>
          <w:lang w:eastAsia="zh-CN" w:bidi="hi-IN"/>
        </w:rPr>
        <w:t>т</w:t>
      </w:r>
      <w:r w:rsidRPr="00736579">
        <w:rPr>
          <w:rFonts w:eastAsia="SimSun" w:cs="Arial"/>
          <w:spacing w:val="2"/>
          <w:w w:val="103"/>
          <w:kern w:val="3"/>
          <w:lang w:eastAsia="zh-CN" w:bidi="hi-IN"/>
        </w:rPr>
        <w:t>оя</w:t>
      </w:r>
      <w:r w:rsidRPr="00736579">
        <w:rPr>
          <w:rFonts w:eastAsia="SimSun" w:cs="Arial"/>
          <w:spacing w:val="6"/>
          <w:w w:val="103"/>
          <w:kern w:val="3"/>
          <w:lang w:eastAsia="zh-CN" w:bidi="hi-IN"/>
        </w:rPr>
        <w:t>т</w:t>
      </w:r>
      <w:r w:rsidRPr="00736579">
        <w:rPr>
          <w:rFonts w:eastAsia="SimSun" w:cs="Arial"/>
          <w:spacing w:val="4"/>
          <w:w w:val="103"/>
          <w:kern w:val="3"/>
          <w:lang w:eastAsia="zh-CN" w:bidi="hi-IN"/>
        </w:rPr>
        <w:t>ель</w:t>
      </w:r>
      <w:r w:rsidRPr="00736579">
        <w:rPr>
          <w:rFonts w:eastAsia="SimSun" w:cs="Arial"/>
          <w:spacing w:val="5"/>
          <w:w w:val="103"/>
          <w:kern w:val="3"/>
          <w:lang w:eastAsia="zh-CN" w:bidi="hi-IN"/>
        </w:rPr>
        <w:t>н</w:t>
      </w:r>
      <w:r w:rsidRPr="00736579">
        <w:rPr>
          <w:rFonts w:eastAsia="SimSun" w:cs="Arial"/>
          <w:spacing w:val="8"/>
          <w:w w:val="103"/>
          <w:kern w:val="3"/>
          <w:lang w:eastAsia="zh-CN" w:bidi="hi-IN"/>
        </w:rPr>
        <w:t>о</w:t>
      </w:r>
      <w:r w:rsidRPr="00736579">
        <w:rPr>
          <w:rFonts w:eastAsia="SimSun" w:cs="Arial"/>
          <w:w w:val="103"/>
          <w:kern w:val="3"/>
          <w:lang w:eastAsia="zh-CN" w:bidi="hi-IN"/>
        </w:rPr>
        <w:t>е</w:t>
      </w:r>
      <w:r w:rsidRPr="00736579">
        <w:rPr>
          <w:rFonts w:eastAsia="SimSun" w:cs="Arial"/>
          <w:spacing w:val="47"/>
          <w:kern w:val="3"/>
          <w:lang w:eastAsia="zh-CN" w:bidi="hi-IN"/>
        </w:rPr>
        <w:t xml:space="preserve"> </w:t>
      </w:r>
      <w:r w:rsidRPr="00736579">
        <w:rPr>
          <w:rFonts w:eastAsia="SimSun" w:cs="Arial"/>
          <w:spacing w:val="5"/>
          <w:w w:val="103"/>
          <w:kern w:val="3"/>
          <w:lang w:eastAsia="zh-CN" w:bidi="hi-IN"/>
        </w:rPr>
        <w:t>в</w:t>
      </w:r>
      <w:r w:rsidRPr="00736579">
        <w:rPr>
          <w:rFonts w:eastAsia="SimSun" w:cs="Arial"/>
          <w:spacing w:val="4"/>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5"/>
          <w:w w:val="103"/>
          <w:kern w:val="3"/>
          <w:lang w:eastAsia="zh-CN" w:bidi="hi-IN"/>
        </w:rPr>
        <w:t>п</w:t>
      </w:r>
      <w:r w:rsidRPr="00736579">
        <w:rPr>
          <w:rFonts w:eastAsia="SimSun" w:cs="Arial"/>
          <w:spacing w:val="4"/>
          <w:w w:val="103"/>
          <w:kern w:val="3"/>
          <w:lang w:eastAsia="zh-CN" w:bidi="hi-IN"/>
        </w:rPr>
        <w:t>р</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и</w:t>
      </w:r>
      <w:r w:rsidRPr="00736579">
        <w:rPr>
          <w:rFonts w:eastAsia="SimSun" w:cs="Arial"/>
          <w:spacing w:val="6"/>
          <w:w w:val="103"/>
          <w:kern w:val="3"/>
          <w:lang w:eastAsia="zh-CN" w:bidi="hi-IN"/>
        </w:rPr>
        <w:t>з</w:t>
      </w:r>
      <w:r w:rsidRPr="00736579">
        <w:rPr>
          <w:rFonts w:eastAsia="SimSun" w:cs="Arial"/>
          <w:spacing w:val="5"/>
          <w:w w:val="103"/>
          <w:kern w:val="3"/>
          <w:lang w:eastAsia="zh-CN" w:bidi="hi-IN"/>
        </w:rPr>
        <w:t>в</w:t>
      </w:r>
      <w:r w:rsidRPr="00736579">
        <w:rPr>
          <w:rFonts w:eastAsia="SimSun" w:cs="Arial"/>
          <w:spacing w:val="2"/>
          <w:w w:val="103"/>
          <w:kern w:val="3"/>
          <w:lang w:eastAsia="zh-CN" w:bidi="hi-IN"/>
        </w:rPr>
        <w:t>е</w:t>
      </w:r>
      <w:r w:rsidRPr="00736579">
        <w:rPr>
          <w:rFonts w:eastAsia="SimSun" w:cs="Arial"/>
          <w:spacing w:val="5"/>
          <w:w w:val="103"/>
          <w:kern w:val="3"/>
          <w:lang w:eastAsia="zh-CN" w:bidi="hi-IN"/>
        </w:rPr>
        <w:t>д</w:t>
      </w:r>
      <w:r w:rsidRPr="00736579">
        <w:rPr>
          <w:rFonts w:eastAsia="SimSun" w:cs="Arial"/>
          <w:spacing w:val="2"/>
          <w:w w:val="103"/>
          <w:kern w:val="3"/>
          <w:lang w:eastAsia="zh-CN" w:bidi="hi-IN"/>
        </w:rPr>
        <w:t>е</w:t>
      </w:r>
      <w:r w:rsidRPr="00736579">
        <w:rPr>
          <w:rFonts w:eastAsia="SimSun" w:cs="Arial"/>
          <w:spacing w:val="5"/>
          <w:w w:val="103"/>
          <w:kern w:val="3"/>
          <w:lang w:eastAsia="zh-CN" w:bidi="hi-IN"/>
        </w:rPr>
        <w:t>н</w:t>
      </w:r>
      <w:r w:rsidRPr="00736579">
        <w:rPr>
          <w:rFonts w:eastAsia="SimSun" w:cs="Arial"/>
          <w:spacing w:val="9"/>
          <w:w w:val="103"/>
          <w:kern w:val="3"/>
          <w:lang w:eastAsia="zh-CN" w:bidi="hi-IN"/>
        </w:rPr>
        <w:t>и</w:t>
      </w:r>
      <w:r w:rsidRPr="00736579">
        <w:rPr>
          <w:rFonts w:eastAsia="SimSun" w:cs="Arial"/>
          <w:w w:val="103"/>
          <w:kern w:val="3"/>
          <w:lang w:eastAsia="zh-CN" w:bidi="hi-IN"/>
        </w:rPr>
        <w:t>е</w:t>
      </w:r>
      <w:r w:rsidRPr="00736579">
        <w:rPr>
          <w:rFonts w:eastAsia="SimSun" w:cs="Arial"/>
          <w:spacing w:val="47"/>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с</w:t>
      </w:r>
      <w:r w:rsidRPr="00736579">
        <w:rPr>
          <w:rFonts w:eastAsia="SimSun" w:cs="Arial"/>
          <w:spacing w:val="5"/>
          <w:w w:val="103"/>
          <w:kern w:val="3"/>
          <w:lang w:eastAsia="zh-CN" w:bidi="hi-IN"/>
        </w:rPr>
        <w:t>т</w:t>
      </w:r>
      <w:r w:rsidRPr="00736579">
        <w:rPr>
          <w:rFonts w:eastAsia="SimSun" w:cs="Arial"/>
          <w:w w:val="103"/>
          <w:kern w:val="3"/>
          <w:lang w:eastAsia="zh-CN" w:bidi="hi-IN"/>
        </w:rPr>
        <w:t>а</w:t>
      </w:r>
      <w:r w:rsidRPr="00736579">
        <w:rPr>
          <w:rFonts w:eastAsia="SimSun" w:cs="Arial"/>
          <w:spacing w:val="49"/>
          <w:kern w:val="3"/>
          <w:lang w:eastAsia="zh-CN" w:bidi="hi-IN"/>
        </w:rPr>
        <w:t xml:space="preserve"> </w:t>
      </w:r>
      <w:r w:rsidRPr="00736579">
        <w:rPr>
          <w:rFonts w:eastAsia="SimSun" w:cs="Arial"/>
          <w:spacing w:val="2"/>
          <w:w w:val="103"/>
          <w:kern w:val="3"/>
          <w:lang w:eastAsia="zh-CN" w:bidi="hi-IN"/>
        </w:rPr>
        <w:t>х</w:t>
      </w:r>
      <w:r w:rsidRPr="00736579">
        <w:rPr>
          <w:rFonts w:eastAsia="SimSun" w:cs="Arial"/>
          <w:spacing w:val="4"/>
          <w:w w:val="103"/>
          <w:kern w:val="3"/>
          <w:lang w:eastAsia="zh-CN" w:bidi="hi-IN"/>
        </w:rPr>
        <w:t>у</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ж</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w:t>
      </w:r>
      <w:r w:rsidRPr="00736579">
        <w:rPr>
          <w:rFonts w:eastAsia="SimSun" w:cs="Arial"/>
          <w:spacing w:val="5"/>
          <w:w w:val="103"/>
          <w:kern w:val="3"/>
          <w:lang w:eastAsia="zh-CN" w:bidi="hi-IN"/>
        </w:rPr>
        <w:t>ен</w:t>
      </w:r>
      <w:r w:rsidRPr="00736579">
        <w:rPr>
          <w:rFonts w:eastAsia="SimSun" w:cs="Arial"/>
          <w:spacing w:val="2"/>
          <w:w w:val="103"/>
          <w:kern w:val="3"/>
          <w:lang w:eastAsia="zh-CN" w:bidi="hi-IN"/>
        </w:rPr>
        <w:t>но</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spacing w:val="102"/>
          <w:kern w:val="3"/>
          <w:lang w:eastAsia="zh-CN" w:bidi="hi-IN"/>
        </w:rPr>
        <w:t xml:space="preserve"> </w:t>
      </w:r>
      <w:r w:rsidRPr="00736579">
        <w:rPr>
          <w:rFonts w:eastAsia="SimSun" w:cs="Arial"/>
          <w:spacing w:val="2"/>
          <w:w w:val="103"/>
          <w:kern w:val="3"/>
          <w:lang w:eastAsia="zh-CN" w:bidi="hi-IN"/>
        </w:rPr>
        <w:t>п</w:t>
      </w:r>
      <w:r w:rsidRPr="00736579">
        <w:rPr>
          <w:rFonts w:eastAsia="SimSun" w:cs="Arial"/>
          <w:spacing w:val="4"/>
          <w:w w:val="103"/>
          <w:kern w:val="3"/>
          <w:lang w:eastAsia="zh-CN" w:bidi="hi-IN"/>
        </w:rPr>
        <w:t>р</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зв</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н</w:t>
      </w:r>
      <w:r w:rsidRPr="00736579">
        <w:rPr>
          <w:rFonts w:eastAsia="SimSun" w:cs="Arial"/>
          <w:spacing w:val="6"/>
          <w:w w:val="103"/>
          <w:kern w:val="3"/>
          <w:lang w:eastAsia="zh-CN" w:bidi="hi-IN"/>
        </w:rPr>
        <w:t>и</w:t>
      </w:r>
      <w:r w:rsidRPr="00736579">
        <w:rPr>
          <w:rFonts w:eastAsia="SimSun" w:cs="Arial"/>
          <w:w w:val="103"/>
          <w:kern w:val="3"/>
          <w:lang w:eastAsia="zh-CN" w:bidi="hi-IN"/>
        </w:rPr>
        <w:t>я</w:t>
      </w:r>
      <w:r w:rsidRPr="00736579">
        <w:rPr>
          <w:rFonts w:eastAsia="SimSun" w:cs="Arial"/>
          <w:spacing w:val="103"/>
          <w:kern w:val="3"/>
          <w:lang w:eastAsia="zh-CN" w:bidi="hi-IN"/>
        </w:rPr>
        <w:t xml:space="preserve"> </w:t>
      </w:r>
      <w:r w:rsidRPr="00736579">
        <w:rPr>
          <w:rFonts w:eastAsia="SimSun" w:cs="Arial"/>
          <w:spacing w:val="5"/>
          <w:w w:val="103"/>
          <w:kern w:val="3"/>
          <w:lang w:eastAsia="zh-CN" w:bidi="hi-IN"/>
        </w:rPr>
        <w:t>(</w:t>
      </w:r>
      <w:r w:rsidRPr="00736579">
        <w:rPr>
          <w:rFonts w:eastAsia="SimSun" w:cs="Arial"/>
          <w:spacing w:val="4"/>
          <w:w w:val="103"/>
          <w:kern w:val="3"/>
          <w:lang w:eastAsia="zh-CN" w:bidi="hi-IN"/>
        </w:rPr>
        <w:t>э</w:t>
      </w:r>
      <w:r w:rsidRPr="00736579">
        <w:rPr>
          <w:rFonts w:eastAsia="SimSun" w:cs="Arial"/>
          <w:spacing w:val="3"/>
          <w:w w:val="103"/>
          <w:kern w:val="3"/>
          <w:lang w:eastAsia="zh-CN" w:bidi="hi-IN"/>
        </w:rPr>
        <w:t>пи</w:t>
      </w:r>
      <w:r w:rsidRPr="00736579">
        <w:rPr>
          <w:rFonts w:eastAsia="SimSun" w:cs="Arial"/>
          <w:spacing w:val="6"/>
          <w:w w:val="103"/>
          <w:kern w:val="3"/>
          <w:lang w:eastAsia="zh-CN" w:bidi="hi-IN"/>
        </w:rPr>
        <w:t>з</w:t>
      </w:r>
      <w:r w:rsidRPr="00736579">
        <w:rPr>
          <w:rFonts w:eastAsia="SimSun" w:cs="Arial"/>
          <w:spacing w:val="2"/>
          <w:w w:val="103"/>
          <w:kern w:val="3"/>
          <w:lang w:eastAsia="zh-CN" w:bidi="hi-IN"/>
        </w:rPr>
        <w:t>о</w:t>
      </w:r>
      <w:r w:rsidRPr="00736579">
        <w:rPr>
          <w:rFonts w:eastAsia="SimSun" w:cs="Arial"/>
          <w:spacing w:val="5"/>
          <w:w w:val="103"/>
          <w:kern w:val="3"/>
          <w:lang w:eastAsia="zh-CN" w:bidi="hi-IN"/>
        </w:rPr>
        <w:t>д</w:t>
      </w:r>
      <w:r w:rsidRPr="00736579">
        <w:rPr>
          <w:rFonts w:eastAsia="SimSun" w:cs="Arial"/>
          <w:spacing w:val="6"/>
          <w:w w:val="103"/>
          <w:kern w:val="3"/>
          <w:lang w:eastAsia="zh-CN" w:bidi="hi-IN"/>
        </w:rPr>
        <w:t>а</w:t>
      </w:r>
      <w:r w:rsidRPr="00736579">
        <w:rPr>
          <w:rFonts w:eastAsia="SimSun" w:cs="Arial"/>
          <w:w w:val="103"/>
          <w:kern w:val="3"/>
          <w:lang w:eastAsia="zh-CN" w:bidi="hi-IN"/>
        </w:rPr>
        <w:t>)</w:t>
      </w:r>
      <w:r w:rsidRPr="00736579">
        <w:rPr>
          <w:rFonts w:eastAsia="SimSun" w:cs="Arial"/>
          <w:spacing w:val="100"/>
          <w:kern w:val="3"/>
          <w:lang w:eastAsia="zh-CN" w:bidi="hi-IN"/>
        </w:rPr>
        <w:t xml:space="preserve"> </w:t>
      </w:r>
      <w:r w:rsidRPr="00736579">
        <w:rPr>
          <w:rFonts w:eastAsia="SimSun" w:cs="Arial"/>
          <w:w w:val="103"/>
          <w:kern w:val="3"/>
          <w:lang w:eastAsia="zh-CN" w:bidi="hi-IN"/>
        </w:rPr>
        <w:t>с</w:t>
      </w:r>
      <w:r w:rsidRPr="00736579">
        <w:rPr>
          <w:rFonts w:eastAsia="SimSun" w:cs="Arial"/>
          <w:spacing w:val="103"/>
          <w:kern w:val="3"/>
          <w:lang w:eastAsia="zh-CN" w:bidi="hi-IN"/>
        </w:rPr>
        <w:t xml:space="preserve"> </w:t>
      </w:r>
      <w:r w:rsidRPr="00736579">
        <w:rPr>
          <w:rFonts w:eastAsia="SimSun" w:cs="Arial"/>
          <w:spacing w:val="3"/>
          <w:w w:val="103"/>
          <w:kern w:val="3"/>
          <w:lang w:eastAsia="zh-CN" w:bidi="hi-IN"/>
        </w:rPr>
        <w:t>и</w:t>
      </w:r>
      <w:r w:rsidRPr="00736579">
        <w:rPr>
          <w:rFonts w:eastAsia="SimSun" w:cs="Arial"/>
          <w:spacing w:val="4"/>
          <w:w w:val="103"/>
          <w:kern w:val="3"/>
          <w:lang w:eastAsia="zh-CN" w:bidi="hi-IN"/>
        </w:rPr>
        <w:t>с</w:t>
      </w:r>
      <w:r w:rsidRPr="00736579">
        <w:rPr>
          <w:rFonts w:eastAsia="SimSun" w:cs="Arial"/>
          <w:spacing w:val="5"/>
          <w:w w:val="103"/>
          <w:kern w:val="3"/>
          <w:lang w:eastAsia="zh-CN" w:bidi="hi-IN"/>
        </w:rPr>
        <w:t>п</w:t>
      </w:r>
      <w:r w:rsidRPr="00736579">
        <w:rPr>
          <w:rFonts w:eastAsia="SimSun" w:cs="Arial"/>
          <w:spacing w:val="2"/>
          <w:w w:val="103"/>
          <w:kern w:val="3"/>
          <w:lang w:eastAsia="zh-CN" w:bidi="hi-IN"/>
        </w:rPr>
        <w:t>о</w:t>
      </w:r>
      <w:r w:rsidRPr="00736579">
        <w:rPr>
          <w:rFonts w:eastAsia="SimSun" w:cs="Arial"/>
          <w:spacing w:val="5"/>
          <w:w w:val="103"/>
          <w:kern w:val="3"/>
          <w:lang w:eastAsia="zh-CN" w:bidi="hi-IN"/>
        </w:rPr>
        <w:t>л</w:t>
      </w:r>
      <w:r w:rsidRPr="00736579">
        <w:rPr>
          <w:rFonts w:eastAsia="SimSun" w:cs="Arial"/>
          <w:spacing w:val="3"/>
          <w:w w:val="103"/>
          <w:kern w:val="3"/>
          <w:lang w:eastAsia="zh-CN" w:bidi="hi-IN"/>
        </w:rPr>
        <w:t>ь</w:t>
      </w:r>
      <w:r w:rsidRPr="00736579">
        <w:rPr>
          <w:rFonts w:eastAsia="SimSun" w:cs="Arial"/>
          <w:spacing w:val="6"/>
          <w:w w:val="103"/>
          <w:kern w:val="3"/>
          <w:lang w:eastAsia="zh-CN" w:bidi="hi-IN"/>
        </w:rPr>
        <w:t>з</w:t>
      </w:r>
      <w:r w:rsidRPr="00736579">
        <w:rPr>
          <w:rFonts w:eastAsia="SimSun" w:cs="Arial"/>
          <w:spacing w:val="1"/>
          <w:w w:val="103"/>
          <w:kern w:val="3"/>
          <w:lang w:eastAsia="zh-CN" w:bidi="hi-IN"/>
        </w:rPr>
        <w:t>о</w:t>
      </w:r>
      <w:r w:rsidRPr="00736579">
        <w:rPr>
          <w:rFonts w:eastAsia="SimSun" w:cs="Arial"/>
          <w:spacing w:val="5"/>
          <w:w w:val="103"/>
          <w:kern w:val="3"/>
          <w:lang w:eastAsia="zh-CN" w:bidi="hi-IN"/>
        </w:rPr>
        <w:t>в</w:t>
      </w:r>
      <w:r w:rsidRPr="00736579">
        <w:rPr>
          <w:rFonts w:eastAsia="SimSun" w:cs="Arial"/>
          <w:spacing w:val="4"/>
          <w:w w:val="103"/>
          <w:kern w:val="3"/>
          <w:lang w:eastAsia="zh-CN" w:bidi="hi-IN"/>
        </w:rPr>
        <w:t>а</w:t>
      </w:r>
      <w:r w:rsidRPr="00736579">
        <w:rPr>
          <w:rFonts w:eastAsia="SimSun" w:cs="Arial"/>
          <w:spacing w:val="3"/>
          <w:w w:val="103"/>
          <w:kern w:val="3"/>
          <w:lang w:eastAsia="zh-CN" w:bidi="hi-IN"/>
        </w:rPr>
        <w:t>н</w:t>
      </w:r>
      <w:r w:rsidRPr="00736579">
        <w:rPr>
          <w:rFonts w:eastAsia="SimSun" w:cs="Arial"/>
          <w:spacing w:val="6"/>
          <w:w w:val="103"/>
          <w:kern w:val="3"/>
          <w:lang w:eastAsia="zh-CN" w:bidi="hi-IN"/>
        </w:rPr>
        <w:t>и</w:t>
      </w:r>
      <w:r w:rsidRPr="00736579">
        <w:rPr>
          <w:rFonts w:eastAsia="SimSun" w:cs="Arial"/>
          <w:spacing w:val="7"/>
          <w:w w:val="103"/>
          <w:kern w:val="3"/>
          <w:lang w:eastAsia="zh-CN" w:bidi="hi-IN"/>
        </w:rPr>
        <w:t>е</w:t>
      </w:r>
      <w:r w:rsidRPr="00736579">
        <w:rPr>
          <w:rFonts w:eastAsia="SimSun" w:cs="Arial"/>
          <w:w w:val="103"/>
          <w:kern w:val="3"/>
          <w:lang w:eastAsia="zh-CN" w:bidi="hi-IN"/>
        </w:rPr>
        <w:t>м</w:t>
      </w:r>
      <w:r w:rsidRPr="00736579">
        <w:rPr>
          <w:rFonts w:eastAsia="SimSun" w:cs="Arial"/>
          <w:spacing w:val="103"/>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ы</w:t>
      </w:r>
      <w:r w:rsidRPr="00736579">
        <w:rPr>
          <w:rFonts w:eastAsia="SimSun" w:cs="Arial"/>
          <w:spacing w:val="4"/>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4"/>
          <w:w w:val="103"/>
          <w:kern w:val="3"/>
          <w:lang w:eastAsia="zh-CN" w:bidi="hi-IN"/>
        </w:rPr>
        <w:t>з</w:t>
      </w:r>
      <w:r w:rsidRPr="00736579">
        <w:rPr>
          <w:rFonts w:eastAsia="SimSun" w:cs="Arial"/>
          <w:spacing w:val="5"/>
          <w:w w:val="103"/>
          <w:kern w:val="3"/>
          <w:lang w:eastAsia="zh-CN" w:bidi="hi-IN"/>
        </w:rPr>
        <w:t>и</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ь</w:t>
      </w:r>
      <w:r w:rsidRPr="00736579">
        <w:rPr>
          <w:rFonts w:eastAsia="SimSun" w:cs="Arial"/>
          <w:spacing w:val="3"/>
          <w:w w:val="103"/>
          <w:kern w:val="3"/>
          <w:lang w:eastAsia="zh-CN" w:bidi="hi-IN"/>
        </w:rPr>
        <w:t>н</w:t>
      </w:r>
      <w:r w:rsidRPr="00736579">
        <w:rPr>
          <w:rFonts w:eastAsia="SimSun" w:cs="Arial"/>
          <w:spacing w:val="4"/>
          <w:w w:val="103"/>
          <w:kern w:val="3"/>
          <w:lang w:eastAsia="zh-CN" w:bidi="hi-IN"/>
        </w:rPr>
        <w:t>ы</w:t>
      </w:r>
      <w:r w:rsidRPr="00736579">
        <w:rPr>
          <w:rFonts w:eastAsia="SimSun" w:cs="Arial"/>
          <w:w w:val="103"/>
          <w:kern w:val="3"/>
          <w:lang w:eastAsia="zh-CN" w:bidi="hi-IN"/>
        </w:rPr>
        <w:t>х</w:t>
      </w:r>
      <w:r w:rsidRPr="00736579">
        <w:rPr>
          <w:rFonts w:eastAsia="SimSun" w:cs="Arial"/>
          <w:spacing w:val="78"/>
          <w:kern w:val="3"/>
          <w:lang w:eastAsia="zh-CN" w:bidi="hi-IN"/>
        </w:rPr>
        <w:t xml:space="preserve"> </w:t>
      </w:r>
      <w:r w:rsidRPr="00736579">
        <w:rPr>
          <w:rFonts w:eastAsia="SimSun" w:cs="Arial"/>
          <w:spacing w:val="4"/>
          <w:w w:val="103"/>
          <w:kern w:val="3"/>
          <w:lang w:eastAsia="zh-CN" w:bidi="hi-IN"/>
        </w:rPr>
        <w:t>ср</w:t>
      </w:r>
      <w:r w:rsidRPr="00736579">
        <w:rPr>
          <w:rFonts w:eastAsia="SimSun" w:cs="Arial"/>
          <w:spacing w:val="2"/>
          <w:w w:val="103"/>
          <w:kern w:val="3"/>
          <w:lang w:eastAsia="zh-CN" w:bidi="hi-IN"/>
        </w:rPr>
        <w:t>е</w:t>
      </w:r>
      <w:r w:rsidRPr="00736579">
        <w:rPr>
          <w:rFonts w:eastAsia="SimSun" w:cs="Arial"/>
          <w:spacing w:val="5"/>
          <w:w w:val="103"/>
          <w:kern w:val="3"/>
          <w:lang w:eastAsia="zh-CN" w:bidi="hi-IN"/>
        </w:rPr>
        <w:t>д</w:t>
      </w:r>
      <w:r w:rsidRPr="00736579">
        <w:rPr>
          <w:rFonts w:eastAsia="SimSun" w:cs="Arial"/>
          <w:spacing w:val="2"/>
          <w:w w:val="103"/>
          <w:kern w:val="3"/>
          <w:lang w:eastAsia="zh-CN" w:bidi="hi-IN"/>
        </w:rPr>
        <w:t>с</w:t>
      </w:r>
      <w:r w:rsidRPr="00736579">
        <w:rPr>
          <w:rFonts w:eastAsia="SimSun" w:cs="Arial"/>
          <w:spacing w:val="8"/>
          <w:w w:val="103"/>
          <w:kern w:val="3"/>
          <w:lang w:eastAsia="zh-CN" w:bidi="hi-IN"/>
        </w:rPr>
        <w:t>т</w:t>
      </w:r>
      <w:r w:rsidRPr="00736579">
        <w:rPr>
          <w:rFonts w:eastAsia="SimSun" w:cs="Arial"/>
          <w:w w:val="103"/>
          <w:kern w:val="3"/>
          <w:lang w:eastAsia="zh-CN" w:bidi="hi-IN"/>
        </w:rPr>
        <w:t>в</w:t>
      </w:r>
      <w:r w:rsidRPr="00736579">
        <w:rPr>
          <w:rFonts w:eastAsia="SimSun" w:cs="Arial"/>
          <w:spacing w:val="77"/>
          <w:kern w:val="3"/>
          <w:lang w:eastAsia="zh-CN" w:bidi="hi-IN"/>
        </w:rPr>
        <w:t xml:space="preserve"> </w:t>
      </w:r>
      <w:r w:rsidRPr="00736579">
        <w:rPr>
          <w:rFonts w:eastAsia="SimSun" w:cs="Arial"/>
          <w:spacing w:val="2"/>
          <w:w w:val="103"/>
          <w:kern w:val="3"/>
          <w:lang w:eastAsia="zh-CN" w:bidi="hi-IN"/>
        </w:rPr>
        <w:t>я</w:t>
      </w:r>
      <w:r w:rsidRPr="00736579">
        <w:rPr>
          <w:rFonts w:eastAsia="SimSun" w:cs="Arial"/>
          <w:spacing w:val="4"/>
          <w:w w:val="103"/>
          <w:kern w:val="3"/>
          <w:lang w:eastAsia="zh-CN" w:bidi="hi-IN"/>
        </w:rPr>
        <w:t>з</w:t>
      </w:r>
      <w:r w:rsidRPr="00736579">
        <w:rPr>
          <w:rFonts w:eastAsia="SimSun" w:cs="Arial"/>
          <w:spacing w:val="3"/>
          <w:w w:val="103"/>
          <w:kern w:val="3"/>
          <w:lang w:eastAsia="zh-CN" w:bidi="hi-IN"/>
        </w:rPr>
        <w:t>ык</w:t>
      </w:r>
      <w:r w:rsidRPr="00736579">
        <w:rPr>
          <w:rFonts w:eastAsia="SimSun" w:cs="Arial"/>
          <w:spacing w:val="2"/>
          <w:w w:val="103"/>
          <w:kern w:val="3"/>
          <w:lang w:eastAsia="zh-CN" w:bidi="hi-IN"/>
        </w:rPr>
        <w:t>а</w:t>
      </w:r>
      <w:r w:rsidRPr="00736579">
        <w:rPr>
          <w:rFonts w:eastAsia="Arial" w:cs="Arial"/>
          <w:w w:val="103"/>
          <w:kern w:val="3"/>
          <w:lang w:eastAsia="zh-CN" w:bidi="hi-IN"/>
        </w:rPr>
        <w:t>.</w:t>
      </w:r>
      <w:r w:rsidRPr="00736579">
        <w:rPr>
          <w:rFonts w:eastAsia="SimSun" w:cs="Arial"/>
          <w:spacing w:val="79"/>
          <w:kern w:val="3"/>
          <w:lang w:eastAsia="zh-CN" w:bidi="hi-IN"/>
        </w:rPr>
        <w:t xml:space="preserve"> </w:t>
      </w:r>
      <w:r w:rsidRPr="00736579">
        <w:rPr>
          <w:rFonts w:eastAsia="SimSun" w:cs="Arial"/>
          <w:spacing w:val="4"/>
          <w:w w:val="103"/>
          <w:kern w:val="3"/>
          <w:lang w:eastAsia="zh-CN" w:bidi="hi-IN"/>
        </w:rPr>
        <w:t>Со</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5"/>
          <w:w w:val="103"/>
          <w:kern w:val="3"/>
          <w:lang w:eastAsia="zh-CN" w:bidi="hi-IN"/>
        </w:rPr>
        <w:t>а</w:t>
      </w:r>
      <w:r w:rsidRPr="00736579">
        <w:rPr>
          <w:rFonts w:eastAsia="SimSun" w:cs="Arial"/>
          <w:spacing w:val="2"/>
          <w:w w:val="103"/>
          <w:kern w:val="3"/>
          <w:lang w:eastAsia="zh-CN" w:bidi="hi-IN"/>
        </w:rPr>
        <w:t>в</w:t>
      </w:r>
      <w:r w:rsidRPr="00736579">
        <w:rPr>
          <w:rFonts w:eastAsia="SimSun" w:cs="Arial"/>
          <w:spacing w:val="5"/>
          <w:w w:val="103"/>
          <w:kern w:val="3"/>
          <w:lang w:eastAsia="zh-CN" w:bidi="hi-IN"/>
        </w:rPr>
        <w:t>л</w:t>
      </w:r>
      <w:r w:rsidRPr="00736579">
        <w:rPr>
          <w:rFonts w:eastAsia="SimSun" w:cs="Arial"/>
          <w:spacing w:val="4"/>
          <w:w w:val="103"/>
          <w:kern w:val="3"/>
          <w:lang w:eastAsia="zh-CN" w:bidi="hi-IN"/>
        </w:rPr>
        <w:t>е</w:t>
      </w:r>
      <w:r w:rsidRPr="00736579">
        <w:rPr>
          <w:rFonts w:eastAsia="SimSun" w:cs="Arial"/>
          <w:spacing w:val="3"/>
          <w:w w:val="103"/>
          <w:kern w:val="3"/>
          <w:lang w:eastAsia="zh-CN" w:bidi="hi-IN"/>
        </w:rPr>
        <w:t>н</w:t>
      </w:r>
      <w:r w:rsidRPr="00736579">
        <w:rPr>
          <w:rFonts w:eastAsia="SimSun" w:cs="Arial"/>
          <w:spacing w:val="9"/>
          <w:w w:val="103"/>
          <w:kern w:val="3"/>
          <w:lang w:eastAsia="zh-CN" w:bidi="hi-IN"/>
        </w:rPr>
        <w:t>и</w:t>
      </w:r>
      <w:r w:rsidRPr="00736579">
        <w:rPr>
          <w:rFonts w:eastAsia="SimSun" w:cs="Arial"/>
          <w:w w:val="103"/>
          <w:kern w:val="3"/>
          <w:lang w:eastAsia="zh-CN" w:bidi="hi-IN"/>
        </w:rPr>
        <w:t>е</w:t>
      </w:r>
      <w:r w:rsidRPr="00736579">
        <w:rPr>
          <w:rFonts w:eastAsia="SimSun" w:cs="Arial"/>
          <w:spacing w:val="78"/>
          <w:kern w:val="3"/>
          <w:lang w:eastAsia="zh-CN" w:bidi="hi-IN"/>
        </w:rPr>
        <w:t xml:space="preserve"> </w:t>
      </w:r>
      <w:r w:rsidRPr="00736579">
        <w:rPr>
          <w:rFonts w:eastAsia="SimSun" w:cs="Arial"/>
          <w:spacing w:val="4"/>
          <w:w w:val="103"/>
          <w:kern w:val="3"/>
          <w:lang w:eastAsia="zh-CN" w:bidi="hi-IN"/>
        </w:rPr>
        <w:t>ра</w:t>
      </w:r>
      <w:r w:rsidRPr="00736579">
        <w:rPr>
          <w:rFonts w:eastAsia="SimSun" w:cs="Arial"/>
          <w:spacing w:val="2"/>
          <w:w w:val="103"/>
          <w:kern w:val="3"/>
          <w:lang w:eastAsia="zh-CN" w:bidi="hi-IN"/>
        </w:rPr>
        <w:t>сс</w:t>
      </w:r>
      <w:r w:rsidRPr="00736579">
        <w:rPr>
          <w:rFonts w:eastAsia="SimSun" w:cs="Arial"/>
          <w:spacing w:val="6"/>
          <w:w w:val="103"/>
          <w:kern w:val="3"/>
          <w:lang w:eastAsia="zh-CN" w:bidi="hi-IN"/>
        </w:rPr>
        <w:t>к</w:t>
      </w:r>
      <w:r w:rsidRPr="00736579">
        <w:rPr>
          <w:rFonts w:eastAsia="SimSun" w:cs="Arial"/>
          <w:spacing w:val="1"/>
          <w:w w:val="103"/>
          <w:kern w:val="3"/>
          <w:lang w:eastAsia="zh-CN" w:bidi="hi-IN"/>
        </w:rPr>
        <w:t>а</w:t>
      </w:r>
      <w:r w:rsidRPr="00736579">
        <w:rPr>
          <w:rFonts w:eastAsia="SimSun" w:cs="Arial"/>
          <w:spacing w:val="8"/>
          <w:w w:val="103"/>
          <w:kern w:val="3"/>
          <w:lang w:eastAsia="zh-CN" w:bidi="hi-IN"/>
        </w:rPr>
        <w:t>з</w:t>
      </w:r>
      <w:r w:rsidRPr="00736579">
        <w:rPr>
          <w:rFonts w:eastAsia="SimSun" w:cs="Arial"/>
          <w:w w:val="103"/>
          <w:kern w:val="3"/>
          <w:lang w:eastAsia="zh-CN" w:bidi="hi-IN"/>
        </w:rPr>
        <w:t>а</w:t>
      </w:r>
      <w:r w:rsidRPr="00736579">
        <w:rPr>
          <w:rFonts w:eastAsia="SimSun" w:cs="Arial"/>
          <w:spacing w:val="78"/>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spacing w:val="73"/>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су</w:t>
      </w:r>
      <w:r w:rsidRPr="00736579">
        <w:rPr>
          <w:rFonts w:eastAsia="SimSun" w:cs="Arial"/>
          <w:spacing w:val="3"/>
          <w:w w:val="103"/>
          <w:kern w:val="3"/>
          <w:lang w:eastAsia="zh-CN" w:bidi="hi-IN"/>
        </w:rPr>
        <w:t>нк</w:t>
      </w:r>
      <w:r w:rsidRPr="00736579">
        <w:rPr>
          <w:rFonts w:eastAsia="SimSun" w:cs="Arial"/>
          <w:spacing w:val="2"/>
          <w:w w:val="103"/>
          <w:kern w:val="3"/>
          <w:lang w:eastAsia="zh-CN" w:bidi="hi-IN"/>
        </w:rPr>
        <w:t>а</w:t>
      </w:r>
      <w:r w:rsidRPr="00736579">
        <w:rPr>
          <w:rFonts w:eastAsia="SimSun" w:cs="Arial"/>
          <w:w w:val="103"/>
          <w:kern w:val="3"/>
          <w:lang w:eastAsia="zh-CN" w:bidi="hi-IN"/>
        </w:rPr>
        <w:t>м</w:t>
      </w:r>
      <w:r w:rsidRPr="00736579">
        <w:rPr>
          <w:rFonts w:eastAsia="SimSun" w:cs="Arial"/>
          <w:w w:val="103"/>
          <w:kern w:val="3"/>
          <w:lang w:eastAsia="zh-CN" w:bidi="hi-IN"/>
        </w:rPr>
        <w:tab/>
        <w:t>и</w:t>
      </w:r>
      <w:r w:rsidRPr="00736579">
        <w:rPr>
          <w:rFonts w:eastAsia="SimSun" w:cs="Arial"/>
          <w:w w:val="103"/>
          <w:kern w:val="3"/>
          <w:lang w:eastAsia="zh-CN" w:bidi="hi-IN"/>
        </w:rPr>
        <w:tab/>
      </w:r>
      <w:r w:rsidRPr="00736579">
        <w:rPr>
          <w:rFonts w:eastAsia="SimSun" w:cs="Arial"/>
          <w:spacing w:val="3"/>
          <w:w w:val="103"/>
          <w:kern w:val="3"/>
          <w:lang w:eastAsia="zh-CN" w:bidi="hi-IN"/>
        </w:rPr>
        <w:t>иллю</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ра</w:t>
      </w:r>
      <w:r w:rsidRPr="00736579">
        <w:rPr>
          <w:rFonts w:eastAsia="SimSun" w:cs="Arial"/>
          <w:spacing w:val="3"/>
          <w:w w:val="103"/>
          <w:kern w:val="3"/>
          <w:lang w:eastAsia="zh-CN" w:bidi="hi-IN"/>
        </w:rPr>
        <w:t>ци</w:t>
      </w:r>
      <w:r w:rsidRPr="00736579">
        <w:rPr>
          <w:rFonts w:eastAsia="SimSun" w:cs="Arial"/>
          <w:spacing w:val="5"/>
          <w:w w:val="103"/>
          <w:kern w:val="3"/>
          <w:lang w:eastAsia="zh-CN" w:bidi="hi-IN"/>
        </w:rPr>
        <w:t>я</w:t>
      </w:r>
      <w:r w:rsidRPr="00736579">
        <w:rPr>
          <w:rFonts w:eastAsia="SimSun" w:cs="Arial"/>
          <w:spacing w:val="6"/>
          <w:w w:val="103"/>
          <w:kern w:val="3"/>
          <w:lang w:eastAsia="zh-CN" w:bidi="hi-IN"/>
        </w:rPr>
        <w:t>м</w:t>
      </w:r>
      <w:r w:rsidRPr="00736579">
        <w:rPr>
          <w:rFonts w:eastAsia="SimSun" w:cs="Arial"/>
          <w:w w:val="103"/>
          <w:kern w:val="3"/>
          <w:lang w:eastAsia="zh-CN" w:bidi="hi-IN"/>
        </w:rPr>
        <w:t xml:space="preserve">; </w:t>
      </w:r>
      <w:r w:rsidRPr="00736579">
        <w:rPr>
          <w:rFonts w:eastAsia="SimSun" w:cs="Arial"/>
          <w:spacing w:val="2"/>
          <w:w w:val="103"/>
          <w:kern w:val="3"/>
          <w:lang w:eastAsia="zh-CN" w:bidi="hi-IN"/>
        </w:rPr>
        <w:t>на</w:t>
      </w:r>
      <w:r w:rsidRPr="00736579">
        <w:rPr>
          <w:rFonts w:eastAsia="SimSun" w:cs="Arial"/>
          <w:spacing w:val="4"/>
          <w:w w:val="103"/>
          <w:kern w:val="3"/>
          <w:lang w:eastAsia="zh-CN" w:bidi="hi-IN"/>
        </w:rPr>
        <w:t>х</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ж</w:t>
      </w:r>
      <w:r w:rsidRPr="00736579">
        <w:rPr>
          <w:rFonts w:eastAsia="SimSun" w:cs="Arial"/>
          <w:spacing w:val="3"/>
          <w:w w:val="103"/>
          <w:kern w:val="3"/>
          <w:lang w:eastAsia="zh-CN" w:bidi="hi-IN"/>
        </w:rPr>
        <w:t>д</w:t>
      </w:r>
      <w:r w:rsidRPr="00736579">
        <w:rPr>
          <w:rFonts w:eastAsia="SimSun" w:cs="Arial"/>
          <w:spacing w:val="4"/>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6"/>
          <w:w w:val="103"/>
          <w:kern w:val="3"/>
          <w:lang w:eastAsia="zh-CN" w:bidi="hi-IN"/>
        </w:rPr>
        <w:t>и</w:t>
      </w:r>
      <w:r w:rsidRPr="00736579">
        <w:rPr>
          <w:rFonts w:eastAsia="SimSun" w:cs="Arial"/>
          <w:w w:val="103"/>
          <w:kern w:val="3"/>
          <w:lang w:eastAsia="zh-CN" w:bidi="hi-IN"/>
        </w:rPr>
        <w:t>е</w:t>
      </w:r>
      <w:r w:rsidRPr="00736579">
        <w:rPr>
          <w:rFonts w:eastAsia="SimSun" w:cs="Arial"/>
          <w:w w:val="103"/>
          <w:kern w:val="3"/>
          <w:lang w:eastAsia="zh-CN" w:bidi="hi-IN"/>
        </w:rPr>
        <w:tab/>
        <w:t>в</w:t>
      </w:r>
      <w:r w:rsidRPr="00736579">
        <w:rPr>
          <w:rFonts w:eastAsia="SimSun" w:cs="Arial"/>
          <w:w w:val="103"/>
          <w:kern w:val="3"/>
          <w:lang w:eastAsia="zh-CN" w:bidi="hi-IN"/>
        </w:rPr>
        <w:tab/>
      </w:r>
      <w:r w:rsidRPr="00736579">
        <w:rPr>
          <w:rFonts w:eastAsia="SimSun" w:cs="Arial"/>
          <w:spacing w:val="1"/>
          <w:w w:val="103"/>
          <w:kern w:val="3"/>
          <w:lang w:eastAsia="zh-CN" w:bidi="hi-IN"/>
        </w:rPr>
        <w:t>х</w:t>
      </w:r>
      <w:r w:rsidRPr="00736579">
        <w:rPr>
          <w:rFonts w:eastAsia="SimSun" w:cs="Arial"/>
          <w:spacing w:val="2"/>
          <w:w w:val="103"/>
          <w:kern w:val="3"/>
          <w:lang w:eastAsia="zh-CN" w:bidi="hi-IN"/>
        </w:rPr>
        <w:t>у</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же</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вен</w:t>
      </w:r>
      <w:r w:rsidRPr="00736579">
        <w:rPr>
          <w:rFonts w:eastAsia="SimSun" w:cs="Arial"/>
          <w:spacing w:val="5"/>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м</w:t>
      </w:r>
      <w:r w:rsidRPr="00736579">
        <w:rPr>
          <w:rFonts w:eastAsia="SimSun" w:cs="Arial"/>
          <w:kern w:val="3"/>
          <w:lang w:eastAsia="zh-CN" w:bidi="hi-IN"/>
        </w:rPr>
        <w:t xml:space="preserve"> </w:t>
      </w:r>
      <w:r w:rsidRPr="00736579">
        <w:rPr>
          <w:rFonts w:eastAsia="SimSun" w:cs="Arial"/>
          <w:spacing w:val="2"/>
          <w:w w:val="103"/>
          <w:kern w:val="3"/>
          <w:lang w:eastAsia="zh-CN" w:bidi="hi-IN"/>
        </w:rPr>
        <w:lastRenderedPageBreak/>
        <w:t>пр</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зв</w:t>
      </w:r>
      <w:r w:rsidRPr="00736579">
        <w:rPr>
          <w:rFonts w:eastAsia="SimSun" w:cs="Arial"/>
          <w:spacing w:val="2"/>
          <w:w w:val="103"/>
          <w:kern w:val="3"/>
          <w:lang w:eastAsia="zh-CN" w:bidi="hi-IN"/>
        </w:rPr>
        <w:t>е</w:t>
      </w:r>
      <w:r w:rsidRPr="00736579">
        <w:rPr>
          <w:rFonts w:eastAsia="SimSun" w:cs="Arial"/>
          <w:spacing w:val="5"/>
          <w:w w:val="103"/>
          <w:kern w:val="3"/>
          <w:lang w:eastAsia="zh-CN" w:bidi="hi-IN"/>
        </w:rPr>
        <w:t>д</w:t>
      </w:r>
      <w:r w:rsidRPr="00736579">
        <w:rPr>
          <w:rFonts w:eastAsia="SimSun" w:cs="Arial"/>
          <w:spacing w:val="2"/>
          <w:w w:val="103"/>
          <w:kern w:val="3"/>
          <w:lang w:eastAsia="zh-CN" w:bidi="hi-IN"/>
        </w:rPr>
        <w:t>ен</w:t>
      </w:r>
      <w:r w:rsidRPr="00736579">
        <w:rPr>
          <w:rFonts w:eastAsia="SimSun" w:cs="Arial"/>
          <w:spacing w:val="6"/>
          <w:w w:val="103"/>
          <w:kern w:val="3"/>
          <w:lang w:eastAsia="zh-CN" w:bidi="hi-IN"/>
        </w:rPr>
        <w:t>и</w:t>
      </w:r>
      <w:r w:rsidRPr="00736579">
        <w:rPr>
          <w:rFonts w:eastAsia="SimSun" w:cs="Arial"/>
          <w:w w:val="103"/>
          <w:kern w:val="3"/>
          <w:lang w:eastAsia="zh-CN" w:bidi="hi-IN"/>
        </w:rPr>
        <w:t>и</w:t>
      </w:r>
      <w:r w:rsidRPr="00736579">
        <w:rPr>
          <w:rFonts w:eastAsia="SimSun" w:cs="Arial"/>
          <w:w w:val="103"/>
          <w:kern w:val="3"/>
          <w:lang w:eastAsia="zh-CN" w:bidi="hi-IN"/>
        </w:rPr>
        <w:tab/>
      </w:r>
      <w:r w:rsidRPr="00736579">
        <w:rPr>
          <w:rFonts w:eastAsia="SimSun" w:cs="Arial"/>
          <w:spacing w:val="6"/>
          <w:w w:val="103"/>
          <w:kern w:val="3"/>
          <w:lang w:eastAsia="zh-CN" w:bidi="hi-IN"/>
        </w:rPr>
        <w:t>ф</w:t>
      </w:r>
      <w:r w:rsidRPr="00736579">
        <w:rPr>
          <w:rFonts w:eastAsia="SimSun" w:cs="Arial"/>
          <w:spacing w:val="4"/>
          <w:w w:val="103"/>
          <w:kern w:val="3"/>
          <w:lang w:eastAsia="zh-CN" w:bidi="hi-IN"/>
        </w:rPr>
        <w:t>р</w:t>
      </w:r>
      <w:r w:rsidRPr="00736579">
        <w:rPr>
          <w:rFonts w:eastAsia="SimSun" w:cs="Arial"/>
          <w:spacing w:val="2"/>
          <w:w w:val="103"/>
          <w:kern w:val="3"/>
          <w:lang w:eastAsia="zh-CN" w:bidi="hi-IN"/>
        </w:rPr>
        <w:t>а</w:t>
      </w:r>
      <w:r w:rsidRPr="00736579">
        <w:rPr>
          <w:rFonts w:eastAsia="SimSun" w:cs="Arial"/>
          <w:spacing w:val="4"/>
          <w:w w:val="103"/>
          <w:kern w:val="3"/>
          <w:lang w:eastAsia="zh-CN" w:bidi="hi-IN"/>
        </w:rPr>
        <w:t>г</w:t>
      </w:r>
      <w:r w:rsidRPr="00736579">
        <w:rPr>
          <w:rFonts w:eastAsia="SimSun" w:cs="Arial"/>
          <w:spacing w:val="5"/>
          <w:w w:val="103"/>
          <w:kern w:val="3"/>
          <w:lang w:eastAsia="zh-CN" w:bidi="hi-IN"/>
        </w:rPr>
        <w:t>м</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н</w:t>
      </w:r>
      <w:r w:rsidRPr="00736579">
        <w:rPr>
          <w:rFonts w:eastAsia="SimSun" w:cs="Arial"/>
          <w:spacing w:val="6"/>
          <w:w w:val="103"/>
          <w:kern w:val="3"/>
          <w:lang w:eastAsia="zh-CN" w:bidi="hi-IN"/>
        </w:rPr>
        <w:t>т</w:t>
      </w:r>
      <w:r w:rsidRPr="00736579">
        <w:rPr>
          <w:rFonts w:eastAsia="SimSun" w:cs="Arial"/>
          <w:spacing w:val="4"/>
          <w:w w:val="103"/>
          <w:kern w:val="3"/>
          <w:lang w:eastAsia="zh-CN" w:bidi="hi-IN"/>
        </w:rPr>
        <w:t>о</w:t>
      </w:r>
      <w:r w:rsidRPr="00736579">
        <w:rPr>
          <w:rFonts w:eastAsia="SimSun" w:cs="Arial"/>
          <w:spacing w:val="5"/>
          <w:w w:val="103"/>
          <w:kern w:val="3"/>
          <w:lang w:eastAsia="zh-CN" w:bidi="hi-IN"/>
        </w:rPr>
        <w:t>в</w:t>
      </w:r>
      <w:r w:rsidRPr="00736579">
        <w:rPr>
          <w:rFonts w:eastAsia="Arial" w:cs="Arial"/>
          <w:w w:val="103"/>
          <w:kern w:val="3"/>
          <w:lang w:eastAsia="zh-CN" w:bidi="hi-IN"/>
        </w:rPr>
        <w:t xml:space="preserve">, </w:t>
      </w:r>
      <w:r w:rsidRPr="00736579">
        <w:rPr>
          <w:rFonts w:eastAsia="Arial" w:cs="Arial"/>
          <w:w w:val="103"/>
          <w:kern w:val="3"/>
          <w:lang w:eastAsia="zh-CN" w:bidi="hi-IN"/>
        </w:rPr>
        <w:tab/>
      </w:r>
      <w:r w:rsidRPr="00736579">
        <w:rPr>
          <w:rFonts w:eastAsia="SimSun" w:cs="Arial"/>
          <w:spacing w:val="1"/>
          <w:w w:val="103"/>
          <w:kern w:val="3"/>
          <w:lang w:eastAsia="zh-CN" w:bidi="hi-IN"/>
        </w:rPr>
        <w:t>с</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ву</w:t>
      </w:r>
      <w:r w:rsidRPr="00736579">
        <w:rPr>
          <w:rFonts w:eastAsia="SimSun" w:cs="Arial"/>
          <w:spacing w:val="5"/>
          <w:w w:val="103"/>
          <w:kern w:val="3"/>
          <w:lang w:eastAsia="zh-CN" w:bidi="hi-IN"/>
        </w:rPr>
        <w:t>ч</w:t>
      </w:r>
      <w:r w:rsidRPr="00736579">
        <w:rPr>
          <w:rFonts w:eastAsia="SimSun" w:cs="Arial"/>
          <w:spacing w:val="2"/>
          <w:w w:val="103"/>
          <w:kern w:val="3"/>
          <w:lang w:eastAsia="zh-CN" w:bidi="hi-IN"/>
        </w:rPr>
        <w:t>н</w:t>
      </w:r>
      <w:r w:rsidRPr="00736579">
        <w:rPr>
          <w:rFonts w:eastAsia="SimSun" w:cs="Arial"/>
          <w:spacing w:val="5"/>
          <w:w w:val="103"/>
          <w:kern w:val="3"/>
          <w:lang w:eastAsia="zh-CN" w:bidi="hi-IN"/>
        </w:rPr>
        <w:t>ы</w:t>
      </w:r>
      <w:r w:rsidRPr="00736579">
        <w:rPr>
          <w:rFonts w:eastAsia="SimSun" w:cs="Arial"/>
          <w:w w:val="103"/>
          <w:kern w:val="3"/>
          <w:lang w:eastAsia="zh-CN" w:bidi="hi-IN"/>
        </w:rPr>
        <w:t>х</w:t>
      </w:r>
      <w:r w:rsidRPr="00736579">
        <w:rPr>
          <w:rFonts w:eastAsia="SimSun" w:cs="Arial"/>
          <w:kern w:val="3"/>
          <w:lang w:eastAsia="zh-CN" w:bidi="hi-IN"/>
        </w:rPr>
        <w:t xml:space="preserve">     </w:t>
      </w:r>
      <w:r w:rsidRPr="00736579">
        <w:rPr>
          <w:rFonts w:eastAsia="SimSun" w:cs="Arial"/>
          <w:spacing w:val="-47"/>
          <w:kern w:val="3"/>
          <w:lang w:eastAsia="zh-CN" w:bidi="hi-IN"/>
        </w:rPr>
        <w:t xml:space="preserve"> </w:t>
      </w:r>
      <w:r w:rsidRPr="00736579">
        <w:rPr>
          <w:rFonts w:eastAsia="SimSun" w:cs="Arial"/>
          <w:spacing w:val="2"/>
          <w:w w:val="103"/>
          <w:kern w:val="3"/>
          <w:lang w:eastAsia="zh-CN" w:bidi="hi-IN"/>
        </w:rPr>
        <w:t>и</w:t>
      </w:r>
      <w:r w:rsidRPr="00736579">
        <w:rPr>
          <w:rFonts w:eastAsia="SimSun" w:cs="Arial"/>
          <w:spacing w:val="3"/>
          <w:w w:val="103"/>
          <w:kern w:val="3"/>
          <w:lang w:eastAsia="zh-CN" w:bidi="hi-IN"/>
        </w:rPr>
        <w:t>ллю</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ц</w:t>
      </w:r>
      <w:r w:rsidRPr="00736579">
        <w:rPr>
          <w:rFonts w:eastAsia="SimSun" w:cs="Arial"/>
          <w:spacing w:val="4"/>
          <w:w w:val="103"/>
          <w:kern w:val="3"/>
          <w:lang w:eastAsia="zh-CN" w:bidi="hi-IN"/>
        </w:rPr>
        <w:t>ия</w:t>
      </w:r>
      <w:r w:rsidRPr="00736579">
        <w:rPr>
          <w:rFonts w:eastAsia="SimSun" w:cs="Arial"/>
          <w:spacing w:val="2"/>
          <w:w w:val="103"/>
          <w:kern w:val="3"/>
          <w:lang w:eastAsia="zh-CN" w:bidi="hi-IN"/>
        </w:rPr>
        <w:t>м</w:t>
      </w:r>
      <w:r w:rsidRPr="00736579">
        <w:rPr>
          <w:rFonts w:eastAsia="Arial" w:cs="Arial"/>
          <w:w w:val="103"/>
          <w:kern w:val="3"/>
          <w:lang w:eastAsia="zh-CN" w:bidi="hi-IN"/>
        </w:rPr>
        <w:t>.</w:t>
      </w:r>
      <w:r w:rsidRPr="00736579">
        <w:rPr>
          <w:rFonts w:eastAsia="SimSun" w:cs="Arial"/>
          <w:kern w:val="3"/>
          <w:lang w:eastAsia="zh-CN" w:bidi="hi-IN"/>
        </w:rPr>
        <w:t xml:space="preserve"> </w:t>
      </w:r>
      <w:r w:rsidRPr="00736579">
        <w:rPr>
          <w:rFonts w:eastAsia="SimSun" w:cs="Arial"/>
          <w:spacing w:val="4"/>
          <w:w w:val="103"/>
          <w:kern w:val="3"/>
          <w:lang w:eastAsia="zh-CN" w:bidi="hi-IN"/>
        </w:rPr>
        <w:t>С</w:t>
      </w:r>
      <w:r w:rsidRPr="00736579">
        <w:rPr>
          <w:rFonts w:eastAsia="SimSun" w:cs="Arial"/>
          <w:spacing w:val="5"/>
          <w:w w:val="103"/>
          <w:kern w:val="3"/>
          <w:lang w:eastAsia="zh-CN" w:bidi="hi-IN"/>
        </w:rPr>
        <w:t>л</w:t>
      </w:r>
      <w:r w:rsidRPr="00736579">
        <w:rPr>
          <w:rFonts w:eastAsia="SimSun" w:cs="Arial"/>
          <w:spacing w:val="2"/>
          <w:w w:val="103"/>
          <w:kern w:val="3"/>
          <w:lang w:eastAsia="zh-CN" w:bidi="hi-IN"/>
        </w:rPr>
        <w:t>о</w:t>
      </w:r>
      <w:r w:rsidRPr="00736579">
        <w:rPr>
          <w:rFonts w:eastAsia="SimSun" w:cs="Arial"/>
          <w:spacing w:val="5"/>
          <w:w w:val="103"/>
          <w:kern w:val="3"/>
          <w:lang w:eastAsia="zh-CN" w:bidi="hi-IN"/>
        </w:rPr>
        <w:t>в</w:t>
      </w:r>
      <w:r w:rsidRPr="00736579">
        <w:rPr>
          <w:rFonts w:eastAsia="SimSun" w:cs="Arial"/>
          <w:spacing w:val="4"/>
          <w:w w:val="103"/>
          <w:kern w:val="3"/>
          <w:lang w:eastAsia="zh-CN" w:bidi="hi-IN"/>
        </w:rPr>
        <w:t>е</w:t>
      </w:r>
      <w:r w:rsidRPr="00736579">
        <w:rPr>
          <w:rFonts w:eastAsia="SimSun" w:cs="Arial"/>
          <w:spacing w:val="2"/>
          <w:w w:val="103"/>
          <w:kern w:val="3"/>
          <w:lang w:eastAsia="zh-CN" w:bidi="hi-IN"/>
        </w:rPr>
        <w:t>с</w:t>
      </w:r>
      <w:r w:rsidRPr="00736579">
        <w:rPr>
          <w:rFonts w:eastAsia="SimSun" w:cs="Arial"/>
          <w:spacing w:val="5"/>
          <w:w w:val="103"/>
          <w:kern w:val="3"/>
          <w:lang w:eastAsia="zh-CN" w:bidi="hi-IN"/>
        </w:rPr>
        <w:t>н</w:t>
      </w:r>
      <w:r w:rsidRPr="00736579">
        <w:rPr>
          <w:rFonts w:eastAsia="SimSun" w:cs="Arial"/>
          <w:spacing w:val="6"/>
          <w:w w:val="103"/>
          <w:kern w:val="3"/>
          <w:lang w:eastAsia="zh-CN" w:bidi="hi-IN"/>
        </w:rPr>
        <w:t>о</w:t>
      </w:r>
      <w:r w:rsidRPr="00736579">
        <w:rPr>
          <w:rFonts w:eastAsia="SimSun" w:cs="Arial"/>
          <w:w w:val="103"/>
          <w:kern w:val="3"/>
          <w:lang w:eastAsia="zh-CN" w:bidi="hi-IN"/>
        </w:rPr>
        <w:t>е</w:t>
      </w:r>
      <w:r w:rsidRPr="00736579">
        <w:rPr>
          <w:rFonts w:eastAsia="SimSun" w:cs="Arial"/>
          <w:spacing w:val="102"/>
          <w:kern w:val="3"/>
          <w:lang w:eastAsia="zh-CN" w:bidi="hi-IN"/>
        </w:rPr>
        <w:t xml:space="preserve"> </w:t>
      </w:r>
      <w:r w:rsidRPr="00736579">
        <w:rPr>
          <w:rFonts w:eastAsia="SimSun" w:cs="Arial"/>
          <w:spacing w:val="1"/>
          <w:w w:val="103"/>
          <w:kern w:val="3"/>
          <w:lang w:eastAsia="zh-CN" w:bidi="hi-IN"/>
        </w:rPr>
        <w:t>р</w:t>
      </w:r>
      <w:r w:rsidRPr="00736579">
        <w:rPr>
          <w:rFonts w:eastAsia="SimSun" w:cs="Arial"/>
          <w:spacing w:val="6"/>
          <w:w w:val="103"/>
          <w:kern w:val="3"/>
          <w:lang w:eastAsia="zh-CN" w:bidi="hi-IN"/>
        </w:rPr>
        <w:t>и</w:t>
      </w:r>
      <w:r w:rsidRPr="00736579">
        <w:rPr>
          <w:rFonts w:eastAsia="SimSun" w:cs="Arial"/>
          <w:spacing w:val="4"/>
          <w:w w:val="103"/>
          <w:kern w:val="3"/>
          <w:lang w:eastAsia="zh-CN" w:bidi="hi-IN"/>
        </w:rPr>
        <w:t>с</w:t>
      </w:r>
      <w:r w:rsidRPr="00736579">
        <w:rPr>
          <w:rFonts w:eastAsia="SimSun" w:cs="Arial"/>
          <w:spacing w:val="5"/>
          <w:w w:val="103"/>
          <w:kern w:val="3"/>
          <w:lang w:eastAsia="zh-CN" w:bidi="hi-IN"/>
        </w:rPr>
        <w:t>о</w:t>
      </w:r>
      <w:r w:rsidRPr="00736579">
        <w:rPr>
          <w:rFonts w:eastAsia="SimSun" w:cs="Arial"/>
          <w:spacing w:val="4"/>
          <w:w w:val="103"/>
          <w:kern w:val="3"/>
          <w:lang w:eastAsia="zh-CN" w:bidi="hi-IN"/>
        </w:rPr>
        <w:t>в</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н</w:t>
      </w:r>
      <w:r w:rsidRPr="00736579">
        <w:rPr>
          <w:rFonts w:eastAsia="SimSun" w:cs="Arial"/>
          <w:spacing w:val="8"/>
          <w:w w:val="103"/>
          <w:kern w:val="3"/>
          <w:lang w:eastAsia="zh-CN" w:bidi="hi-IN"/>
        </w:rPr>
        <w:t>и</w:t>
      </w:r>
      <w:r w:rsidRPr="00736579">
        <w:rPr>
          <w:rFonts w:eastAsia="SimSun" w:cs="Arial"/>
          <w:w w:val="103"/>
          <w:kern w:val="3"/>
          <w:lang w:eastAsia="zh-CN" w:bidi="hi-IN"/>
        </w:rPr>
        <w:t>е</w:t>
      </w:r>
      <w:r w:rsidRPr="00736579">
        <w:rPr>
          <w:rFonts w:eastAsia="SimSun" w:cs="Arial"/>
          <w:spacing w:val="42"/>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spacing w:val="102"/>
          <w:kern w:val="3"/>
          <w:lang w:eastAsia="zh-CN" w:bidi="hi-IN"/>
        </w:rPr>
        <w:t xml:space="preserve"> </w:t>
      </w:r>
      <w:r w:rsidRPr="00736579">
        <w:rPr>
          <w:rFonts w:eastAsia="SimSun" w:cs="Arial"/>
          <w:spacing w:val="2"/>
          <w:w w:val="103"/>
          <w:kern w:val="3"/>
          <w:lang w:eastAsia="zh-CN" w:bidi="hi-IN"/>
        </w:rPr>
        <w:t>эп</w:t>
      </w:r>
      <w:r w:rsidRPr="00736579">
        <w:rPr>
          <w:rFonts w:eastAsia="SimSun" w:cs="Arial"/>
          <w:spacing w:val="4"/>
          <w:w w:val="103"/>
          <w:kern w:val="3"/>
          <w:lang w:eastAsia="zh-CN" w:bidi="hi-IN"/>
        </w:rPr>
        <w:t>и</w:t>
      </w:r>
      <w:r w:rsidRPr="00736579">
        <w:rPr>
          <w:rFonts w:eastAsia="SimSun" w:cs="Arial"/>
          <w:spacing w:val="6"/>
          <w:w w:val="103"/>
          <w:kern w:val="3"/>
          <w:lang w:eastAsia="zh-CN" w:bidi="hi-IN"/>
        </w:rPr>
        <w:t>з</w:t>
      </w:r>
      <w:r w:rsidRPr="00736579">
        <w:rPr>
          <w:rFonts w:eastAsia="SimSun" w:cs="Arial"/>
          <w:spacing w:val="4"/>
          <w:w w:val="103"/>
          <w:kern w:val="3"/>
          <w:lang w:eastAsia="zh-CN" w:bidi="hi-IN"/>
        </w:rPr>
        <w:t>о</w:t>
      </w:r>
      <w:r w:rsidRPr="00736579">
        <w:rPr>
          <w:rFonts w:eastAsia="SimSun" w:cs="Arial"/>
          <w:spacing w:val="5"/>
          <w:w w:val="103"/>
          <w:kern w:val="3"/>
          <w:lang w:eastAsia="zh-CN" w:bidi="hi-IN"/>
        </w:rPr>
        <w:t>д</w:t>
      </w:r>
      <w:r w:rsidRPr="00736579">
        <w:rPr>
          <w:rFonts w:eastAsia="SimSun" w:cs="Arial"/>
          <w:spacing w:val="7"/>
          <w:w w:val="103"/>
          <w:kern w:val="3"/>
          <w:lang w:eastAsia="zh-CN" w:bidi="hi-IN"/>
        </w:rPr>
        <w:t>а</w:t>
      </w:r>
      <w:r w:rsidRPr="00736579">
        <w:rPr>
          <w:rFonts w:eastAsia="SimSun" w:cs="Arial"/>
          <w:w w:val="103"/>
          <w:kern w:val="3"/>
          <w:lang w:eastAsia="zh-CN" w:bidi="hi-IN"/>
        </w:rPr>
        <w:t>м</w:t>
      </w:r>
      <w:r w:rsidRPr="00736579">
        <w:rPr>
          <w:rFonts w:eastAsia="SimSun" w:cs="Arial"/>
          <w:spacing w:val="39"/>
          <w:kern w:val="3"/>
          <w:lang w:eastAsia="zh-CN" w:bidi="hi-IN"/>
        </w:rPr>
        <w:t xml:space="preserve"> </w:t>
      </w:r>
      <w:r w:rsidRPr="00736579">
        <w:rPr>
          <w:rFonts w:eastAsia="SimSun" w:cs="Arial"/>
          <w:w w:val="103"/>
          <w:kern w:val="3"/>
          <w:lang w:eastAsia="zh-CN" w:bidi="hi-IN"/>
        </w:rPr>
        <w:t>и</w:t>
      </w:r>
      <w:r w:rsidRPr="00736579">
        <w:rPr>
          <w:rFonts w:eastAsia="SimSun" w:cs="Arial"/>
          <w:spacing w:val="102"/>
          <w:kern w:val="3"/>
          <w:lang w:eastAsia="zh-CN" w:bidi="hi-IN"/>
        </w:rPr>
        <w:t xml:space="preserve"> </w:t>
      </w:r>
      <w:r w:rsidRPr="00736579">
        <w:rPr>
          <w:rFonts w:eastAsia="SimSun" w:cs="Arial"/>
          <w:spacing w:val="6"/>
          <w:w w:val="103"/>
          <w:kern w:val="3"/>
          <w:lang w:eastAsia="zh-CN" w:bidi="hi-IN"/>
        </w:rPr>
        <w:t>ф</w:t>
      </w:r>
      <w:r w:rsidRPr="00736579">
        <w:rPr>
          <w:rFonts w:eastAsia="SimSun" w:cs="Arial"/>
          <w:spacing w:val="4"/>
          <w:w w:val="103"/>
          <w:kern w:val="3"/>
          <w:lang w:eastAsia="zh-CN" w:bidi="hi-IN"/>
        </w:rPr>
        <w:t>р</w:t>
      </w:r>
      <w:r w:rsidRPr="00736579">
        <w:rPr>
          <w:rFonts w:eastAsia="SimSun" w:cs="Arial"/>
          <w:spacing w:val="2"/>
          <w:w w:val="103"/>
          <w:kern w:val="3"/>
          <w:lang w:eastAsia="zh-CN" w:bidi="hi-IN"/>
        </w:rPr>
        <w:t>а</w:t>
      </w:r>
      <w:r w:rsidRPr="00736579">
        <w:rPr>
          <w:rFonts w:eastAsia="SimSun" w:cs="Arial"/>
          <w:spacing w:val="5"/>
          <w:w w:val="103"/>
          <w:kern w:val="3"/>
          <w:lang w:eastAsia="zh-CN" w:bidi="hi-IN"/>
        </w:rPr>
        <w:t>г</w:t>
      </w:r>
      <w:r w:rsidRPr="00736579">
        <w:rPr>
          <w:rFonts w:eastAsia="SimSun" w:cs="Arial"/>
          <w:spacing w:val="4"/>
          <w:w w:val="103"/>
          <w:kern w:val="3"/>
          <w:lang w:eastAsia="zh-CN" w:bidi="hi-IN"/>
        </w:rPr>
        <w:t>м</w:t>
      </w:r>
      <w:r w:rsidRPr="00736579">
        <w:rPr>
          <w:rFonts w:eastAsia="SimSun" w:cs="Arial"/>
          <w:spacing w:val="2"/>
          <w:w w:val="103"/>
          <w:kern w:val="3"/>
          <w:lang w:eastAsia="zh-CN" w:bidi="hi-IN"/>
        </w:rPr>
        <w:t>ен</w:t>
      </w:r>
      <w:r w:rsidRPr="00736579">
        <w:rPr>
          <w:rFonts w:eastAsia="SimSun" w:cs="Arial"/>
          <w:spacing w:val="6"/>
          <w:w w:val="103"/>
          <w:kern w:val="3"/>
          <w:lang w:eastAsia="zh-CN" w:bidi="hi-IN"/>
        </w:rPr>
        <w:t>т</w:t>
      </w:r>
      <w:r w:rsidRPr="00736579">
        <w:rPr>
          <w:rFonts w:eastAsia="SimSun" w:cs="Arial"/>
          <w:spacing w:val="7"/>
          <w:w w:val="103"/>
          <w:kern w:val="3"/>
          <w:lang w:eastAsia="zh-CN" w:bidi="hi-IN"/>
        </w:rPr>
        <w:t>а</w:t>
      </w:r>
      <w:r w:rsidRPr="00736579">
        <w:rPr>
          <w:rFonts w:eastAsia="SimSun" w:cs="Arial"/>
          <w:w w:val="103"/>
          <w:kern w:val="3"/>
          <w:lang w:eastAsia="zh-CN" w:bidi="hi-IN"/>
        </w:rPr>
        <w:t>м</w:t>
      </w:r>
      <w:r w:rsidRPr="00736579">
        <w:rPr>
          <w:rFonts w:eastAsia="SimSun" w:cs="Arial"/>
          <w:spacing w:val="43"/>
          <w:kern w:val="3"/>
          <w:lang w:eastAsia="zh-CN" w:bidi="hi-IN"/>
        </w:rPr>
        <w:t xml:space="preserve"> </w:t>
      </w:r>
      <w:r w:rsidRPr="00736579">
        <w:rPr>
          <w:rFonts w:eastAsia="SimSun" w:cs="Arial"/>
          <w:spacing w:val="2"/>
          <w:w w:val="103"/>
          <w:kern w:val="3"/>
          <w:lang w:eastAsia="zh-CN" w:bidi="hi-IN"/>
        </w:rPr>
        <w:t>пр</w:t>
      </w:r>
      <w:r w:rsidRPr="00736579">
        <w:rPr>
          <w:rFonts w:eastAsia="SimSun" w:cs="Arial"/>
          <w:spacing w:val="4"/>
          <w:w w:val="103"/>
          <w:kern w:val="3"/>
          <w:lang w:eastAsia="zh-CN" w:bidi="hi-IN"/>
        </w:rPr>
        <w:t>о</w:t>
      </w:r>
      <w:r w:rsidRPr="00736579">
        <w:rPr>
          <w:rFonts w:eastAsia="SimSun" w:cs="Arial"/>
          <w:spacing w:val="2"/>
          <w:w w:val="103"/>
          <w:kern w:val="3"/>
          <w:lang w:eastAsia="zh-CN" w:bidi="hi-IN"/>
        </w:rPr>
        <w:t>ч</w:t>
      </w:r>
      <w:r w:rsidRPr="00736579">
        <w:rPr>
          <w:rFonts w:eastAsia="SimSun" w:cs="Arial"/>
          <w:spacing w:val="5"/>
          <w:w w:val="103"/>
          <w:kern w:val="3"/>
          <w:lang w:eastAsia="zh-CN" w:bidi="hi-IN"/>
        </w:rPr>
        <w:t>и</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ы</w:t>
      </w:r>
      <w:r w:rsidRPr="00736579">
        <w:rPr>
          <w:rFonts w:eastAsia="SimSun" w:cs="Arial"/>
          <w:w w:val="103"/>
          <w:kern w:val="3"/>
          <w:lang w:eastAsia="zh-CN" w:bidi="hi-IN"/>
        </w:rPr>
        <w:t>х</w:t>
      </w:r>
      <w:r w:rsidRPr="00736579">
        <w:rPr>
          <w:rFonts w:eastAsia="SimSun" w:cs="Arial"/>
          <w:spacing w:val="6"/>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4"/>
          <w:w w:val="103"/>
          <w:kern w:val="3"/>
          <w:lang w:eastAsia="zh-CN" w:bidi="hi-IN"/>
        </w:rPr>
        <w:t>к</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ов</w:t>
      </w:r>
      <w:r w:rsidRPr="00736579">
        <w:rPr>
          <w:rFonts w:eastAsia="Arial" w:cs="Arial"/>
          <w:w w:val="103"/>
          <w:kern w:val="3"/>
          <w:lang w:eastAsia="zh-CN" w:bidi="hi-IN"/>
        </w:rPr>
        <w:t>.</w:t>
      </w:r>
    </w:p>
    <w:p w:rsidR="00736579" w:rsidRPr="00736579" w:rsidRDefault="00736579" w:rsidP="00736579">
      <w:pPr>
        <w:widowControl w:val="0"/>
        <w:suppressAutoHyphens/>
        <w:autoSpaceDE w:val="0"/>
        <w:autoSpaceDN w:val="0"/>
        <w:ind w:firstLine="284"/>
        <w:jc w:val="both"/>
        <w:textAlignment w:val="baseline"/>
        <w:rPr>
          <w:rFonts w:eastAsia="SimSun" w:cs="Mangal"/>
          <w:kern w:val="3"/>
          <w:lang w:eastAsia="zh-CN" w:bidi="hi-IN"/>
        </w:rPr>
      </w:pPr>
      <w:r w:rsidRPr="00736579">
        <w:rPr>
          <w:rFonts w:eastAsia="SimSun" w:cs="Arial"/>
          <w:spacing w:val="1"/>
          <w:w w:val="113"/>
          <w:kern w:val="3"/>
          <w:lang w:eastAsia="zh-CN" w:bidi="hi-IN"/>
        </w:rPr>
        <w:t>Х</w:t>
      </w:r>
      <w:r w:rsidRPr="00736579">
        <w:rPr>
          <w:rFonts w:eastAsia="SimSun" w:cs="Arial"/>
          <w:spacing w:val="2"/>
          <w:w w:val="113"/>
          <w:kern w:val="3"/>
          <w:lang w:eastAsia="zh-CN" w:bidi="hi-IN"/>
        </w:rPr>
        <w:t>ар</w:t>
      </w:r>
      <w:r w:rsidRPr="00736579">
        <w:rPr>
          <w:rFonts w:eastAsia="SimSun" w:cs="Arial"/>
          <w:w w:val="113"/>
          <w:kern w:val="3"/>
          <w:lang w:eastAsia="zh-CN" w:bidi="hi-IN"/>
        </w:rPr>
        <w:t>ак</w:t>
      </w:r>
      <w:r w:rsidRPr="00736579">
        <w:rPr>
          <w:rFonts w:eastAsia="SimSun" w:cs="Arial"/>
          <w:spacing w:val="3"/>
          <w:w w:val="113"/>
          <w:kern w:val="3"/>
          <w:lang w:eastAsia="zh-CN" w:bidi="hi-IN"/>
        </w:rPr>
        <w:t>т</w:t>
      </w:r>
      <w:r w:rsidRPr="00736579">
        <w:rPr>
          <w:rFonts w:eastAsia="SimSun" w:cs="Arial"/>
          <w:spacing w:val="2"/>
          <w:w w:val="113"/>
          <w:kern w:val="3"/>
          <w:lang w:eastAsia="zh-CN" w:bidi="hi-IN"/>
        </w:rPr>
        <w:t>е</w:t>
      </w:r>
      <w:r w:rsidRPr="00736579">
        <w:rPr>
          <w:rFonts w:eastAsia="SimSun" w:cs="Arial"/>
          <w:w w:val="113"/>
          <w:kern w:val="3"/>
          <w:lang w:eastAsia="zh-CN" w:bidi="hi-IN"/>
        </w:rPr>
        <w:t>ри</w:t>
      </w:r>
      <w:r w:rsidRPr="00736579">
        <w:rPr>
          <w:rFonts w:eastAsia="SimSun" w:cs="Arial"/>
          <w:spacing w:val="1"/>
          <w:w w:val="113"/>
          <w:kern w:val="3"/>
          <w:lang w:eastAsia="zh-CN" w:bidi="hi-IN"/>
        </w:rPr>
        <w:t>с</w:t>
      </w:r>
      <w:r w:rsidRPr="00736579">
        <w:rPr>
          <w:rFonts w:eastAsia="SimSun" w:cs="Arial"/>
          <w:spacing w:val="4"/>
          <w:w w:val="113"/>
          <w:kern w:val="3"/>
          <w:lang w:eastAsia="zh-CN" w:bidi="hi-IN"/>
        </w:rPr>
        <w:t>т</w:t>
      </w:r>
      <w:r w:rsidRPr="00736579">
        <w:rPr>
          <w:rFonts w:eastAsia="SimSun" w:cs="Arial"/>
          <w:w w:val="113"/>
          <w:kern w:val="3"/>
          <w:lang w:eastAsia="zh-CN" w:bidi="hi-IN"/>
        </w:rPr>
        <w:t>и</w:t>
      </w:r>
      <w:r w:rsidRPr="00736579">
        <w:rPr>
          <w:rFonts w:eastAsia="SimSun" w:cs="Arial"/>
          <w:spacing w:val="1"/>
          <w:w w:val="113"/>
          <w:kern w:val="3"/>
          <w:lang w:eastAsia="zh-CN" w:bidi="hi-IN"/>
        </w:rPr>
        <w:t>к</w:t>
      </w:r>
      <w:r w:rsidRPr="00736579">
        <w:rPr>
          <w:rFonts w:eastAsia="SimSun" w:cs="Arial"/>
          <w:w w:val="113"/>
          <w:kern w:val="3"/>
          <w:lang w:eastAsia="zh-CN" w:bidi="hi-IN"/>
        </w:rPr>
        <w:t>а</w:t>
      </w:r>
      <w:r w:rsidRPr="00736579">
        <w:rPr>
          <w:rFonts w:eastAsia="SimSun" w:cs="Arial"/>
          <w:spacing w:val="29"/>
          <w:kern w:val="3"/>
          <w:lang w:eastAsia="zh-CN" w:bidi="hi-IN"/>
        </w:rPr>
        <w:t xml:space="preserve"> </w:t>
      </w:r>
      <w:r w:rsidRPr="00736579">
        <w:rPr>
          <w:rFonts w:eastAsia="SimSun" w:cs="Arial"/>
          <w:spacing w:val="2"/>
          <w:w w:val="113"/>
          <w:kern w:val="3"/>
          <w:lang w:eastAsia="zh-CN" w:bidi="hi-IN"/>
        </w:rPr>
        <w:t>ге</w:t>
      </w:r>
      <w:r w:rsidRPr="00736579">
        <w:rPr>
          <w:rFonts w:eastAsia="SimSun" w:cs="Arial"/>
          <w:spacing w:val="1"/>
          <w:w w:val="113"/>
          <w:kern w:val="3"/>
          <w:lang w:eastAsia="zh-CN" w:bidi="hi-IN"/>
        </w:rPr>
        <w:t>р</w:t>
      </w:r>
      <w:r w:rsidRPr="00736579">
        <w:rPr>
          <w:rFonts w:eastAsia="SimSun" w:cs="Arial"/>
          <w:spacing w:val="2"/>
          <w:w w:val="113"/>
          <w:kern w:val="3"/>
          <w:lang w:eastAsia="zh-CN" w:bidi="hi-IN"/>
        </w:rPr>
        <w:t>о</w:t>
      </w:r>
      <w:r w:rsidRPr="00736579">
        <w:rPr>
          <w:rFonts w:eastAsia="SimSun" w:cs="Arial"/>
          <w:w w:val="113"/>
          <w:kern w:val="3"/>
          <w:lang w:eastAsia="zh-CN" w:bidi="hi-IN"/>
        </w:rPr>
        <w:t>я</w:t>
      </w:r>
      <w:r w:rsidRPr="00736579">
        <w:rPr>
          <w:rFonts w:eastAsia="SimSun" w:cs="Arial"/>
          <w:spacing w:val="27"/>
          <w:kern w:val="3"/>
          <w:lang w:eastAsia="zh-CN" w:bidi="hi-IN"/>
        </w:rPr>
        <w:t xml:space="preserve"> </w:t>
      </w:r>
      <w:r w:rsidRPr="00736579">
        <w:rPr>
          <w:rFonts w:eastAsia="SimSun" w:cs="Arial"/>
          <w:spacing w:val="2"/>
          <w:w w:val="113"/>
          <w:kern w:val="3"/>
          <w:lang w:eastAsia="zh-CN" w:bidi="hi-IN"/>
        </w:rPr>
        <w:t>пр</w:t>
      </w:r>
      <w:r w:rsidRPr="00736579">
        <w:rPr>
          <w:rFonts w:eastAsia="SimSun" w:cs="Arial"/>
          <w:w w:val="113"/>
          <w:kern w:val="3"/>
          <w:lang w:eastAsia="zh-CN" w:bidi="hi-IN"/>
        </w:rPr>
        <w:t>ои</w:t>
      </w:r>
      <w:r w:rsidRPr="00736579">
        <w:rPr>
          <w:rFonts w:eastAsia="SimSun" w:cs="Arial"/>
          <w:spacing w:val="1"/>
          <w:w w:val="113"/>
          <w:kern w:val="3"/>
          <w:lang w:eastAsia="zh-CN" w:bidi="hi-IN"/>
        </w:rPr>
        <w:t>з</w:t>
      </w:r>
      <w:r w:rsidRPr="00736579">
        <w:rPr>
          <w:rFonts w:eastAsia="SimSun" w:cs="Arial"/>
          <w:spacing w:val="3"/>
          <w:w w:val="113"/>
          <w:kern w:val="3"/>
          <w:lang w:eastAsia="zh-CN" w:bidi="hi-IN"/>
        </w:rPr>
        <w:t>в</w:t>
      </w:r>
      <w:r w:rsidRPr="00736579">
        <w:rPr>
          <w:rFonts w:eastAsia="SimSun" w:cs="Arial"/>
          <w:spacing w:val="2"/>
          <w:w w:val="113"/>
          <w:kern w:val="3"/>
          <w:lang w:eastAsia="zh-CN" w:bidi="hi-IN"/>
        </w:rPr>
        <w:t>ед</w:t>
      </w:r>
      <w:r w:rsidRPr="00736579">
        <w:rPr>
          <w:rFonts w:eastAsia="SimSun" w:cs="Arial"/>
          <w:w w:val="113"/>
          <w:kern w:val="3"/>
          <w:lang w:eastAsia="zh-CN" w:bidi="hi-IN"/>
        </w:rPr>
        <w:t>ен</w:t>
      </w:r>
      <w:r w:rsidRPr="00736579">
        <w:rPr>
          <w:rFonts w:eastAsia="SimSun" w:cs="Arial"/>
          <w:spacing w:val="4"/>
          <w:w w:val="113"/>
          <w:kern w:val="3"/>
          <w:lang w:eastAsia="zh-CN" w:bidi="hi-IN"/>
        </w:rPr>
        <w:t>и</w:t>
      </w:r>
      <w:r w:rsidRPr="00736579">
        <w:rPr>
          <w:rFonts w:eastAsia="SimSun" w:cs="Arial"/>
          <w:w w:val="113"/>
          <w:kern w:val="3"/>
          <w:lang w:eastAsia="zh-CN" w:bidi="hi-IN"/>
        </w:rPr>
        <w:t>я</w:t>
      </w:r>
      <w:r w:rsidRPr="00736579">
        <w:rPr>
          <w:rFonts w:eastAsia="SimSun" w:cs="Arial"/>
          <w:spacing w:val="28"/>
          <w:kern w:val="3"/>
          <w:lang w:eastAsia="zh-CN" w:bidi="hi-IN"/>
        </w:rPr>
        <w:t xml:space="preserve"> </w:t>
      </w:r>
      <w:r w:rsidRPr="00736579">
        <w:rPr>
          <w:rFonts w:eastAsia="SimSun" w:cs="Arial"/>
          <w:spacing w:val="2"/>
          <w:w w:val="113"/>
          <w:kern w:val="3"/>
          <w:lang w:eastAsia="zh-CN" w:bidi="hi-IN"/>
        </w:rPr>
        <w:t>(</w:t>
      </w:r>
      <w:r w:rsidRPr="00736579">
        <w:rPr>
          <w:rFonts w:eastAsia="SimSun" w:cs="Arial"/>
          <w:spacing w:val="3"/>
          <w:w w:val="113"/>
          <w:kern w:val="3"/>
          <w:lang w:eastAsia="zh-CN" w:bidi="hi-IN"/>
        </w:rPr>
        <w:t>п</w:t>
      </w:r>
      <w:r w:rsidRPr="00736579">
        <w:rPr>
          <w:rFonts w:eastAsia="SimSun" w:cs="Arial"/>
          <w:w w:val="113"/>
          <w:kern w:val="3"/>
          <w:lang w:eastAsia="zh-CN" w:bidi="hi-IN"/>
        </w:rPr>
        <w:t>о</w:t>
      </w:r>
      <w:r w:rsidRPr="00736579">
        <w:rPr>
          <w:rFonts w:eastAsia="SimSun" w:cs="Arial"/>
          <w:spacing w:val="1"/>
          <w:w w:val="113"/>
          <w:kern w:val="3"/>
          <w:lang w:eastAsia="zh-CN" w:bidi="hi-IN"/>
        </w:rPr>
        <w:t>рт</w:t>
      </w:r>
      <w:r w:rsidRPr="00736579">
        <w:rPr>
          <w:rFonts w:eastAsia="SimSun" w:cs="Arial"/>
          <w:spacing w:val="2"/>
          <w:w w:val="113"/>
          <w:kern w:val="3"/>
          <w:lang w:eastAsia="zh-CN" w:bidi="hi-IN"/>
        </w:rPr>
        <w:t>р</w:t>
      </w:r>
      <w:r w:rsidRPr="00736579">
        <w:rPr>
          <w:rFonts w:eastAsia="SimSun" w:cs="Arial"/>
          <w:w w:val="113"/>
          <w:kern w:val="3"/>
          <w:lang w:eastAsia="zh-CN" w:bidi="hi-IN"/>
        </w:rPr>
        <w:t>ет,</w:t>
      </w:r>
      <w:r w:rsidRPr="00736579">
        <w:rPr>
          <w:rFonts w:eastAsia="SimSun" w:cs="Arial"/>
          <w:spacing w:val="27"/>
          <w:kern w:val="3"/>
          <w:lang w:eastAsia="zh-CN" w:bidi="hi-IN"/>
        </w:rPr>
        <w:t xml:space="preserve"> </w:t>
      </w:r>
      <w:r w:rsidRPr="00736579">
        <w:rPr>
          <w:rFonts w:eastAsia="SimSun" w:cs="Arial"/>
          <w:spacing w:val="3"/>
          <w:w w:val="113"/>
          <w:kern w:val="3"/>
          <w:lang w:eastAsia="zh-CN" w:bidi="hi-IN"/>
        </w:rPr>
        <w:t>х</w:t>
      </w:r>
      <w:r w:rsidRPr="00736579">
        <w:rPr>
          <w:rFonts w:eastAsia="SimSun" w:cs="Arial"/>
          <w:spacing w:val="1"/>
          <w:w w:val="113"/>
          <w:kern w:val="3"/>
          <w:lang w:eastAsia="zh-CN" w:bidi="hi-IN"/>
        </w:rPr>
        <w:t>а</w:t>
      </w:r>
      <w:r w:rsidRPr="00736579">
        <w:rPr>
          <w:rFonts w:eastAsia="SimSun" w:cs="Arial"/>
          <w:spacing w:val="2"/>
          <w:w w:val="113"/>
          <w:kern w:val="3"/>
          <w:lang w:eastAsia="zh-CN" w:bidi="hi-IN"/>
        </w:rPr>
        <w:t>р</w:t>
      </w:r>
      <w:r w:rsidRPr="00736579">
        <w:rPr>
          <w:rFonts w:eastAsia="SimSun" w:cs="Arial"/>
          <w:w w:val="113"/>
          <w:kern w:val="3"/>
          <w:lang w:eastAsia="zh-CN" w:bidi="hi-IN"/>
        </w:rPr>
        <w:t>а</w:t>
      </w:r>
      <w:r w:rsidRPr="00736579">
        <w:rPr>
          <w:rFonts w:eastAsia="SimSun" w:cs="Arial"/>
          <w:spacing w:val="4"/>
          <w:w w:val="113"/>
          <w:kern w:val="3"/>
          <w:lang w:eastAsia="zh-CN" w:bidi="hi-IN"/>
        </w:rPr>
        <w:t>к</w:t>
      </w:r>
      <w:r w:rsidRPr="00736579">
        <w:rPr>
          <w:rFonts w:eastAsia="SimSun" w:cs="Arial"/>
          <w:w w:val="113"/>
          <w:kern w:val="3"/>
          <w:lang w:eastAsia="zh-CN" w:bidi="hi-IN"/>
        </w:rPr>
        <w:t>т</w:t>
      </w:r>
      <w:r w:rsidRPr="00736579">
        <w:rPr>
          <w:rFonts w:eastAsia="SimSun" w:cs="Arial"/>
          <w:spacing w:val="2"/>
          <w:w w:val="113"/>
          <w:kern w:val="3"/>
          <w:lang w:eastAsia="zh-CN" w:bidi="hi-IN"/>
        </w:rPr>
        <w:t>е</w:t>
      </w:r>
      <w:r w:rsidRPr="00736579">
        <w:rPr>
          <w:rFonts w:eastAsia="SimSun" w:cs="Arial"/>
          <w:w w:val="113"/>
          <w:kern w:val="3"/>
          <w:lang w:eastAsia="zh-CN" w:bidi="hi-IN"/>
        </w:rPr>
        <w:t>р,</w:t>
      </w:r>
      <w:r w:rsidRPr="00736579">
        <w:rPr>
          <w:rFonts w:eastAsia="SimSun" w:cs="Arial"/>
          <w:spacing w:val="5"/>
          <w:kern w:val="3"/>
          <w:lang w:eastAsia="zh-CN" w:bidi="hi-IN"/>
        </w:rPr>
        <w:t xml:space="preserve"> </w:t>
      </w:r>
      <w:r w:rsidRPr="00736579">
        <w:rPr>
          <w:rFonts w:eastAsia="SimSun" w:cs="Arial"/>
          <w:spacing w:val="3"/>
          <w:w w:val="113"/>
          <w:kern w:val="3"/>
          <w:lang w:eastAsia="zh-CN" w:bidi="hi-IN"/>
        </w:rPr>
        <w:t>п</w:t>
      </w:r>
      <w:r w:rsidRPr="00736579">
        <w:rPr>
          <w:rFonts w:eastAsia="SimSun" w:cs="Arial"/>
          <w:spacing w:val="2"/>
          <w:w w:val="113"/>
          <w:kern w:val="3"/>
          <w:lang w:eastAsia="zh-CN" w:bidi="hi-IN"/>
        </w:rPr>
        <w:t>о</w:t>
      </w:r>
      <w:r w:rsidRPr="00736579">
        <w:rPr>
          <w:rFonts w:eastAsia="SimSun" w:cs="Arial"/>
          <w:w w:val="113"/>
          <w:kern w:val="3"/>
          <w:lang w:eastAsia="zh-CN" w:bidi="hi-IN"/>
        </w:rPr>
        <w:t>с</w:t>
      </w:r>
      <w:r w:rsidRPr="00736579">
        <w:rPr>
          <w:rFonts w:eastAsia="SimSun" w:cs="Arial"/>
          <w:spacing w:val="1"/>
          <w:w w:val="113"/>
          <w:kern w:val="3"/>
          <w:lang w:eastAsia="zh-CN" w:bidi="hi-IN"/>
        </w:rPr>
        <w:t>ту</w:t>
      </w:r>
      <w:r w:rsidRPr="00736579">
        <w:rPr>
          <w:rFonts w:eastAsia="SimSun" w:cs="Arial"/>
          <w:spacing w:val="3"/>
          <w:w w:val="113"/>
          <w:kern w:val="3"/>
          <w:lang w:eastAsia="zh-CN" w:bidi="hi-IN"/>
        </w:rPr>
        <w:t>п</w:t>
      </w:r>
      <w:r w:rsidRPr="00736579">
        <w:rPr>
          <w:rFonts w:eastAsia="SimSun" w:cs="Arial"/>
          <w:w w:val="113"/>
          <w:kern w:val="3"/>
          <w:lang w:eastAsia="zh-CN" w:bidi="hi-IN"/>
        </w:rPr>
        <w:t>к</w:t>
      </w:r>
      <w:r w:rsidRPr="00736579">
        <w:rPr>
          <w:rFonts w:eastAsia="SimSun" w:cs="Arial"/>
          <w:spacing w:val="1"/>
          <w:w w:val="113"/>
          <w:kern w:val="3"/>
          <w:lang w:eastAsia="zh-CN" w:bidi="hi-IN"/>
        </w:rPr>
        <w:t>и</w:t>
      </w:r>
      <w:r w:rsidRPr="00736579">
        <w:rPr>
          <w:rFonts w:eastAsia="Arial" w:cs="Arial"/>
          <w:w w:val="113"/>
          <w:kern w:val="3"/>
          <w:lang w:eastAsia="zh-CN" w:bidi="hi-IN"/>
        </w:rPr>
        <w:t>,</w:t>
      </w:r>
      <w:r w:rsidRPr="00736579">
        <w:rPr>
          <w:rFonts w:eastAsia="SimSun" w:cs="Arial"/>
          <w:spacing w:val="10"/>
          <w:kern w:val="3"/>
          <w:lang w:eastAsia="zh-CN" w:bidi="hi-IN"/>
        </w:rPr>
        <w:t xml:space="preserve"> </w:t>
      </w:r>
      <w:r w:rsidRPr="00736579">
        <w:rPr>
          <w:rFonts w:eastAsia="SimSun" w:cs="Arial"/>
          <w:spacing w:val="1"/>
          <w:w w:val="113"/>
          <w:kern w:val="3"/>
          <w:lang w:eastAsia="zh-CN" w:bidi="hi-IN"/>
        </w:rPr>
        <w:t>р</w:t>
      </w:r>
      <w:r w:rsidRPr="00736579">
        <w:rPr>
          <w:rFonts w:eastAsia="SimSun" w:cs="Arial"/>
          <w:w w:val="113"/>
          <w:kern w:val="3"/>
          <w:lang w:eastAsia="zh-CN" w:bidi="hi-IN"/>
        </w:rPr>
        <w:t>е</w:t>
      </w:r>
      <w:r w:rsidRPr="00736579">
        <w:rPr>
          <w:rFonts w:eastAsia="SimSun" w:cs="Arial"/>
          <w:spacing w:val="3"/>
          <w:w w:val="113"/>
          <w:kern w:val="3"/>
          <w:lang w:eastAsia="zh-CN" w:bidi="hi-IN"/>
        </w:rPr>
        <w:t>ч</w:t>
      </w:r>
      <w:r w:rsidRPr="00736579">
        <w:rPr>
          <w:rFonts w:eastAsia="SimSun" w:cs="Arial"/>
          <w:w w:val="113"/>
          <w:kern w:val="3"/>
          <w:lang w:eastAsia="zh-CN" w:bidi="hi-IN"/>
        </w:rPr>
        <w:t>ь),</w:t>
      </w:r>
      <w:r w:rsidRPr="00736579">
        <w:rPr>
          <w:rFonts w:eastAsia="SimSun" w:cs="Arial"/>
          <w:spacing w:val="11"/>
          <w:kern w:val="3"/>
          <w:lang w:eastAsia="zh-CN" w:bidi="hi-IN"/>
        </w:rPr>
        <w:t xml:space="preserve"> </w:t>
      </w:r>
      <w:r w:rsidRPr="00736579">
        <w:rPr>
          <w:rFonts w:eastAsia="SimSun" w:cs="Arial"/>
          <w:w w:val="113"/>
          <w:kern w:val="3"/>
          <w:lang w:eastAsia="zh-CN" w:bidi="hi-IN"/>
        </w:rPr>
        <w:t>а</w:t>
      </w:r>
      <w:r w:rsidRPr="00736579">
        <w:rPr>
          <w:rFonts w:eastAsia="SimSun" w:cs="Arial"/>
          <w:spacing w:val="2"/>
          <w:w w:val="113"/>
          <w:kern w:val="3"/>
          <w:lang w:eastAsia="zh-CN" w:bidi="hi-IN"/>
        </w:rPr>
        <w:t>на</w:t>
      </w:r>
      <w:r w:rsidRPr="00736579">
        <w:rPr>
          <w:rFonts w:eastAsia="SimSun" w:cs="Arial"/>
          <w:w w:val="113"/>
          <w:kern w:val="3"/>
          <w:lang w:eastAsia="zh-CN" w:bidi="hi-IN"/>
        </w:rPr>
        <w:t>л</w:t>
      </w:r>
      <w:r w:rsidRPr="00736579">
        <w:rPr>
          <w:rFonts w:eastAsia="SimSun" w:cs="Arial"/>
          <w:spacing w:val="1"/>
          <w:w w:val="113"/>
          <w:kern w:val="3"/>
          <w:lang w:eastAsia="zh-CN" w:bidi="hi-IN"/>
        </w:rPr>
        <w:t>и</w:t>
      </w:r>
      <w:r w:rsidRPr="00736579">
        <w:rPr>
          <w:rFonts w:eastAsia="SimSun" w:cs="Arial"/>
          <w:w w:val="113"/>
          <w:kern w:val="3"/>
          <w:lang w:eastAsia="zh-CN" w:bidi="hi-IN"/>
        </w:rPr>
        <w:t>з</w:t>
      </w:r>
      <w:r w:rsidRPr="00736579">
        <w:rPr>
          <w:rFonts w:eastAsia="SimSun" w:cs="Arial"/>
          <w:spacing w:val="9"/>
          <w:kern w:val="3"/>
          <w:lang w:eastAsia="zh-CN" w:bidi="hi-IN"/>
        </w:rPr>
        <w:t xml:space="preserve"> </w:t>
      </w:r>
      <w:r w:rsidRPr="00736579">
        <w:rPr>
          <w:rFonts w:eastAsia="SimSun" w:cs="Arial"/>
          <w:spacing w:val="1"/>
          <w:w w:val="113"/>
          <w:kern w:val="3"/>
          <w:lang w:eastAsia="zh-CN" w:bidi="hi-IN"/>
        </w:rPr>
        <w:t>е</w:t>
      </w:r>
      <w:r w:rsidRPr="00736579">
        <w:rPr>
          <w:rFonts w:eastAsia="SimSun" w:cs="Arial"/>
          <w:spacing w:val="2"/>
          <w:w w:val="113"/>
          <w:kern w:val="3"/>
          <w:lang w:eastAsia="zh-CN" w:bidi="hi-IN"/>
        </w:rPr>
        <w:t>г</w:t>
      </w:r>
      <w:r w:rsidRPr="00736579">
        <w:rPr>
          <w:rFonts w:eastAsia="SimSun" w:cs="Arial"/>
          <w:w w:val="113"/>
          <w:kern w:val="3"/>
          <w:lang w:eastAsia="zh-CN" w:bidi="hi-IN"/>
        </w:rPr>
        <w:t>о</w:t>
      </w:r>
      <w:r w:rsidRPr="00736579">
        <w:rPr>
          <w:rFonts w:eastAsia="SimSun" w:cs="Arial"/>
          <w:spacing w:val="7"/>
          <w:kern w:val="3"/>
          <w:lang w:eastAsia="zh-CN" w:bidi="hi-IN"/>
        </w:rPr>
        <w:t xml:space="preserve"> </w:t>
      </w:r>
      <w:r w:rsidRPr="00736579">
        <w:rPr>
          <w:rFonts w:eastAsia="SimSun" w:cs="Arial"/>
          <w:spacing w:val="2"/>
          <w:w w:val="113"/>
          <w:kern w:val="3"/>
          <w:lang w:eastAsia="zh-CN" w:bidi="hi-IN"/>
        </w:rPr>
        <w:t>п</w:t>
      </w:r>
      <w:r w:rsidRPr="00736579">
        <w:rPr>
          <w:rFonts w:eastAsia="SimSun" w:cs="Arial"/>
          <w:w w:val="113"/>
          <w:kern w:val="3"/>
          <w:lang w:eastAsia="zh-CN" w:bidi="hi-IN"/>
        </w:rPr>
        <w:t>ос</w:t>
      </w:r>
      <w:r w:rsidRPr="00736579">
        <w:rPr>
          <w:rFonts w:eastAsia="SimSun" w:cs="Arial"/>
          <w:spacing w:val="4"/>
          <w:w w:val="113"/>
          <w:kern w:val="3"/>
          <w:lang w:eastAsia="zh-CN" w:bidi="hi-IN"/>
        </w:rPr>
        <w:t>т</w:t>
      </w:r>
      <w:r w:rsidRPr="00736579">
        <w:rPr>
          <w:rFonts w:eastAsia="SimSun" w:cs="Arial"/>
          <w:spacing w:val="1"/>
          <w:w w:val="113"/>
          <w:kern w:val="3"/>
          <w:lang w:eastAsia="zh-CN" w:bidi="hi-IN"/>
        </w:rPr>
        <w:t>у</w:t>
      </w:r>
      <w:r w:rsidRPr="00736579">
        <w:rPr>
          <w:rFonts w:eastAsia="SimSun" w:cs="Arial"/>
          <w:w w:val="113"/>
          <w:kern w:val="3"/>
          <w:lang w:eastAsia="zh-CN" w:bidi="hi-IN"/>
        </w:rPr>
        <w:t>п</w:t>
      </w:r>
      <w:r w:rsidRPr="00736579">
        <w:rPr>
          <w:rFonts w:eastAsia="SimSun" w:cs="Arial"/>
          <w:spacing w:val="4"/>
          <w:w w:val="113"/>
          <w:kern w:val="3"/>
          <w:lang w:eastAsia="zh-CN" w:bidi="hi-IN"/>
        </w:rPr>
        <w:t>к</w:t>
      </w:r>
      <w:r w:rsidRPr="00736579">
        <w:rPr>
          <w:rFonts w:eastAsia="SimSun" w:cs="Arial"/>
          <w:w w:val="113"/>
          <w:kern w:val="3"/>
          <w:lang w:eastAsia="zh-CN" w:bidi="hi-IN"/>
        </w:rPr>
        <w:t>ов</w:t>
      </w:r>
      <w:r w:rsidRPr="00736579">
        <w:rPr>
          <w:rFonts w:eastAsia="SimSun" w:cs="Arial"/>
          <w:spacing w:val="10"/>
          <w:kern w:val="3"/>
          <w:lang w:eastAsia="zh-CN" w:bidi="hi-IN"/>
        </w:rPr>
        <w:t xml:space="preserve"> </w:t>
      </w:r>
      <w:r w:rsidRPr="00736579">
        <w:rPr>
          <w:rFonts w:eastAsia="SimSun" w:cs="Arial"/>
          <w:w w:val="113"/>
          <w:kern w:val="3"/>
          <w:lang w:eastAsia="zh-CN" w:bidi="hi-IN"/>
        </w:rPr>
        <w:t>и</w:t>
      </w:r>
      <w:r w:rsidRPr="00736579">
        <w:rPr>
          <w:rFonts w:eastAsia="SimSun" w:cs="Arial"/>
          <w:spacing w:val="7"/>
          <w:kern w:val="3"/>
          <w:lang w:eastAsia="zh-CN" w:bidi="hi-IN"/>
        </w:rPr>
        <w:t xml:space="preserve"> </w:t>
      </w:r>
      <w:r w:rsidRPr="00736579">
        <w:rPr>
          <w:rFonts w:eastAsia="SimSun" w:cs="Arial"/>
          <w:spacing w:val="2"/>
          <w:w w:val="113"/>
          <w:kern w:val="3"/>
          <w:lang w:eastAsia="zh-CN" w:bidi="hi-IN"/>
        </w:rPr>
        <w:t>м</w:t>
      </w:r>
      <w:r w:rsidRPr="00736579">
        <w:rPr>
          <w:rFonts w:eastAsia="SimSun" w:cs="Arial"/>
          <w:w w:val="113"/>
          <w:kern w:val="3"/>
          <w:lang w:eastAsia="zh-CN" w:bidi="hi-IN"/>
        </w:rPr>
        <w:t>от</w:t>
      </w:r>
      <w:r w:rsidRPr="00736579">
        <w:rPr>
          <w:rFonts w:eastAsia="SimSun" w:cs="Arial"/>
          <w:spacing w:val="1"/>
          <w:w w:val="113"/>
          <w:kern w:val="3"/>
          <w:lang w:eastAsia="zh-CN" w:bidi="hi-IN"/>
        </w:rPr>
        <w:t>и</w:t>
      </w:r>
      <w:r w:rsidRPr="00736579">
        <w:rPr>
          <w:rFonts w:eastAsia="SimSun" w:cs="Arial"/>
          <w:spacing w:val="3"/>
          <w:w w:val="113"/>
          <w:kern w:val="3"/>
          <w:lang w:eastAsia="zh-CN" w:bidi="hi-IN"/>
        </w:rPr>
        <w:t>в</w:t>
      </w:r>
      <w:r w:rsidRPr="00736579">
        <w:rPr>
          <w:rFonts w:eastAsia="SimSun" w:cs="Arial"/>
          <w:spacing w:val="2"/>
          <w:w w:val="113"/>
          <w:kern w:val="3"/>
          <w:lang w:eastAsia="zh-CN" w:bidi="hi-IN"/>
        </w:rPr>
        <w:t>о</w:t>
      </w:r>
      <w:r w:rsidRPr="00736579">
        <w:rPr>
          <w:rFonts w:eastAsia="SimSun" w:cs="Arial"/>
          <w:w w:val="113"/>
          <w:kern w:val="3"/>
          <w:lang w:eastAsia="zh-CN" w:bidi="hi-IN"/>
        </w:rPr>
        <w:t>в</w:t>
      </w:r>
      <w:r w:rsidRPr="00736579">
        <w:rPr>
          <w:rFonts w:eastAsia="SimSun" w:cs="Arial"/>
          <w:spacing w:val="6"/>
          <w:kern w:val="3"/>
          <w:lang w:eastAsia="zh-CN" w:bidi="hi-IN"/>
        </w:rPr>
        <w:t xml:space="preserve"> </w:t>
      </w:r>
      <w:r w:rsidRPr="00736579">
        <w:rPr>
          <w:rFonts w:eastAsia="SimSun" w:cs="Arial"/>
          <w:spacing w:val="3"/>
          <w:w w:val="113"/>
          <w:kern w:val="3"/>
          <w:lang w:eastAsia="zh-CN" w:bidi="hi-IN"/>
        </w:rPr>
        <w:t>п</w:t>
      </w:r>
      <w:r w:rsidRPr="00736579">
        <w:rPr>
          <w:rFonts w:eastAsia="SimSun" w:cs="Arial"/>
          <w:spacing w:val="2"/>
          <w:w w:val="113"/>
          <w:kern w:val="3"/>
          <w:lang w:eastAsia="zh-CN" w:bidi="hi-IN"/>
        </w:rPr>
        <w:t>о</w:t>
      </w:r>
      <w:r w:rsidRPr="00736579">
        <w:rPr>
          <w:rFonts w:eastAsia="SimSun" w:cs="Arial"/>
          <w:spacing w:val="1"/>
          <w:w w:val="108"/>
          <w:kern w:val="3"/>
          <w:lang w:eastAsia="zh-CN" w:bidi="hi-IN"/>
        </w:rPr>
        <w:t>в</w:t>
      </w:r>
      <w:r w:rsidRPr="00736579">
        <w:rPr>
          <w:rFonts w:eastAsia="SimSun" w:cs="Arial"/>
          <w:w w:val="108"/>
          <w:kern w:val="3"/>
          <w:lang w:eastAsia="zh-CN" w:bidi="hi-IN"/>
        </w:rPr>
        <w:t>е</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Arial" w:cs="Arial"/>
          <w:w w:val="108"/>
          <w:kern w:val="3"/>
          <w:lang w:eastAsia="zh-CN" w:bidi="hi-IN"/>
        </w:rPr>
        <w:t>.</w:t>
      </w:r>
      <w:r w:rsidRPr="00736579">
        <w:rPr>
          <w:rFonts w:eastAsia="SimSun" w:cs="Arial"/>
          <w:spacing w:val="19"/>
          <w:kern w:val="3"/>
          <w:lang w:eastAsia="zh-CN" w:bidi="hi-IN"/>
        </w:rPr>
        <w:t xml:space="preserve"> </w:t>
      </w:r>
      <w:r w:rsidRPr="00736579">
        <w:rPr>
          <w:rFonts w:eastAsia="SimSun" w:cs="Arial"/>
          <w:w w:val="108"/>
          <w:kern w:val="3"/>
          <w:lang w:eastAsia="zh-CN" w:bidi="hi-IN"/>
        </w:rPr>
        <w:t>О</w:t>
      </w:r>
      <w:r w:rsidRPr="00736579">
        <w:rPr>
          <w:rFonts w:eastAsia="SimSun" w:cs="Arial"/>
          <w:spacing w:val="2"/>
          <w:w w:val="108"/>
          <w:kern w:val="3"/>
          <w:lang w:eastAsia="zh-CN" w:bidi="hi-IN"/>
        </w:rPr>
        <w:t>с</w:t>
      </w:r>
      <w:r w:rsidRPr="00736579">
        <w:rPr>
          <w:rFonts w:eastAsia="SimSun" w:cs="Arial"/>
          <w:spacing w:val="4"/>
          <w:w w:val="108"/>
          <w:kern w:val="3"/>
          <w:lang w:eastAsia="zh-CN" w:bidi="hi-IN"/>
        </w:rPr>
        <w:t>в</w:t>
      </w:r>
      <w:r w:rsidRPr="00736579">
        <w:rPr>
          <w:rFonts w:eastAsia="SimSun" w:cs="Arial"/>
          <w:w w:val="108"/>
          <w:kern w:val="3"/>
          <w:lang w:eastAsia="zh-CN" w:bidi="hi-IN"/>
        </w:rPr>
        <w:t>о</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и</w:t>
      </w:r>
      <w:r w:rsidRPr="00736579">
        <w:rPr>
          <w:rFonts w:eastAsia="SimSun" w:cs="Arial"/>
          <w:w w:val="108"/>
          <w:kern w:val="3"/>
          <w:lang w:eastAsia="zh-CN" w:bidi="hi-IN"/>
        </w:rPr>
        <w:t>е</w:t>
      </w:r>
      <w:r w:rsidRPr="00736579">
        <w:rPr>
          <w:rFonts w:eastAsia="SimSun" w:cs="Arial"/>
          <w:spacing w:val="21"/>
          <w:kern w:val="3"/>
          <w:lang w:eastAsia="zh-CN" w:bidi="hi-IN"/>
        </w:rPr>
        <w:t xml:space="preserve"> </w:t>
      </w:r>
      <w:r w:rsidRPr="00736579">
        <w:rPr>
          <w:rFonts w:eastAsia="SimSun" w:cs="Arial"/>
          <w:spacing w:val="3"/>
          <w:w w:val="108"/>
          <w:kern w:val="3"/>
          <w:lang w:eastAsia="zh-CN" w:bidi="hi-IN"/>
        </w:rPr>
        <w:t>ра</w:t>
      </w:r>
      <w:r w:rsidRPr="00736579">
        <w:rPr>
          <w:rFonts w:eastAsia="SimSun" w:cs="Arial"/>
          <w:spacing w:val="1"/>
          <w:w w:val="108"/>
          <w:kern w:val="3"/>
          <w:lang w:eastAsia="zh-CN" w:bidi="hi-IN"/>
        </w:rPr>
        <w:t>зн</w:t>
      </w:r>
      <w:r w:rsidRPr="00736579">
        <w:rPr>
          <w:rFonts w:eastAsia="SimSun" w:cs="Arial"/>
          <w:spacing w:val="2"/>
          <w:w w:val="108"/>
          <w:kern w:val="3"/>
          <w:lang w:eastAsia="zh-CN" w:bidi="hi-IN"/>
        </w:rPr>
        <w:t>ы</w:t>
      </w:r>
      <w:r w:rsidRPr="00736579">
        <w:rPr>
          <w:rFonts w:eastAsia="SimSun" w:cs="Arial"/>
          <w:w w:val="108"/>
          <w:kern w:val="3"/>
          <w:lang w:eastAsia="zh-CN" w:bidi="hi-IN"/>
        </w:rPr>
        <w:t>х</w:t>
      </w:r>
      <w:r w:rsidRPr="00736579">
        <w:rPr>
          <w:rFonts w:eastAsia="SimSun" w:cs="Arial"/>
          <w:spacing w:val="21"/>
          <w:kern w:val="3"/>
          <w:lang w:eastAsia="zh-CN" w:bidi="hi-IN"/>
        </w:rPr>
        <w:t xml:space="preserve"> </w:t>
      </w:r>
      <w:r w:rsidRPr="00736579">
        <w:rPr>
          <w:rFonts w:eastAsia="SimSun" w:cs="Arial"/>
          <w:spacing w:val="2"/>
          <w:w w:val="108"/>
          <w:kern w:val="3"/>
          <w:lang w:eastAsia="zh-CN" w:bidi="hi-IN"/>
        </w:rPr>
        <w:t>в</w:t>
      </w:r>
      <w:r w:rsidRPr="00736579">
        <w:rPr>
          <w:rFonts w:eastAsia="SimSun" w:cs="Arial"/>
          <w:w w:val="108"/>
          <w:kern w:val="3"/>
          <w:lang w:eastAsia="zh-CN" w:bidi="hi-IN"/>
        </w:rPr>
        <w:t>и</w:t>
      </w:r>
      <w:r w:rsidRPr="00736579">
        <w:rPr>
          <w:rFonts w:eastAsia="SimSun" w:cs="Arial"/>
          <w:spacing w:val="4"/>
          <w:w w:val="108"/>
          <w:kern w:val="3"/>
          <w:lang w:eastAsia="zh-CN" w:bidi="hi-IN"/>
        </w:rPr>
        <w:t>д</w:t>
      </w:r>
      <w:r w:rsidRPr="00736579">
        <w:rPr>
          <w:rFonts w:eastAsia="SimSun" w:cs="Arial"/>
          <w:w w:val="108"/>
          <w:kern w:val="3"/>
          <w:lang w:eastAsia="zh-CN" w:bidi="hi-IN"/>
        </w:rPr>
        <w:t>ов</w:t>
      </w:r>
      <w:r w:rsidRPr="00736579">
        <w:rPr>
          <w:rFonts w:eastAsia="SimSun" w:cs="Arial"/>
          <w:spacing w:val="21"/>
          <w:kern w:val="3"/>
          <w:lang w:eastAsia="zh-CN" w:bidi="hi-IN"/>
        </w:rPr>
        <w:t xml:space="preserve"> </w:t>
      </w:r>
      <w:r w:rsidRPr="00736579">
        <w:rPr>
          <w:rFonts w:eastAsia="SimSun" w:cs="Arial"/>
          <w:spacing w:val="2"/>
          <w:w w:val="108"/>
          <w:kern w:val="3"/>
          <w:lang w:eastAsia="zh-CN" w:bidi="hi-IN"/>
        </w:rPr>
        <w:t>п</w:t>
      </w:r>
      <w:r w:rsidRPr="00736579">
        <w:rPr>
          <w:rFonts w:eastAsia="SimSun" w:cs="Arial"/>
          <w:spacing w:val="3"/>
          <w:w w:val="108"/>
          <w:kern w:val="3"/>
          <w:lang w:eastAsia="zh-CN" w:bidi="hi-IN"/>
        </w:rPr>
        <w:t>е</w:t>
      </w:r>
      <w:r w:rsidRPr="00736579">
        <w:rPr>
          <w:rFonts w:eastAsia="SimSun" w:cs="Arial"/>
          <w:w w:val="108"/>
          <w:kern w:val="3"/>
          <w:lang w:eastAsia="zh-CN" w:bidi="hi-IN"/>
        </w:rPr>
        <w:t>р</w:t>
      </w:r>
      <w:r w:rsidRPr="00736579">
        <w:rPr>
          <w:rFonts w:eastAsia="SimSun" w:cs="Arial"/>
          <w:spacing w:val="1"/>
          <w:w w:val="108"/>
          <w:kern w:val="3"/>
          <w:lang w:eastAsia="zh-CN" w:bidi="hi-IN"/>
        </w:rPr>
        <w:t>ес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з</w:t>
      </w:r>
      <w:r w:rsidRPr="00736579">
        <w:rPr>
          <w:rFonts w:eastAsia="SimSun" w:cs="Arial"/>
          <w:w w:val="108"/>
          <w:kern w:val="3"/>
          <w:lang w:eastAsia="zh-CN" w:bidi="hi-IN"/>
        </w:rPr>
        <w:t>а</w:t>
      </w:r>
      <w:r w:rsidRPr="00736579">
        <w:rPr>
          <w:rFonts w:eastAsia="SimSun" w:cs="Arial"/>
          <w:spacing w:val="24"/>
          <w:kern w:val="3"/>
          <w:lang w:eastAsia="zh-CN" w:bidi="hi-IN"/>
        </w:rPr>
        <w:t xml:space="preserve"> </w:t>
      </w:r>
      <w:r w:rsidRPr="00736579">
        <w:rPr>
          <w:rFonts w:eastAsia="SimSun" w:cs="Arial"/>
          <w:spacing w:val="1"/>
          <w:w w:val="108"/>
          <w:kern w:val="3"/>
          <w:lang w:eastAsia="zh-CN" w:bidi="hi-IN"/>
        </w:rPr>
        <w:t>ху</w:t>
      </w:r>
      <w:r w:rsidRPr="00736579">
        <w:rPr>
          <w:rFonts w:eastAsia="SimSun" w:cs="Arial"/>
          <w:spacing w:val="2"/>
          <w:w w:val="108"/>
          <w:kern w:val="3"/>
          <w:lang w:eastAsia="zh-CN" w:bidi="hi-IN"/>
        </w:rPr>
        <w:t>д</w:t>
      </w:r>
      <w:r w:rsidRPr="00736579">
        <w:rPr>
          <w:rFonts w:eastAsia="SimSun" w:cs="Arial"/>
          <w:w w:val="108"/>
          <w:kern w:val="3"/>
          <w:lang w:eastAsia="zh-CN" w:bidi="hi-IN"/>
        </w:rPr>
        <w:t>о</w:t>
      </w:r>
      <w:r w:rsidRPr="00736579">
        <w:rPr>
          <w:rFonts w:eastAsia="SimSun" w:cs="Arial"/>
          <w:spacing w:val="1"/>
          <w:w w:val="108"/>
          <w:kern w:val="3"/>
          <w:lang w:eastAsia="zh-CN" w:bidi="hi-IN"/>
        </w:rPr>
        <w:t>ж</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с</w:t>
      </w:r>
      <w:r w:rsidRPr="00736579">
        <w:rPr>
          <w:rFonts w:eastAsia="SimSun" w:cs="Arial"/>
          <w:spacing w:val="2"/>
          <w:w w:val="108"/>
          <w:kern w:val="3"/>
          <w:lang w:eastAsia="zh-CN" w:bidi="hi-IN"/>
        </w:rPr>
        <w:t>т</w:t>
      </w:r>
      <w:r w:rsidRPr="00736579">
        <w:rPr>
          <w:rFonts w:eastAsia="SimSun" w:cs="Arial"/>
          <w:spacing w:val="1"/>
          <w:w w:val="108"/>
          <w:kern w:val="3"/>
          <w:lang w:eastAsia="zh-CN" w:bidi="hi-IN"/>
        </w:rPr>
        <w:t>в</w:t>
      </w:r>
      <w:r w:rsidRPr="00736579">
        <w:rPr>
          <w:rFonts w:eastAsia="SimSun" w:cs="Arial"/>
          <w:w w:val="108"/>
          <w:kern w:val="3"/>
          <w:lang w:eastAsia="zh-CN" w:bidi="hi-IN"/>
        </w:rPr>
        <w:t>е</w:t>
      </w:r>
      <w:r w:rsidRPr="00736579">
        <w:rPr>
          <w:rFonts w:eastAsia="SimSun" w:cs="Arial"/>
          <w:spacing w:val="5"/>
          <w:w w:val="108"/>
          <w:kern w:val="3"/>
          <w:lang w:eastAsia="zh-CN" w:bidi="hi-IN"/>
        </w:rPr>
        <w:t>н</w:t>
      </w:r>
      <w:r w:rsidRPr="00736579">
        <w:rPr>
          <w:rFonts w:eastAsia="SimSun" w:cs="Arial"/>
          <w:w w:val="113"/>
          <w:kern w:val="3"/>
          <w:lang w:eastAsia="zh-CN" w:bidi="hi-IN"/>
        </w:rPr>
        <w:t>н</w:t>
      </w:r>
      <w:r w:rsidRPr="00736579">
        <w:rPr>
          <w:rFonts w:eastAsia="SimSun" w:cs="Arial"/>
          <w:spacing w:val="2"/>
          <w:w w:val="113"/>
          <w:kern w:val="3"/>
          <w:lang w:eastAsia="zh-CN" w:bidi="hi-IN"/>
        </w:rPr>
        <w:t>о</w:t>
      </w:r>
      <w:r w:rsidRPr="00736579">
        <w:rPr>
          <w:rFonts w:eastAsia="SimSun" w:cs="Arial"/>
          <w:spacing w:val="1"/>
          <w:w w:val="113"/>
          <w:kern w:val="3"/>
          <w:lang w:eastAsia="zh-CN" w:bidi="hi-IN"/>
        </w:rPr>
        <w:t>г</w:t>
      </w:r>
      <w:r w:rsidRPr="00736579">
        <w:rPr>
          <w:rFonts w:eastAsia="SimSun" w:cs="Arial"/>
          <w:spacing w:val="34"/>
          <w:w w:val="113"/>
          <w:kern w:val="3"/>
          <w:lang w:eastAsia="zh-CN" w:bidi="hi-IN"/>
        </w:rPr>
        <w:t xml:space="preserve">о </w:t>
      </w:r>
      <w:r w:rsidRPr="00736579">
        <w:rPr>
          <w:rFonts w:eastAsia="SimSun" w:cs="Arial"/>
          <w:spacing w:val="3"/>
          <w:w w:val="113"/>
          <w:kern w:val="3"/>
          <w:lang w:eastAsia="zh-CN" w:bidi="hi-IN"/>
        </w:rPr>
        <w:t>т</w:t>
      </w:r>
      <w:r w:rsidRPr="00736579">
        <w:rPr>
          <w:rFonts w:eastAsia="SimSun" w:cs="Arial"/>
          <w:w w:val="113"/>
          <w:kern w:val="3"/>
          <w:lang w:eastAsia="zh-CN" w:bidi="hi-IN"/>
        </w:rPr>
        <w:t>е</w:t>
      </w:r>
      <w:r w:rsidRPr="00736579">
        <w:rPr>
          <w:rFonts w:eastAsia="SimSun" w:cs="Arial"/>
          <w:spacing w:val="1"/>
          <w:w w:val="113"/>
          <w:kern w:val="3"/>
          <w:lang w:eastAsia="zh-CN" w:bidi="hi-IN"/>
        </w:rPr>
        <w:t>к</w:t>
      </w:r>
      <w:r w:rsidRPr="00736579">
        <w:rPr>
          <w:rFonts w:eastAsia="SimSun" w:cs="Arial"/>
          <w:w w:val="113"/>
          <w:kern w:val="3"/>
          <w:lang w:eastAsia="zh-CN" w:bidi="hi-IN"/>
        </w:rPr>
        <w:t>с</w:t>
      </w:r>
      <w:r w:rsidRPr="00736579">
        <w:rPr>
          <w:rFonts w:eastAsia="SimSun" w:cs="Arial"/>
          <w:spacing w:val="4"/>
          <w:w w:val="113"/>
          <w:kern w:val="3"/>
          <w:lang w:eastAsia="zh-CN" w:bidi="hi-IN"/>
        </w:rPr>
        <w:t>т</w:t>
      </w:r>
      <w:r w:rsidRPr="00736579">
        <w:rPr>
          <w:rFonts w:eastAsia="SimSun" w:cs="Arial"/>
          <w:w w:val="113"/>
          <w:kern w:val="3"/>
          <w:lang w:eastAsia="zh-CN" w:bidi="hi-IN"/>
        </w:rPr>
        <w:t>а</w:t>
      </w:r>
      <w:r w:rsidRPr="00736579">
        <w:rPr>
          <w:rFonts w:eastAsia="SimSun" w:cs="Arial"/>
          <w:spacing w:val="37"/>
          <w:w w:val="113"/>
          <w:kern w:val="3"/>
          <w:lang w:eastAsia="zh-CN" w:bidi="hi-IN"/>
        </w:rPr>
        <w:t xml:space="preserve">: </w:t>
      </w:r>
      <w:r w:rsidRPr="00736579">
        <w:rPr>
          <w:rFonts w:eastAsia="SimSun" w:cs="Arial"/>
          <w:spacing w:val="3"/>
          <w:w w:val="113"/>
          <w:kern w:val="3"/>
          <w:lang w:eastAsia="zh-CN" w:bidi="hi-IN"/>
        </w:rPr>
        <w:t>п</w:t>
      </w:r>
      <w:r w:rsidRPr="00736579">
        <w:rPr>
          <w:rFonts w:eastAsia="SimSun" w:cs="Arial"/>
          <w:w w:val="113"/>
          <w:kern w:val="3"/>
          <w:lang w:eastAsia="zh-CN" w:bidi="hi-IN"/>
        </w:rPr>
        <w:t>о</w:t>
      </w:r>
      <w:r w:rsidRPr="00736579">
        <w:rPr>
          <w:rFonts w:eastAsia="SimSun" w:cs="Arial"/>
          <w:spacing w:val="2"/>
          <w:w w:val="113"/>
          <w:kern w:val="3"/>
          <w:lang w:eastAsia="zh-CN" w:bidi="hi-IN"/>
        </w:rPr>
        <w:t>д</w:t>
      </w:r>
      <w:r w:rsidRPr="00736579">
        <w:rPr>
          <w:rFonts w:eastAsia="SimSun" w:cs="Arial"/>
          <w:spacing w:val="1"/>
          <w:w w:val="113"/>
          <w:kern w:val="3"/>
          <w:lang w:eastAsia="zh-CN" w:bidi="hi-IN"/>
        </w:rPr>
        <w:t>р</w:t>
      </w:r>
      <w:r w:rsidRPr="00736579">
        <w:rPr>
          <w:rFonts w:eastAsia="SimSun" w:cs="Arial"/>
          <w:spacing w:val="2"/>
          <w:w w:val="113"/>
          <w:kern w:val="3"/>
          <w:lang w:eastAsia="zh-CN" w:bidi="hi-IN"/>
        </w:rPr>
        <w:t>о</w:t>
      </w:r>
      <w:r w:rsidRPr="00736579">
        <w:rPr>
          <w:rFonts w:eastAsia="SimSun" w:cs="Arial"/>
          <w:w w:val="113"/>
          <w:kern w:val="3"/>
          <w:lang w:eastAsia="zh-CN" w:bidi="hi-IN"/>
        </w:rPr>
        <w:t>б</w:t>
      </w:r>
      <w:r w:rsidRPr="00736579">
        <w:rPr>
          <w:rFonts w:eastAsia="SimSun" w:cs="Arial"/>
          <w:spacing w:val="3"/>
          <w:w w:val="113"/>
          <w:kern w:val="3"/>
          <w:lang w:eastAsia="zh-CN" w:bidi="hi-IN"/>
        </w:rPr>
        <w:t>н</w:t>
      </w:r>
      <w:r w:rsidRPr="00736579">
        <w:rPr>
          <w:rFonts w:eastAsia="SimSun" w:cs="Arial"/>
          <w:spacing w:val="1"/>
          <w:w w:val="113"/>
          <w:kern w:val="3"/>
          <w:lang w:eastAsia="zh-CN" w:bidi="hi-IN"/>
        </w:rPr>
        <w:t>ый</w:t>
      </w:r>
      <w:r w:rsidRPr="00736579">
        <w:rPr>
          <w:rFonts w:eastAsia="Arial" w:cs="Arial"/>
          <w:spacing w:val="37"/>
          <w:w w:val="113"/>
          <w:kern w:val="3"/>
          <w:lang w:eastAsia="zh-CN" w:bidi="hi-IN"/>
        </w:rPr>
        <w:t xml:space="preserve">, </w:t>
      </w:r>
      <w:r w:rsidRPr="00736579">
        <w:rPr>
          <w:rFonts w:eastAsia="SimSun" w:cs="Arial"/>
          <w:spacing w:val="3"/>
          <w:w w:val="113"/>
          <w:kern w:val="3"/>
          <w:lang w:eastAsia="zh-CN" w:bidi="hi-IN"/>
        </w:rPr>
        <w:t>в</w:t>
      </w:r>
      <w:r w:rsidRPr="00736579">
        <w:rPr>
          <w:rFonts w:eastAsia="SimSun" w:cs="Arial"/>
          <w:spacing w:val="1"/>
          <w:w w:val="113"/>
          <w:kern w:val="3"/>
          <w:lang w:eastAsia="zh-CN" w:bidi="hi-IN"/>
        </w:rPr>
        <w:t>ы</w:t>
      </w:r>
      <w:r w:rsidRPr="00736579">
        <w:rPr>
          <w:rFonts w:eastAsia="SimSun" w:cs="Arial"/>
          <w:spacing w:val="3"/>
          <w:w w:val="113"/>
          <w:kern w:val="3"/>
          <w:lang w:eastAsia="zh-CN" w:bidi="hi-IN"/>
        </w:rPr>
        <w:t>б</w:t>
      </w:r>
      <w:r w:rsidRPr="00736579">
        <w:rPr>
          <w:rFonts w:eastAsia="SimSun" w:cs="Arial"/>
          <w:spacing w:val="1"/>
          <w:w w:val="113"/>
          <w:kern w:val="3"/>
          <w:lang w:eastAsia="zh-CN" w:bidi="hi-IN"/>
        </w:rPr>
        <w:t>о</w:t>
      </w:r>
      <w:r w:rsidRPr="00736579">
        <w:rPr>
          <w:rFonts w:eastAsia="SimSun" w:cs="Arial"/>
          <w:spacing w:val="2"/>
          <w:w w:val="113"/>
          <w:kern w:val="3"/>
          <w:lang w:eastAsia="zh-CN" w:bidi="hi-IN"/>
        </w:rPr>
        <w:t>р</w:t>
      </w:r>
      <w:r w:rsidRPr="00736579">
        <w:rPr>
          <w:rFonts w:eastAsia="SimSun" w:cs="Arial"/>
          <w:w w:val="113"/>
          <w:kern w:val="3"/>
          <w:lang w:eastAsia="zh-CN" w:bidi="hi-IN"/>
        </w:rPr>
        <w:t>о</w:t>
      </w:r>
      <w:r w:rsidRPr="00736579">
        <w:rPr>
          <w:rFonts w:eastAsia="SimSun" w:cs="Arial"/>
          <w:spacing w:val="2"/>
          <w:w w:val="113"/>
          <w:kern w:val="3"/>
          <w:lang w:eastAsia="zh-CN" w:bidi="hi-IN"/>
        </w:rPr>
        <w:t>ч</w:t>
      </w:r>
      <w:r w:rsidRPr="00736579">
        <w:rPr>
          <w:rFonts w:eastAsia="SimSun" w:cs="Arial"/>
          <w:w w:val="113"/>
          <w:kern w:val="3"/>
          <w:lang w:eastAsia="zh-CN" w:bidi="hi-IN"/>
        </w:rPr>
        <w:t>н</w:t>
      </w:r>
      <w:r w:rsidRPr="00736579">
        <w:rPr>
          <w:rFonts w:eastAsia="SimSun" w:cs="Arial"/>
          <w:spacing w:val="2"/>
          <w:w w:val="113"/>
          <w:kern w:val="3"/>
          <w:lang w:eastAsia="zh-CN" w:bidi="hi-IN"/>
        </w:rPr>
        <w:t>ы</w:t>
      </w:r>
      <w:r w:rsidRPr="00736579">
        <w:rPr>
          <w:rFonts w:eastAsia="SimSun" w:cs="Arial"/>
          <w:spacing w:val="39"/>
          <w:w w:val="113"/>
          <w:kern w:val="3"/>
          <w:lang w:eastAsia="zh-CN" w:bidi="hi-IN"/>
        </w:rPr>
        <w:t xml:space="preserve">й </w:t>
      </w:r>
      <w:r w:rsidRPr="00736579">
        <w:rPr>
          <w:rFonts w:eastAsia="SimSun" w:cs="Arial"/>
          <w:spacing w:val="35"/>
          <w:w w:val="113"/>
          <w:kern w:val="3"/>
          <w:lang w:eastAsia="zh-CN" w:bidi="hi-IN"/>
        </w:rPr>
        <w:t xml:space="preserve">и </w:t>
      </w:r>
      <w:r w:rsidRPr="00736579">
        <w:rPr>
          <w:rFonts w:eastAsia="SimSun" w:cs="Arial"/>
          <w:spacing w:val="3"/>
          <w:w w:val="113"/>
          <w:kern w:val="3"/>
          <w:lang w:eastAsia="zh-CN" w:bidi="hi-IN"/>
        </w:rPr>
        <w:t>к</w:t>
      </w:r>
      <w:r w:rsidRPr="00736579">
        <w:rPr>
          <w:rFonts w:eastAsia="SimSun" w:cs="Arial"/>
          <w:w w:val="113"/>
          <w:kern w:val="3"/>
          <w:lang w:eastAsia="zh-CN" w:bidi="hi-IN"/>
        </w:rPr>
        <w:t>р</w:t>
      </w:r>
      <w:r w:rsidRPr="00736579">
        <w:rPr>
          <w:rFonts w:eastAsia="SimSun" w:cs="Arial"/>
          <w:spacing w:val="2"/>
          <w:w w:val="113"/>
          <w:kern w:val="3"/>
          <w:lang w:eastAsia="zh-CN" w:bidi="hi-IN"/>
        </w:rPr>
        <w:t>а</w:t>
      </w:r>
      <w:r w:rsidRPr="00736579">
        <w:rPr>
          <w:rFonts w:eastAsia="SimSun" w:cs="Arial"/>
          <w:spacing w:val="1"/>
          <w:w w:val="113"/>
          <w:kern w:val="3"/>
          <w:lang w:eastAsia="zh-CN" w:bidi="hi-IN"/>
        </w:rPr>
        <w:t>тк</w:t>
      </w:r>
      <w:r w:rsidRPr="00736579">
        <w:rPr>
          <w:rFonts w:eastAsia="SimSun" w:cs="Arial"/>
          <w:w w:val="113"/>
          <w:kern w:val="3"/>
          <w:lang w:eastAsia="zh-CN" w:bidi="hi-IN"/>
        </w:rPr>
        <w:t>и</w:t>
      </w:r>
      <w:r w:rsidRPr="00736579">
        <w:rPr>
          <w:rFonts w:eastAsia="SimSun" w:cs="Arial"/>
          <w:spacing w:val="37"/>
          <w:w w:val="113"/>
          <w:kern w:val="3"/>
          <w:lang w:eastAsia="zh-CN" w:bidi="hi-IN"/>
        </w:rPr>
        <w:t>й</w:t>
      </w:r>
      <w:r w:rsidRPr="00736579">
        <w:rPr>
          <w:rFonts w:eastAsia="SimSun" w:cs="Arial"/>
          <w:spacing w:val="2"/>
          <w:w w:val="113"/>
          <w:kern w:val="3"/>
          <w:lang w:eastAsia="zh-CN" w:bidi="hi-IN"/>
        </w:rPr>
        <w:t>(пер</w:t>
      </w:r>
      <w:r w:rsidRPr="00736579">
        <w:rPr>
          <w:rFonts w:eastAsia="SimSun" w:cs="Arial"/>
          <w:w w:val="113"/>
          <w:kern w:val="3"/>
          <w:lang w:eastAsia="zh-CN" w:bidi="hi-IN"/>
        </w:rPr>
        <w:t>е</w:t>
      </w:r>
      <w:r w:rsidRPr="00736579">
        <w:rPr>
          <w:rFonts w:eastAsia="SimSun" w:cs="Arial"/>
          <w:spacing w:val="1"/>
          <w:w w:val="113"/>
          <w:kern w:val="3"/>
          <w:lang w:eastAsia="zh-CN" w:bidi="hi-IN"/>
        </w:rPr>
        <w:t>д</w:t>
      </w:r>
      <w:r w:rsidRPr="00736579">
        <w:rPr>
          <w:rFonts w:eastAsia="SimSun" w:cs="Arial"/>
          <w:spacing w:val="2"/>
          <w:w w:val="113"/>
          <w:kern w:val="3"/>
          <w:lang w:eastAsia="zh-CN" w:bidi="hi-IN"/>
        </w:rPr>
        <w:t>а</w:t>
      </w:r>
      <w:r w:rsidRPr="00736579">
        <w:rPr>
          <w:rFonts w:eastAsia="SimSun" w:cs="Arial"/>
          <w:spacing w:val="3"/>
          <w:w w:val="113"/>
          <w:kern w:val="3"/>
          <w:lang w:eastAsia="zh-CN" w:bidi="hi-IN"/>
        </w:rPr>
        <w:t>ч</w:t>
      </w:r>
      <w:r w:rsidRPr="00736579">
        <w:rPr>
          <w:rFonts w:eastAsia="SimSun" w:cs="Arial"/>
          <w:w w:val="113"/>
          <w:kern w:val="3"/>
          <w:lang w:eastAsia="zh-CN" w:bidi="hi-IN"/>
        </w:rPr>
        <w:t>а</w:t>
      </w:r>
      <w:r w:rsidRPr="00736579">
        <w:rPr>
          <w:rFonts w:eastAsia="SimSun" w:cs="Arial"/>
          <w:kern w:val="3"/>
          <w:lang w:eastAsia="zh-CN" w:bidi="hi-IN"/>
        </w:rPr>
        <w:t xml:space="preserve"> </w:t>
      </w:r>
      <w:r w:rsidRPr="00736579">
        <w:rPr>
          <w:rFonts w:eastAsia="SimSun" w:cs="Arial"/>
          <w:w w:val="113"/>
          <w:kern w:val="3"/>
          <w:lang w:eastAsia="zh-CN" w:bidi="hi-IN"/>
        </w:rPr>
        <w:t>о</w:t>
      </w:r>
      <w:r w:rsidRPr="00736579">
        <w:rPr>
          <w:rFonts w:eastAsia="SimSun" w:cs="Arial"/>
          <w:spacing w:val="2"/>
          <w:w w:val="113"/>
          <w:kern w:val="3"/>
          <w:lang w:eastAsia="zh-CN" w:bidi="hi-IN"/>
        </w:rPr>
        <w:t>с</w:t>
      </w:r>
      <w:r w:rsidRPr="00736579">
        <w:rPr>
          <w:rFonts w:eastAsia="SimSun" w:cs="Arial"/>
          <w:spacing w:val="3"/>
          <w:w w:val="113"/>
          <w:kern w:val="3"/>
          <w:lang w:eastAsia="zh-CN" w:bidi="hi-IN"/>
        </w:rPr>
        <w:t>н</w:t>
      </w:r>
      <w:r w:rsidRPr="00736579">
        <w:rPr>
          <w:rFonts w:eastAsia="SimSun" w:cs="Arial"/>
          <w:w w:val="113"/>
          <w:kern w:val="3"/>
          <w:lang w:eastAsia="zh-CN" w:bidi="hi-IN"/>
        </w:rPr>
        <w:t>о</w:t>
      </w:r>
      <w:r w:rsidRPr="00736579">
        <w:rPr>
          <w:rFonts w:eastAsia="SimSun" w:cs="Arial"/>
          <w:spacing w:val="2"/>
          <w:w w:val="113"/>
          <w:kern w:val="3"/>
          <w:lang w:eastAsia="zh-CN" w:bidi="hi-IN"/>
        </w:rPr>
        <w:t>в</w:t>
      </w:r>
      <w:r w:rsidRPr="00736579">
        <w:rPr>
          <w:rFonts w:eastAsia="SimSun" w:cs="Arial"/>
          <w:w w:val="113"/>
          <w:kern w:val="3"/>
          <w:lang w:eastAsia="zh-CN" w:bidi="hi-IN"/>
        </w:rPr>
        <w:t>н</w:t>
      </w:r>
      <w:r w:rsidRPr="00736579">
        <w:rPr>
          <w:rFonts w:eastAsia="SimSun" w:cs="Arial"/>
          <w:spacing w:val="2"/>
          <w:w w:val="113"/>
          <w:kern w:val="3"/>
          <w:lang w:eastAsia="zh-CN" w:bidi="hi-IN"/>
        </w:rPr>
        <w:t>ы</w:t>
      </w:r>
      <w:r w:rsidRPr="00736579">
        <w:rPr>
          <w:rFonts w:eastAsia="SimSun" w:cs="Arial"/>
          <w:w w:val="113"/>
          <w:kern w:val="3"/>
          <w:lang w:eastAsia="zh-CN" w:bidi="hi-IN"/>
        </w:rPr>
        <w:t>х</w:t>
      </w:r>
      <w:r w:rsidRPr="00736579">
        <w:rPr>
          <w:rFonts w:eastAsia="SimSun" w:cs="Arial"/>
          <w:spacing w:val="20"/>
          <w:kern w:val="3"/>
          <w:lang w:eastAsia="zh-CN" w:bidi="hi-IN"/>
        </w:rPr>
        <w:t xml:space="preserve"> </w:t>
      </w:r>
      <w:r w:rsidRPr="00736579">
        <w:rPr>
          <w:rFonts w:eastAsia="SimSun" w:cs="Arial"/>
          <w:spacing w:val="1"/>
          <w:w w:val="113"/>
          <w:kern w:val="3"/>
          <w:lang w:eastAsia="zh-CN" w:bidi="hi-IN"/>
        </w:rPr>
        <w:t>м</w:t>
      </w:r>
      <w:r w:rsidRPr="00736579">
        <w:rPr>
          <w:rFonts w:eastAsia="SimSun" w:cs="Arial"/>
          <w:spacing w:val="2"/>
          <w:w w:val="113"/>
          <w:kern w:val="3"/>
          <w:lang w:eastAsia="zh-CN" w:bidi="hi-IN"/>
        </w:rPr>
        <w:t>ы</w:t>
      </w:r>
      <w:r w:rsidRPr="00736579">
        <w:rPr>
          <w:rFonts w:eastAsia="SimSun" w:cs="Arial"/>
          <w:spacing w:val="3"/>
          <w:w w:val="113"/>
          <w:kern w:val="3"/>
          <w:lang w:eastAsia="zh-CN" w:bidi="hi-IN"/>
        </w:rPr>
        <w:t>с</w:t>
      </w:r>
      <w:r w:rsidRPr="00736579">
        <w:rPr>
          <w:rFonts w:eastAsia="SimSun" w:cs="Arial"/>
          <w:spacing w:val="2"/>
          <w:w w:val="113"/>
          <w:kern w:val="3"/>
          <w:lang w:eastAsia="zh-CN" w:bidi="hi-IN"/>
        </w:rPr>
        <w:t>л</w:t>
      </w:r>
      <w:r w:rsidRPr="00736579">
        <w:rPr>
          <w:rFonts w:eastAsia="SimSun" w:cs="Arial"/>
          <w:w w:val="113"/>
          <w:kern w:val="3"/>
          <w:lang w:eastAsia="zh-CN" w:bidi="hi-IN"/>
        </w:rPr>
        <w:t>е</w:t>
      </w:r>
      <w:r w:rsidRPr="00736579">
        <w:rPr>
          <w:rFonts w:eastAsia="SimSun" w:cs="Arial"/>
          <w:spacing w:val="1"/>
          <w:w w:val="113"/>
          <w:kern w:val="3"/>
          <w:lang w:eastAsia="zh-CN" w:bidi="hi-IN"/>
        </w:rPr>
        <w:t>й</w:t>
      </w:r>
      <w:r w:rsidRPr="00736579">
        <w:rPr>
          <w:rFonts w:eastAsia="SimSun" w:cs="Arial"/>
          <w:w w:val="113"/>
          <w:kern w:val="3"/>
          <w:lang w:eastAsia="zh-CN" w:bidi="hi-IN"/>
        </w:rPr>
        <w:t>).</w:t>
      </w:r>
      <w:r w:rsidRPr="00736579">
        <w:rPr>
          <w:rFonts w:eastAsia="SimSun" w:cs="Arial"/>
          <w:spacing w:val="23"/>
          <w:kern w:val="3"/>
          <w:lang w:eastAsia="zh-CN" w:bidi="hi-IN"/>
        </w:rPr>
        <w:t xml:space="preserve"> </w:t>
      </w:r>
      <w:r w:rsidRPr="00736579">
        <w:rPr>
          <w:rFonts w:eastAsia="SimSun" w:cs="Arial"/>
          <w:spacing w:val="3"/>
          <w:w w:val="113"/>
          <w:kern w:val="3"/>
          <w:lang w:eastAsia="zh-CN" w:bidi="hi-IN"/>
        </w:rPr>
        <w:t>С</w:t>
      </w:r>
      <w:r w:rsidRPr="00736579">
        <w:rPr>
          <w:rFonts w:eastAsia="SimSun" w:cs="Arial"/>
          <w:w w:val="113"/>
          <w:kern w:val="3"/>
          <w:lang w:eastAsia="zh-CN" w:bidi="hi-IN"/>
        </w:rPr>
        <w:t>о</w:t>
      </w:r>
      <w:r w:rsidRPr="00736579">
        <w:rPr>
          <w:rFonts w:eastAsia="SimSun" w:cs="Arial"/>
          <w:spacing w:val="2"/>
          <w:w w:val="113"/>
          <w:kern w:val="3"/>
          <w:lang w:eastAsia="zh-CN" w:bidi="hi-IN"/>
        </w:rPr>
        <w:t>по</w:t>
      </w:r>
      <w:r w:rsidRPr="00736579">
        <w:rPr>
          <w:rFonts w:eastAsia="SimSun" w:cs="Arial"/>
          <w:w w:val="113"/>
          <w:kern w:val="3"/>
          <w:lang w:eastAsia="zh-CN" w:bidi="hi-IN"/>
        </w:rPr>
        <w:t>с</w:t>
      </w:r>
      <w:r w:rsidRPr="00736579">
        <w:rPr>
          <w:rFonts w:eastAsia="SimSun" w:cs="Arial"/>
          <w:spacing w:val="4"/>
          <w:w w:val="113"/>
          <w:kern w:val="3"/>
          <w:lang w:eastAsia="zh-CN" w:bidi="hi-IN"/>
        </w:rPr>
        <w:t>т</w:t>
      </w:r>
      <w:r w:rsidRPr="00736579">
        <w:rPr>
          <w:rFonts w:eastAsia="SimSun" w:cs="Arial"/>
          <w:w w:val="113"/>
          <w:kern w:val="3"/>
          <w:lang w:eastAsia="zh-CN" w:bidi="hi-IN"/>
        </w:rPr>
        <w:t>а</w:t>
      </w:r>
      <w:r w:rsidRPr="00736579">
        <w:rPr>
          <w:rFonts w:eastAsia="SimSun" w:cs="Arial"/>
          <w:spacing w:val="2"/>
          <w:w w:val="113"/>
          <w:kern w:val="3"/>
          <w:lang w:eastAsia="zh-CN" w:bidi="hi-IN"/>
        </w:rPr>
        <w:t>в</w:t>
      </w:r>
      <w:r w:rsidRPr="00736579">
        <w:rPr>
          <w:rFonts w:eastAsia="SimSun" w:cs="Arial"/>
          <w:spacing w:val="3"/>
          <w:w w:val="113"/>
          <w:kern w:val="3"/>
          <w:lang w:eastAsia="zh-CN" w:bidi="hi-IN"/>
        </w:rPr>
        <w:t>л</w:t>
      </w:r>
      <w:r w:rsidRPr="00736579">
        <w:rPr>
          <w:rFonts w:eastAsia="SimSun" w:cs="Arial"/>
          <w:w w:val="113"/>
          <w:kern w:val="3"/>
          <w:lang w:eastAsia="zh-CN" w:bidi="hi-IN"/>
        </w:rPr>
        <w:t>ен</w:t>
      </w:r>
      <w:r w:rsidRPr="00736579">
        <w:rPr>
          <w:rFonts w:eastAsia="SimSun" w:cs="Arial"/>
          <w:spacing w:val="3"/>
          <w:w w:val="113"/>
          <w:kern w:val="3"/>
          <w:lang w:eastAsia="zh-CN" w:bidi="hi-IN"/>
        </w:rPr>
        <w:t>и</w:t>
      </w:r>
      <w:r w:rsidRPr="00736579">
        <w:rPr>
          <w:rFonts w:eastAsia="SimSun" w:cs="Arial"/>
          <w:w w:val="113"/>
          <w:kern w:val="3"/>
          <w:lang w:eastAsia="zh-CN" w:bidi="hi-IN"/>
        </w:rPr>
        <w:t>е</w:t>
      </w:r>
      <w:r w:rsidRPr="00736579">
        <w:rPr>
          <w:rFonts w:eastAsia="SimSun" w:cs="Arial"/>
          <w:spacing w:val="20"/>
          <w:kern w:val="3"/>
          <w:lang w:eastAsia="zh-CN" w:bidi="hi-IN"/>
        </w:rPr>
        <w:t xml:space="preserve"> </w:t>
      </w:r>
      <w:r w:rsidRPr="00736579">
        <w:rPr>
          <w:rFonts w:eastAsia="SimSun" w:cs="Arial"/>
          <w:spacing w:val="3"/>
          <w:w w:val="113"/>
          <w:kern w:val="3"/>
          <w:lang w:eastAsia="zh-CN" w:bidi="hi-IN"/>
        </w:rPr>
        <w:t>п</w:t>
      </w:r>
      <w:r w:rsidRPr="00736579">
        <w:rPr>
          <w:rFonts w:eastAsia="SimSun" w:cs="Arial"/>
          <w:w w:val="113"/>
          <w:kern w:val="3"/>
          <w:lang w:eastAsia="zh-CN" w:bidi="hi-IN"/>
        </w:rPr>
        <w:t>ос</w:t>
      </w:r>
      <w:r w:rsidRPr="00736579">
        <w:rPr>
          <w:rFonts w:eastAsia="SimSun" w:cs="Arial"/>
          <w:spacing w:val="4"/>
          <w:w w:val="113"/>
          <w:kern w:val="3"/>
          <w:lang w:eastAsia="zh-CN" w:bidi="hi-IN"/>
        </w:rPr>
        <w:t>т</w:t>
      </w:r>
      <w:r w:rsidRPr="00736579">
        <w:rPr>
          <w:rFonts w:eastAsia="SimSun" w:cs="Arial"/>
          <w:w w:val="113"/>
          <w:kern w:val="3"/>
          <w:lang w:eastAsia="zh-CN" w:bidi="hi-IN"/>
        </w:rPr>
        <w:t>у</w:t>
      </w:r>
      <w:r w:rsidRPr="00736579">
        <w:rPr>
          <w:rFonts w:eastAsia="SimSun" w:cs="Arial"/>
          <w:spacing w:val="3"/>
          <w:w w:val="113"/>
          <w:kern w:val="3"/>
          <w:lang w:eastAsia="zh-CN" w:bidi="hi-IN"/>
        </w:rPr>
        <w:t>п</w:t>
      </w:r>
      <w:r w:rsidRPr="00736579">
        <w:rPr>
          <w:rFonts w:eastAsia="SimSun" w:cs="Arial"/>
          <w:spacing w:val="1"/>
          <w:w w:val="113"/>
          <w:kern w:val="3"/>
          <w:lang w:eastAsia="zh-CN" w:bidi="hi-IN"/>
        </w:rPr>
        <w:t>к</w:t>
      </w:r>
      <w:r w:rsidRPr="00736579">
        <w:rPr>
          <w:rFonts w:eastAsia="SimSun" w:cs="Arial"/>
          <w:w w:val="113"/>
          <w:kern w:val="3"/>
          <w:lang w:eastAsia="zh-CN" w:bidi="hi-IN"/>
        </w:rPr>
        <w:t>ов</w:t>
      </w:r>
      <w:r w:rsidRPr="00736579">
        <w:rPr>
          <w:rFonts w:eastAsia="SimSun" w:cs="Arial"/>
          <w:spacing w:val="22"/>
          <w:kern w:val="3"/>
          <w:lang w:eastAsia="zh-CN" w:bidi="hi-IN"/>
        </w:rPr>
        <w:t xml:space="preserve"> </w:t>
      </w:r>
      <w:r w:rsidRPr="00736579">
        <w:rPr>
          <w:rFonts w:eastAsia="SimSun" w:cs="Arial"/>
          <w:spacing w:val="2"/>
          <w:w w:val="113"/>
          <w:kern w:val="3"/>
          <w:lang w:eastAsia="zh-CN" w:bidi="hi-IN"/>
        </w:rPr>
        <w:t>г</w:t>
      </w:r>
      <w:r w:rsidRPr="00736579">
        <w:rPr>
          <w:rFonts w:eastAsia="SimSun" w:cs="Arial"/>
          <w:spacing w:val="1"/>
          <w:w w:val="113"/>
          <w:kern w:val="3"/>
          <w:lang w:eastAsia="zh-CN" w:bidi="hi-IN"/>
        </w:rPr>
        <w:t>е</w:t>
      </w:r>
      <w:r w:rsidRPr="00736579">
        <w:rPr>
          <w:rFonts w:eastAsia="SimSun" w:cs="Arial"/>
          <w:w w:val="113"/>
          <w:kern w:val="3"/>
          <w:lang w:eastAsia="zh-CN" w:bidi="hi-IN"/>
        </w:rPr>
        <w:t>р</w:t>
      </w:r>
      <w:r w:rsidRPr="00736579">
        <w:rPr>
          <w:rFonts w:eastAsia="SimSun" w:cs="Arial"/>
          <w:spacing w:val="2"/>
          <w:w w:val="113"/>
          <w:kern w:val="3"/>
          <w:lang w:eastAsia="zh-CN" w:bidi="hi-IN"/>
        </w:rPr>
        <w:t>о</w:t>
      </w:r>
      <w:r w:rsidRPr="00736579">
        <w:rPr>
          <w:rFonts w:eastAsia="SimSun" w:cs="Arial"/>
          <w:spacing w:val="1"/>
          <w:w w:val="113"/>
          <w:kern w:val="3"/>
          <w:lang w:eastAsia="zh-CN" w:bidi="hi-IN"/>
        </w:rPr>
        <w:t>е</w:t>
      </w:r>
      <w:r w:rsidRPr="00736579">
        <w:rPr>
          <w:rFonts w:eastAsia="SimSun" w:cs="Arial"/>
          <w:w w:val="113"/>
          <w:kern w:val="3"/>
          <w:lang w:eastAsia="zh-CN" w:bidi="hi-IN"/>
        </w:rPr>
        <w:t>в</w:t>
      </w:r>
      <w:r w:rsidRPr="00736579">
        <w:rPr>
          <w:rFonts w:eastAsia="SimSun" w:cs="Arial"/>
          <w:spacing w:val="21"/>
          <w:kern w:val="3"/>
          <w:lang w:eastAsia="zh-CN" w:bidi="hi-IN"/>
        </w:rPr>
        <w:t xml:space="preserve"> </w:t>
      </w:r>
      <w:r w:rsidRPr="00736579">
        <w:rPr>
          <w:rFonts w:eastAsia="SimSun" w:cs="Arial"/>
          <w:spacing w:val="3"/>
          <w:w w:val="113"/>
          <w:kern w:val="3"/>
          <w:lang w:eastAsia="zh-CN" w:bidi="hi-IN"/>
        </w:rPr>
        <w:t>п</w:t>
      </w:r>
      <w:r w:rsidRPr="00736579">
        <w:rPr>
          <w:rFonts w:eastAsia="SimSun" w:cs="Arial"/>
          <w:w w:val="113"/>
          <w:kern w:val="3"/>
          <w:lang w:eastAsia="zh-CN" w:bidi="hi-IN"/>
        </w:rPr>
        <w:t>о</w:t>
      </w:r>
      <w:r w:rsidRPr="00736579">
        <w:rPr>
          <w:rFonts w:eastAsia="SimSun" w:cs="Arial"/>
          <w:kern w:val="3"/>
          <w:lang w:eastAsia="zh-CN" w:bidi="hi-IN"/>
        </w:rPr>
        <w:t xml:space="preserve"> </w:t>
      </w:r>
      <w:r w:rsidRPr="00736579">
        <w:rPr>
          <w:rFonts w:eastAsia="SimSun" w:cs="Arial"/>
          <w:w w:val="113"/>
          <w:kern w:val="3"/>
          <w:lang w:eastAsia="zh-CN" w:bidi="hi-IN"/>
        </w:rPr>
        <w:t>а</w:t>
      </w:r>
      <w:r w:rsidRPr="00736579">
        <w:rPr>
          <w:rFonts w:eastAsia="SimSun" w:cs="Arial"/>
          <w:spacing w:val="2"/>
          <w:w w:val="113"/>
          <w:kern w:val="3"/>
          <w:lang w:eastAsia="zh-CN" w:bidi="hi-IN"/>
        </w:rPr>
        <w:t>н</w:t>
      </w:r>
      <w:r w:rsidRPr="00736579">
        <w:rPr>
          <w:rFonts w:eastAsia="SimSun" w:cs="Arial"/>
          <w:spacing w:val="1"/>
          <w:w w:val="113"/>
          <w:kern w:val="3"/>
          <w:lang w:eastAsia="zh-CN" w:bidi="hi-IN"/>
        </w:rPr>
        <w:t>а</w:t>
      </w:r>
      <w:r w:rsidRPr="00736579">
        <w:rPr>
          <w:rFonts w:eastAsia="SimSun" w:cs="Arial"/>
          <w:spacing w:val="3"/>
          <w:w w:val="113"/>
          <w:kern w:val="3"/>
          <w:lang w:eastAsia="zh-CN" w:bidi="hi-IN"/>
        </w:rPr>
        <w:t>л</w:t>
      </w:r>
      <w:r w:rsidRPr="00736579">
        <w:rPr>
          <w:rFonts w:eastAsia="SimSun" w:cs="Arial"/>
          <w:spacing w:val="1"/>
          <w:w w:val="113"/>
          <w:kern w:val="3"/>
          <w:lang w:eastAsia="zh-CN" w:bidi="hi-IN"/>
        </w:rPr>
        <w:t>о</w:t>
      </w:r>
      <w:r w:rsidRPr="00736579">
        <w:rPr>
          <w:rFonts w:eastAsia="SimSun" w:cs="Arial"/>
          <w:w w:val="113"/>
          <w:kern w:val="3"/>
          <w:lang w:eastAsia="zh-CN" w:bidi="hi-IN"/>
        </w:rPr>
        <w:t>гии</w:t>
      </w:r>
      <w:r w:rsidRPr="00736579">
        <w:rPr>
          <w:rFonts w:eastAsia="SimSun" w:cs="Arial"/>
          <w:spacing w:val="43"/>
          <w:kern w:val="3"/>
          <w:lang w:eastAsia="zh-CN" w:bidi="hi-IN"/>
        </w:rPr>
        <w:t xml:space="preserve"> </w:t>
      </w:r>
      <w:r w:rsidRPr="00736579">
        <w:rPr>
          <w:rFonts w:eastAsia="SimSun" w:cs="Arial"/>
          <w:spacing w:val="1"/>
          <w:w w:val="113"/>
          <w:kern w:val="3"/>
          <w:lang w:eastAsia="zh-CN" w:bidi="hi-IN"/>
        </w:rPr>
        <w:t>и</w:t>
      </w:r>
      <w:r w:rsidRPr="00736579">
        <w:rPr>
          <w:rFonts w:eastAsia="SimSun" w:cs="Arial"/>
          <w:spacing w:val="3"/>
          <w:w w:val="113"/>
          <w:kern w:val="3"/>
          <w:lang w:eastAsia="zh-CN" w:bidi="hi-IN"/>
        </w:rPr>
        <w:t>л</w:t>
      </w:r>
      <w:r w:rsidRPr="00736579">
        <w:rPr>
          <w:rFonts w:eastAsia="SimSun" w:cs="Arial"/>
          <w:w w:val="113"/>
          <w:kern w:val="3"/>
          <w:lang w:eastAsia="zh-CN" w:bidi="hi-IN"/>
        </w:rPr>
        <w:t>и</w:t>
      </w:r>
      <w:r w:rsidRPr="00736579">
        <w:rPr>
          <w:rFonts w:eastAsia="SimSun" w:cs="Arial"/>
          <w:spacing w:val="41"/>
          <w:kern w:val="3"/>
          <w:lang w:eastAsia="zh-CN" w:bidi="hi-IN"/>
        </w:rPr>
        <w:t xml:space="preserve"> </w:t>
      </w:r>
      <w:r w:rsidRPr="00736579">
        <w:rPr>
          <w:rFonts w:eastAsia="SimSun" w:cs="Arial"/>
          <w:spacing w:val="3"/>
          <w:w w:val="113"/>
          <w:kern w:val="3"/>
          <w:lang w:eastAsia="zh-CN" w:bidi="hi-IN"/>
        </w:rPr>
        <w:t>п</w:t>
      </w:r>
      <w:r w:rsidRPr="00736579">
        <w:rPr>
          <w:rFonts w:eastAsia="SimSun" w:cs="Arial"/>
          <w:w w:val="113"/>
          <w:kern w:val="3"/>
          <w:lang w:eastAsia="zh-CN" w:bidi="hi-IN"/>
        </w:rPr>
        <w:t>о</w:t>
      </w:r>
      <w:r w:rsidRPr="00736579">
        <w:rPr>
          <w:rFonts w:eastAsia="SimSun" w:cs="Arial"/>
          <w:spacing w:val="40"/>
          <w:kern w:val="3"/>
          <w:lang w:eastAsia="zh-CN" w:bidi="hi-IN"/>
        </w:rPr>
        <w:t xml:space="preserve"> </w:t>
      </w:r>
      <w:r w:rsidRPr="00736579">
        <w:rPr>
          <w:rFonts w:eastAsia="SimSun" w:cs="Arial"/>
          <w:spacing w:val="1"/>
          <w:w w:val="113"/>
          <w:kern w:val="3"/>
          <w:lang w:eastAsia="zh-CN" w:bidi="hi-IN"/>
        </w:rPr>
        <w:t>к</w:t>
      </w:r>
      <w:r w:rsidRPr="00736579">
        <w:rPr>
          <w:rFonts w:eastAsia="SimSun" w:cs="Arial"/>
          <w:spacing w:val="2"/>
          <w:w w:val="113"/>
          <w:kern w:val="3"/>
          <w:lang w:eastAsia="zh-CN" w:bidi="hi-IN"/>
        </w:rPr>
        <w:t>о</w:t>
      </w:r>
      <w:r w:rsidRPr="00736579">
        <w:rPr>
          <w:rFonts w:eastAsia="SimSun" w:cs="Arial"/>
          <w:spacing w:val="3"/>
          <w:w w:val="113"/>
          <w:kern w:val="3"/>
          <w:lang w:eastAsia="zh-CN" w:bidi="hi-IN"/>
        </w:rPr>
        <w:t>н</w:t>
      </w:r>
      <w:r w:rsidRPr="00736579">
        <w:rPr>
          <w:rFonts w:eastAsia="SimSun" w:cs="Arial"/>
          <w:spacing w:val="1"/>
          <w:w w:val="113"/>
          <w:kern w:val="3"/>
          <w:lang w:eastAsia="zh-CN" w:bidi="hi-IN"/>
        </w:rPr>
        <w:t>тр</w:t>
      </w:r>
      <w:r w:rsidRPr="00736579">
        <w:rPr>
          <w:rFonts w:eastAsia="SimSun" w:cs="Arial"/>
          <w:w w:val="113"/>
          <w:kern w:val="3"/>
          <w:lang w:eastAsia="zh-CN" w:bidi="hi-IN"/>
        </w:rPr>
        <w:t>ас</w:t>
      </w:r>
      <w:r w:rsidRPr="00736579">
        <w:rPr>
          <w:rFonts w:eastAsia="SimSun" w:cs="Arial"/>
          <w:spacing w:val="4"/>
          <w:w w:val="113"/>
          <w:kern w:val="3"/>
          <w:lang w:eastAsia="zh-CN" w:bidi="hi-IN"/>
        </w:rPr>
        <w:t>т</w:t>
      </w:r>
      <w:r w:rsidRPr="00736579">
        <w:rPr>
          <w:rFonts w:eastAsia="SimSun" w:cs="Arial"/>
          <w:spacing w:val="1"/>
          <w:w w:val="113"/>
          <w:kern w:val="3"/>
          <w:lang w:eastAsia="zh-CN" w:bidi="hi-IN"/>
        </w:rPr>
        <w:t>у</w:t>
      </w:r>
      <w:r w:rsidRPr="00736579">
        <w:rPr>
          <w:rFonts w:eastAsia="SimSun" w:cs="Arial"/>
          <w:w w:val="113"/>
          <w:kern w:val="3"/>
          <w:lang w:eastAsia="zh-CN" w:bidi="hi-IN"/>
        </w:rPr>
        <w:t>;</w:t>
      </w:r>
      <w:r w:rsidRPr="00736579">
        <w:rPr>
          <w:rFonts w:eastAsia="SimSun" w:cs="Arial"/>
          <w:spacing w:val="43"/>
          <w:kern w:val="3"/>
          <w:lang w:eastAsia="zh-CN" w:bidi="hi-IN"/>
        </w:rPr>
        <w:t xml:space="preserve"> </w:t>
      </w:r>
      <w:r w:rsidRPr="00736579">
        <w:rPr>
          <w:rFonts w:eastAsia="SimSun" w:cs="Arial"/>
          <w:spacing w:val="2"/>
          <w:w w:val="113"/>
          <w:kern w:val="3"/>
          <w:lang w:eastAsia="zh-CN" w:bidi="hi-IN"/>
        </w:rPr>
        <w:t>н</w:t>
      </w:r>
      <w:r w:rsidRPr="00736579">
        <w:rPr>
          <w:rFonts w:eastAsia="SimSun" w:cs="Arial"/>
          <w:w w:val="113"/>
          <w:kern w:val="3"/>
          <w:lang w:eastAsia="zh-CN" w:bidi="hi-IN"/>
        </w:rPr>
        <w:t>а</w:t>
      </w:r>
      <w:r w:rsidRPr="00736579">
        <w:rPr>
          <w:rFonts w:eastAsia="SimSun" w:cs="Arial"/>
          <w:spacing w:val="3"/>
          <w:w w:val="113"/>
          <w:kern w:val="3"/>
          <w:lang w:eastAsia="zh-CN" w:bidi="hi-IN"/>
        </w:rPr>
        <w:t>х</w:t>
      </w:r>
      <w:r w:rsidRPr="00736579">
        <w:rPr>
          <w:rFonts w:eastAsia="SimSun" w:cs="Arial"/>
          <w:w w:val="113"/>
          <w:kern w:val="3"/>
          <w:lang w:eastAsia="zh-CN" w:bidi="hi-IN"/>
        </w:rPr>
        <w:t>о</w:t>
      </w:r>
      <w:r w:rsidRPr="00736579">
        <w:rPr>
          <w:rFonts w:eastAsia="SimSun" w:cs="Arial"/>
          <w:spacing w:val="3"/>
          <w:w w:val="113"/>
          <w:kern w:val="3"/>
          <w:lang w:eastAsia="zh-CN" w:bidi="hi-IN"/>
        </w:rPr>
        <w:t>ж</w:t>
      </w:r>
      <w:r w:rsidRPr="00736579">
        <w:rPr>
          <w:rFonts w:eastAsia="SimSun" w:cs="Arial"/>
          <w:spacing w:val="2"/>
          <w:w w:val="113"/>
          <w:kern w:val="3"/>
          <w:lang w:eastAsia="zh-CN" w:bidi="hi-IN"/>
        </w:rPr>
        <w:t>д</w:t>
      </w:r>
      <w:r w:rsidRPr="00736579">
        <w:rPr>
          <w:rFonts w:eastAsia="SimSun" w:cs="Arial"/>
          <w:w w:val="113"/>
          <w:kern w:val="3"/>
          <w:lang w:eastAsia="zh-CN" w:bidi="hi-IN"/>
        </w:rPr>
        <w:t>е</w:t>
      </w:r>
      <w:r w:rsidRPr="00736579">
        <w:rPr>
          <w:rFonts w:eastAsia="SimSun" w:cs="Arial"/>
          <w:spacing w:val="2"/>
          <w:w w:val="113"/>
          <w:kern w:val="3"/>
          <w:lang w:eastAsia="zh-CN" w:bidi="hi-IN"/>
        </w:rPr>
        <w:t>н</w:t>
      </w:r>
      <w:r w:rsidRPr="00736579">
        <w:rPr>
          <w:rFonts w:eastAsia="SimSun" w:cs="Arial"/>
          <w:spacing w:val="4"/>
          <w:w w:val="113"/>
          <w:kern w:val="3"/>
          <w:lang w:eastAsia="zh-CN" w:bidi="hi-IN"/>
        </w:rPr>
        <w:t>и</w:t>
      </w:r>
      <w:r w:rsidRPr="00736579">
        <w:rPr>
          <w:rFonts w:eastAsia="SimSun" w:cs="Arial"/>
          <w:w w:val="113"/>
          <w:kern w:val="3"/>
          <w:lang w:eastAsia="zh-CN" w:bidi="hi-IN"/>
        </w:rPr>
        <w:t>е</w:t>
      </w:r>
      <w:r w:rsidRPr="00736579">
        <w:rPr>
          <w:rFonts w:eastAsia="SimSun" w:cs="Arial"/>
          <w:spacing w:val="41"/>
          <w:kern w:val="3"/>
          <w:lang w:eastAsia="zh-CN" w:bidi="hi-IN"/>
        </w:rPr>
        <w:t xml:space="preserve"> </w:t>
      </w:r>
      <w:r w:rsidRPr="00736579">
        <w:rPr>
          <w:rFonts w:eastAsia="SimSun" w:cs="Arial"/>
          <w:w w:val="113"/>
          <w:kern w:val="3"/>
          <w:lang w:eastAsia="zh-CN" w:bidi="hi-IN"/>
        </w:rPr>
        <w:t>в</w:t>
      </w:r>
      <w:r w:rsidRPr="00736579">
        <w:rPr>
          <w:rFonts w:eastAsia="SimSun" w:cs="Arial"/>
          <w:spacing w:val="41"/>
          <w:kern w:val="3"/>
          <w:lang w:eastAsia="zh-CN" w:bidi="hi-IN"/>
        </w:rPr>
        <w:t xml:space="preserve"> </w:t>
      </w:r>
      <w:r w:rsidRPr="00736579">
        <w:rPr>
          <w:rFonts w:eastAsia="SimSun" w:cs="Arial"/>
          <w:spacing w:val="1"/>
          <w:w w:val="113"/>
          <w:kern w:val="3"/>
          <w:lang w:eastAsia="zh-CN" w:bidi="hi-IN"/>
        </w:rPr>
        <w:t>т</w:t>
      </w:r>
      <w:r w:rsidRPr="00736579">
        <w:rPr>
          <w:rFonts w:eastAsia="SimSun" w:cs="Arial"/>
          <w:w w:val="113"/>
          <w:kern w:val="3"/>
          <w:lang w:eastAsia="zh-CN" w:bidi="hi-IN"/>
        </w:rPr>
        <w:t>е</w:t>
      </w:r>
      <w:r w:rsidRPr="00736579">
        <w:rPr>
          <w:rFonts w:eastAsia="SimSun" w:cs="Arial"/>
          <w:spacing w:val="3"/>
          <w:w w:val="113"/>
          <w:kern w:val="3"/>
          <w:lang w:eastAsia="zh-CN" w:bidi="hi-IN"/>
        </w:rPr>
        <w:t>к</w:t>
      </w:r>
      <w:r w:rsidRPr="00736579">
        <w:rPr>
          <w:rFonts w:eastAsia="SimSun" w:cs="Arial"/>
          <w:spacing w:val="1"/>
          <w:w w:val="113"/>
          <w:kern w:val="3"/>
          <w:lang w:eastAsia="zh-CN" w:bidi="hi-IN"/>
        </w:rPr>
        <w:t>с</w:t>
      </w:r>
      <w:r w:rsidRPr="00736579">
        <w:rPr>
          <w:rFonts w:eastAsia="SimSun" w:cs="Arial"/>
          <w:spacing w:val="3"/>
          <w:w w:val="113"/>
          <w:kern w:val="3"/>
          <w:lang w:eastAsia="zh-CN" w:bidi="hi-IN"/>
        </w:rPr>
        <w:t>т</w:t>
      </w:r>
      <w:r w:rsidRPr="00736579">
        <w:rPr>
          <w:rFonts w:eastAsia="SimSun" w:cs="Arial"/>
          <w:w w:val="113"/>
          <w:kern w:val="3"/>
          <w:lang w:eastAsia="zh-CN" w:bidi="hi-IN"/>
        </w:rPr>
        <w:t>е</w:t>
      </w:r>
      <w:r w:rsidRPr="00736579">
        <w:rPr>
          <w:rFonts w:eastAsia="SimSun" w:cs="Arial"/>
          <w:spacing w:val="41"/>
          <w:kern w:val="3"/>
          <w:lang w:eastAsia="zh-CN" w:bidi="hi-IN"/>
        </w:rPr>
        <w:t xml:space="preserve"> </w:t>
      </w:r>
      <w:r w:rsidRPr="00736579">
        <w:rPr>
          <w:rFonts w:eastAsia="SimSun" w:cs="Arial"/>
          <w:spacing w:val="3"/>
          <w:w w:val="113"/>
          <w:kern w:val="3"/>
          <w:lang w:eastAsia="zh-CN" w:bidi="hi-IN"/>
        </w:rPr>
        <w:t>с</w:t>
      </w:r>
      <w:r w:rsidRPr="00736579">
        <w:rPr>
          <w:rFonts w:eastAsia="SimSun" w:cs="Arial"/>
          <w:w w:val="113"/>
          <w:kern w:val="3"/>
          <w:lang w:eastAsia="zh-CN" w:bidi="hi-IN"/>
        </w:rPr>
        <w:t>о</w:t>
      </w:r>
      <w:r w:rsidRPr="00736579">
        <w:rPr>
          <w:rFonts w:eastAsia="SimSun" w:cs="Arial"/>
          <w:spacing w:val="1"/>
          <w:w w:val="113"/>
          <w:kern w:val="3"/>
          <w:lang w:eastAsia="zh-CN" w:bidi="hi-IN"/>
        </w:rPr>
        <w:t>о</w:t>
      </w:r>
      <w:r w:rsidRPr="00736579">
        <w:rPr>
          <w:rFonts w:eastAsia="SimSun" w:cs="Arial"/>
          <w:spacing w:val="2"/>
          <w:w w:val="113"/>
          <w:kern w:val="3"/>
          <w:lang w:eastAsia="zh-CN" w:bidi="hi-IN"/>
        </w:rPr>
        <w:t>т</w:t>
      </w:r>
      <w:r w:rsidRPr="00736579">
        <w:rPr>
          <w:rFonts w:eastAsia="SimSun" w:cs="Arial"/>
          <w:w w:val="113"/>
          <w:kern w:val="3"/>
          <w:lang w:eastAsia="zh-CN" w:bidi="hi-IN"/>
        </w:rPr>
        <w:t>ве</w:t>
      </w:r>
      <w:r w:rsidRPr="00736579">
        <w:rPr>
          <w:rFonts w:eastAsia="SimSun" w:cs="Arial"/>
          <w:spacing w:val="3"/>
          <w:w w:val="113"/>
          <w:kern w:val="3"/>
          <w:lang w:eastAsia="zh-CN" w:bidi="hi-IN"/>
        </w:rPr>
        <w:t>т</w:t>
      </w:r>
      <w:r w:rsidRPr="00736579">
        <w:rPr>
          <w:rFonts w:eastAsia="SimSun" w:cs="Arial"/>
          <w:spacing w:val="1"/>
          <w:w w:val="113"/>
          <w:kern w:val="3"/>
          <w:lang w:eastAsia="zh-CN" w:bidi="hi-IN"/>
        </w:rPr>
        <w:t>ст</w:t>
      </w:r>
      <w:r w:rsidRPr="00736579">
        <w:rPr>
          <w:rFonts w:eastAsia="SimSun" w:cs="Arial"/>
          <w:w w:val="113"/>
          <w:kern w:val="3"/>
          <w:lang w:eastAsia="zh-CN" w:bidi="hi-IN"/>
        </w:rPr>
        <w:t>в</w:t>
      </w:r>
      <w:r w:rsidRPr="00736579">
        <w:rPr>
          <w:rFonts w:eastAsia="SimSun" w:cs="Arial"/>
          <w:spacing w:val="4"/>
          <w:w w:val="113"/>
          <w:kern w:val="3"/>
          <w:lang w:eastAsia="zh-CN" w:bidi="hi-IN"/>
        </w:rPr>
        <w:t>у</w:t>
      </w:r>
      <w:r w:rsidRPr="00736579">
        <w:rPr>
          <w:rFonts w:eastAsia="SimSun" w:cs="Arial"/>
          <w:spacing w:val="3"/>
          <w:w w:val="113"/>
          <w:kern w:val="3"/>
          <w:lang w:eastAsia="zh-CN" w:bidi="hi-IN"/>
        </w:rPr>
        <w:t>ю</w:t>
      </w:r>
      <w:r w:rsidRPr="00736579">
        <w:rPr>
          <w:rFonts w:eastAsia="SimSun" w:cs="Arial"/>
          <w:w w:val="113"/>
          <w:kern w:val="3"/>
          <w:lang w:eastAsia="zh-CN" w:bidi="hi-IN"/>
        </w:rPr>
        <w:t>щ</w:t>
      </w:r>
      <w:r w:rsidRPr="00736579">
        <w:rPr>
          <w:rFonts w:eastAsia="SimSun" w:cs="Arial"/>
          <w:spacing w:val="2"/>
          <w:w w:val="113"/>
          <w:kern w:val="3"/>
          <w:lang w:eastAsia="zh-CN" w:bidi="hi-IN"/>
        </w:rPr>
        <w:t>и</w:t>
      </w:r>
      <w:r w:rsidRPr="00736579">
        <w:rPr>
          <w:rFonts w:eastAsia="SimSun" w:cs="Arial"/>
          <w:w w:val="113"/>
          <w:kern w:val="3"/>
          <w:lang w:eastAsia="zh-CN" w:bidi="hi-IN"/>
        </w:rPr>
        <w:t>х</w:t>
      </w:r>
      <w:r w:rsidRPr="00736579">
        <w:rPr>
          <w:rFonts w:eastAsia="SimSun" w:cs="Arial"/>
          <w:spacing w:val="18"/>
          <w:kern w:val="3"/>
          <w:lang w:eastAsia="zh-CN" w:bidi="hi-IN"/>
        </w:rPr>
        <w:t xml:space="preserve"> </w:t>
      </w:r>
      <w:r w:rsidRPr="00736579">
        <w:rPr>
          <w:rFonts w:eastAsia="SimSun" w:cs="Arial"/>
          <w:spacing w:val="3"/>
          <w:w w:val="113"/>
          <w:kern w:val="3"/>
          <w:lang w:eastAsia="zh-CN" w:bidi="hi-IN"/>
        </w:rPr>
        <w:t>с</w:t>
      </w:r>
      <w:r w:rsidRPr="00736579">
        <w:rPr>
          <w:rFonts w:eastAsia="SimSun" w:cs="Arial"/>
          <w:spacing w:val="2"/>
          <w:w w:val="113"/>
          <w:kern w:val="3"/>
          <w:lang w:eastAsia="zh-CN" w:bidi="hi-IN"/>
        </w:rPr>
        <w:t>л</w:t>
      </w:r>
      <w:r w:rsidRPr="00736579">
        <w:rPr>
          <w:rFonts w:eastAsia="SimSun" w:cs="Arial"/>
          <w:w w:val="113"/>
          <w:kern w:val="3"/>
          <w:lang w:eastAsia="zh-CN" w:bidi="hi-IN"/>
        </w:rPr>
        <w:t>ов</w:t>
      </w:r>
      <w:r w:rsidRPr="00736579">
        <w:rPr>
          <w:rFonts w:eastAsia="SimSun" w:cs="Arial"/>
          <w:spacing w:val="20"/>
          <w:kern w:val="3"/>
          <w:lang w:eastAsia="zh-CN" w:bidi="hi-IN"/>
        </w:rPr>
        <w:t xml:space="preserve"> </w:t>
      </w:r>
      <w:r w:rsidRPr="00736579">
        <w:rPr>
          <w:rFonts w:eastAsia="SimSun" w:cs="Arial"/>
          <w:w w:val="113"/>
          <w:kern w:val="3"/>
          <w:lang w:eastAsia="zh-CN" w:bidi="hi-IN"/>
        </w:rPr>
        <w:t>и</w:t>
      </w:r>
      <w:r w:rsidRPr="00736579">
        <w:rPr>
          <w:rFonts w:eastAsia="SimSun" w:cs="Arial"/>
          <w:spacing w:val="20"/>
          <w:kern w:val="3"/>
          <w:lang w:eastAsia="zh-CN" w:bidi="hi-IN"/>
        </w:rPr>
        <w:t xml:space="preserve"> </w:t>
      </w:r>
      <w:r w:rsidRPr="00736579">
        <w:rPr>
          <w:rFonts w:eastAsia="SimSun" w:cs="Arial"/>
          <w:w w:val="113"/>
          <w:kern w:val="3"/>
          <w:lang w:eastAsia="zh-CN" w:bidi="hi-IN"/>
        </w:rPr>
        <w:t>в</w:t>
      </w:r>
      <w:r w:rsidRPr="00736579">
        <w:rPr>
          <w:rFonts w:eastAsia="SimSun" w:cs="Arial"/>
          <w:spacing w:val="4"/>
          <w:w w:val="113"/>
          <w:kern w:val="3"/>
          <w:lang w:eastAsia="zh-CN" w:bidi="hi-IN"/>
        </w:rPr>
        <w:t>ы</w:t>
      </w:r>
      <w:r w:rsidRPr="00736579">
        <w:rPr>
          <w:rFonts w:eastAsia="SimSun" w:cs="Arial"/>
          <w:spacing w:val="2"/>
          <w:w w:val="113"/>
          <w:kern w:val="3"/>
          <w:lang w:eastAsia="zh-CN" w:bidi="hi-IN"/>
        </w:rPr>
        <w:t>р</w:t>
      </w:r>
      <w:r w:rsidRPr="00736579">
        <w:rPr>
          <w:rFonts w:eastAsia="SimSun" w:cs="Arial"/>
          <w:w w:val="113"/>
          <w:kern w:val="3"/>
          <w:lang w:eastAsia="zh-CN" w:bidi="hi-IN"/>
        </w:rPr>
        <w:t>а</w:t>
      </w:r>
      <w:r w:rsidRPr="00736579">
        <w:rPr>
          <w:rFonts w:eastAsia="SimSun" w:cs="Arial"/>
          <w:spacing w:val="3"/>
          <w:w w:val="113"/>
          <w:kern w:val="3"/>
          <w:lang w:eastAsia="zh-CN" w:bidi="hi-IN"/>
        </w:rPr>
        <w:t>ж</w:t>
      </w:r>
      <w:r w:rsidRPr="00736579">
        <w:rPr>
          <w:rFonts w:eastAsia="SimSun" w:cs="Arial"/>
          <w:w w:val="113"/>
          <w:kern w:val="3"/>
          <w:lang w:eastAsia="zh-CN" w:bidi="hi-IN"/>
        </w:rPr>
        <w:t>е</w:t>
      </w:r>
      <w:r w:rsidRPr="00736579">
        <w:rPr>
          <w:rFonts w:eastAsia="SimSun" w:cs="Arial"/>
          <w:spacing w:val="2"/>
          <w:w w:val="113"/>
          <w:kern w:val="3"/>
          <w:lang w:eastAsia="zh-CN" w:bidi="hi-IN"/>
        </w:rPr>
        <w:t>н</w:t>
      </w:r>
      <w:r w:rsidRPr="00736579">
        <w:rPr>
          <w:rFonts w:eastAsia="SimSun" w:cs="Arial"/>
          <w:spacing w:val="1"/>
          <w:w w:val="113"/>
          <w:kern w:val="3"/>
          <w:lang w:eastAsia="zh-CN" w:bidi="hi-IN"/>
        </w:rPr>
        <w:t>ий</w:t>
      </w:r>
      <w:r w:rsidRPr="00736579">
        <w:rPr>
          <w:rFonts w:eastAsia="Arial" w:cs="Arial"/>
          <w:w w:val="113"/>
          <w:kern w:val="3"/>
          <w:lang w:eastAsia="zh-CN" w:bidi="hi-IN"/>
        </w:rPr>
        <w:t>.</w:t>
      </w:r>
      <w:r w:rsidRPr="00736579">
        <w:rPr>
          <w:rFonts w:eastAsia="SimSun" w:cs="Arial"/>
          <w:spacing w:val="21"/>
          <w:kern w:val="3"/>
          <w:lang w:eastAsia="zh-CN" w:bidi="hi-IN"/>
        </w:rPr>
        <w:t xml:space="preserve"> </w:t>
      </w:r>
      <w:r w:rsidRPr="00736579">
        <w:rPr>
          <w:rFonts w:eastAsia="SimSun" w:cs="Arial"/>
          <w:w w:val="113"/>
          <w:kern w:val="3"/>
          <w:lang w:eastAsia="zh-CN" w:bidi="hi-IN"/>
        </w:rPr>
        <w:t>В</w:t>
      </w:r>
      <w:r w:rsidRPr="00736579">
        <w:rPr>
          <w:rFonts w:eastAsia="SimSun" w:cs="Arial"/>
          <w:spacing w:val="3"/>
          <w:w w:val="113"/>
          <w:kern w:val="3"/>
          <w:lang w:eastAsia="zh-CN" w:bidi="hi-IN"/>
        </w:rPr>
        <w:t>ы</w:t>
      </w:r>
      <w:r w:rsidRPr="00736579">
        <w:rPr>
          <w:rFonts w:eastAsia="SimSun" w:cs="Arial"/>
          <w:w w:val="113"/>
          <w:kern w:val="3"/>
          <w:lang w:eastAsia="zh-CN" w:bidi="hi-IN"/>
        </w:rPr>
        <w:t>я</w:t>
      </w:r>
      <w:r w:rsidRPr="00736579">
        <w:rPr>
          <w:rFonts w:eastAsia="SimSun" w:cs="Arial"/>
          <w:spacing w:val="4"/>
          <w:w w:val="113"/>
          <w:kern w:val="3"/>
          <w:lang w:eastAsia="zh-CN" w:bidi="hi-IN"/>
        </w:rPr>
        <w:t>в</w:t>
      </w:r>
      <w:r w:rsidRPr="00736579">
        <w:rPr>
          <w:rFonts w:eastAsia="SimSun" w:cs="Arial"/>
          <w:spacing w:val="2"/>
          <w:w w:val="113"/>
          <w:kern w:val="3"/>
          <w:lang w:eastAsia="zh-CN" w:bidi="hi-IN"/>
        </w:rPr>
        <w:t>л</w:t>
      </w:r>
      <w:r w:rsidRPr="00736579">
        <w:rPr>
          <w:rFonts w:eastAsia="SimSun" w:cs="Arial"/>
          <w:w w:val="113"/>
          <w:kern w:val="3"/>
          <w:lang w:eastAsia="zh-CN" w:bidi="hi-IN"/>
        </w:rPr>
        <w:t>е</w:t>
      </w:r>
      <w:r w:rsidRPr="00736579">
        <w:rPr>
          <w:rFonts w:eastAsia="SimSun" w:cs="Arial"/>
          <w:spacing w:val="2"/>
          <w:w w:val="113"/>
          <w:kern w:val="3"/>
          <w:lang w:eastAsia="zh-CN" w:bidi="hi-IN"/>
        </w:rPr>
        <w:t>н</w:t>
      </w:r>
      <w:r w:rsidRPr="00736579">
        <w:rPr>
          <w:rFonts w:eastAsia="SimSun" w:cs="Arial"/>
          <w:spacing w:val="1"/>
          <w:w w:val="113"/>
          <w:kern w:val="3"/>
          <w:lang w:eastAsia="zh-CN" w:bidi="hi-IN"/>
        </w:rPr>
        <w:t>и</w:t>
      </w:r>
      <w:r w:rsidRPr="00736579">
        <w:rPr>
          <w:rFonts w:eastAsia="SimSun" w:cs="Arial"/>
          <w:w w:val="113"/>
          <w:kern w:val="3"/>
          <w:lang w:eastAsia="zh-CN" w:bidi="hi-IN"/>
        </w:rPr>
        <w:t>е</w:t>
      </w:r>
      <w:r w:rsidRPr="00736579">
        <w:rPr>
          <w:rFonts w:eastAsia="SimSun" w:cs="Arial"/>
          <w:spacing w:val="19"/>
          <w:kern w:val="3"/>
          <w:lang w:eastAsia="zh-CN" w:bidi="hi-IN"/>
        </w:rPr>
        <w:t xml:space="preserve"> </w:t>
      </w:r>
      <w:r w:rsidRPr="00736579">
        <w:rPr>
          <w:rFonts w:eastAsia="SimSun" w:cs="Arial"/>
          <w:spacing w:val="2"/>
          <w:w w:val="113"/>
          <w:kern w:val="3"/>
          <w:lang w:eastAsia="zh-CN" w:bidi="hi-IN"/>
        </w:rPr>
        <w:t>а</w:t>
      </w:r>
      <w:r w:rsidRPr="00736579">
        <w:rPr>
          <w:rFonts w:eastAsia="SimSun" w:cs="Arial"/>
          <w:w w:val="113"/>
          <w:kern w:val="3"/>
          <w:lang w:eastAsia="zh-CN" w:bidi="hi-IN"/>
        </w:rPr>
        <w:t>в</w:t>
      </w:r>
      <w:r w:rsidRPr="00736579">
        <w:rPr>
          <w:rFonts w:eastAsia="SimSun" w:cs="Arial"/>
          <w:spacing w:val="4"/>
          <w:w w:val="113"/>
          <w:kern w:val="3"/>
          <w:lang w:eastAsia="zh-CN" w:bidi="hi-IN"/>
        </w:rPr>
        <w:t>т</w:t>
      </w:r>
      <w:r w:rsidRPr="00736579">
        <w:rPr>
          <w:rFonts w:eastAsia="SimSun" w:cs="Arial"/>
          <w:spacing w:val="2"/>
          <w:w w:val="113"/>
          <w:kern w:val="3"/>
          <w:lang w:eastAsia="zh-CN" w:bidi="hi-IN"/>
        </w:rPr>
        <w:t>о</w:t>
      </w:r>
      <w:r w:rsidRPr="00736579">
        <w:rPr>
          <w:rFonts w:eastAsia="SimSun" w:cs="Arial"/>
          <w:w w:val="113"/>
          <w:kern w:val="3"/>
          <w:lang w:eastAsia="zh-CN" w:bidi="hi-IN"/>
        </w:rPr>
        <w:t>рс</w:t>
      </w:r>
      <w:r w:rsidRPr="00736579">
        <w:rPr>
          <w:rFonts w:eastAsia="SimSun" w:cs="Arial"/>
          <w:spacing w:val="3"/>
          <w:w w:val="113"/>
          <w:kern w:val="3"/>
          <w:lang w:eastAsia="zh-CN" w:bidi="hi-IN"/>
        </w:rPr>
        <w:t>к</w:t>
      </w:r>
      <w:r w:rsidRPr="00736579">
        <w:rPr>
          <w:rFonts w:eastAsia="SimSun" w:cs="Arial"/>
          <w:spacing w:val="2"/>
          <w:w w:val="113"/>
          <w:kern w:val="3"/>
          <w:lang w:eastAsia="zh-CN" w:bidi="hi-IN"/>
        </w:rPr>
        <w:t>ог</w:t>
      </w:r>
      <w:r w:rsidRPr="00736579">
        <w:rPr>
          <w:rFonts w:eastAsia="SimSun" w:cs="Arial"/>
          <w:w w:val="113"/>
          <w:kern w:val="3"/>
          <w:lang w:eastAsia="zh-CN" w:bidi="hi-IN"/>
        </w:rPr>
        <w:t>о</w:t>
      </w:r>
      <w:r w:rsidRPr="00736579">
        <w:rPr>
          <w:rFonts w:eastAsia="SimSun" w:cs="Arial"/>
          <w:kern w:val="3"/>
          <w:lang w:eastAsia="zh-CN" w:bidi="hi-IN"/>
        </w:rPr>
        <w:t xml:space="preserve"> </w:t>
      </w:r>
      <w:r w:rsidRPr="00736579">
        <w:rPr>
          <w:rFonts w:eastAsia="SimSun" w:cs="Arial"/>
          <w:w w:val="113"/>
          <w:kern w:val="3"/>
          <w:lang w:eastAsia="zh-CN" w:bidi="hi-IN"/>
        </w:rPr>
        <w:t>о</w:t>
      </w:r>
      <w:r w:rsidRPr="00736579">
        <w:rPr>
          <w:rFonts w:eastAsia="SimSun" w:cs="Arial"/>
          <w:spacing w:val="2"/>
          <w:w w:val="113"/>
          <w:kern w:val="3"/>
          <w:lang w:eastAsia="zh-CN" w:bidi="hi-IN"/>
        </w:rPr>
        <w:t>т</w:t>
      </w:r>
      <w:r w:rsidRPr="00736579">
        <w:rPr>
          <w:rFonts w:eastAsia="SimSun" w:cs="Arial"/>
          <w:w w:val="113"/>
          <w:kern w:val="3"/>
          <w:lang w:eastAsia="zh-CN" w:bidi="hi-IN"/>
        </w:rPr>
        <w:t>н</w:t>
      </w:r>
      <w:r w:rsidRPr="00736579">
        <w:rPr>
          <w:rFonts w:eastAsia="SimSun" w:cs="Arial"/>
          <w:spacing w:val="3"/>
          <w:w w:val="113"/>
          <w:kern w:val="3"/>
          <w:lang w:eastAsia="zh-CN" w:bidi="hi-IN"/>
        </w:rPr>
        <w:t>ош</w:t>
      </w:r>
      <w:r w:rsidRPr="00736579">
        <w:rPr>
          <w:rFonts w:eastAsia="SimSun" w:cs="Arial"/>
          <w:spacing w:val="1"/>
          <w:w w:val="113"/>
          <w:kern w:val="3"/>
          <w:lang w:eastAsia="zh-CN" w:bidi="hi-IN"/>
        </w:rPr>
        <w:t>е</w:t>
      </w:r>
      <w:r w:rsidRPr="00736579">
        <w:rPr>
          <w:rFonts w:eastAsia="SimSun" w:cs="Arial"/>
          <w:w w:val="113"/>
          <w:kern w:val="3"/>
          <w:lang w:eastAsia="zh-CN" w:bidi="hi-IN"/>
        </w:rPr>
        <w:t>н</w:t>
      </w:r>
      <w:r w:rsidRPr="00736579">
        <w:rPr>
          <w:rFonts w:eastAsia="SimSun" w:cs="Arial"/>
          <w:spacing w:val="2"/>
          <w:w w:val="113"/>
          <w:kern w:val="3"/>
          <w:lang w:eastAsia="zh-CN" w:bidi="hi-IN"/>
        </w:rPr>
        <w:t>и</w:t>
      </w:r>
      <w:r w:rsidRPr="00736579">
        <w:rPr>
          <w:rFonts w:eastAsia="SimSun" w:cs="Arial"/>
          <w:w w:val="113"/>
          <w:kern w:val="3"/>
          <w:lang w:eastAsia="zh-CN" w:bidi="hi-IN"/>
        </w:rPr>
        <w:t>я</w:t>
      </w:r>
      <w:r w:rsidRPr="00736579">
        <w:rPr>
          <w:rFonts w:eastAsia="SimSun" w:cs="Arial"/>
          <w:spacing w:val="-10"/>
          <w:kern w:val="3"/>
          <w:lang w:eastAsia="zh-CN" w:bidi="hi-IN"/>
        </w:rPr>
        <w:t xml:space="preserve"> </w:t>
      </w:r>
      <w:r w:rsidRPr="00736579">
        <w:rPr>
          <w:rFonts w:eastAsia="SimSun" w:cs="Arial"/>
          <w:w w:val="113"/>
          <w:kern w:val="3"/>
          <w:lang w:eastAsia="zh-CN" w:bidi="hi-IN"/>
        </w:rPr>
        <w:t>к</w:t>
      </w:r>
      <w:r w:rsidRPr="00736579">
        <w:rPr>
          <w:rFonts w:eastAsia="SimSun" w:cs="Arial"/>
          <w:spacing w:val="-7"/>
          <w:kern w:val="3"/>
          <w:lang w:eastAsia="zh-CN" w:bidi="hi-IN"/>
        </w:rPr>
        <w:t xml:space="preserve"> </w:t>
      </w:r>
      <w:r w:rsidRPr="00736579">
        <w:rPr>
          <w:rFonts w:eastAsia="SimSun" w:cs="Arial"/>
          <w:spacing w:val="1"/>
          <w:w w:val="113"/>
          <w:kern w:val="3"/>
          <w:lang w:eastAsia="zh-CN" w:bidi="hi-IN"/>
        </w:rPr>
        <w:t>г</w:t>
      </w:r>
      <w:r w:rsidRPr="00736579">
        <w:rPr>
          <w:rFonts w:eastAsia="SimSun" w:cs="Arial"/>
          <w:w w:val="113"/>
          <w:kern w:val="3"/>
          <w:lang w:eastAsia="zh-CN" w:bidi="hi-IN"/>
        </w:rPr>
        <w:t>е</w:t>
      </w:r>
      <w:r w:rsidRPr="00736579">
        <w:rPr>
          <w:rFonts w:eastAsia="SimSun" w:cs="Arial"/>
          <w:spacing w:val="1"/>
          <w:w w:val="113"/>
          <w:kern w:val="3"/>
          <w:lang w:eastAsia="zh-CN" w:bidi="hi-IN"/>
        </w:rPr>
        <w:t>ро</w:t>
      </w:r>
      <w:r w:rsidRPr="00736579">
        <w:rPr>
          <w:rFonts w:eastAsia="SimSun" w:cs="Arial"/>
          <w:w w:val="113"/>
          <w:kern w:val="3"/>
          <w:lang w:eastAsia="zh-CN" w:bidi="hi-IN"/>
        </w:rPr>
        <w:t>ю</w:t>
      </w:r>
      <w:r w:rsidRPr="00736579">
        <w:rPr>
          <w:rFonts w:eastAsia="SimSun" w:cs="Arial"/>
          <w:spacing w:val="-6"/>
          <w:kern w:val="3"/>
          <w:lang w:eastAsia="zh-CN" w:bidi="hi-IN"/>
        </w:rPr>
        <w:t xml:space="preserve"> </w:t>
      </w:r>
      <w:r w:rsidRPr="00736579">
        <w:rPr>
          <w:rFonts w:eastAsia="SimSun" w:cs="Arial"/>
          <w:spacing w:val="1"/>
          <w:w w:val="113"/>
          <w:kern w:val="3"/>
          <w:lang w:eastAsia="zh-CN" w:bidi="hi-IN"/>
        </w:rPr>
        <w:t>н</w:t>
      </w:r>
      <w:r w:rsidRPr="00736579">
        <w:rPr>
          <w:rFonts w:eastAsia="SimSun" w:cs="Arial"/>
          <w:w w:val="113"/>
          <w:kern w:val="3"/>
          <w:lang w:eastAsia="zh-CN" w:bidi="hi-IN"/>
        </w:rPr>
        <w:t>а</w:t>
      </w:r>
      <w:r w:rsidRPr="00736579">
        <w:rPr>
          <w:rFonts w:eastAsia="SimSun" w:cs="Arial"/>
          <w:spacing w:val="-7"/>
          <w:kern w:val="3"/>
          <w:lang w:eastAsia="zh-CN" w:bidi="hi-IN"/>
        </w:rPr>
        <w:t xml:space="preserve"> </w:t>
      </w:r>
      <w:r w:rsidRPr="00736579">
        <w:rPr>
          <w:rFonts w:eastAsia="SimSun" w:cs="Arial"/>
          <w:w w:val="113"/>
          <w:kern w:val="3"/>
          <w:lang w:eastAsia="zh-CN" w:bidi="hi-IN"/>
        </w:rPr>
        <w:t>ос</w:t>
      </w:r>
      <w:r w:rsidRPr="00736579">
        <w:rPr>
          <w:rFonts w:eastAsia="SimSun" w:cs="Arial"/>
          <w:spacing w:val="2"/>
          <w:w w:val="113"/>
          <w:kern w:val="3"/>
          <w:lang w:eastAsia="zh-CN" w:bidi="hi-IN"/>
        </w:rPr>
        <w:t>но</w:t>
      </w:r>
      <w:r w:rsidRPr="00736579">
        <w:rPr>
          <w:rFonts w:eastAsia="SimSun" w:cs="Arial"/>
          <w:spacing w:val="3"/>
          <w:w w:val="113"/>
          <w:kern w:val="3"/>
          <w:lang w:eastAsia="zh-CN" w:bidi="hi-IN"/>
        </w:rPr>
        <w:t>в</w:t>
      </w:r>
      <w:r w:rsidRPr="00736579">
        <w:rPr>
          <w:rFonts w:eastAsia="SimSun" w:cs="Arial"/>
          <w:w w:val="113"/>
          <w:kern w:val="3"/>
          <w:lang w:eastAsia="zh-CN" w:bidi="hi-IN"/>
        </w:rPr>
        <w:t>е</w:t>
      </w:r>
      <w:r w:rsidRPr="00736579">
        <w:rPr>
          <w:rFonts w:eastAsia="SimSun" w:cs="Arial"/>
          <w:spacing w:val="-10"/>
          <w:kern w:val="3"/>
          <w:lang w:eastAsia="zh-CN" w:bidi="hi-IN"/>
        </w:rPr>
        <w:t xml:space="preserve"> </w:t>
      </w:r>
      <w:r w:rsidRPr="00736579">
        <w:rPr>
          <w:rFonts w:eastAsia="SimSun" w:cs="Arial"/>
          <w:spacing w:val="1"/>
          <w:w w:val="113"/>
          <w:kern w:val="3"/>
          <w:lang w:eastAsia="zh-CN" w:bidi="hi-IN"/>
        </w:rPr>
        <w:t>а</w:t>
      </w:r>
      <w:r w:rsidRPr="00736579">
        <w:rPr>
          <w:rFonts w:eastAsia="SimSun" w:cs="Arial"/>
          <w:w w:val="113"/>
          <w:kern w:val="3"/>
          <w:lang w:eastAsia="zh-CN" w:bidi="hi-IN"/>
        </w:rPr>
        <w:t>н</w:t>
      </w:r>
      <w:r w:rsidRPr="00736579">
        <w:rPr>
          <w:rFonts w:eastAsia="SimSun" w:cs="Arial"/>
          <w:spacing w:val="2"/>
          <w:w w:val="113"/>
          <w:kern w:val="3"/>
          <w:lang w:eastAsia="zh-CN" w:bidi="hi-IN"/>
        </w:rPr>
        <w:t>а</w:t>
      </w:r>
      <w:r w:rsidRPr="00736579">
        <w:rPr>
          <w:rFonts w:eastAsia="SimSun" w:cs="Arial"/>
          <w:w w:val="113"/>
          <w:kern w:val="3"/>
          <w:lang w:eastAsia="zh-CN" w:bidi="hi-IN"/>
        </w:rPr>
        <w:t>л</w:t>
      </w:r>
      <w:r w:rsidRPr="00736579">
        <w:rPr>
          <w:rFonts w:eastAsia="SimSun" w:cs="Arial"/>
          <w:spacing w:val="1"/>
          <w:w w:val="113"/>
          <w:kern w:val="3"/>
          <w:lang w:eastAsia="zh-CN" w:bidi="hi-IN"/>
        </w:rPr>
        <w:t>и</w:t>
      </w:r>
      <w:r w:rsidRPr="00736579">
        <w:rPr>
          <w:rFonts w:eastAsia="SimSun" w:cs="Arial"/>
          <w:spacing w:val="4"/>
          <w:w w:val="113"/>
          <w:kern w:val="3"/>
          <w:lang w:eastAsia="zh-CN" w:bidi="hi-IN"/>
        </w:rPr>
        <w:t>з</w:t>
      </w:r>
      <w:r w:rsidRPr="00736579">
        <w:rPr>
          <w:rFonts w:eastAsia="SimSun" w:cs="Arial"/>
          <w:w w:val="113"/>
          <w:kern w:val="3"/>
          <w:lang w:eastAsia="zh-CN" w:bidi="hi-IN"/>
        </w:rPr>
        <w:t>а</w:t>
      </w:r>
      <w:r w:rsidRPr="00736579">
        <w:rPr>
          <w:rFonts w:eastAsia="SimSun" w:cs="Arial"/>
          <w:spacing w:val="-8"/>
          <w:kern w:val="3"/>
          <w:lang w:eastAsia="zh-CN" w:bidi="hi-IN"/>
        </w:rPr>
        <w:t xml:space="preserve"> </w:t>
      </w:r>
      <w:r w:rsidRPr="00736579">
        <w:rPr>
          <w:rFonts w:eastAsia="SimSun" w:cs="Arial"/>
          <w:spacing w:val="2"/>
          <w:w w:val="113"/>
          <w:kern w:val="3"/>
          <w:lang w:eastAsia="zh-CN" w:bidi="hi-IN"/>
        </w:rPr>
        <w:t>т</w:t>
      </w:r>
      <w:r w:rsidRPr="00736579">
        <w:rPr>
          <w:rFonts w:eastAsia="SimSun" w:cs="Arial"/>
          <w:w w:val="113"/>
          <w:kern w:val="3"/>
          <w:lang w:eastAsia="zh-CN" w:bidi="hi-IN"/>
        </w:rPr>
        <w:t>ек</w:t>
      </w:r>
      <w:r w:rsidRPr="00736579">
        <w:rPr>
          <w:rFonts w:eastAsia="SimSun" w:cs="Arial"/>
          <w:spacing w:val="1"/>
          <w:w w:val="113"/>
          <w:kern w:val="3"/>
          <w:lang w:eastAsia="zh-CN" w:bidi="hi-IN"/>
        </w:rPr>
        <w:t>с</w:t>
      </w:r>
      <w:r w:rsidRPr="00736579">
        <w:rPr>
          <w:rFonts w:eastAsia="SimSun" w:cs="Arial"/>
          <w:spacing w:val="3"/>
          <w:w w:val="113"/>
          <w:kern w:val="3"/>
          <w:lang w:eastAsia="zh-CN" w:bidi="hi-IN"/>
        </w:rPr>
        <w:t>т</w:t>
      </w:r>
      <w:r w:rsidRPr="00736579">
        <w:rPr>
          <w:rFonts w:eastAsia="SimSun" w:cs="Arial"/>
          <w:w w:val="113"/>
          <w:kern w:val="3"/>
          <w:lang w:eastAsia="zh-CN" w:bidi="hi-IN"/>
        </w:rPr>
        <w:t>а</w:t>
      </w:r>
      <w:r w:rsidRPr="00736579">
        <w:rPr>
          <w:rFonts w:eastAsia="SimSun" w:cs="Arial"/>
          <w:spacing w:val="-8"/>
          <w:kern w:val="3"/>
          <w:lang w:eastAsia="zh-CN" w:bidi="hi-IN"/>
        </w:rPr>
        <w:t xml:space="preserve"> </w:t>
      </w:r>
      <w:r w:rsidRPr="00736579">
        <w:rPr>
          <w:rFonts w:eastAsia="SimSun" w:cs="Arial"/>
          <w:w w:val="113"/>
          <w:kern w:val="3"/>
          <w:lang w:eastAsia="zh-CN" w:bidi="hi-IN"/>
        </w:rPr>
        <w:t>(с</w:t>
      </w:r>
      <w:r w:rsidRPr="00736579">
        <w:rPr>
          <w:rFonts w:eastAsia="SimSun" w:cs="Arial"/>
          <w:spacing w:val="-10"/>
          <w:kern w:val="3"/>
          <w:lang w:eastAsia="zh-CN" w:bidi="hi-IN"/>
        </w:rPr>
        <w:t xml:space="preserve"> </w:t>
      </w:r>
      <w:r w:rsidRPr="00736579">
        <w:rPr>
          <w:rFonts w:eastAsia="SimSun" w:cs="Arial"/>
          <w:spacing w:val="2"/>
          <w:w w:val="113"/>
          <w:kern w:val="3"/>
          <w:lang w:eastAsia="zh-CN" w:bidi="hi-IN"/>
        </w:rPr>
        <w:t>п</w:t>
      </w:r>
      <w:r w:rsidRPr="00736579">
        <w:rPr>
          <w:rFonts w:eastAsia="SimSun" w:cs="Arial"/>
          <w:w w:val="113"/>
          <w:kern w:val="3"/>
          <w:lang w:eastAsia="zh-CN" w:bidi="hi-IN"/>
        </w:rPr>
        <w:t>о</w:t>
      </w:r>
      <w:r w:rsidRPr="00736579">
        <w:rPr>
          <w:rFonts w:eastAsia="SimSun" w:cs="Arial"/>
          <w:spacing w:val="3"/>
          <w:w w:val="113"/>
          <w:kern w:val="3"/>
          <w:lang w:eastAsia="zh-CN" w:bidi="hi-IN"/>
        </w:rPr>
        <w:t>м</w:t>
      </w:r>
      <w:r w:rsidRPr="00736579">
        <w:rPr>
          <w:rFonts w:eastAsia="SimSun" w:cs="Arial"/>
          <w:spacing w:val="2"/>
          <w:w w:val="113"/>
          <w:kern w:val="3"/>
          <w:lang w:eastAsia="zh-CN" w:bidi="hi-IN"/>
        </w:rPr>
        <w:t>о</w:t>
      </w:r>
      <w:r w:rsidRPr="00736579">
        <w:rPr>
          <w:rFonts w:eastAsia="SimSun" w:cs="Arial"/>
          <w:w w:val="113"/>
          <w:kern w:val="3"/>
          <w:lang w:eastAsia="zh-CN" w:bidi="hi-IN"/>
        </w:rPr>
        <w:t>щ</w:t>
      </w:r>
      <w:r w:rsidRPr="00736579">
        <w:rPr>
          <w:rFonts w:eastAsia="SimSun" w:cs="Arial"/>
          <w:spacing w:val="1"/>
          <w:w w:val="113"/>
          <w:kern w:val="3"/>
          <w:lang w:eastAsia="zh-CN" w:bidi="hi-IN"/>
        </w:rPr>
        <w:t>ь</w:t>
      </w:r>
      <w:r w:rsidRPr="00736579">
        <w:rPr>
          <w:rFonts w:eastAsia="SimSun" w:cs="Arial"/>
          <w:w w:val="113"/>
          <w:kern w:val="3"/>
          <w:lang w:eastAsia="zh-CN" w:bidi="hi-IN"/>
        </w:rPr>
        <w:t>ю</w:t>
      </w:r>
      <w:r w:rsidRPr="00736579">
        <w:rPr>
          <w:rFonts w:eastAsia="SimSun" w:cs="Arial"/>
          <w:kern w:val="3"/>
          <w:lang w:eastAsia="zh-CN" w:bidi="hi-IN"/>
        </w:rPr>
        <w:t xml:space="preserve"> </w:t>
      </w:r>
      <w:r w:rsidRPr="00736579">
        <w:rPr>
          <w:rFonts w:eastAsia="SimSun" w:cs="Arial"/>
          <w:spacing w:val="1"/>
          <w:w w:val="108"/>
          <w:kern w:val="3"/>
          <w:lang w:eastAsia="zh-CN" w:bidi="hi-IN"/>
        </w:rPr>
        <w:t>уч</w:t>
      </w:r>
      <w:r w:rsidRPr="00736579">
        <w:rPr>
          <w:rFonts w:eastAsia="SimSun" w:cs="Arial"/>
          <w:w w:val="108"/>
          <w:kern w:val="3"/>
          <w:lang w:eastAsia="zh-CN" w:bidi="hi-IN"/>
        </w:rPr>
        <w:t>и</w:t>
      </w:r>
      <w:r w:rsidRPr="00736579">
        <w:rPr>
          <w:rFonts w:eastAsia="SimSun" w:cs="Arial"/>
          <w:spacing w:val="4"/>
          <w:w w:val="108"/>
          <w:kern w:val="3"/>
          <w:lang w:eastAsia="zh-CN" w:bidi="hi-IN"/>
        </w:rPr>
        <w:t>т</w:t>
      </w:r>
      <w:r w:rsidRPr="00736579">
        <w:rPr>
          <w:rFonts w:eastAsia="SimSun" w:cs="Arial"/>
          <w:w w:val="108"/>
          <w:kern w:val="3"/>
          <w:lang w:eastAsia="zh-CN" w:bidi="hi-IN"/>
        </w:rPr>
        <w:t>е</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я</w:t>
      </w:r>
      <w:r w:rsidRPr="00736579">
        <w:rPr>
          <w:rFonts w:eastAsia="SimSun" w:cs="Arial"/>
          <w:spacing w:val="3"/>
          <w:w w:val="108"/>
          <w:kern w:val="3"/>
          <w:lang w:eastAsia="zh-CN" w:bidi="hi-IN"/>
        </w:rPr>
        <w:t>)</w:t>
      </w:r>
      <w:r w:rsidRPr="00736579">
        <w:rPr>
          <w:rFonts w:eastAsia="SimSun" w:cs="Arial"/>
          <w:w w:val="108"/>
          <w:kern w:val="3"/>
          <w:lang w:eastAsia="zh-CN" w:bidi="hi-IN"/>
        </w:rPr>
        <w:t>;</w:t>
      </w:r>
      <w:r w:rsidRPr="00736579">
        <w:rPr>
          <w:rFonts w:eastAsia="SimSun" w:cs="Arial"/>
          <w:spacing w:val="17"/>
          <w:kern w:val="3"/>
          <w:lang w:eastAsia="zh-CN" w:bidi="hi-IN"/>
        </w:rPr>
        <w:t xml:space="preserve"> </w:t>
      </w:r>
      <w:r w:rsidRPr="00736579">
        <w:rPr>
          <w:rFonts w:eastAsia="SimSun" w:cs="Arial"/>
          <w:spacing w:val="1"/>
          <w:w w:val="108"/>
          <w:kern w:val="3"/>
          <w:lang w:eastAsia="zh-CN" w:bidi="hi-IN"/>
        </w:rPr>
        <w:t>по</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им</w:t>
      </w:r>
      <w:r w:rsidRPr="00736579">
        <w:rPr>
          <w:rFonts w:eastAsia="SimSun" w:cs="Arial"/>
          <w:w w:val="108"/>
          <w:kern w:val="3"/>
          <w:lang w:eastAsia="zh-CN" w:bidi="hi-IN"/>
        </w:rPr>
        <w:t>а</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и</w:t>
      </w:r>
      <w:r w:rsidRPr="00736579">
        <w:rPr>
          <w:rFonts w:eastAsia="SimSun" w:cs="Arial"/>
          <w:w w:val="108"/>
          <w:kern w:val="3"/>
          <w:lang w:eastAsia="zh-CN" w:bidi="hi-IN"/>
        </w:rPr>
        <w:t>е</w:t>
      </w:r>
      <w:r w:rsidRPr="00736579">
        <w:rPr>
          <w:rFonts w:eastAsia="SimSun" w:cs="Arial"/>
          <w:spacing w:val="19"/>
          <w:kern w:val="3"/>
          <w:lang w:eastAsia="zh-CN" w:bidi="hi-IN"/>
        </w:rPr>
        <w:t xml:space="preserve"> </w:t>
      </w:r>
      <w:r w:rsidRPr="00736579">
        <w:rPr>
          <w:rFonts w:eastAsia="SimSun" w:cs="Arial"/>
          <w:spacing w:val="3"/>
          <w:w w:val="108"/>
          <w:kern w:val="3"/>
          <w:lang w:eastAsia="zh-CN" w:bidi="hi-IN"/>
        </w:rPr>
        <w:t>г</w:t>
      </w:r>
      <w:r w:rsidRPr="00736579">
        <w:rPr>
          <w:rFonts w:eastAsia="SimSun" w:cs="Arial"/>
          <w:spacing w:val="2"/>
          <w:w w:val="108"/>
          <w:kern w:val="3"/>
          <w:lang w:eastAsia="zh-CN" w:bidi="hi-IN"/>
        </w:rPr>
        <w:t>л</w:t>
      </w:r>
      <w:r w:rsidRPr="00736579">
        <w:rPr>
          <w:rFonts w:eastAsia="SimSun" w:cs="Arial"/>
          <w:w w:val="108"/>
          <w:kern w:val="3"/>
          <w:lang w:eastAsia="zh-CN" w:bidi="hi-IN"/>
        </w:rPr>
        <w:t>а</w:t>
      </w:r>
      <w:r w:rsidRPr="00736579">
        <w:rPr>
          <w:rFonts w:eastAsia="SimSun" w:cs="Arial"/>
          <w:spacing w:val="2"/>
          <w:w w:val="108"/>
          <w:kern w:val="3"/>
          <w:lang w:eastAsia="zh-CN" w:bidi="hi-IN"/>
        </w:rPr>
        <w:t>в</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о</w:t>
      </w:r>
      <w:r w:rsidRPr="00736579">
        <w:rPr>
          <w:rFonts w:eastAsia="SimSun" w:cs="Arial"/>
          <w:w w:val="108"/>
          <w:kern w:val="3"/>
          <w:lang w:eastAsia="zh-CN" w:bidi="hi-IN"/>
        </w:rPr>
        <w:t>й</w:t>
      </w:r>
      <w:r w:rsidRPr="00736579">
        <w:rPr>
          <w:rFonts w:eastAsia="SimSun" w:cs="Arial"/>
          <w:spacing w:val="20"/>
          <w:kern w:val="3"/>
          <w:lang w:eastAsia="zh-CN" w:bidi="hi-IN"/>
        </w:rPr>
        <w:t xml:space="preserve"> </w:t>
      </w:r>
      <w:r w:rsidRPr="00736579">
        <w:rPr>
          <w:rFonts w:eastAsia="SimSun" w:cs="Arial"/>
          <w:spacing w:val="1"/>
          <w:w w:val="108"/>
          <w:kern w:val="3"/>
          <w:lang w:eastAsia="zh-CN" w:bidi="hi-IN"/>
        </w:rPr>
        <w:t>м</w:t>
      </w:r>
      <w:r w:rsidRPr="00736579">
        <w:rPr>
          <w:rFonts w:eastAsia="SimSun" w:cs="Arial"/>
          <w:w w:val="108"/>
          <w:kern w:val="3"/>
          <w:lang w:eastAsia="zh-CN" w:bidi="hi-IN"/>
        </w:rPr>
        <w:t>ы</w:t>
      </w:r>
      <w:r w:rsidRPr="00736579">
        <w:rPr>
          <w:rFonts w:eastAsia="SimSun" w:cs="Arial"/>
          <w:spacing w:val="4"/>
          <w:w w:val="108"/>
          <w:kern w:val="3"/>
          <w:lang w:eastAsia="zh-CN" w:bidi="hi-IN"/>
        </w:rPr>
        <w:t>с</w:t>
      </w:r>
      <w:r w:rsidRPr="00736579">
        <w:rPr>
          <w:rFonts w:eastAsia="SimSun" w:cs="Arial"/>
          <w:spacing w:val="1"/>
          <w:w w:val="108"/>
          <w:kern w:val="3"/>
          <w:lang w:eastAsia="zh-CN" w:bidi="hi-IN"/>
        </w:rPr>
        <w:t>л</w:t>
      </w:r>
      <w:r w:rsidRPr="00736579">
        <w:rPr>
          <w:rFonts w:eastAsia="SimSun" w:cs="Arial"/>
          <w:w w:val="108"/>
          <w:kern w:val="3"/>
          <w:lang w:eastAsia="zh-CN" w:bidi="hi-IN"/>
        </w:rPr>
        <w:t>и</w:t>
      </w:r>
      <w:r w:rsidRPr="00736579">
        <w:rPr>
          <w:rFonts w:eastAsia="SimSun" w:cs="Arial"/>
          <w:spacing w:val="20"/>
          <w:kern w:val="3"/>
          <w:lang w:eastAsia="zh-CN" w:bidi="hi-IN"/>
        </w:rPr>
        <w:t xml:space="preserve"> </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ро</w:t>
      </w:r>
      <w:r w:rsidRPr="00736579">
        <w:rPr>
          <w:rFonts w:eastAsia="SimSun" w:cs="Arial"/>
          <w:w w:val="108"/>
          <w:kern w:val="3"/>
          <w:lang w:eastAsia="zh-CN" w:bidi="hi-IN"/>
        </w:rPr>
        <w:t>и</w:t>
      </w:r>
      <w:r w:rsidRPr="00736579">
        <w:rPr>
          <w:rFonts w:eastAsia="SimSun" w:cs="Arial"/>
          <w:spacing w:val="2"/>
          <w:w w:val="108"/>
          <w:kern w:val="3"/>
          <w:lang w:eastAsia="zh-CN" w:bidi="hi-IN"/>
        </w:rPr>
        <w:t>з</w:t>
      </w:r>
      <w:r w:rsidRPr="00736579">
        <w:rPr>
          <w:rFonts w:eastAsia="SimSun" w:cs="Arial"/>
          <w:spacing w:val="4"/>
          <w:w w:val="108"/>
          <w:kern w:val="3"/>
          <w:lang w:eastAsia="zh-CN" w:bidi="hi-IN"/>
        </w:rPr>
        <w:t>в</w:t>
      </w:r>
      <w:r w:rsidRPr="00736579">
        <w:rPr>
          <w:rFonts w:eastAsia="SimSun" w:cs="Arial"/>
          <w:w w:val="108"/>
          <w:kern w:val="3"/>
          <w:lang w:eastAsia="zh-CN" w:bidi="hi-IN"/>
        </w:rPr>
        <w:t>е</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Arial" w:cs="Arial"/>
          <w:w w:val="108"/>
          <w:kern w:val="3"/>
          <w:lang w:eastAsia="zh-CN" w:bidi="hi-IN"/>
        </w:rPr>
        <w:t>.</w:t>
      </w:r>
    </w:p>
    <w:p w:rsidR="00736579" w:rsidRPr="00736579" w:rsidRDefault="00736579" w:rsidP="00736579">
      <w:pPr>
        <w:widowControl w:val="0"/>
        <w:suppressAutoHyphens/>
        <w:autoSpaceDE w:val="0"/>
        <w:autoSpaceDN w:val="0"/>
        <w:ind w:firstLine="284"/>
        <w:jc w:val="both"/>
        <w:textAlignment w:val="baseline"/>
        <w:rPr>
          <w:rFonts w:eastAsia="SimSun" w:cs="Mangal"/>
          <w:kern w:val="3"/>
          <w:lang w:eastAsia="zh-CN" w:bidi="hi-IN"/>
        </w:rPr>
      </w:pPr>
      <w:r w:rsidRPr="00736579">
        <w:rPr>
          <w:rFonts w:eastAsia="SimSun" w:cs="Arial"/>
          <w:spacing w:val="1"/>
          <w:w w:val="103"/>
          <w:kern w:val="3"/>
          <w:lang w:eastAsia="zh-CN" w:bidi="hi-IN"/>
        </w:rPr>
        <w:t>В</w:t>
      </w:r>
      <w:r w:rsidRPr="00736579">
        <w:rPr>
          <w:rFonts w:eastAsia="SimSun" w:cs="Arial"/>
          <w:spacing w:val="3"/>
          <w:w w:val="103"/>
          <w:kern w:val="3"/>
          <w:lang w:eastAsia="zh-CN" w:bidi="hi-IN"/>
        </w:rPr>
        <w:t>ы</w:t>
      </w:r>
      <w:r w:rsidRPr="00736579">
        <w:rPr>
          <w:rFonts w:eastAsia="SimSun" w:cs="Arial"/>
          <w:spacing w:val="2"/>
          <w:w w:val="103"/>
          <w:kern w:val="3"/>
          <w:lang w:eastAsia="zh-CN" w:bidi="hi-IN"/>
        </w:rPr>
        <w:t>бо</w:t>
      </w:r>
      <w:r w:rsidRPr="00736579">
        <w:rPr>
          <w:rFonts w:eastAsia="SimSun" w:cs="Arial"/>
          <w:w w:val="103"/>
          <w:kern w:val="3"/>
          <w:lang w:eastAsia="zh-CN" w:bidi="hi-IN"/>
        </w:rPr>
        <w:t>р</w:t>
      </w:r>
      <w:r w:rsidRPr="00736579">
        <w:rPr>
          <w:rFonts w:eastAsia="SimSun" w:cs="Arial"/>
          <w:spacing w:val="122"/>
          <w:kern w:val="3"/>
          <w:lang w:eastAsia="zh-CN" w:bidi="hi-IN"/>
        </w:rPr>
        <w:t xml:space="preserve"> </w:t>
      </w:r>
      <w:r w:rsidRPr="00736579">
        <w:rPr>
          <w:rFonts w:eastAsia="SimSun" w:cs="Arial"/>
          <w:spacing w:val="4"/>
          <w:w w:val="103"/>
          <w:kern w:val="3"/>
          <w:lang w:eastAsia="zh-CN" w:bidi="hi-IN"/>
        </w:rPr>
        <w:t>ф</w:t>
      </w:r>
      <w:r w:rsidRPr="00736579">
        <w:rPr>
          <w:rFonts w:eastAsia="SimSun" w:cs="Arial"/>
          <w:spacing w:val="2"/>
          <w:w w:val="103"/>
          <w:kern w:val="3"/>
          <w:lang w:eastAsia="zh-CN" w:bidi="hi-IN"/>
        </w:rPr>
        <w:t>рагме</w:t>
      </w:r>
      <w:r w:rsidRPr="00736579">
        <w:rPr>
          <w:rFonts w:eastAsia="SimSun" w:cs="Arial"/>
          <w:w w:val="103"/>
          <w:kern w:val="3"/>
          <w:lang w:eastAsia="zh-CN" w:bidi="hi-IN"/>
        </w:rPr>
        <w:t>н</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124"/>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2"/>
          <w:w w:val="103"/>
          <w:kern w:val="3"/>
          <w:lang w:eastAsia="zh-CN" w:bidi="hi-IN"/>
        </w:rPr>
        <w:t>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w:t>
      </w:r>
      <w:r w:rsidRPr="00736579">
        <w:rPr>
          <w:rFonts w:eastAsia="SimSun" w:cs="Arial"/>
          <w:w w:val="103"/>
          <w:kern w:val="3"/>
          <w:lang w:eastAsia="zh-CN" w:bidi="hi-IN"/>
        </w:rPr>
        <w:t>:</w:t>
      </w:r>
      <w:r w:rsidRPr="00736579">
        <w:rPr>
          <w:rFonts w:eastAsia="SimSun" w:cs="Arial"/>
          <w:spacing w:val="124"/>
          <w:kern w:val="3"/>
          <w:lang w:eastAsia="zh-CN" w:bidi="hi-IN"/>
        </w:rPr>
        <w:t xml:space="preserve"> </w:t>
      </w:r>
      <w:r w:rsidRPr="00736579">
        <w:rPr>
          <w:rFonts w:eastAsia="SimSun" w:cs="Arial"/>
          <w:spacing w:val="2"/>
          <w:w w:val="103"/>
          <w:kern w:val="3"/>
          <w:lang w:eastAsia="zh-CN" w:bidi="hi-IN"/>
        </w:rPr>
        <w:t>о</w:t>
      </w:r>
      <w:r w:rsidRPr="00736579">
        <w:rPr>
          <w:rFonts w:eastAsia="SimSun" w:cs="Arial"/>
          <w:w w:val="103"/>
          <w:kern w:val="3"/>
          <w:lang w:eastAsia="zh-CN" w:bidi="hi-IN"/>
        </w:rPr>
        <w:t>п</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са</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е</w:t>
      </w:r>
      <w:r w:rsidRPr="00736579">
        <w:rPr>
          <w:rFonts w:eastAsia="SimSun" w:cs="Arial"/>
          <w:spacing w:val="126"/>
          <w:kern w:val="3"/>
          <w:lang w:eastAsia="zh-CN" w:bidi="hi-IN"/>
        </w:rPr>
        <w:t xml:space="preserve"> </w:t>
      </w:r>
      <w:r w:rsidRPr="00736579">
        <w:rPr>
          <w:rFonts w:eastAsia="SimSun" w:cs="Arial"/>
          <w:spacing w:val="2"/>
          <w:w w:val="103"/>
          <w:kern w:val="3"/>
          <w:lang w:eastAsia="zh-CN" w:bidi="hi-IN"/>
        </w:rPr>
        <w:t>пр</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ро</w:t>
      </w:r>
      <w:r w:rsidRPr="00736579">
        <w:rPr>
          <w:rFonts w:eastAsia="SimSun" w:cs="Arial"/>
          <w:spacing w:val="3"/>
          <w:w w:val="103"/>
          <w:kern w:val="3"/>
          <w:lang w:eastAsia="zh-CN" w:bidi="hi-IN"/>
        </w:rPr>
        <w:t>д</w:t>
      </w:r>
      <w:r w:rsidRPr="00736579">
        <w:rPr>
          <w:rFonts w:eastAsia="SimSun" w:cs="Arial"/>
          <w:w w:val="103"/>
          <w:kern w:val="3"/>
          <w:lang w:eastAsia="zh-CN" w:bidi="hi-IN"/>
        </w:rPr>
        <w:t>ы,</w:t>
      </w:r>
      <w:r w:rsidRPr="00736579">
        <w:rPr>
          <w:rFonts w:eastAsia="SimSun" w:cs="Arial"/>
          <w:spacing w:val="126"/>
          <w:kern w:val="3"/>
          <w:lang w:eastAsia="zh-CN" w:bidi="hi-IN"/>
        </w:rPr>
        <w:t xml:space="preserve"> </w:t>
      </w:r>
      <w:r w:rsidRPr="00736579">
        <w:rPr>
          <w:rFonts w:eastAsia="SimSun" w:cs="Arial"/>
          <w:spacing w:val="2"/>
          <w:w w:val="103"/>
          <w:kern w:val="3"/>
          <w:lang w:eastAsia="zh-CN" w:bidi="hi-IN"/>
        </w:rPr>
        <w:t>м</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а</w:t>
      </w:r>
      <w:r w:rsidRPr="00736579">
        <w:rPr>
          <w:rFonts w:eastAsia="SimSun" w:cs="Arial"/>
          <w:kern w:val="3"/>
          <w:lang w:eastAsia="zh-CN" w:bidi="hi-IN"/>
        </w:rPr>
        <w:t xml:space="preserve"> </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3"/>
          <w:w w:val="103"/>
          <w:kern w:val="3"/>
          <w:lang w:eastAsia="zh-CN" w:bidi="hi-IN"/>
        </w:rPr>
        <w:t>й</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в</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105"/>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ос</w:t>
      </w:r>
      <w:r w:rsidRPr="00736579">
        <w:rPr>
          <w:rFonts w:eastAsia="SimSun" w:cs="Arial"/>
          <w:spacing w:val="1"/>
          <w:w w:val="103"/>
          <w:kern w:val="3"/>
          <w:lang w:eastAsia="zh-CN" w:bidi="hi-IN"/>
        </w:rPr>
        <w:t>т</w:t>
      </w:r>
      <w:r w:rsidRPr="00736579">
        <w:rPr>
          <w:rFonts w:eastAsia="SimSun" w:cs="Arial"/>
          <w:spacing w:val="2"/>
          <w:w w:val="103"/>
          <w:kern w:val="3"/>
          <w:lang w:eastAsia="zh-CN" w:bidi="hi-IN"/>
        </w:rPr>
        <w:t>у</w:t>
      </w:r>
      <w:r w:rsidRPr="00736579">
        <w:rPr>
          <w:rFonts w:eastAsia="SimSun" w:cs="Arial"/>
          <w:w w:val="103"/>
          <w:kern w:val="3"/>
          <w:lang w:eastAsia="zh-CN" w:bidi="hi-IN"/>
        </w:rPr>
        <w:t>п</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107"/>
          <w:kern w:val="3"/>
          <w:lang w:eastAsia="zh-CN" w:bidi="hi-IN"/>
        </w:rPr>
        <w:t xml:space="preserve"> </w:t>
      </w:r>
      <w:r w:rsidRPr="00736579">
        <w:rPr>
          <w:rFonts w:eastAsia="SimSun" w:cs="Arial"/>
          <w:spacing w:val="2"/>
          <w:w w:val="103"/>
          <w:kern w:val="3"/>
          <w:lang w:eastAsia="zh-CN" w:bidi="hi-IN"/>
        </w:rPr>
        <w:t>ге</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w w:val="103"/>
          <w:kern w:val="3"/>
          <w:lang w:eastAsia="zh-CN" w:bidi="hi-IN"/>
        </w:rPr>
        <w:t>я.</w:t>
      </w:r>
      <w:r w:rsidRPr="00736579">
        <w:rPr>
          <w:rFonts w:eastAsia="SimSun" w:cs="Arial"/>
          <w:spacing w:val="108"/>
          <w:kern w:val="3"/>
          <w:lang w:eastAsia="zh-CN" w:bidi="hi-IN"/>
        </w:rPr>
        <w:t xml:space="preserve"> </w:t>
      </w:r>
      <w:r w:rsidRPr="00736579">
        <w:rPr>
          <w:rFonts w:eastAsia="SimSun" w:cs="Arial"/>
          <w:spacing w:val="2"/>
          <w:w w:val="103"/>
          <w:kern w:val="3"/>
          <w:lang w:eastAsia="zh-CN" w:bidi="hi-IN"/>
        </w:rPr>
        <w:t>Сам</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оя</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ь</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й</w:t>
      </w:r>
      <w:r w:rsidRPr="00736579">
        <w:rPr>
          <w:rFonts w:eastAsia="SimSun" w:cs="Arial"/>
          <w:spacing w:val="107"/>
          <w:kern w:val="3"/>
          <w:lang w:eastAsia="zh-CN" w:bidi="hi-IN"/>
        </w:rPr>
        <w:t xml:space="preserve"> </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ы</w:t>
      </w:r>
      <w:r w:rsidRPr="00736579">
        <w:rPr>
          <w:rFonts w:eastAsia="SimSun" w:cs="Arial"/>
          <w:spacing w:val="3"/>
          <w:w w:val="103"/>
          <w:kern w:val="3"/>
          <w:lang w:eastAsia="zh-CN" w:bidi="hi-IN"/>
        </w:rPr>
        <w:t>б</w:t>
      </w:r>
      <w:r w:rsidRPr="00736579">
        <w:rPr>
          <w:rFonts w:eastAsia="SimSun" w:cs="Arial"/>
          <w:spacing w:val="2"/>
          <w:w w:val="103"/>
          <w:kern w:val="3"/>
          <w:lang w:eastAsia="zh-CN" w:bidi="hi-IN"/>
        </w:rPr>
        <w:t>ор</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ч</w:t>
      </w:r>
      <w:r w:rsidRPr="00736579">
        <w:rPr>
          <w:rFonts w:eastAsia="SimSun" w:cs="Arial"/>
          <w:spacing w:val="2"/>
          <w:w w:val="103"/>
          <w:kern w:val="3"/>
          <w:lang w:eastAsia="zh-CN" w:bidi="hi-IN"/>
        </w:rPr>
        <w:t>н</w:t>
      </w:r>
      <w:r w:rsidRPr="00736579">
        <w:rPr>
          <w:rFonts w:eastAsia="SimSun" w:cs="Arial"/>
          <w:w w:val="103"/>
          <w:kern w:val="3"/>
          <w:lang w:eastAsia="zh-CN" w:bidi="hi-IN"/>
        </w:rPr>
        <w:t>ый</w:t>
      </w:r>
      <w:r w:rsidRPr="00736579">
        <w:rPr>
          <w:rFonts w:eastAsia="SimSun" w:cs="Arial"/>
          <w:kern w:val="3"/>
          <w:lang w:eastAsia="zh-CN" w:bidi="hi-IN"/>
        </w:rPr>
        <w:t xml:space="preserve"> </w:t>
      </w:r>
      <w:r w:rsidRPr="00736579">
        <w:rPr>
          <w:rFonts w:eastAsia="SimSun" w:cs="Arial"/>
          <w:spacing w:val="2"/>
          <w:w w:val="103"/>
          <w:kern w:val="3"/>
          <w:lang w:eastAsia="zh-CN" w:bidi="hi-IN"/>
        </w:rPr>
        <w:t>пе</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е</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w w:val="103"/>
          <w:kern w:val="3"/>
          <w:lang w:eastAsia="zh-CN" w:bidi="hi-IN"/>
        </w:rPr>
        <w:t>аз</w:t>
      </w:r>
      <w:r w:rsidRPr="00736579">
        <w:rPr>
          <w:rFonts w:eastAsia="SimSun" w:cs="Arial"/>
          <w:spacing w:val="69"/>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spacing w:val="64"/>
          <w:kern w:val="3"/>
          <w:lang w:eastAsia="zh-CN" w:bidi="hi-IN"/>
        </w:rPr>
        <w:t xml:space="preserve"> </w:t>
      </w:r>
      <w:r w:rsidRPr="00736579">
        <w:rPr>
          <w:rFonts w:eastAsia="SimSun" w:cs="Arial"/>
          <w:spacing w:val="4"/>
          <w:w w:val="103"/>
          <w:kern w:val="3"/>
          <w:lang w:eastAsia="zh-CN" w:bidi="hi-IN"/>
        </w:rPr>
        <w:t>з</w:t>
      </w:r>
      <w:r w:rsidRPr="00736579">
        <w:rPr>
          <w:rFonts w:eastAsia="SimSun" w:cs="Arial"/>
          <w:w w:val="103"/>
          <w:kern w:val="3"/>
          <w:lang w:eastAsia="zh-CN" w:bidi="hi-IN"/>
        </w:rPr>
        <w:t>а</w:t>
      </w:r>
      <w:r w:rsidRPr="00736579">
        <w:rPr>
          <w:rFonts w:eastAsia="SimSun" w:cs="Arial"/>
          <w:spacing w:val="2"/>
          <w:w w:val="103"/>
          <w:kern w:val="3"/>
          <w:lang w:eastAsia="zh-CN" w:bidi="hi-IN"/>
        </w:rPr>
        <w:t>да</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ном</w:t>
      </w:r>
      <w:r w:rsidRPr="00736579">
        <w:rPr>
          <w:rFonts w:eastAsia="SimSun" w:cs="Arial"/>
          <w:w w:val="103"/>
          <w:kern w:val="3"/>
          <w:lang w:eastAsia="zh-CN" w:bidi="hi-IN"/>
        </w:rPr>
        <w:t>у</w:t>
      </w:r>
      <w:r w:rsidRPr="00736579">
        <w:rPr>
          <w:rFonts w:eastAsia="SimSun" w:cs="Arial"/>
          <w:spacing w:val="66"/>
          <w:kern w:val="3"/>
          <w:lang w:eastAsia="zh-CN" w:bidi="hi-IN"/>
        </w:rPr>
        <w:t xml:space="preserve"> </w:t>
      </w:r>
      <w:r w:rsidRPr="00736579">
        <w:rPr>
          <w:rFonts w:eastAsia="SimSun" w:cs="Arial"/>
          <w:spacing w:val="4"/>
          <w:w w:val="103"/>
          <w:kern w:val="3"/>
          <w:lang w:eastAsia="zh-CN" w:bidi="hi-IN"/>
        </w:rPr>
        <w:t>ф</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г</w:t>
      </w:r>
      <w:r w:rsidRPr="00736579">
        <w:rPr>
          <w:rFonts w:eastAsia="SimSun" w:cs="Arial"/>
          <w:spacing w:val="2"/>
          <w:w w:val="103"/>
          <w:kern w:val="3"/>
          <w:lang w:eastAsia="zh-CN" w:bidi="hi-IN"/>
        </w:rPr>
        <w:t>м</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5"/>
          <w:w w:val="103"/>
          <w:kern w:val="3"/>
          <w:lang w:eastAsia="zh-CN" w:bidi="hi-IN"/>
        </w:rPr>
        <w:t>т</w:t>
      </w:r>
      <w:r w:rsidRPr="00736579">
        <w:rPr>
          <w:rFonts w:eastAsia="SimSun" w:cs="Arial"/>
          <w:spacing w:val="1"/>
          <w:w w:val="103"/>
          <w:kern w:val="3"/>
          <w:lang w:eastAsia="zh-CN" w:bidi="hi-IN"/>
        </w:rPr>
        <w:t>у</w:t>
      </w:r>
      <w:r w:rsidRPr="00736579">
        <w:rPr>
          <w:rFonts w:eastAsia="Arial" w:cs="Arial"/>
          <w:w w:val="103"/>
          <w:kern w:val="3"/>
          <w:lang w:eastAsia="zh-CN" w:bidi="hi-IN"/>
        </w:rPr>
        <w:t>,</w:t>
      </w:r>
      <w:r w:rsidRPr="00736579">
        <w:rPr>
          <w:rFonts w:eastAsia="SimSun" w:cs="Arial"/>
          <w:spacing w:val="66"/>
          <w:kern w:val="3"/>
          <w:lang w:eastAsia="zh-CN" w:bidi="hi-IN"/>
        </w:rPr>
        <w:t xml:space="preserve"> </w:t>
      </w:r>
      <w:r w:rsidRPr="00736579">
        <w:rPr>
          <w:rFonts w:eastAsia="SimSun" w:cs="Arial"/>
          <w:w w:val="103"/>
          <w:kern w:val="3"/>
          <w:lang w:eastAsia="zh-CN" w:bidi="hi-IN"/>
        </w:rPr>
        <w:t>о</w:t>
      </w:r>
      <w:r w:rsidRPr="00736579">
        <w:rPr>
          <w:rFonts w:eastAsia="SimSun" w:cs="Arial"/>
          <w:spacing w:val="4"/>
          <w:w w:val="103"/>
          <w:kern w:val="3"/>
          <w:lang w:eastAsia="zh-CN" w:bidi="hi-IN"/>
        </w:rPr>
        <w:t>т</w:t>
      </w:r>
      <w:r w:rsidRPr="00736579">
        <w:rPr>
          <w:rFonts w:eastAsia="SimSun" w:cs="Arial"/>
          <w:spacing w:val="3"/>
          <w:w w:val="103"/>
          <w:kern w:val="3"/>
          <w:lang w:eastAsia="zh-CN" w:bidi="hi-IN"/>
        </w:rPr>
        <w:t>б</w:t>
      </w:r>
      <w:r w:rsidRPr="00736579">
        <w:rPr>
          <w:rFonts w:eastAsia="SimSun" w:cs="Arial"/>
          <w:spacing w:val="1"/>
          <w:w w:val="103"/>
          <w:kern w:val="3"/>
          <w:lang w:eastAsia="zh-CN" w:bidi="hi-IN"/>
        </w:rPr>
        <w:t>о</w:t>
      </w:r>
      <w:r w:rsidRPr="00736579">
        <w:rPr>
          <w:rFonts w:eastAsia="SimSun" w:cs="Arial"/>
          <w:w w:val="103"/>
          <w:kern w:val="3"/>
          <w:lang w:eastAsia="zh-CN" w:bidi="hi-IN"/>
        </w:rPr>
        <w:t>р</w:t>
      </w:r>
      <w:r w:rsidRPr="00736579">
        <w:rPr>
          <w:rFonts w:eastAsia="SimSun" w:cs="Arial"/>
          <w:spacing w:val="67"/>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w w:val="103"/>
          <w:kern w:val="3"/>
          <w:lang w:eastAsia="zh-CN" w:bidi="hi-IN"/>
        </w:rPr>
        <w:t>ов</w:t>
      </w:r>
      <w:r w:rsidRPr="00736579">
        <w:rPr>
          <w:rFonts w:eastAsia="SimSun" w:cs="Arial"/>
          <w:spacing w:val="64"/>
          <w:kern w:val="3"/>
          <w:lang w:eastAsia="zh-CN" w:bidi="hi-IN"/>
        </w:rPr>
        <w:t xml:space="preserve"> </w:t>
      </w:r>
      <w:r w:rsidRPr="00736579">
        <w:rPr>
          <w:rFonts w:eastAsia="SimSun" w:cs="Arial"/>
          <w:w w:val="103"/>
          <w:kern w:val="3"/>
          <w:lang w:eastAsia="zh-CN" w:bidi="hi-IN"/>
        </w:rPr>
        <w:t>и</w:t>
      </w:r>
      <w:r w:rsidRPr="00736579">
        <w:rPr>
          <w:rFonts w:eastAsia="SimSun" w:cs="Arial"/>
          <w:spacing w:val="69"/>
          <w:kern w:val="3"/>
          <w:lang w:eastAsia="zh-CN" w:bidi="hi-IN"/>
        </w:rPr>
        <w:t xml:space="preserve"> </w:t>
      </w:r>
      <w:r w:rsidRPr="00736579">
        <w:rPr>
          <w:rFonts w:eastAsia="SimSun" w:cs="Arial"/>
          <w:spacing w:val="2"/>
          <w:w w:val="103"/>
          <w:kern w:val="3"/>
          <w:lang w:eastAsia="zh-CN" w:bidi="hi-IN"/>
        </w:rPr>
        <w:t>выра</w:t>
      </w:r>
      <w:r w:rsidRPr="00736579">
        <w:rPr>
          <w:rFonts w:eastAsia="SimSun" w:cs="Arial"/>
          <w:spacing w:val="4"/>
          <w:w w:val="103"/>
          <w:kern w:val="3"/>
          <w:lang w:eastAsia="zh-CN" w:bidi="hi-IN"/>
        </w:rPr>
        <w:t>ж</w:t>
      </w:r>
      <w:r w:rsidRPr="00736579">
        <w:rPr>
          <w:rFonts w:eastAsia="SimSun" w:cs="Arial"/>
          <w:w w:val="103"/>
          <w:kern w:val="3"/>
          <w:lang w:eastAsia="zh-CN" w:bidi="hi-IN"/>
        </w:rPr>
        <w:t>ен</w:t>
      </w:r>
      <w:r w:rsidRPr="00736579">
        <w:rPr>
          <w:rFonts w:eastAsia="SimSun" w:cs="Arial"/>
          <w:spacing w:val="1"/>
          <w:w w:val="103"/>
          <w:kern w:val="3"/>
          <w:lang w:eastAsia="zh-CN" w:bidi="hi-IN"/>
        </w:rPr>
        <w:t>и</w:t>
      </w:r>
      <w:r w:rsidRPr="00736579">
        <w:rPr>
          <w:rFonts w:eastAsia="SimSun" w:cs="Arial"/>
          <w:w w:val="103"/>
          <w:kern w:val="3"/>
          <w:lang w:eastAsia="zh-CN" w:bidi="hi-IN"/>
        </w:rPr>
        <w:t>й</w:t>
      </w:r>
      <w:r w:rsidRPr="00736579">
        <w:rPr>
          <w:rFonts w:eastAsia="SimSun" w:cs="Arial"/>
          <w:spacing w:val="7"/>
          <w:kern w:val="3"/>
          <w:lang w:eastAsia="zh-CN" w:bidi="hi-IN"/>
        </w:rPr>
        <w:t xml:space="preserve"> </w:t>
      </w:r>
      <w:r w:rsidRPr="00736579">
        <w:rPr>
          <w:rFonts w:eastAsia="SimSun" w:cs="Arial"/>
          <w:w w:val="103"/>
          <w:kern w:val="3"/>
          <w:lang w:eastAsia="zh-CN" w:bidi="hi-IN"/>
        </w:rPr>
        <w:t>в</w:t>
      </w:r>
      <w:r w:rsidRPr="00736579">
        <w:rPr>
          <w:rFonts w:eastAsia="SimSun" w:cs="Arial"/>
          <w:spacing w:val="2"/>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к</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8"/>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spacing w:val="3"/>
          <w:w w:val="103"/>
          <w:kern w:val="3"/>
          <w:lang w:eastAsia="zh-CN" w:bidi="hi-IN"/>
        </w:rPr>
        <w:t>зв</w:t>
      </w:r>
      <w:r w:rsidRPr="00736579">
        <w:rPr>
          <w:rFonts w:eastAsia="SimSun" w:cs="Arial"/>
          <w:spacing w:val="2"/>
          <w:w w:val="103"/>
          <w:kern w:val="3"/>
          <w:lang w:eastAsia="zh-CN" w:bidi="hi-IN"/>
        </w:rPr>
        <w:t>о</w:t>
      </w:r>
      <w:r w:rsidRPr="00736579">
        <w:rPr>
          <w:rFonts w:eastAsia="SimSun" w:cs="Arial"/>
          <w:w w:val="103"/>
          <w:kern w:val="3"/>
          <w:lang w:eastAsia="zh-CN" w:bidi="hi-IN"/>
        </w:rPr>
        <w:t>л</w:t>
      </w:r>
      <w:r w:rsidRPr="00736579">
        <w:rPr>
          <w:rFonts w:eastAsia="SimSun" w:cs="Arial"/>
          <w:spacing w:val="3"/>
          <w:w w:val="103"/>
          <w:kern w:val="3"/>
          <w:lang w:eastAsia="zh-CN" w:bidi="hi-IN"/>
        </w:rPr>
        <w:t>я</w:t>
      </w:r>
      <w:r w:rsidRPr="00736579">
        <w:rPr>
          <w:rFonts w:eastAsia="SimSun" w:cs="Arial"/>
          <w:spacing w:val="2"/>
          <w:w w:val="103"/>
          <w:kern w:val="3"/>
          <w:lang w:eastAsia="zh-CN" w:bidi="hi-IN"/>
        </w:rPr>
        <w:t>ющ</w:t>
      </w:r>
      <w:r w:rsidRPr="00736579">
        <w:rPr>
          <w:rFonts w:eastAsia="SimSun" w:cs="Arial"/>
          <w:spacing w:val="3"/>
          <w:w w:val="103"/>
          <w:kern w:val="3"/>
          <w:lang w:eastAsia="zh-CN" w:bidi="hi-IN"/>
        </w:rPr>
        <w:t>и</w:t>
      </w:r>
      <w:r w:rsidRPr="00736579">
        <w:rPr>
          <w:rFonts w:eastAsia="SimSun" w:cs="Arial"/>
          <w:w w:val="103"/>
          <w:kern w:val="3"/>
          <w:lang w:eastAsia="zh-CN" w:bidi="hi-IN"/>
        </w:rPr>
        <w:t>х</w:t>
      </w:r>
      <w:r w:rsidRPr="00736579">
        <w:rPr>
          <w:rFonts w:eastAsia="SimSun" w:cs="Arial"/>
          <w:spacing w:val="4"/>
          <w:kern w:val="3"/>
          <w:lang w:eastAsia="zh-CN" w:bidi="hi-IN"/>
        </w:rPr>
        <w:t xml:space="preserve"> </w:t>
      </w:r>
      <w:r w:rsidRPr="00736579">
        <w:rPr>
          <w:rFonts w:eastAsia="SimSun" w:cs="Arial"/>
          <w:spacing w:val="2"/>
          <w:w w:val="103"/>
          <w:kern w:val="3"/>
          <w:lang w:eastAsia="zh-CN" w:bidi="hi-IN"/>
        </w:rPr>
        <w:t>со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ав</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9"/>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2"/>
          <w:w w:val="103"/>
          <w:kern w:val="3"/>
          <w:lang w:eastAsia="zh-CN" w:bidi="hi-IN"/>
        </w:rPr>
        <w:t>сс</w:t>
      </w:r>
      <w:r w:rsidRPr="00736579">
        <w:rPr>
          <w:rFonts w:eastAsia="SimSun" w:cs="Arial"/>
          <w:spacing w:val="4"/>
          <w:w w:val="103"/>
          <w:kern w:val="3"/>
          <w:lang w:eastAsia="zh-CN" w:bidi="hi-IN"/>
        </w:rPr>
        <w:t>к</w:t>
      </w:r>
      <w:r w:rsidRPr="00736579">
        <w:rPr>
          <w:rFonts w:eastAsia="SimSun" w:cs="Arial"/>
          <w:w w:val="103"/>
          <w:kern w:val="3"/>
          <w:lang w:eastAsia="zh-CN" w:bidi="hi-IN"/>
        </w:rPr>
        <w:t>аз.</w:t>
      </w:r>
    </w:p>
    <w:p w:rsidR="00736579" w:rsidRPr="00736579" w:rsidRDefault="00736579" w:rsidP="00736579">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spacing w:val="1"/>
          <w:w w:val="103"/>
          <w:kern w:val="3"/>
          <w:lang w:eastAsia="zh-CN" w:bidi="hi-IN"/>
        </w:rPr>
        <w:t>С</w:t>
      </w:r>
      <w:r w:rsidRPr="00736579">
        <w:rPr>
          <w:rFonts w:eastAsia="SimSun" w:cs="Arial"/>
          <w:spacing w:val="2"/>
          <w:w w:val="103"/>
          <w:kern w:val="3"/>
          <w:lang w:eastAsia="zh-CN" w:bidi="hi-IN"/>
        </w:rPr>
        <w:t>опо</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вл</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55"/>
          <w:kern w:val="3"/>
          <w:lang w:eastAsia="zh-CN" w:bidi="hi-IN"/>
        </w:rPr>
        <w:t xml:space="preserve"> </w:t>
      </w:r>
      <w:r w:rsidRPr="00736579">
        <w:rPr>
          <w:rFonts w:eastAsia="SimSun" w:cs="Arial"/>
          <w:w w:val="103"/>
          <w:kern w:val="3"/>
          <w:lang w:eastAsia="zh-CN" w:bidi="hi-IN"/>
        </w:rPr>
        <w:t>э</w:t>
      </w:r>
      <w:r w:rsidRPr="00736579">
        <w:rPr>
          <w:rFonts w:eastAsia="SimSun" w:cs="Arial"/>
          <w:spacing w:val="2"/>
          <w:w w:val="103"/>
          <w:kern w:val="3"/>
          <w:lang w:eastAsia="zh-CN" w:bidi="hi-IN"/>
        </w:rPr>
        <w:t>п</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w w:val="103"/>
          <w:kern w:val="3"/>
          <w:lang w:eastAsia="zh-CN" w:bidi="hi-IN"/>
        </w:rPr>
        <w:t>о</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о</w:t>
      </w:r>
      <w:r w:rsidRPr="00736579">
        <w:rPr>
          <w:rFonts w:eastAsia="SimSun" w:cs="Arial"/>
          <w:w w:val="103"/>
          <w:kern w:val="3"/>
          <w:lang w:eastAsia="zh-CN" w:bidi="hi-IN"/>
        </w:rPr>
        <w:t>в</w:t>
      </w:r>
      <w:r w:rsidRPr="00736579">
        <w:rPr>
          <w:rFonts w:eastAsia="SimSun" w:cs="Arial"/>
          <w:spacing w:val="51"/>
          <w:kern w:val="3"/>
          <w:lang w:eastAsia="zh-CN" w:bidi="hi-IN"/>
        </w:rPr>
        <w:t xml:space="preserve"> </w:t>
      </w:r>
      <w:r w:rsidRPr="00736579">
        <w:rPr>
          <w:rFonts w:eastAsia="SimSun" w:cs="Arial"/>
          <w:spacing w:val="1"/>
          <w:w w:val="103"/>
          <w:kern w:val="3"/>
          <w:lang w:eastAsia="zh-CN" w:bidi="hi-IN"/>
        </w:rPr>
        <w:t>и</w:t>
      </w:r>
      <w:r w:rsidRPr="00736579">
        <w:rPr>
          <w:rFonts w:eastAsia="SimSun" w:cs="Arial"/>
          <w:w w:val="103"/>
          <w:kern w:val="3"/>
          <w:lang w:eastAsia="zh-CN" w:bidi="hi-IN"/>
        </w:rPr>
        <w:t>з</w:t>
      </w:r>
      <w:r w:rsidRPr="00736579">
        <w:rPr>
          <w:rFonts w:eastAsia="SimSun" w:cs="Arial"/>
          <w:spacing w:val="8"/>
          <w:kern w:val="3"/>
          <w:lang w:eastAsia="zh-CN" w:bidi="hi-IN"/>
        </w:rPr>
        <w:t xml:space="preserve"> </w:t>
      </w:r>
      <w:r w:rsidRPr="00736579">
        <w:rPr>
          <w:rFonts w:eastAsia="SimSun" w:cs="Arial"/>
          <w:spacing w:val="2"/>
          <w:w w:val="103"/>
          <w:kern w:val="3"/>
          <w:lang w:eastAsia="zh-CN" w:bidi="hi-IN"/>
        </w:rPr>
        <w:t>р</w:t>
      </w:r>
      <w:r w:rsidRPr="00736579">
        <w:rPr>
          <w:rFonts w:eastAsia="SimSun" w:cs="Arial"/>
          <w:w w:val="103"/>
          <w:kern w:val="3"/>
          <w:lang w:eastAsia="zh-CN" w:bidi="hi-IN"/>
        </w:rPr>
        <w:t>а</w:t>
      </w:r>
      <w:r w:rsidRPr="00736579">
        <w:rPr>
          <w:rFonts w:eastAsia="SimSun" w:cs="Arial"/>
          <w:spacing w:val="3"/>
          <w:w w:val="103"/>
          <w:kern w:val="3"/>
          <w:lang w:eastAsia="zh-CN" w:bidi="hi-IN"/>
        </w:rPr>
        <w:t>зн</w:t>
      </w:r>
      <w:r w:rsidRPr="00736579">
        <w:rPr>
          <w:rFonts w:eastAsia="SimSun" w:cs="Arial"/>
          <w:spacing w:val="2"/>
          <w:w w:val="103"/>
          <w:kern w:val="3"/>
          <w:lang w:eastAsia="zh-CN" w:bidi="hi-IN"/>
        </w:rPr>
        <w:t>ы</w:t>
      </w:r>
      <w:r w:rsidRPr="00736579">
        <w:rPr>
          <w:rFonts w:eastAsia="SimSun" w:cs="Arial"/>
          <w:w w:val="103"/>
          <w:kern w:val="3"/>
          <w:lang w:eastAsia="zh-CN" w:bidi="hi-IN"/>
        </w:rPr>
        <w:t>х</w:t>
      </w:r>
      <w:r w:rsidRPr="00736579">
        <w:rPr>
          <w:rFonts w:eastAsia="SimSun" w:cs="Arial"/>
          <w:spacing w:val="4"/>
          <w:kern w:val="3"/>
          <w:lang w:eastAsia="zh-CN" w:bidi="hi-IN"/>
        </w:rPr>
        <w:t xml:space="preserve"> </w:t>
      </w:r>
      <w:r w:rsidRPr="00736579">
        <w:rPr>
          <w:rFonts w:eastAsia="SimSun" w:cs="Arial"/>
          <w:spacing w:val="2"/>
          <w:w w:val="103"/>
          <w:kern w:val="3"/>
          <w:lang w:eastAsia="zh-CN" w:bidi="hi-IN"/>
        </w:rPr>
        <w:t>пр</w:t>
      </w:r>
      <w:r w:rsidRPr="00736579">
        <w:rPr>
          <w:rFonts w:eastAsia="SimSun" w:cs="Arial"/>
          <w:w w:val="103"/>
          <w:kern w:val="3"/>
          <w:lang w:eastAsia="zh-CN" w:bidi="hi-IN"/>
        </w:rPr>
        <w:t>ои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1"/>
          <w:w w:val="103"/>
          <w:kern w:val="3"/>
          <w:lang w:eastAsia="zh-CN" w:bidi="hi-IN"/>
        </w:rPr>
        <w:t>и</w:t>
      </w:r>
      <w:r w:rsidRPr="00736579">
        <w:rPr>
          <w:rFonts w:eastAsia="SimSun" w:cs="Arial"/>
          <w:w w:val="103"/>
          <w:kern w:val="3"/>
          <w:lang w:eastAsia="zh-CN" w:bidi="hi-IN"/>
        </w:rPr>
        <w:t>й</w:t>
      </w:r>
      <w:r w:rsidRPr="00736579">
        <w:rPr>
          <w:rFonts w:eastAsia="SimSun" w:cs="Arial"/>
          <w:spacing w:val="59"/>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kern w:val="3"/>
          <w:lang w:eastAsia="zh-CN" w:bidi="hi-IN"/>
        </w:rPr>
        <w:t xml:space="preserve"> </w:t>
      </w:r>
      <w:r w:rsidRPr="00736579">
        <w:rPr>
          <w:rFonts w:eastAsia="SimSun" w:cs="Arial"/>
          <w:w w:val="108"/>
          <w:kern w:val="3"/>
          <w:lang w:eastAsia="zh-CN" w:bidi="hi-IN"/>
        </w:rPr>
        <w:t>о</w:t>
      </w:r>
      <w:r w:rsidRPr="00736579">
        <w:rPr>
          <w:rFonts w:eastAsia="SimSun" w:cs="Arial"/>
          <w:spacing w:val="4"/>
          <w:w w:val="108"/>
          <w:kern w:val="3"/>
          <w:lang w:eastAsia="zh-CN" w:bidi="hi-IN"/>
        </w:rPr>
        <w:t>б</w:t>
      </w:r>
      <w:r w:rsidRPr="00736579">
        <w:rPr>
          <w:rFonts w:eastAsia="SimSun" w:cs="Arial"/>
          <w:w w:val="108"/>
          <w:kern w:val="3"/>
          <w:lang w:eastAsia="zh-CN" w:bidi="hi-IN"/>
        </w:rPr>
        <w:t>щ</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ст</w:t>
      </w:r>
      <w:r w:rsidRPr="00736579">
        <w:rPr>
          <w:rFonts w:eastAsia="SimSun" w:cs="Arial"/>
          <w:w w:val="108"/>
          <w:kern w:val="3"/>
          <w:lang w:eastAsia="zh-CN" w:bidi="hi-IN"/>
        </w:rPr>
        <w:t>и</w:t>
      </w:r>
      <w:r w:rsidRPr="00736579">
        <w:rPr>
          <w:rFonts w:eastAsia="SimSun" w:cs="Arial"/>
          <w:spacing w:val="18"/>
          <w:kern w:val="3"/>
          <w:lang w:eastAsia="zh-CN" w:bidi="hi-IN"/>
        </w:rPr>
        <w:t xml:space="preserve"> </w:t>
      </w:r>
      <w:r w:rsidRPr="00736579">
        <w:rPr>
          <w:rFonts w:eastAsia="SimSun" w:cs="Arial"/>
          <w:spacing w:val="1"/>
          <w:w w:val="108"/>
          <w:kern w:val="3"/>
          <w:lang w:eastAsia="zh-CN" w:bidi="hi-IN"/>
        </w:rPr>
        <w:t>с</w:t>
      </w:r>
      <w:r w:rsidRPr="00736579">
        <w:rPr>
          <w:rFonts w:eastAsia="SimSun" w:cs="Arial"/>
          <w:w w:val="108"/>
          <w:kern w:val="3"/>
          <w:lang w:eastAsia="zh-CN" w:bidi="hi-IN"/>
        </w:rPr>
        <w:t>и</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у</w:t>
      </w:r>
      <w:r w:rsidRPr="00736579">
        <w:rPr>
          <w:rFonts w:eastAsia="SimSun" w:cs="Arial"/>
          <w:spacing w:val="1"/>
          <w:w w:val="108"/>
          <w:kern w:val="3"/>
          <w:lang w:eastAsia="zh-CN" w:bidi="hi-IN"/>
        </w:rPr>
        <w:t>а</w:t>
      </w:r>
      <w:r w:rsidRPr="00736579">
        <w:rPr>
          <w:rFonts w:eastAsia="SimSun" w:cs="Arial"/>
          <w:spacing w:val="4"/>
          <w:w w:val="108"/>
          <w:kern w:val="3"/>
          <w:lang w:eastAsia="zh-CN" w:bidi="hi-IN"/>
        </w:rPr>
        <w:t>ц</w:t>
      </w:r>
      <w:r w:rsidRPr="00736579">
        <w:rPr>
          <w:rFonts w:eastAsia="SimSun" w:cs="Arial"/>
          <w:spacing w:val="2"/>
          <w:w w:val="108"/>
          <w:kern w:val="3"/>
          <w:lang w:eastAsia="zh-CN" w:bidi="hi-IN"/>
        </w:rPr>
        <w:t>и</w:t>
      </w:r>
      <w:r w:rsidRPr="00736579">
        <w:rPr>
          <w:rFonts w:eastAsia="SimSun" w:cs="Arial"/>
          <w:w w:val="108"/>
          <w:kern w:val="3"/>
          <w:lang w:eastAsia="zh-CN" w:bidi="hi-IN"/>
        </w:rPr>
        <w:t>й,</w:t>
      </w:r>
      <w:r w:rsidRPr="00736579">
        <w:rPr>
          <w:rFonts w:eastAsia="SimSun" w:cs="Arial"/>
          <w:spacing w:val="17"/>
          <w:kern w:val="3"/>
          <w:lang w:eastAsia="zh-CN" w:bidi="hi-IN"/>
        </w:rPr>
        <w:t xml:space="preserve"> </w:t>
      </w:r>
      <w:r w:rsidRPr="00736579">
        <w:rPr>
          <w:rFonts w:eastAsia="SimSun" w:cs="Arial"/>
          <w:spacing w:val="4"/>
          <w:w w:val="108"/>
          <w:kern w:val="3"/>
          <w:lang w:eastAsia="zh-CN" w:bidi="hi-IN"/>
        </w:rPr>
        <w:t>э</w:t>
      </w:r>
      <w:r w:rsidRPr="00736579">
        <w:rPr>
          <w:rFonts w:eastAsia="SimSun" w:cs="Arial"/>
          <w:spacing w:val="2"/>
          <w:w w:val="108"/>
          <w:kern w:val="3"/>
          <w:lang w:eastAsia="zh-CN" w:bidi="hi-IN"/>
        </w:rPr>
        <w:t>м</w:t>
      </w:r>
      <w:r w:rsidRPr="00736579">
        <w:rPr>
          <w:rFonts w:eastAsia="SimSun" w:cs="Arial"/>
          <w:w w:val="108"/>
          <w:kern w:val="3"/>
          <w:lang w:eastAsia="zh-CN" w:bidi="hi-IN"/>
        </w:rPr>
        <w:t>о</w:t>
      </w:r>
      <w:r w:rsidRPr="00736579">
        <w:rPr>
          <w:rFonts w:eastAsia="SimSun" w:cs="Arial"/>
          <w:spacing w:val="4"/>
          <w:w w:val="108"/>
          <w:kern w:val="3"/>
          <w:lang w:eastAsia="zh-CN" w:bidi="hi-IN"/>
        </w:rPr>
        <w:t>ц</w:t>
      </w:r>
      <w:r w:rsidRPr="00736579">
        <w:rPr>
          <w:rFonts w:eastAsia="SimSun" w:cs="Arial"/>
          <w:w w:val="108"/>
          <w:kern w:val="3"/>
          <w:lang w:eastAsia="zh-CN" w:bidi="hi-IN"/>
        </w:rPr>
        <w:t>и</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ал</w:t>
      </w:r>
      <w:r w:rsidRPr="00736579">
        <w:rPr>
          <w:rFonts w:eastAsia="SimSun" w:cs="Arial"/>
          <w:spacing w:val="2"/>
          <w:w w:val="108"/>
          <w:kern w:val="3"/>
          <w:lang w:eastAsia="zh-CN" w:bidi="hi-IN"/>
        </w:rPr>
        <w:t>ь</w:t>
      </w:r>
      <w:r w:rsidRPr="00736579">
        <w:rPr>
          <w:rFonts w:eastAsia="SimSun" w:cs="Arial"/>
          <w:spacing w:val="4"/>
          <w:w w:val="108"/>
          <w:kern w:val="3"/>
          <w:lang w:eastAsia="zh-CN" w:bidi="hi-IN"/>
        </w:rPr>
        <w:t>н</w:t>
      </w:r>
      <w:r w:rsidRPr="00736579">
        <w:rPr>
          <w:rFonts w:eastAsia="SimSun" w:cs="Arial"/>
          <w:w w:val="108"/>
          <w:kern w:val="3"/>
          <w:lang w:eastAsia="zh-CN" w:bidi="hi-IN"/>
        </w:rPr>
        <w:t>ой</w:t>
      </w:r>
      <w:r w:rsidRPr="00736579">
        <w:rPr>
          <w:rFonts w:eastAsia="SimSun" w:cs="Arial"/>
          <w:spacing w:val="19"/>
          <w:kern w:val="3"/>
          <w:lang w:eastAsia="zh-CN" w:bidi="hi-IN"/>
        </w:rPr>
        <w:t xml:space="preserve"> </w:t>
      </w:r>
      <w:r w:rsidRPr="00736579">
        <w:rPr>
          <w:rFonts w:eastAsia="SimSun" w:cs="Arial"/>
          <w:spacing w:val="1"/>
          <w:w w:val="108"/>
          <w:kern w:val="3"/>
          <w:lang w:eastAsia="zh-CN" w:bidi="hi-IN"/>
        </w:rPr>
        <w:t>о</w:t>
      </w:r>
      <w:r w:rsidRPr="00736579">
        <w:rPr>
          <w:rFonts w:eastAsia="SimSun" w:cs="Arial"/>
          <w:w w:val="108"/>
          <w:kern w:val="3"/>
          <w:lang w:eastAsia="zh-CN" w:bidi="hi-IN"/>
        </w:rPr>
        <w:t>к</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е</w:t>
      </w:r>
      <w:r w:rsidRPr="00736579">
        <w:rPr>
          <w:rFonts w:eastAsia="Arial" w:cs="Arial"/>
          <w:w w:val="108"/>
          <w:kern w:val="3"/>
          <w:lang w:eastAsia="zh-CN" w:bidi="hi-IN"/>
        </w:rPr>
        <w:t>,</w:t>
      </w:r>
      <w:r w:rsidRPr="00736579">
        <w:rPr>
          <w:rFonts w:eastAsia="SimSun" w:cs="Arial"/>
          <w:spacing w:val="17"/>
          <w:kern w:val="3"/>
          <w:lang w:eastAsia="zh-CN" w:bidi="hi-IN"/>
        </w:rPr>
        <w:t xml:space="preserve"> </w:t>
      </w:r>
      <w:r w:rsidRPr="00736579">
        <w:rPr>
          <w:rFonts w:eastAsia="SimSun" w:cs="Arial"/>
          <w:spacing w:val="1"/>
          <w:w w:val="108"/>
          <w:kern w:val="3"/>
          <w:lang w:eastAsia="zh-CN" w:bidi="hi-IN"/>
        </w:rPr>
        <w:t>х</w:t>
      </w:r>
      <w:r w:rsidRPr="00736579">
        <w:rPr>
          <w:rFonts w:eastAsia="SimSun" w:cs="Arial"/>
          <w:spacing w:val="3"/>
          <w:w w:val="108"/>
          <w:kern w:val="3"/>
          <w:lang w:eastAsia="zh-CN" w:bidi="hi-IN"/>
        </w:rPr>
        <w:t>а</w:t>
      </w:r>
      <w:r w:rsidRPr="00736579">
        <w:rPr>
          <w:rFonts w:eastAsia="SimSun" w:cs="Arial"/>
          <w:w w:val="108"/>
          <w:kern w:val="3"/>
          <w:lang w:eastAsia="zh-CN" w:bidi="hi-IN"/>
        </w:rPr>
        <w:t>р</w:t>
      </w:r>
      <w:r w:rsidRPr="00736579">
        <w:rPr>
          <w:rFonts w:eastAsia="SimSun" w:cs="Arial"/>
          <w:spacing w:val="1"/>
          <w:w w:val="108"/>
          <w:kern w:val="3"/>
          <w:lang w:eastAsia="zh-CN" w:bidi="hi-IN"/>
        </w:rPr>
        <w:t>ак</w:t>
      </w:r>
      <w:r w:rsidRPr="00736579">
        <w:rPr>
          <w:rFonts w:eastAsia="SimSun" w:cs="Arial"/>
          <w:spacing w:val="3"/>
          <w:w w:val="108"/>
          <w:kern w:val="3"/>
          <w:lang w:eastAsia="zh-CN" w:bidi="hi-IN"/>
        </w:rPr>
        <w:t>т</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р</w:t>
      </w:r>
      <w:r w:rsidRPr="00736579">
        <w:rPr>
          <w:rFonts w:eastAsia="SimSun" w:cs="Arial"/>
          <w:w w:val="108"/>
          <w:kern w:val="3"/>
          <w:lang w:eastAsia="zh-CN" w:bidi="hi-IN"/>
        </w:rPr>
        <w:t>у</w:t>
      </w:r>
      <w:r w:rsidRPr="00736579">
        <w:rPr>
          <w:rFonts w:eastAsia="SimSun" w:cs="Arial"/>
          <w:kern w:val="3"/>
          <w:lang w:eastAsia="zh-CN" w:bidi="hi-IN"/>
        </w:rPr>
        <w:t xml:space="preserve"> </w:t>
      </w:r>
      <w:r w:rsidRPr="00736579">
        <w:rPr>
          <w:rFonts w:eastAsia="SimSun" w:cs="Arial"/>
          <w:spacing w:val="2"/>
          <w:w w:val="103"/>
          <w:kern w:val="3"/>
          <w:lang w:eastAsia="zh-CN" w:bidi="hi-IN"/>
        </w:rPr>
        <w:t>по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у</w:t>
      </w:r>
      <w:r w:rsidRPr="00736579">
        <w:rPr>
          <w:rFonts w:eastAsia="SimSun" w:cs="Arial"/>
          <w:w w:val="103"/>
          <w:kern w:val="3"/>
          <w:lang w:eastAsia="zh-CN" w:bidi="hi-IN"/>
        </w:rPr>
        <w:t>п</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37"/>
          <w:kern w:val="3"/>
          <w:lang w:eastAsia="zh-CN" w:bidi="hi-IN"/>
        </w:rPr>
        <w:t xml:space="preserve"> </w:t>
      </w:r>
      <w:r w:rsidRPr="00736579">
        <w:rPr>
          <w:rFonts w:eastAsia="SimSun" w:cs="Arial"/>
          <w:spacing w:val="2"/>
          <w:w w:val="103"/>
          <w:kern w:val="3"/>
          <w:lang w:eastAsia="zh-CN" w:bidi="hi-IN"/>
        </w:rPr>
        <w:t>гер</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е</w:t>
      </w:r>
      <w:r w:rsidRPr="00736579">
        <w:rPr>
          <w:rFonts w:eastAsia="SimSun" w:cs="Arial"/>
          <w:w w:val="103"/>
          <w:kern w:val="3"/>
          <w:lang w:eastAsia="zh-CN" w:bidi="hi-IN"/>
        </w:rPr>
        <w:t>в;</w:t>
      </w:r>
      <w:r w:rsidRPr="00736579">
        <w:rPr>
          <w:rFonts w:eastAsia="SimSun" w:cs="Arial"/>
          <w:spacing w:val="37"/>
          <w:kern w:val="3"/>
          <w:lang w:eastAsia="zh-CN" w:bidi="hi-IN"/>
        </w:rPr>
        <w:t xml:space="preserve"> </w:t>
      </w:r>
      <w:r w:rsidRPr="00736579">
        <w:rPr>
          <w:rFonts w:eastAsia="SimSun" w:cs="Arial"/>
          <w:spacing w:val="4"/>
          <w:w w:val="103"/>
          <w:kern w:val="3"/>
          <w:lang w:eastAsia="zh-CN" w:bidi="hi-IN"/>
        </w:rPr>
        <w:t>и</w:t>
      </w:r>
      <w:r w:rsidRPr="00736579">
        <w:rPr>
          <w:rFonts w:eastAsia="SimSun" w:cs="Arial"/>
          <w:w w:val="103"/>
          <w:kern w:val="3"/>
          <w:lang w:eastAsia="zh-CN" w:bidi="hi-IN"/>
        </w:rPr>
        <w:t>х</w:t>
      </w:r>
      <w:r w:rsidRPr="00736579">
        <w:rPr>
          <w:rFonts w:eastAsia="SimSun" w:cs="Arial"/>
          <w:spacing w:val="35"/>
          <w:kern w:val="3"/>
          <w:lang w:eastAsia="zh-CN" w:bidi="hi-IN"/>
        </w:rPr>
        <w:t xml:space="preserve"> </w:t>
      </w:r>
      <w:r w:rsidRPr="00736579">
        <w:rPr>
          <w:rFonts w:eastAsia="SimSun" w:cs="Arial"/>
          <w:spacing w:val="2"/>
          <w:w w:val="103"/>
          <w:kern w:val="3"/>
          <w:lang w:eastAsia="zh-CN" w:bidi="hi-IN"/>
        </w:rPr>
        <w:t>об</w:t>
      </w:r>
      <w:r w:rsidRPr="00736579">
        <w:rPr>
          <w:rFonts w:eastAsia="SimSun" w:cs="Arial"/>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4"/>
          <w:w w:val="103"/>
          <w:kern w:val="3"/>
          <w:lang w:eastAsia="zh-CN" w:bidi="hi-IN"/>
        </w:rPr>
        <w:t>щ</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37"/>
          <w:kern w:val="3"/>
          <w:lang w:eastAsia="zh-CN" w:bidi="hi-IN"/>
        </w:rPr>
        <w:t xml:space="preserve"> </w:t>
      </w:r>
      <w:r w:rsidRPr="00736579">
        <w:rPr>
          <w:rFonts w:eastAsia="SimSun" w:cs="Arial"/>
          <w:w w:val="103"/>
          <w:kern w:val="3"/>
          <w:lang w:eastAsia="zh-CN" w:bidi="hi-IN"/>
        </w:rPr>
        <w:t>и</w:t>
      </w:r>
      <w:r w:rsidRPr="00736579">
        <w:rPr>
          <w:rFonts w:eastAsia="SimSun" w:cs="Arial"/>
          <w:spacing w:val="37"/>
          <w:kern w:val="3"/>
          <w:lang w:eastAsia="zh-CN" w:bidi="hi-IN"/>
        </w:rPr>
        <w:t xml:space="preserve"> </w:t>
      </w:r>
      <w:r w:rsidRPr="00736579">
        <w:rPr>
          <w:rFonts w:eastAsia="SimSun" w:cs="Arial"/>
          <w:spacing w:val="3"/>
          <w:w w:val="103"/>
          <w:kern w:val="3"/>
          <w:lang w:eastAsia="zh-CN" w:bidi="hi-IN"/>
        </w:rPr>
        <w:t>ф</w:t>
      </w:r>
      <w:r w:rsidRPr="00736579">
        <w:rPr>
          <w:rFonts w:eastAsia="SimSun" w:cs="Arial"/>
          <w:spacing w:val="2"/>
          <w:w w:val="103"/>
          <w:kern w:val="3"/>
          <w:lang w:eastAsia="zh-CN" w:bidi="hi-IN"/>
        </w:rPr>
        <w:t>орму</w:t>
      </w:r>
      <w:r w:rsidRPr="00736579">
        <w:rPr>
          <w:rFonts w:eastAsia="SimSun" w:cs="Arial"/>
          <w:w w:val="103"/>
          <w:kern w:val="3"/>
          <w:lang w:eastAsia="zh-CN" w:bidi="hi-IN"/>
        </w:rPr>
        <w:t>л</w:t>
      </w:r>
      <w:r w:rsidRPr="00736579">
        <w:rPr>
          <w:rFonts w:eastAsia="SimSun" w:cs="Arial"/>
          <w:spacing w:val="4"/>
          <w:w w:val="103"/>
          <w:kern w:val="3"/>
          <w:lang w:eastAsia="zh-CN" w:bidi="hi-IN"/>
        </w:rPr>
        <w:t>ир</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38"/>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ы</w:t>
      </w:r>
      <w:r w:rsidRPr="00736579">
        <w:rPr>
          <w:rFonts w:eastAsia="SimSun" w:cs="Arial"/>
          <w:spacing w:val="2"/>
          <w:w w:val="103"/>
          <w:kern w:val="3"/>
          <w:lang w:eastAsia="zh-CN" w:bidi="hi-IN"/>
        </w:rPr>
        <w:t>во</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о</w:t>
      </w:r>
      <w:r w:rsidRPr="00736579">
        <w:rPr>
          <w:rFonts w:eastAsia="SimSun" w:cs="Arial"/>
          <w:w w:val="103"/>
          <w:kern w:val="3"/>
          <w:lang w:eastAsia="zh-CN" w:bidi="hi-IN"/>
        </w:rPr>
        <w:t>в.</w:t>
      </w:r>
    </w:p>
    <w:p w:rsidR="00736579" w:rsidRPr="00736579" w:rsidRDefault="00736579" w:rsidP="00736579">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spacing w:val="1"/>
          <w:w w:val="108"/>
          <w:kern w:val="3"/>
          <w:lang w:eastAsia="zh-CN" w:bidi="hi-IN"/>
        </w:rPr>
        <w:t>Зау</w:t>
      </w:r>
      <w:r w:rsidRPr="00736579">
        <w:rPr>
          <w:rFonts w:eastAsia="SimSun" w:cs="Arial"/>
          <w:spacing w:val="3"/>
          <w:w w:val="108"/>
          <w:kern w:val="3"/>
          <w:lang w:eastAsia="zh-CN" w:bidi="hi-IN"/>
        </w:rPr>
        <w:t>ч</w:t>
      </w:r>
      <w:r w:rsidRPr="00736579">
        <w:rPr>
          <w:rFonts w:eastAsia="SimSun" w:cs="Arial"/>
          <w:w w:val="108"/>
          <w:kern w:val="3"/>
          <w:lang w:eastAsia="zh-CN" w:bidi="hi-IN"/>
        </w:rPr>
        <w:t>и</w:t>
      </w:r>
      <w:r w:rsidRPr="00736579">
        <w:rPr>
          <w:rFonts w:eastAsia="SimSun" w:cs="Arial"/>
          <w:spacing w:val="2"/>
          <w:w w:val="108"/>
          <w:kern w:val="3"/>
          <w:lang w:eastAsia="zh-CN" w:bidi="hi-IN"/>
        </w:rPr>
        <w:t>в</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е</w:t>
      </w:r>
      <w:r w:rsidRPr="00736579">
        <w:rPr>
          <w:rFonts w:eastAsia="SimSun" w:cs="Arial"/>
          <w:spacing w:val="31"/>
          <w:kern w:val="3"/>
          <w:lang w:eastAsia="zh-CN" w:bidi="hi-IN"/>
        </w:rPr>
        <w:t xml:space="preserve"> </w:t>
      </w:r>
      <w:r w:rsidRPr="00736579">
        <w:rPr>
          <w:rFonts w:eastAsia="SimSun" w:cs="Arial"/>
          <w:spacing w:val="4"/>
          <w:w w:val="108"/>
          <w:kern w:val="3"/>
          <w:lang w:eastAsia="zh-CN" w:bidi="hi-IN"/>
        </w:rPr>
        <w:t>н</w:t>
      </w:r>
      <w:r w:rsidRPr="00736579">
        <w:rPr>
          <w:rFonts w:eastAsia="SimSun" w:cs="Arial"/>
          <w:w w:val="108"/>
          <w:kern w:val="3"/>
          <w:lang w:eastAsia="zh-CN" w:bidi="hi-IN"/>
        </w:rPr>
        <w:t>аи</w:t>
      </w:r>
      <w:r w:rsidRPr="00736579">
        <w:rPr>
          <w:rFonts w:eastAsia="SimSun" w:cs="Arial"/>
          <w:spacing w:val="4"/>
          <w:w w:val="108"/>
          <w:kern w:val="3"/>
          <w:lang w:eastAsia="zh-CN" w:bidi="hi-IN"/>
        </w:rPr>
        <w:t>з</w:t>
      </w:r>
      <w:r w:rsidRPr="00736579">
        <w:rPr>
          <w:rFonts w:eastAsia="SimSun" w:cs="Arial"/>
          <w:spacing w:val="1"/>
          <w:w w:val="108"/>
          <w:kern w:val="3"/>
          <w:lang w:eastAsia="zh-CN" w:bidi="hi-IN"/>
        </w:rPr>
        <w:t>уст</w:t>
      </w:r>
      <w:r w:rsidRPr="00736579">
        <w:rPr>
          <w:rFonts w:eastAsia="SimSun" w:cs="Arial"/>
          <w:w w:val="108"/>
          <w:kern w:val="3"/>
          <w:lang w:eastAsia="zh-CN" w:bidi="hi-IN"/>
        </w:rPr>
        <w:t>ь</w:t>
      </w:r>
      <w:r w:rsidRPr="00736579">
        <w:rPr>
          <w:rFonts w:eastAsia="SimSun" w:cs="Arial"/>
          <w:spacing w:val="37"/>
          <w:kern w:val="3"/>
          <w:lang w:eastAsia="zh-CN" w:bidi="hi-IN"/>
        </w:rPr>
        <w:t xml:space="preserve"> </w:t>
      </w:r>
      <w:r w:rsidRPr="00736579">
        <w:rPr>
          <w:rFonts w:eastAsia="SimSun" w:cs="Arial"/>
          <w:spacing w:val="2"/>
          <w:w w:val="108"/>
          <w:kern w:val="3"/>
          <w:lang w:eastAsia="zh-CN" w:bidi="hi-IN"/>
        </w:rPr>
        <w:t>н</w:t>
      </w:r>
      <w:r w:rsidRPr="00736579">
        <w:rPr>
          <w:rFonts w:eastAsia="SimSun" w:cs="Arial"/>
          <w:w w:val="108"/>
          <w:kern w:val="3"/>
          <w:lang w:eastAsia="zh-CN" w:bidi="hi-IN"/>
        </w:rPr>
        <w:t>е</w:t>
      </w:r>
      <w:r w:rsidRPr="00736579">
        <w:rPr>
          <w:rFonts w:eastAsia="SimSun" w:cs="Arial"/>
          <w:spacing w:val="1"/>
          <w:w w:val="108"/>
          <w:kern w:val="3"/>
          <w:lang w:eastAsia="zh-CN" w:bidi="hi-IN"/>
        </w:rPr>
        <w:t>бо</w:t>
      </w:r>
      <w:r w:rsidRPr="00736579">
        <w:rPr>
          <w:rFonts w:eastAsia="SimSun" w:cs="Arial"/>
          <w:spacing w:val="4"/>
          <w:w w:val="108"/>
          <w:kern w:val="3"/>
          <w:lang w:eastAsia="zh-CN" w:bidi="hi-IN"/>
        </w:rPr>
        <w:t>л</w:t>
      </w:r>
      <w:r w:rsidRPr="00736579">
        <w:rPr>
          <w:rFonts w:eastAsia="SimSun" w:cs="Arial"/>
          <w:spacing w:val="3"/>
          <w:w w:val="108"/>
          <w:kern w:val="3"/>
          <w:lang w:eastAsia="zh-CN" w:bidi="hi-IN"/>
        </w:rPr>
        <w:t>ь</w:t>
      </w:r>
      <w:r w:rsidRPr="00736579">
        <w:rPr>
          <w:rFonts w:eastAsia="SimSun" w:cs="Arial"/>
          <w:w w:val="108"/>
          <w:kern w:val="3"/>
          <w:lang w:eastAsia="zh-CN" w:bidi="hi-IN"/>
        </w:rPr>
        <w:t>ш</w:t>
      </w:r>
      <w:r w:rsidRPr="00736579">
        <w:rPr>
          <w:rFonts w:eastAsia="SimSun" w:cs="Arial"/>
          <w:spacing w:val="3"/>
          <w:w w:val="108"/>
          <w:kern w:val="3"/>
          <w:lang w:eastAsia="zh-CN" w:bidi="hi-IN"/>
        </w:rPr>
        <w:t>и</w:t>
      </w:r>
      <w:r w:rsidRPr="00736579">
        <w:rPr>
          <w:rFonts w:eastAsia="SimSun" w:cs="Arial"/>
          <w:w w:val="108"/>
          <w:kern w:val="3"/>
          <w:lang w:eastAsia="zh-CN" w:bidi="hi-IN"/>
        </w:rPr>
        <w:t>х</w:t>
      </w:r>
      <w:r w:rsidRPr="00736579">
        <w:rPr>
          <w:rFonts w:eastAsia="SimSun" w:cs="Arial"/>
          <w:spacing w:val="31"/>
          <w:kern w:val="3"/>
          <w:lang w:eastAsia="zh-CN" w:bidi="hi-IN"/>
        </w:rPr>
        <w:t xml:space="preserve"> </w:t>
      </w:r>
      <w:r w:rsidRPr="00736579">
        <w:rPr>
          <w:rFonts w:eastAsia="SimSun" w:cs="Arial"/>
          <w:spacing w:val="4"/>
          <w:w w:val="108"/>
          <w:kern w:val="3"/>
          <w:lang w:eastAsia="zh-CN" w:bidi="hi-IN"/>
        </w:rPr>
        <w:t>с</w:t>
      </w:r>
      <w:r w:rsidRPr="00736579">
        <w:rPr>
          <w:rFonts w:eastAsia="SimSun" w:cs="Arial"/>
          <w:spacing w:val="1"/>
          <w:w w:val="108"/>
          <w:kern w:val="3"/>
          <w:lang w:eastAsia="zh-CN" w:bidi="hi-IN"/>
        </w:rPr>
        <w:t>т</w:t>
      </w:r>
      <w:r w:rsidRPr="00736579">
        <w:rPr>
          <w:rFonts w:eastAsia="SimSun" w:cs="Arial"/>
          <w:w w:val="108"/>
          <w:kern w:val="3"/>
          <w:lang w:eastAsia="zh-CN" w:bidi="hi-IN"/>
        </w:rPr>
        <w:t>и</w:t>
      </w:r>
      <w:r w:rsidRPr="00736579">
        <w:rPr>
          <w:rFonts w:eastAsia="SimSun" w:cs="Arial"/>
          <w:spacing w:val="4"/>
          <w:w w:val="108"/>
          <w:kern w:val="3"/>
          <w:lang w:eastAsia="zh-CN" w:bidi="hi-IN"/>
        </w:rPr>
        <w:t>х</w:t>
      </w:r>
      <w:r w:rsidRPr="00736579">
        <w:rPr>
          <w:rFonts w:eastAsia="SimSun" w:cs="Arial"/>
          <w:w w:val="108"/>
          <w:kern w:val="3"/>
          <w:lang w:eastAsia="zh-CN" w:bidi="hi-IN"/>
        </w:rPr>
        <w:t>о</w:t>
      </w:r>
      <w:r w:rsidRPr="00736579">
        <w:rPr>
          <w:rFonts w:eastAsia="SimSun" w:cs="Arial"/>
          <w:spacing w:val="1"/>
          <w:w w:val="108"/>
          <w:kern w:val="3"/>
          <w:lang w:eastAsia="zh-CN" w:bidi="hi-IN"/>
        </w:rPr>
        <w:t>т</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р</w:t>
      </w:r>
      <w:r w:rsidRPr="00736579">
        <w:rPr>
          <w:rFonts w:eastAsia="SimSun" w:cs="Arial"/>
          <w:w w:val="108"/>
          <w:kern w:val="3"/>
          <w:lang w:eastAsia="zh-CN" w:bidi="hi-IN"/>
        </w:rPr>
        <w:t>е</w:t>
      </w:r>
      <w:r w:rsidRPr="00736579">
        <w:rPr>
          <w:rFonts w:eastAsia="SimSun" w:cs="Arial"/>
          <w:spacing w:val="2"/>
          <w:w w:val="108"/>
          <w:kern w:val="3"/>
          <w:lang w:eastAsia="zh-CN" w:bidi="hi-IN"/>
        </w:rPr>
        <w:t>ни</w:t>
      </w:r>
      <w:r w:rsidRPr="00736579">
        <w:rPr>
          <w:rFonts w:eastAsia="SimSun" w:cs="Arial"/>
          <w:w w:val="108"/>
          <w:kern w:val="3"/>
          <w:lang w:eastAsia="zh-CN" w:bidi="hi-IN"/>
        </w:rPr>
        <w:t>й</w:t>
      </w:r>
      <w:r w:rsidRPr="00736579">
        <w:rPr>
          <w:rFonts w:eastAsia="SimSun" w:cs="Arial"/>
          <w:spacing w:val="34"/>
          <w:kern w:val="3"/>
          <w:lang w:eastAsia="zh-CN" w:bidi="hi-IN"/>
        </w:rPr>
        <w:t xml:space="preserve"> </w:t>
      </w:r>
      <w:r w:rsidRPr="00736579">
        <w:rPr>
          <w:rFonts w:eastAsia="SimSun" w:cs="Arial"/>
          <w:w w:val="108"/>
          <w:kern w:val="3"/>
          <w:lang w:eastAsia="zh-CN" w:bidi="hi-IN"/>
        </w:rPr>
        <w:t>и</w:t>
      </w:r>
      <w:r w:rsidRPr="00736579">
        <w:rPr>
          <w:rFonts w:eastAsia="SimSun" w:cs="Arial"/>
          <w:spacing w:val="30"/>
          <w:kern w:val="3"/>
          <w:lang w:eastAsia="zh-CN" w:bidi="hi-IN"/>
        </w:rPr>
        <w:t xml:space="preserve"> </w:t>
      </w:r>
      <w:r w:rsidRPr="00736579">
        <w:rPr>
          <w:rFonts w:eastAsia="SimSun" w:cs="Arial"/>
          <w:spacing w:val="4"/>
          <w:w w:val="108"/>
          <w:kern w:val="3"/>
          <w:lang w:eastAsia="zh-CN" w:bidi="hi-IN"/>
        </w:rPr>
        <w:t>п</w:t>
      </w:r>
      <w:r w:rsidRPr="00736579">
        <w:rPr>
          <w:rFonts w:eastAsia="SimSun" w:cs="Arial"/>
          <w:w w:val="108"/>
          <w:kern w:val="3"/>
          <w:lang w:eastAsia="zh-CN" w:bidi="hi-IN"/>
        </w:rPr>
        <w:t>р</w:t>
      </w:r>
      <w:r w:rsidRPr="00736579">
        <w:rPr>
          <w:rFonts w:eastAsia="SimSun" w:cs="Arial"/>
          <w:spacing w:val="2"/>
          <w:w w:val="108"/>
          <w:kern w:val="3"/>
          <w:lang w:eastAsia="zh-CN" w:bidi="hi-IN"/>
        </w:rPr>
        <w:t>о</w:t>
      </w:r>
      <w:r w:rsidRPr="00736579">
        <w:rPr>
          <w:rFonts w:eastAsia="SimSun" w:cs="Arial"/>
          <w:w w:val="108"/>
          <w:kern w:val="3"/>
          <w:lang w:eastAsia="zh-CN" w:bidi="hi-IN"/>
        </w:rPr>
        <w:t>и</w:t>
      </w:r>
      <w:r w:rsidRPr="00736579">
        <w:rPr>
          <w:rFonts w:eastAsia="SimSun" w:cs="Arial"/>
          <w:spacing w:val="1"/>
          <w:w w:val="108"/>
          <w:kern w:val="3"/>
          <w:lang w:eastAsia="zh-CN" w:bidi="hi-IN"/>
        </w:rPr>
        <w:t>зв</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й</w:t>
      </w:r>
      <w:r w:rsidRPr="00736579">
        <w:rPr>
          <w:rFonts w:eastAsia="SimSun" w:cs="Arial"/>
          <w:spacing w:val="7"/>
          <w:kern w:val="3"/>
          <w:lang w:eastAsia="zh-CN" w:bidi="hi-IN"/>
        </w:rPr>
        <w:t xml:space="preserve"> </w:t>
      </w:r>
      <w:r w:rsidRPr="00736579">
        <w:rPr>
          <w:rFonts w:eastAsia="SimSun" w:cs="Arial"/>
          <w:w w:val="108"/>
          <w:kern w:val="3"/>
          <w:lang w:eastAsia="zh-CN" w:bidi="hi-IN"/>
        </w:rPr>
        <w:t>и</w:t>
      </w:r>
      <w:r w:rsidRPr="00736579">
        <w:rPr>
          <w:rFonts w:eastAsia="SimSun" w:cs="Arial"/>
          <w:spacing w:val="3"/>
          <w:w w:val="108"/>
          <w:kern w:val="3"/>
          <w:lang w:eastAsia="zh-CN" w:bidi="hi-IN"/>
        </w:rPr>
        <w:t>г</w:t>
      </w:r>
      <w:r w:rsidRPr="00736579">
        <w:rPr>
          <w:rFonts w:eastAsia="SimSun" w:cs="Arial"/>
          <w:w w:val="108"/>
          <w:kern w:val="3"/>
          <w:lang w:eastAsia="zh-CN" w:bidi="hi-IN"/>
        </w:rPr>
        <w:t>р</w:t>
      </w:r>
      <w:r w:rsidRPr="00736579">
        <w:rPr>
          <w:rFonts w:eastAsia="SimSun" w:cs="Arial"/>
          <w:spacing w:val="1"/>
          <w:w w:val="108"/>
          <w:kern w:val="3"/>
          <w:lang w:eastAsia="zh-CN" w:bidi="hi-IN"/>
        </w:rPr>
        <w:t>о</w:t>
      </w:r>
      <w:r w:rsidRPr="00736579">
        <w:rPr>
          <w:rFonts w:eastAsia="SimSun" w:cs="Arial"/>
          <w:spacing w:val="4"/>
          <w:w w:val="108"/>
          <w:kern w:val="3"/>
          <w:lang w:eastAsia="zh-CN" w:bidi="hi-IN"/>
        </w:rPr>
        <w:t>в</w:t>
      </w:r>
      <w:r w:rsidRPr="00736579">
        <w:rPr>
          <w:rFonts w:eastAsia="SimSun" w:cs="Arial"/>
          <w:w w:val="108"/>
          <w:kern w:val="3"/>
          <w:lang w:eastAsia="zh-CN" w:bidi="hi-IN"/>
        </w:rPr>
        <w:t>о</w:t>
      </w:r>
      <w:r w:rsidRPr="00736579">
        <w:rPr>
          <w:rFonts w:eastAsia="SimSun" w:cs="Arial"/>
          <w:spacing w:val="1"/>
          <w:w w:val="108"/>
          <w:kern w:val="3"/>
          <w:lang w:eastAsia="zh-CN" w:bidi="hi-IN"/>
        </w:rPr>
        <w:t>г</w:t>
      </w:r>
      <w:r w:rsidRPr="00736579">
        <w:rPr>
          <w:rFonts w:eastAsia="SimSun" w:cs="Arial"/>
          <w:w w:val="108"/>
          <w:kern w:val="3"/>
          <w:lang w:eastAsia="zh-CN" w:bidi="hi-IN"/>
        </w:rPr>
        <w:t>о</w:t>
      </w:r>
      <w:r w:rsidRPr="00736579">
        <w:rPr>
          <w:rFonts w:eastAsia="SimSun" w:cs="Arial"/>
          <w:spacing w:val="9"/>
          <w:kern w:val="3"/>
          <w:lang w:eastAsia="zh-CN" w:bidi="hi-IN"/>
        </w:rPr>
        <w:t xml:space="preserve"> </w:t>
      </w:r>
      <w:r w:rsidRPr="00736579">
        <w:rPr>
          <w:rFonts w:eastAsia="SimSun" w:cs="Arial"/>
          <w:spacing w:val="2"/>
          <w:w w:val="108"/>
          <w:kern w:val="3"/>
          <w:lang w:eastAsia="zh-CN" w:bidi="hi-IN"/>
        </w:rPr>
        <w:t>ф</w:t>
      </w:r>
      <w:r w:rsidRPr="00736579">
        <w:rPr>
          <w:rFonts w:eastAsia="SimSun" w:cs="Arial"/>
          <w:spacing w:val="1"/>
          <w:w w:val="108"/>
          <w:kern w:val="3"/>
          <w:lang w:eastAsia="zh-CN" w:bidi="hi-IN"/>
        </w:rPr>
        <w:t>ол</w:t>
      </w:r>
      <w:r w:rsidRPr="00736579">
        <w:rPr>
          <w:rFonts w:eastAsia="SimSun" w:cs="Arial"/>
          <w:spacing w:val="2"/>
          <w:w w:val="108"/>
          <w:kern w:val="3"/>
          <w:lang w:eastAsia="zh-CN" w:bidi="hi-IN"/>
        </w:rPr>
        <w:t>ь</w:t>
      </w:r>
      <w:r w:rsidRPr="00736579">
        <w:rPr>
          <w:rFonts w:eastAsia="SimSun" w:cs="Arial"/>
          <w:spacing w:val="1"/>
          <w:w w:val="108"/>
          <w:kern w:val="3"/>
          <w:lang w:eastAsia="zh-CN" w:bidi="hi-IN"/>
        </w:rPr>
        <w:t>кл</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р</w:t>
      </w:r>
      <w:r w:rsidRPr="00736579">
        <w:rPr>
          <w:rFonts w:eastAsia="SimSun" w:cs="Arial"/>
          <w:w w:val="108"/>
          <w:kern w:val="3"/>
          <w:lang w:eastAsia="zh-CN" w:bidi="hi-IN"/>
        </w:rPr>
        <w:t>а</w:t>
      </w:r>
      <w:r w:rsidRPr="00736579">
        <w:rPr>
          <w:rFonts w:eastAsia="SimSun" w:cs="Arial"/>
          <w:spacing w:val="6"/>
          <w:kern w:val="3"/>
          <w:lang w:eastAsia="zh-CN" w:bidi="hi-IN"/>
        </w:rPr>
        <w:t xml:space="preserve"> </w:t>
      </w:r>
      <w:r w:rsidRPr="00736579">
        <w:rPr>
          <w:rFonts w:eastAsia="SimSun" w:cs="Arial"/>
          <w:spacing w:val="1"/>
          <w:w w:val="108"/>
          <w:kern w:val="3"/>
          <w:lang w:eastAsia="zh-CN" w:bidi="hi-IN"/>
        </w:rPr>
        <w:t>(</w:t>
      </w:r>
      <w:r w:rsidRPr="00736579">
        <w:rPr>
          <w:rFonts w:eastAsia="SimSun" w:cs="Arial"/>
          <w:spacing w:val="4"/>
          <w:w w:val="108"/>
          <w:kern w:val="3"/>
          <w:lang w:eastAsia="zh-CN" w:bidi="hi-IN"/>
        </w:rPr>
        <w:t>п</w:t>
      </w:r>
      <w:r w:rsidRPr="00736579">
        <w:rPr>
          <w:rFonts w:eastAsia="SimSun" w:cs="Arial"/>
          <w:w w:val="108"/>
          <w:kern w:val="3"/>
          <w:lang w:eastAsia="zh-CN" w:bidi="hi-IN"/>
        </w:rPr>
        <w:t>о</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ш</w:t>
      </w:r>
      <w:r w:rsidRPr="00736579">
        <w:rPr>
          <w:rFonts w:eastAsia="SimSun" w:cs="Arial"/>
          <w:w w:val="108"/>
          <w:kern w:val="3"/>
          <w:lang w:eastAsia="zh-CN" w:bidi="hi-IN"/>
        </w:rPr>
        <w:t>е</w:t>
      </w:r>
      <w:r w:rsidRPr="00736579">
        <w:rPr>
          <w:rFonts w:eastAsia="SimSun" w:cs="Arial"/>
          <w:spacing w:val="3"/>
          <w:w w:val="108"/>
          <w:kern w:val="3"/>
          <w:lang w:eastAsia="zh-CN" w:bidi="hi-IN"/>
        </w:rPr>
        <w:t>к</w:t>
      </w:r>
      <w:r w:rsidRPr="00736579">
        <w:rPr>
          <w:rFonts w:eastAsia="Arial" w:cs="Arial"/>
          <w:w w:val="108"/>
          <w:kern w:val="3"/>
          <w:lang w:eastAsia="zh-CN" w:bidi="hi-IN"/>
        </w:rPr>
        <w:t>,</w:t>
      </w:r>
      <w:r w:rsidRPr="00736579">
        <w:rPr>
          <w:rFonts w:eastAsia="SimSun" w:cs="Arial"/>
          <w:spacing w:val="6"/>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о</w:t>
      </w:r>
      <w:r w:rsidRPr="00736579">
        <w:rPr>
          <w:rFonts w:eastAsia="SimSun" w:cs="Arial"/>
          <w:w w:val="108"/>
          <w:kern w:val="3"/>
          <w:lang w:eastAsia="zh-CN" w:bidi="hi-IN"/>
        </w:rPr>
        <w:t>р</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г</w:t>
      </w:r>
      <w:r w:rsidRPr="00736579">
        <w:rPr>
          <w:rFonts w:eastAsia="SimSun" w:cs="Arial"/>
          <w:w w:val="108"/>
          <w:kern w:val="3"/>
          <w:lang w:eastAsia="zh-CN" w:bidi="hi-IN"/>
        </w:rPr>
        <w:t>о</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р</w:t>
      </w:r>
      <w:r w:rsidRPr="00736579">
        <w:rPr>
          <w:rFonts w:eastAsia="SimSun" w:cs="Arial"/>
          <w:w w:val="108"/>
          <w:kern w:val="3"/>
          <w:lang w:eastAsia="zh-CN" w:bidi="hi-IN"/>
        </w:rPr>
        <w:t>о</w:t>
      </w:r>
      <w:r w:rsidRPr="00736579">
        <w:rPr>
          <w:rFonts w:eastAsia="SimSun" w:cs="Arial"/>
          <w:spacing w:val="1"/>
          <w:w w:val="108"/>
          <w:kern w:val="3"/>
          <w:lang w:eastAsia="zh-CN" w:bidi="hi-IN"/>
        </w:rPr>
        <w:t>к</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е</w:t>
      </w:r>
      <w:r w:rsidRPr="00736579">
        <w:rPr>
          <w:rFonts w:eastAsia="SimSun" w:cs="Arial"/>
          <w:spacing w:val="1"/>
          <w:w w:val="108"/>
          <w:kern w:val="3"/>
          <w:lang w:eastAsia="zh-CN" w:bidi="hi-IN"/>
        </w:rPr>
        <w:t>се</w:t>
      </w:r>
      <w:r w:rsidRPr="00736579">
        <w:rPr>
          <w:rFonts w:eastAsia="SimSun" w:cs="Arial"/>
          <w:spacing w:val="4"/>
          <w:w w:val="108"/>
          <w:kern w:val="3"/>
          <w:lang w:eastAsia="zh-CN" w:bidi="hi-IN"/>
        </w:rPr>
        <w:t>н</w:t>
      </w:r>
      <w:r w:rsidRPr="00736579">
        <w:rPr>
          <w:rFonts w:eastAsia="SimSun" w:cs="Arial"/>
          <w:w w:val="108"/>
          <w:kern w:val="3"/>
          <w:lang w:eastAsia="zh-CN" w:bidi="hi-IN"/>
        </w:rPr>
        <w:t>о</w:t>
      </w:r>
      <w:r w:rsidRPr="00736579">
        <w:rPr>
          <w:rFonts w:eastAsia="SimSun" w:cs="Arial"/>
          <w:spacing w:val="4"/>
          <w:w w:val="108"/>
          <w:kern w:val="3"/>
          <w:lang w:eastAsia="zh-CN" w:bidi="hi-IN"/>
        </w:rPr>
        <w:t>к</w:t>
      </w:r>
      <w:r w:rsidRPr="00736579">
        <w:rPr>
          <w:rFonts w:eastAsia="Arial" w:cs="Arial"/>
          <w:w w:val="108"/>
          <w:kern w:val="3"/>
          <w:lang w:eastAsia="zh-CN" w:bidi="hi-IN"/>
        </w:rPr>
        <w:t>,</w:t>
      </w:r>
      <w:r w:rsidRPr="00736579">
        <w:rPr>
          <w:rFonts w:eastAsia="SimSun" w:cs="Arial"/>
          <w:spacing w:val="19"/>
          <w:kern w:val="3"/>
          <w:lang w:eastAsia="zh-CN" w:bidi="hi-IN"/>
        </w:rPr>
        <w:t xml:space="preserve"> </w:t>
      </w:r>
      <w:r w:rsidRPr="00736579">
        <w:rPr>
          <w:rFonts w:eastAsia="SimSun" w:cs="Arial"/>
          <w:spacing w:val="4"/>
          <w:w w:val="108"/>
          <w:kern w:val="3"/>
          <w:lang w:eastAsia="zh-CN" w:bidi="hi-IN"/>
        </w:rPr>
        <w:t>з</w:t>
      </w:r>
      <w:r w:rsidRPr="00736579">
        <w:rPr>
          <w:rFonts w:eastAsia="SimSun" w:cs="Arial"/>
          <w:w w:val="108"/>
          <w:kern w:val="3"/>
          <w:lang w:eastAsia="zh-CN" w:bidi="hi-IN"/>
        </w:rPr>
        <w:t>а</w:t>
      </w:r>
      <w:r w:rsidRPr="00736579">
        <w:rPr>
          <w:rFonts w:eastAsia="SimSun" w:cs="Arial"/>
          <w:spacing w:val="1"/>
          <w:w w:val="108"/>
          <w:kern w:val="3"/>
          <w:lang w:eastAsia="zh-CN" w:bidi="hi-IN"/>
        </w:rPr>
        <w:t>г</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док</w:t>
      </w:r>
      <w:r w:rsidRPr="00736579">
        <w:rPr>
          <w:rFonts w:eastAsia="SimSun" w:cs="Arial"/>
          <w:spacing w:val="3"/>
          <w:w w:val="108"/>
          <w:kern w:val="3"/>
          <w:lang w:eastAsia="zh-CN" w:bidi="hi-IN"/>
        </w:rPr>
        <w:t>)</w:t>
      </w:r>
      <w:r w:rsidRPr="00736579">
        <w:rPr>
          <w:rFonts w:eastAsia="Arial" w:cs="Arial"/>
          <w:w w:val="108"/>
          <w:kern w:val="3"/>
          <w:lang w:eastAsia="zh-CN" w:bidi="hi-IN"/>
        </w:rPr>
        <w:t>.</w:t>
      </w:r>
    </w:p>
    <w:p w:rsidR="00736579" w:rsidRPr="00736579" w:rsidRDefault="00736579" w:rsidP="00736579">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spacing w:val="1"/>
          <w:w w:val="103"/>
          <w:kern w:val="3"/>
          <w:lang w:eastAsia="zh-CN" w:bidi="hi-IN"/>
        </w:rPr>
        <w:t>О</w:t>
      </w:r>
      <w:r w:rsidRPr="00736579">
        <w:rPr>
          <w:rFonts w:eastAsia="SimSun" w:cs="Arial"/>
          <w:spacing w:val="2"/>
          <w:w w:val="103"/>
          <w:kern w:val="3"/>
          <w:lang w:eastAsia="zh-CN" w:bidi="hi-IN"/>
        </w:rPr>
        <w:t>со</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е</w:t>
      </w:r>
      <w:r w:rsidRPr="00736579">
        <w:rPr>
          <w:rFonts w:eastAsia="SimSun" w:cs="Arial"/>
          <w:spacing w:val="6"/>
          <w:kern w:val="3"/>
          <w:lang w:eastAsia="zh-CN" w:bidi="hi-IN"/>
        </w:rPr>
        <w:t xml:space="preserve"> </w:t>
      </w:r>
      <w:r w:rsidRPr="00736579">
        <w:rPr>
          <w:rFonts w:eastAsia="SimSun" w:cs="Arial"/>
          <w:spacing w:val="2"/>
          <w:w w:val="103"/>
          <w:kern w:val="3"/>
          <w:lang w:eastAsia="zh-CN" w:bidi="hi-IN"/>
        </w:rPr>
        <w:t>по</w:t>
      </w:r>
      <w:r w:rsidRPr="00736579">
        <w:rPr>
          <w:rFonts w:eastAsia="SimSun" w:cs="Arial"/>
          <w:w w:val="103"/>
          <w:kern w:val="3"/>
          <w:lang w:eastAsia="zh-CN" w:bidi="hi-IN"/>
        </w:rPr>
        <w:t>ня</w:t>
      </w:r>
      <w:r w:rsidRPr="00736579">
        <w:rPr>
          <w:rFonts w:eastAsia="SimSun" w:cs="Arial"/>
          <w:spacing w:val="4"/>
          <w:w w:val="103"/>
          <w:kern w:val="3"/>
          <w:lang w:eastAsia="zh-CN" w:bidi="hi-IN"/>
        </w:rPr>
        <w:t>ти</w:t>
      </w:r>
      <w:r w:rsidRPr="00736579">
        <w:rPr>
          <w:rFonts w:eastAsia="SimSun" w:cs="Arial"/>
          <w:w w:val="103"/>
          <w:kern w:val="3"/>
          <w:lang w:eastAsia="zh-CN" w:bidi="hi-IN"/>
        </w:rPr>
        <w:t>я</w:t>
      </w:r>
      <w:r w:rsidRPr="00736579">
        <w:rPr>
          <w:rFonts w:eastAsia="SimSun" w:cs="Arial"/>
          <w:spacing w:val="8"/>
          <w:kern w:val="3"/>
          <w:lang w:eastAsia="zh-CN" w:bidi="hi-IN"/>
        </w:rPr>
        <w:t xml:space="preserve"> </w:t>
      </w:r>
      <w:r w:rsidRPr="00736579">
        <w:rPr>
          <w:rFonts w:eastAsia="SimSun" w:cs="Arial"/>
          <w:i/>
          <w:iCs/>
          <w:spacing w:val="1"/>
          <w:w w:val="103"/>
          <w:kern w:val="3"/>
          <w:lang w:eastAsia="zh-CN" w:bidi="hi-IN"/>
        </w:rPr>
        <w:t>Р</w:t>
      </w:r>
      <w:r w:rsidRPr="00736579">
        <w:rPr>
          <w:rFonts w:eastAsia="SimSun" w:cs="Arial"/>
          <w:i/>
          <w:iCs/>
          <w:spacing w:val="2"/>
          <w:w w:val="103"/>
          <w:kern w:val="3"/>
          <w:lang w:eastAsia="zh-CN" w:bidi="hi-IN"/>
        </w:rPr>
        <w:t>о</w:t>
      </w:r>
      <w:r w:rsidRPr="00736579">
        <w:rPr>
          <w:rFonts w:eastAsia="SimSun" w:cs="Arial"/>
          <w:i/>
          <w:iCs/>
          <w:spacing w:val="3"/>
          <w:w w:val="103"/>
          <w:kern w:val="3"/>
          <w:lang w:eastAsia="zh-CN" w:bidi="hi-IN"/>
        </w:rPr>
        <w:t>д</w:t>
      </w:r>
      <w:r w:rsidRPr="00736579">
        <w:rPr>
          <w:rFonts w:eastAsia="SimSun" w:cs="Arial"/>
          <w:i/>
          <w:iCs/>
          <w:w w:val="103"/>
          <w:kern w:val="3"/>
          <w:lang w:eastAsia="zh-CN" w:bidi="hi-IN"/>
        </w:rPr>
        <w:t>и</w:t>
      </w:r>
      <w:r w:rsidRPr="00736579">
        <w:rPr>
          <w:rFonts w:eastAsia="SimSun" w:cs="Arial"/>
          <w:i/>
          <w:iCs/>
          <w:spacing w:val="3"/>
          <w:w w:val="103"/>
          <w:kern w:val="3"/>
          <w:lang w:eastAsia="zh-CN" w:bidi="hi-IN"/>
        </w:rPr>
        <w:t>н</w:t>
      </w:r>
      <w:r w:rsidRPr="00736579">
        <w:rPr>
          <w:rFonts w:eastAsia="SimSun" w:cs="Arial"/>
          <w:i/>
          <w:iCs/>
          <w:spacing w:val="2"/>
          <w:w w:val="103"/>
          <w:kern w:val="3"/>
          <w:lang w:eastAsia="zh-CN" w:bidi="hi-IN"/>
        </w:rPr>
        <w:t>а</w:t>
      </w:r>
      <w:r w:rsidRPr="00736579">
        <w:rPr>
          <w:rFonts w:eastAsia="Arial" w:cs="Arial"/>
          <w:w w:val="103"/>
          <w:kern w:val="3"/>
          <w:lang w:eastAsia="zh-CN" w:bidi="hi-IN"/>
        </w:rPr>
        <w:t>,</w:t>
      </w:r>
      <w:r w:rsidRPr="00736579">
        <w:rPr>
          <w:rFonts w:eastAsia="SimSun" w:cs="Arial"/>
          <w:spacing w:val="16"/>
          <w:kern w:val="3"/>
          <w:lang w:eastAsia="zh-CN" w:bidi="hi-IN"/>
        </w:rPr>
        <w:t xml:space="preserve"> </w:t>
      </w:r>
      <w:r w:rsidRPr="00736579">
        <w:rPr>
          <w:rFonts w:eastAsia="SimSun" w:cs="Arial"/>
          <w:spacing w:val="2"/>
          <w:w w:val="103"/>
          <w:kern w:val="3"/>
          <w:lang w:eastAsia="zh-CN" w:bidi="hi-IN"/>
        </w:rPr>
        <w:t>пре</w:t>
      </w:r>
      <w:r w:rsidRPr="00736579">
        <w:rPr>
          <w:rFonts w:eastAsia="SimSun" w:cs="Arial"/>
          <w:spacing w:val="3"/>
          <w:w w:val="103"/>
          <w:kern w:val="3"/>
          <w:lang w:eastAsia="zh-CN" w:bidi="hi-IN"/>
        </w:rPr>
        <w:t>д</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w:t>
      </w:r>
      <w:r w:rsidRPr="00736579">
        <w:rPr>
          <w:rFonts w:eastAsia="SimSun" w:cs="Arial"/>
          <w:w w:val="103"/>
          <w:kern w:val="3"/>
          <w:lang w:eastAsia="zh-CN" w:bidi="hi-IN"/>
        </w:rPr>
        <w:t>в</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19"/>
          <w:kern w:val="3"/>
          <w:lang w:eastAsia="zh-CN" w:bidi="hi-IN"/>
        </w:rPr>
        <w:t xml:space="preserve"> </w:t>
      </w:r>
      <w:r w:rsidRPr="00736579">
        <w:rPr>
          <w:rFonts w:eastAsia="SimSun" w:cs="Arial"/>
          <w:w w:val="103"/>
          <w:kern w:val="3"/>
          <w:lang w:eastAsia="zh-CN" w:bidi="hi-IN"/>
        </w:rPr>
        <w:t>о</w:t>
      </w:r>
      <w:r w:rsidRPr="00736579">
        <w:rPr>
          <w:rFonts w:eastAsia="SimSun" w:cs="Arial"/>
          <w:spacing w:val="5"/>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w w:val="103"/>
          <w:kern w:val="3"/>
          <w:lang w:eastAsia="zh-CN" w:bidi="hi-IN"/>
        </w:rPr>
        <w:t>я</w:t>
      </w:r>
      <w:r w:rsidRPr="00736579">
        <w:rPr>
          <w:rFonts w:eastAsia="SimSun" w:cs="Arial"/>
          <w:spacing w:val="3"/>
          <w:w w:val="103"/>
          <w:kern w:val="3"/>
          <w:lang w:eastAsia="zh-CN" w:bidi="hi-IN"/>
        </w:rPr>
        <w:t>вл</w:t>
      </w:r>
      <w:r w:rsidRPr="00736579">
        <w:rPr>
          <w:rFonts w:eastAsia="SimSun" w:cs="Arial"/>
          <w:spacing w:val="4"/>
          <w:w w:val="103"/>
          <w:kern w:val="3"/>
          <w:lang w:eastAsia="zh-CN" w:bidi="hi-IN"/>
        </w:rPr>
        <w:t>е</w:t>
      </w:r>
      <w:r w:rsidRPr="00736579">
        <w:rPr>
          <w:rFonts w:eastAsia="SimSun" w:cs="Arial"/>
          <w:w w:val="113"/>
          <w:kern w:val="3"/>
          <w:lang w:eastAsia="zh-CN" w:bidi="hi-IN"/>
        </w:rPr>
        <w:t>н</w:t>
      </w:r>
      <w:r w:rsidRPr="00736579">
        <w:rPr>
          <w:rFonts w:eastAsia="SimSun" w:cs="Arial"/>
          <w:spacing w:val="1"/>
          <w:w w:val="113"/>
          <w:kern w:val="3"/>
          <w:lang w:eastAsia="zh-CN" w:bidi="hi-IN"/>
        </w:rPr>
        <w:t>и</w:t>
      </w:r>
      <w:r w:rsidRPr="00736579">
        <w:rPr>
          <w:rFonts w:eastAsia="SimSun" w:cs="Arial"/>
          <w:w w:val="113"/>
          <w:kern w:val="3"/>
          <w:lang w:eastAsia="zh-CN" w:bidi="hi-IN"/>
        </w:rPr>
        <w:t>и</w:t>
      </w:r>
      <w:r w:rsidRPr="00736579">
        <w:rPr>
          <w:rFonts w:eastAsia="SimSun" w:cs="Arial"/>
          <w:spacing w:val="10"/>
          <w:kern w:val="3"/>
          <w:lang w:eastAsia="zh-CN" w:bidi="hi-IN"/>
        </w:rPr>
        <w:t xml:space="preserve"> </w:t>
      </w:r>
      <w:r w:rsidRPr="00736579">
        <w:rPr>
          <w:rFonts w:eastAsia="SimSun" w:cs="Arial"/>
          <w:spacing w:val="3"/>
          <w:w w:val="113"/>
          <w:kern w:val="3"/>
          <w:lang w:eastAsia="zh-CN" w:bidi="hi-IN"/>
        </w:rPr>
        <w:t>л</w:t>
      </w:r>
      <w:r w:rsidRPr="00736579">
        <w:rPr>
          <w:rFonts w:eastAsia="SimSun" w:cs="Arial"/>
          <w:spacing w:val="1"/>
          <w:w w:val="113"/>
          <w:kern w:val="3"/>
          <w:lang w:eastAsia="zh-CN" w:bidi="hi-IN"/>
        </w:rPr>
        <w:t>ю</w:t>
      </w:r>
      <w:r w:rsidRPr="00736579">
        <w:rPr>
          <w:rFonts w:eastAsia="SimSun" w:cs="Arial"/>
          <w:spacing w:val="2"/>
          <w:w w:val="113"/>
          <w:kern w:val="3"/>
          <w:lang w:eastAsia="zh-CN" w:bidi="hi-IN"/>
        </w:rPr>
        <w:t>б</w:t>
      </w:r>
      <w:r w:rsidRPr="00736579">
        <w:rPr>
          <w:rFonts w:eastAsia="SimSun" w:cs="Arial"/>
          <w:w w:val="113"/>
          <w:kern w:val="3"/>
          <w:lang w:eastAsia="zh-CN" w:bidi="hi-IN"/>
        </w:rPr>
        <w:t>ви</w:t>
      </w:r>
      <w:r w:rsidRPr="00736579">
        <w:rPr>
          <w:rFonts w:eastAsia="SimSun" w:cs="Arial"/>
          <w:spacing w:val="12"/>
          <w:kern w:val="3"/>
          <w:lang w:eastAsia="zh-CN" w:bidi="hi-IN"/>
        </w:rPr>
        <w:t xml:space="preserve"> </w:t>
      </w:r>
      <w:r w:rsidRPr="00736579">
        <w:rPr>
          <w:rFonts w:eastAsia="SimSun" w:cs="Arial"/>
          <w:w w:val="113"/>
          <w:kern w:val="3"/>
          <w:lang w:eastAsia="zh-CN" w:bidi="hi-IN"/>
        </w:rPr>
        <w:t>к</w:t>
      </w:r>
      <w:r w:rsidRPr="00736579">
        <w:rPr>
          <w:rFonts w:eastAsia="SimSun" w:cs="Arial"/>
          <w:spacing w:val="10"/>
          <w:kern w:val="3"/>
          <w:lang w:eastAsia="zh-CN" w:bidi="hi-IN"/>
        </w:rPr>
        <w:t xml:space="preserve"> </w:t>
      </w:r>
      <w:r w:rsidRPr="00736579">
        <w:rPr>
          <w:rFonts w:eastAsia="SimSun" w:cs="Arial"/>
          <w:w w:val="113"/>
          <w:kern w:val="3"/>
          <w:lang w:eastAsia="zh-CN" w:bidi="hi-IN"/>
        </w:rPr>
        <w:t>ней</w:t>
      </w:r>
      <w:r w:rsidRPr="00736579">
        <w:rPr>
          <w:rFonts w:eastAsia="SimSun" w:cs="Arial"/>
          <w:spacing w:val="10"/>
          <w:kern w:val="3"/>
          <w:lang w:eastAsia="zh-CN" w:bidi="hi-IN"/>
        </w:rPr>
        <w:t xml:space="preserve"> </w:t>
      </w:r>
      <w:r w:rsidRPr="00736579">
        <w:rPr>
          <w:rFonts w:eastAsia="SimSun" w:cs="Arial"/>
          <w:w w:val="113"/>
          <w:kern w:val="3"/>
          <w:lang w:eastAsia="zh-CN" w:bidi="hi-IN"/>
        </w:rPr>
        <w:t>в</w:t>
      </w:r>
      <w:r w:rsidRPr="00736579">
        <w:rPr>
          <w:rFonts w:eastAsia="SimSun" w:cs="Arial"/>
          <w:spacing w:val="12"/>
          <w:kern w:val="3"/>
          <w:lang w:eastAsia="zh-CN" w:bidi="hi-IN"/>
        </w:rPr>
        <w:t xml:space="preserve"> </w:t>
      </w:r>
      <w:r w:rsidRPr="00736579">
        <w:rPr>
          <w:rFonts w:eastAsia="SimSun" w:cs="Arial"/>
          <w:w w:val="113"/>
          <w:kern w:val="3"/>
          <w:lang w:eastAsia="zh-CN" w:bidi="hi-IN"/>
        </w:rPr>
        <w:t>л</w:t>
      </w:r>
      <w:r w:rsidRPr="00736579">
        <w:rPr>
          <w:rFonts w:eastAsia="SimSun" w:cs="Arial"/>
          <w:spacing w:val="4"/>
          <w:w w:val="113"/>
          <w:kern w:val="3"/>
          <w:lang w:eastAsia="zh-CN" w:bidi="hi-IN"/>
        </w:rPr>
        <w:t>и</w:t>
      </w:r>
      <w:r w:rsidRPr="00736579">
        <w:rPr>
          <w:rFonts w:eastAsia="SimSun" w:cs="Arial"/>
          <w:spacing w:val="1"/>
          <w:w w:val="113"/>
          <w:kern w:val="3"/>
          <w:lang w:eastAsia="zh-CN" w:bidi="hi-IN"/>
        </w:rPr>
        <w:t>те</w:t>
      </w:r>
      <w:r w:rsidRPr="00736579">
        <w:rPr>
          <w:rFonts w:eastAsia="SimSun" w:cs="Arial"/>
          <w:spacing w:val="2"/>
          <w:w w:val="113"/>
          <w:kern w:val="3"/>
          <w:lang w:eastAsia="zh-CN" w:bidi="hi-IN"/>
        </w:rPr>
        <w:t>р</w:t>
      </w:r>
      <w:r w:rsidRPr="00736579">
        <w:rPr>
          <w:rFonts w:eastAsia="SimSun" w:cs="Arial"/>
          <w:w w:val="113"/>
          <w:kern w:val="3"/>
          <w:lang w:eastAsia="zh-CN" w:bidi="hi-IN"/>
        </w:rPr>
        <w:t>а</w:t>
      </w:r>
      <w:r w:rsidRPr="00736579">
        <w:rPr>
          <w:rFonts w:eastAsia="SimSun" w:cs="Arial"/>
          <w:spacing w:val="1"/>
          <w:w w:val="113"/>
          <w:kern w:val="3"/>
          <w:lang w:eastAsia="zh-CN" w:bidi="hi-IN"/>
        </w:rPr>
        <w:t>т</w:t>
      </w:r>
      <w:r w:rsidRPr="00736579">
        <w:rPr>
          <w:rFonts w:eastAsia="SimSun" w:cs="Arial"/>
          <w:spacing w:val="3"/>
          <w:w w:val="113"/>
          <w:kern w:val="3"/>
          <w:lang w:eastAsia="zh-CN" w:bidi="hi-IN"/>
        </w:rPr>
        <w:t>у</w:t>
      </w:r>
      <w:r w:rsidRPr="00736579">
        <w:rPr>
          <w:rFonts w:eastAsia="SimSun" w:cs="Arial"/>
          <w:spacing w:val="1"/>
          <w:w w:val="113"/>
          <w:kern w:val="3"/>
          <w:lang w:eastAsia="zh-CN" w:bidi="hi-IN"/>
        </w:rPr>
        <w:t>р</w:t>
      </w:r>
      <w:r w:rsidRPr="00736579">
        <w:rPr>
          <w:rFonts w:eastAsia="SimSun" w:cs="Arial"/>
          <w:w w:val="113"/>
          <w:kern w:val="3"/>
          <w:lang w:eastAsia="zh-CN" w:bidi="hi-IN"/>
        </w:rPr>
        <w:t>н</w:t>
      </w:r>
      <w:r w:rsidRPr="00736579">
        <w:rPr>
          <w:rFonts w:eastAsia="SimSun" w:cs="Arial"/>
          <w:spacing w:val="2"/>
          <w:w w:val="113"/>
          <w:kern w:val="3"/>
          <w:lang w:eastAsia="zh-CN" w:bidi="hi-IN"/>
        </w:rPr>
        <w:t>ы</w:t>
      </w:r>
      <w:r w:rsidRPr="00736579">
        <w:rPr>
          <w:rFonts w:eastAsia="SimSun" w:cs="Arial"/>
          <w:w w:val="113"/>
          <w:kern w:val="3"/>
          <w:lang w:eastAsia="zh-CN" w:bidi="hi-IN"/>
        </w:rPr>
        <w:t>х</w:t>
      </w:r>
      <w:r w:rsidRPr="00736579">
        <w:rPr>
          <w:rFonts w:eastAsia="SimSun" w:cs="Arial"/>
          <w:spacing w:val="12"/>
          <w:kern w:val="3"/>
          <w:lang w:eastAsia="zh-CN" w:bidi="hi-IN"/>
        </w:rPr>
        <w:t xml:space="preserve"> </w:t>
      </w:r>
      <w:r w:rsidRPr="00736579">
        <w:rPr>
          <w:rFonts w:eastAsia="SimSun" w:cs="Arial"/>
          <w:spacing w:val="3"/>
          <w:w w:val="113"/>
          <w:kern w:val="3"/>
          <w:lang w:eastAsia="zh-CN" w:bidi="hi-IN"/>
        </w:rPr>
        <w:t>п</w:t>
      </w:r>
      <w:r w:rsidRPr="00736579">
        <w:rPr>
          <w:rFonts w:eastAsia="SimSun" w:cs="Arial"/>
          <w:spacing w:val="2"/>
          <w:w w:val="113"/>
          <w:kern w:val="3"/>
          <w:lang w:eastAsia="zh-CN" w:bidi="hi-IN"/>
        </w:rPr>
        <w:t>р</w:t>
      </w:r>
      <w:r w:rsidRPr="00736579">
        <w:rPr>
          <w:rFonts w:eastAsia="SimSun" w:cs="Arial"/>
          <w:w w:val="113"/>
          <w:kern w:val="3"/>
          <w:lang w:eastAsia="zh-CN" w:bidi="hi-IN"/>
        </w:rPr>
        <w:t>ои</w:t>
      </w:r>
      <w:r w:rsidRPr="00736579">
        <w:rPr>
          <w:rFonts w:eastAsia="SimSun" w:cs="Arial"/>
          <w:spacing w:val="3"/>
          <w:w w:val="113"/>
          <w:kern w:val="3"/>
          <w:lang w:eastAsia="zh-CN" w:bidi="hi-IN"/>
        </w:rPr>
        <w:t>зв</w:t>
      </w:r>
      <w:r w:rsidRPr="00736579">
        <w:rPr>
          <w:rFonts w:eastAsia="SimSun" w:cs="Arial"/>
          <w:w w:val="113"/>
          <w:kern w:val="3"/>
          <w:lang w:eastAsia="zh-CN" w:bidi="hi-IN"/>
        </w:rPr>
        <w:t>е</w:t>
      </w:r>
      <w:r w:rsidRPr="00736579">
        <w:rPr>
          <w:rFonts w:eastAsia="SimSun" w:cs="Arial"/>
          <w:spacing w:val="2"/>
          <w:w w:val="113"/>
          <w:kern w:val="3"/>
          <w:lang w:eastAsia="zh-CN" w:bidi="hi-IN"/>
        </w:rPr>
        <w:t>д</w:t>
      </w:r>
      <w:r w:rsidRPr="00736579">
        <w:rPr>
          <w:rFonts w:eastAsia="SimSun" w:cs="Arial"/>
          <w:w w:val="113"/>
          <w:kern w:val="3"/>
          <w:lang w:eastAsia="zh-CN" w:bidi="hi-IN"/>
        </w:rPr>
        <w:t>е</w:t>
      </w:r>
      <w:r w:rsidRPr="00736579">
        <w:rPr>
          <w:rFonts w:eastAsia="SimSun" w:cs="Arial"/>
          <w:spacing w:val="2"/>
          <w:w w:val="113"/>
          <w:kern w:val="3"/>
          <w:lang w:eastAsia="zh-CN" w:bidi="hi-IN"/>
        </w:rPr>
        <w:t>н</w:t>
      </w:r>
      <w:r w:rsidRPr="00736579">
        <w:rPr>
          <w:rFonts w:eastAsia="SimSun" w:cs="Arial"/>
          <w:spacing w:val="1"/>
          <w:w w:val="113"/>
          <w:kern w:val="3"/>
          <w:lang w:eastAsia="zh-CN" w:bidi="hi-IN"/>
        </w:rPr>
        <w:t>и</w:t>
      </w:r>
      <w:r w:rsidRPr="00736579">
        <w:rPr>
          <w:rFonts w:eastAsia="SimSun" w:cs="Arial"/>
          <w:w w:val="113"/>
          <w:kern w:val="3"/>
          <w:lang w:eastAsia="zh-CN" w:bidi="hi-IN"/>
        </w:rPr>
        <w:t>ях</w:t>
      </w:r>
      <w:r w:rsidRPr="00736579">
        <w:rPr>
          <w:rFonts w:eastAsia="SimSun" w:cs="Arial"/>
          <w:spacing w:val="15"/>
          <w:kern w:val="3"/>
          <w:lang w:eastAsia="zh-CN" w:bidi="hi-IN"/>
        </w:rPr>
        <w:t xml:space="preserve"> </w:t>
      </w:r>
      <w:r w:rsidRPr="00736579">
        <w:rPr>
          <w:rFonts w:eastAsia="SimSun" w:cs="Arial"/>
          <w:spacing w:val="2"/>
          <w:w w:val="113"/>
          <w:kern w:val="3"/>
          <w:lang w:eastAsia="zh-CN" w:bidi="hi-IN"/>
        </w:rPr>
        <w:t>р</w:t>
      </w:r>
      <w:r w:rsidRPr="00736579">
        <w:rPr>
          <w:rFonts w:eastAsia="SimSun" w:cs="Arial"/>
          <w:w w:val="113"/>
          <w:kern w:val="3"/>
          <w:lang w:eastAsia="zh-CN" w:bidi="hi-IN"/>
        </w:rPr>
        <w:t>а</w:t>
      </w:r>
      <w:r w:rsidRPr="00736579">
        <w:rPr>
          <w:rFonts w:eastAsia="SimSun" w:cs="Arial"/>
          <w:spacing w:val="1"/>
          <w:w w:val="113"/>
          <w:kern w:val="3"/>
          <w:lang w:eastAsia="zh-CN" w:bidi="hi-IN"/>
        </w:rPr>
        <w:t>з</w:t>
      </w:r>
      <w:r w:rsidRPr="00736579">
        <w:rPr>
          <w:rFonts w:eastAsia="SimSun" w:cs="Arial"/>
          <w:spacing w:val="2"/>
          <w:w w:val="113"/>
          <w:kern w:val="3"/>
          <w:lang w:eastAsia="zh-CN" w:bidi="hi-IN"/>
        </w:rPr>
        <w:t>н</w:t>
      </w:r>
      <w:r w:rsidRPr="00736579">
        <w:rPr>
          <w:rFonts w:eastAsia="SimSun" w:cs="Arial"/>
          <w:spacing w:val="1"/>
          <w:w w:val="113"/>
          <w:kern w:val="3"/>
          <w:lang w:eastAsia="zh-CN" w:bidi="hi-IN"/>
        </w:rPr>
        <w:t>ы</w:t>
      </w:r>
      <w:r w:rsidRPr="00736579">
        <w:rPr>
          <w:rFonts w:eastAsia="SimSun" w:cs="Arial"/>
          <w:w w:val="113"/>
          <w:kern w:val="3"/>
          <w:lang w:eastAsia="zh-CN" w:bidi="hi-IN"/>
        </w:rPr>
        <w:t>х</w:t>
      </w:r>
      <w:r w:rsidRPr="00736579">
        <w:rPr>
          <w:rFonts w:eastAsia="SimSun" w:cs="Arial"/>
          <w:kern w:val="3"/>
          <w:lang w:eastAsia="zh-CN" w:bidi="hi-IN"/>
        </w:rPr>
        <w:t xml:space="preserve"> </w:t>
      </w:r>
      <w:r w:rsidRPr="00736579">
        <w:rPr>
          <w:rFonts w:eastAsia="SimSun" w:cs="Arial"/>
          <w:spacing w:val="2"/>
          <w:w w:val="103"/>
          <w:kern w:val="3"/>
          <w:lang w:eastAsia="zh-CN" w:bidi="hi-IN"/>
        </w:rPr>
        <w:t>нар</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25"/>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w w:val="103"/>
          <w:kern w:val="3"/>
          <w:lang w:eastAsia="zh-CN" w:bidi="hi-IN"/>
        </w:rPr>
        <w:t>с</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и</w:t>
      </w:r>
      <w:r w:rsidRPr="00736579">
        <w:rPr>
          <w:rFonts w:eastAsia="Arial" w:cs="Arial"/>
          <w:w w:val="103"/>
          <w:kern w:val="3"/>
          <w:lang w:eastAsia="zh-CN" w:bidi="hi-IN"/>
        </w:rPr>
        <w:t>.</w:t>
      </w:r>
      <w:r w:rsidRPr="00736579">
        <w:rPr>
          <w:rFonts w:eastAsia="SimSun" w:cs="Arial"/>
          <w:spacing w:val="27"/>
          <w:kern w:val="3"/>
          <w:lang w:eastAsia="zh-CN" w:bidi="hi-IN"/>
        </w:rPr>
        <w:t xml:space="preserve"> </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хо</w:t>
      </w:r>
      <w:r w:rsidRPr="00736579">
        <w:rPr>
          <w:rFonts w:eastAsia="SimSun" w:cs="Arial"/>
          <w:spacing w:val="4"/>
          <w:w w:val="103"/>
          <w:kern w:val="3"/>
          <w:lang w:eastAsia="zh-CN" w:bidi="hi-IN"/>
        </w:rPr>
        <w:t>ж</w:t>
      </w:r>
      <w:r w:rsidRPr="00736579">
        <w:rPr>
          <w:rFonts w:eastAsia="SimSun" w:cs="Arial"/>
          <w:spacing w:val="3"/>
          <w:w w:val="103"/>
          <w:kern w:val="3"/>
          <w:lang w:eastAsia="zh-CN" w:bidi="hi-IN"/>
        </w:rPr>
        <w:t>е</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ь</w:t>
      </w:r>
      <w:r w:rsidRPr="00736579">
        <w:rPr>
          <w:rFonts w:eastAsia="SimSun" w:cs="Arial"/>
          <w:spacing w:val="23"/>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ем</w:t>
      </w:r>
      <w:r w:rsidRPr="00736579">
        <w:rPr>
          <w:rFonts w:eastAsia="Arial" w:cs="Arial"/>
          <w:w w:val="103"/>
          <w:kern w:val="3"/>
          <w:lang w:eastAsia="zh-CN" w:bidi="hi-IN"/>
        </w:rPr>
        <w:t>,</w:t>
      </w:r>
      <w:r w:rsidRPr="00736579">
        <w:rPr>
          <w:rFonts w:eastAsia="SimSun" w:cs="Arial"/>
          <w:spacing w:val="21"/>
          <w:kern w:val="3"/>
          <w:lang w:eastAsia="zh-CN" w:bidi="hi-IN"/>
        </w:rPr>
        <w:t xml:space="preserve"> </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3"/>
          <w:w w:val="103"/>
          <w:kern w:val="3"/>
          <w:lang w:eastAsia="zh-CN" w:bidi="hi-IN"/>
        </w:rPr>
        <w:t>й</w:t>
      </w:r>
      <w:r w:rsidRPr="00736579">
        <w:rPr>
          <w:rFonts w:eastAsia="Arial" w:cs="Arial"/>
          <w:w w:val="103"/>
          <w:kern w:val="3"/>
          <w:lang w:eastAsia="zh-CN" w:bidi="hi-IN"/>
        </w:rPr>
        <w:t>,</w:t>
      </w:r>
      <w:r w:rsidRPr="00736579">
        <w:rPr>
          <w:rFonts w:eastAsia="SimSun" w:cs="Arial"/>
          <w:spacing w:val="24"/>
          <w:kern w:val="3"/>
          <w:lang w:eastAsia="zh-CN" w:bidi="hi-IN"/>
        </w:rPr>
        <w:t xml:space="preserve"> </w:t>
      </w:r>
      <w:r w:rsidRPr="00736579">
        <w:rPr>
          <w:rFonts w:eastAsia="SimSun" w:cs="Arial"/>
          <w:spacing w:val="2"/>
          <w:w w:val="103"/>
          <w:kern w:val="3"/>
          <w:lang w:eastAsia="zh-CN" w:bidi="hi-IN"/>
        </w:rPr>
        <w:t>геро</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в</w:t>
      </w:r>
      <w:r w:rsidRPr="00736579">
        <w:rPr>
          <w:rFonts w:eastAsia="Arial" w:cs="Arial"/>
          <w:w w:val="103"/>
          <w:kern w:val="3"/>
          <w:lang w:eastAsia="zh-CN" w:bidi="hi-IN"/>
        </w:rPr>
        <w:t>,</w:t>
      </w:r>
      <w:r w:rsidRPr="00736579">
        <w:rPr>
          <w:rFonts w:eastAsia="SimSun" w:cs="Arial"/>
          <w:spacing w:val="24"/>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ав</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ве</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х</w:t>
      </w:r>
      <w:r w:rsidRPr="00736579">
        <w:rPr>
          <w:rFonts w:eastAsia="SimSun" w:cs="Arial"/>
          <w:kern w:val="3"/>
          <w:lang w:eastAsia="zh-CN" w:bidi="hi-IN"/>
        </w:rPr>
        <w:t xml:space="preserve"> </w:t>
      </w:r>
      <w:r w:rsidRPr="00736579">
        <w:rPr>
          <w:rFonts w:eastAsia="SimSun" w:cs="Arial"/>
          <w:w w:val="108"/>
          <w:kern w:val="3"/>
          <w:lang w:eastAsia="zh-CN" w:bidi="hi-IN"/>
        </w:rPr>
        <w:t>о</w:t>
      </w:r>
      <w:r w:rsidRPr="00736579">
        <w:rPr>
          <w:rFonts w:eastAsia="SimSun" w:cs="Arial"/>
          <w:spacing w:val="1"/>
          <w:w w:val="108"/>
          <w:kern w:val="3"/>
          <w:lang w:eastAsia="zh-CN" w:bidi="hi-IN"/>
        </w:rPr>
        <w:t>це</w:t>
      </w:r>
      <w:r w:rsidRPr="00736579">
        <w:rPr>
          <w:rFonts w:eastAsia="SimSun" w:cs="Arial"/>
          <w:spacing w:val="4"/>
          <w:w w:val="108"/>
          <w:kern w:val="3"/>
          <w:lang w:eastAsia="zh-CN" w:bidi="hi-IN"/>
        </w:rPr>
        <w:t>н</w:t>
      </w:r>
      <w:r w:rsidRPr="00736579">
        <w:rPr>
          <w:rFonts w:eastAsia="SimSun" w:cs="Arial"/>
          <w:w w:val="108"/>
          <w:kern w:val="3"/>
          <w:lang w:eastAsia="zh-CN" w:bidi="hi-IN"/>
        </w:rPr>
        <w:t>ок</w:t>
      </w:r>
      <w:r w:rsidRPr="00736579">
        <w:rPr>
          <w:rFonts w:eastAsia="SimSun" w:cs="Arial"/>
          <w:spacing w:val="11"/>
          <w:kern w:val="3"/>
          <w:lang w:eastAsia="zh-CN" w:bidi="hi-IN"/>
        </w:rPr>
        <w:t xml:space="preserve"> </w:t>
      </w:r>
      <w:r w:rsidRPr="00736579">
        <w:rPr>
          <w:rFonts w:eastAsia="SimSun" w:cs="Arial"/>
          <w:w w:val="108"/>
          <w:kern w:val="3"/>
          <w:lang w:eastAsia="zh-CN" w:bidi="hi-IN"/>
        </w:rPr>
        <w:t>в</w:t>
      </w:r>
      <w:r w:rsidRPr="00736579">
        <w:rPr>
          <w:rFonts w:eastAsia="SimSun" w:cs="Arial"/>
          <w:spacing w:val="13"/>
          <w:kern w:val="3"/>
          <w:lang w:eastAsia="zh-CN" w:bidi="hi-IN"/>
        </w:rPr>
        <w:t xml:space="preserve"> </w:t>
      </w:r>
      <w:r w:rsidRPr="00736579">
        <w:rPr>
          <w:rFonts w:eastAsia="SimSun" w:cs="Arial"/>
          <w:spacing w:val="3"/>
          <w:w w:val="108"/>
          <w:kern w:val="3"/>
          <w:lang w:eastAsia="zh-CN" w:bidi="hi-IN"/>
        </w:rPr>
        <w:t>ф</w:t>
      </w:r>
      <w:r w:rsidRPr="00736579">
        <w:rPr>
          <w:rFonts w:eastAsia="SimSun" w:cs="Arial"/>
          <w:w w:val="108"/>
          <w:kern w:val="3"/>
          <w:lang w:eastAsia="zh-CN" w:bidi="hi-IN"/>
        </w:rPr>
        <w:t>о</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ьк</w:t>
      </w:r>
      <w:r w:rsidRPr="00736579">
        <w:rPr>
          <w:rFonts w:eastAsia="SimSun" w:cs="Arial"/>
          <w:spacing w:val="4"/>
          <w:w w:val="108"/>
          <w:kern w:val="3"/>
          <w:lang w:eastAsia="zh-CN" w:bidi="hi-IN"/>
        </w:rPr>
        <w:t>л</w:t>
      </w:r>
      <w:r w:rsidRPr="00736579">
        <w:rPr>
          <w:rFonts w:eastAsia="SimSun" w:cs="Arial"/>
          <w:w w:val="108"/>
          <w:kern w:val="3"/>
          <w:lang w:eastAsia="zh-CN" w:bidi="hi-IN"/>
        </w:rPr>
        <w:t>о</w:t>
      </w:r>
      <w:r w:rsidRPr="00736579">
        <w:rPr>
          <w:rFonts w:eastAsia="SimSun" w:cs="Arial"/>
          <w:spacing w:val="3"/>
          <w:w w:val="108"/>
          <w:kern w:val="3"/>
          <w:lang w:eastAsia="zh-CN" w:bidi="hi-IN"/>
        </w:rPr>
        <w:t>р</w:t>
      </w:r>
      <w:r w:rsidRPr="00736579">
        <w:rPr>
          <w:rFonts w:eastAsia="SimSun" w:cs="Arial"/>
          <w:w w:val="108"/>
          <w:kern w:val="3"/>
          <w:lang w:eastAsia="zh-CN" w:bidi="hi-IN"/>
        </w:rPr>
        <w:t>е</w:t>
      </w:r>
      <w:r w:rsidRPr="00736579">
        <w:rPr>
          <w:rFonts w:eastAsia="SimSun" w:cs="Arial"/>
          <w:spacing w:val="12"/>
          <w:kern w:val="3"/>
          <w:lang w:eastAsia="zh-CN" w:bidi="hi-IN"/>
        </w:rPr>
        <w:t xml:space="preserve"> </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аз</w:t>
      </w:r>
      <w:r w:rsidRPr="00736579">
        <w:rPr>
          <w:rFonts w:eastAsia="SimSun" w:cs="Arial"/>
          <w:spacing w:val="4"/>
          <w:w w:val="108"/>
          <w:kern w:val="3"/>
          <w:lang w:eastAsia="zh-CN" w:bidi="hi-IN"/>
        </w:rPr>
        <w:t>н</w:t>
      </w:r>
      <w:r w:rsidRPr="00736579">
        <w:rPr>
          <w:rFonts w:eastAsia="SimSun" w:cs="Arial"/>
          <w:w w:val="108"/>
          <w:kern w:val="3"/>
          <w:lang w:eastAsia="zh-CN" w:bidi="hi-IN"/>
        </w:rPr>
        <w:t>ых</w:t>
      </w:r>
      <w:r w:rsidRPr="00736579">
        <w:rPr>
          <w:rFonts w:eastAsia="SimSun" w:cs="Arial"/>
          <w:spacing w:val="11"/>
          <w:kern w:val="3"/>
          <w:lang w:eastAsia="zh-CN" w:bidi="hi-IN"/>
        </w:rPr>
        <w:t xml:space="preserve"> </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а</w:t>
      </w:r>
      <w:r w:rsidRPr="00736579">
        <w:rPr>
          <w:rFonts w:eastAsia="SimSun" w:cs="Arial"/>
          <w:w w:val="108"/>
          <w:kern w:val="3"/>
          <w:lang w:eastAsia="zh-CN" w:bidi="hi-IN"/>
        </w:rPr>
        <w:t>р</w:t>
      </w:r>
      <w:r w:rsidRPr="00736579">
        <w:rPr>
          <w:rFonts w:eastAsia="SimSun" w:cs="Arial"/>
          <w:spacing w:val="1"/>
          <w:w w:val="108"/>
          <w:kern w:val="3"/>
          <w:lang w:eastAsia="zh-CN" w:bidi="hi-IN"/>
        </w:rPr>
        <w:t>о</w:t>
      </w:r>
      <w:r w:rsidRPr="00736579">
        <w:rPr>
          <w:rFonts w:eastAsia="SimSun" w:cs="Arial"/>
          <w:spacing w:val="4"/>
          <w:w w:val="108"/>
          <w:kern w:val="3"/>
          <w:lang w:eastAsia="zh-CN" w:bidi="hi-IN"/>
        </w:rPr>
        <w:t>д</w:t>
      </w:r>
      <w:r w:rsidRPr="00736579">
        <w:rPr>
          <w:rFonts w:eastAsia="SimSun" w:cs="Arial"/>
          <w:w w:val="108"/>
          <w:kern w:val="3"/>
          <w:lang w:eastAsia="zh-CN" w:bidi="hi-IN"/>
        </w:rPr>
        <w:t>о</w:t>
      </w:r>
      <w:r w:rsidRPr="00736579">
        <w:rPr>
          <w:rFonts w:eastAsia="SimSun" w:cs="Arial"/>
          <w:spacing w:val="4"/>
          <w:w w:val="108"/>
          <w:kern w:val="3"/>
          <w:lang w:eastAsia="zh-CN" w:bidi="hi-IN"/>
        </w:rPr>
        <w:t>в</w:t>
      </w:r>
      <w:r w:rsidRPr="00736579">
        <w:rPr>
          <w:rFonts w:eastAsia="Arial" w:cs="Arial"/>
          <w:w w:val="108"/>
          <w:kern w:val="3"/>
          <w:lang w:eastAsia="zh-CN" w:bidi="hi-IN"/>
        </w:rPr>
        <w:t>.</w:t>
      </w:r>
      <w:r w:rsidRPr="00736579">
        <w:rPr>
          <w:rFonts w:eastAsia="SimSun" w:cs="Arial"/>
          <w:spacing w:val="13"/>
          <w:kern w:val="3"/>
          <w:lang w:eastAsia="zh-CN" w:bidi="hi-IN"/>
        </w:rPr>
        <w:t xml:space="preserve"> </w:t>
      </w:r>
      <w:r w:rsidRPr="00736579">
        <w:rPr>
          <w:rFonts w:eastAsia="SimSun" w:cs="Arial"/>
          <w:w w:val="108"/>
          <w:kern w:val="3"/>
          <w:lang w:eastAsia="zh-CN" w:bidi="hi-IN"/>
        </w:rPr>
        <w:t>П</w:t>
      </w:r>
      <w:r w:rsidRPr="00736579">
        <w:rPr>
          <w:rFonts w:eastAsia="SimSun" w:cs="Arial"/>
          <w:spacing w:val="2"/>
          <w:w w:val="108"/>
          <w:kern w:val="3"/>
          <w:lang w:eastAsia="zh-CN" w:bidi="hi-IN"/>
        </w:rPr>
        <w:t>ри</w:t>
      </w:r>
      <w:r w:rsidRPr="00736579">
        <w:rPr>
          <w:rFonts w:eastAsia="SimSun" w:cs="Arial"/>
          <w:spacing w:val="1"/>
          <w:w w:val="108"/>
          <w:kern w:val="3"/>
          <w:lang w:eastAsia="zh-CN" w:bidi="hi-IN"/>
        </w:rPr>
        <w:t>о</w:t>
      </w:r>
      <w:r w:rsidRPr="00736579">
        <w:rPr>
          <w:rFonts w:eastAsia="SimSun" w:cs="Arial"/>
          <w:spacing w:val="4"/>
          <w:w w:val="108"/>
          <w:kern w:val="3"/>
          <w:lang w:eastAsia="zh-CN" w:bidi="hi-IN"/>
        </w:rPr>
        <w:t>б</w:t>
      </w:r>
      <w:r w:rsidRPr="00736579">
        <w:rPr>
          <w:rFonts w:eastAsia="SimSun" w:cs="Arial"/>
          <w:spacing w:val="2"/>
          <w:w w:val="108"/>
          <w:kern w:val="3"/>
          <w:lang w:eastAsia="zh-CN" w:bidi="hi-IN"/>
        </w:rPr>
        <w:t>щ</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н</w:t>
      </w:r>
      <w:r w:rsidRPr="00736579">
        <w:rPr>
          <w:rFonts w:eastAsia="SimSun" w:cs="Arial"/>
          <w:w w:val="108"/>
          <w:kern w:val="3"/>
          <w:lang w:eastAsia="zh-CN" w:bidi="hi-IN"/>
        </w:rPr>
        <w:t>ие</w:t>
      </w:r>
      <w:r w:rsidRPr="00736579">
        <w:rPr>
          <w:rFonts w:eastAsia="SimSun" w:cs="Arial"/>
          <w:spacing w:val="12"/>
          <w:kern w:val="3"/>
          <w:lang w:eastAsia="zh-CN" w:bidi="hi-IN"/>
        </w:rPr>
        <w:t xml:space="preserve"> </w:t>
      </w:r>
      <w:r w:rsidRPr="00736579">
        <w:rPr>
          <w:rFonts w:eastAsia="SimSun" w:cs="Arial"/>
          <w:w w:val="118"/>
          <w:kern w:val="3"/>
          <w:lang w:eastAsia="zh-CN" w:bidi="hi-IN"/>
        </w:rPr>
        <w:t>к</w:t>
      </w:r>
      <w:r w:rsidRPr="00736579">
        <w:rPr>
          <w:rFonts w:eastAsia="SimSun" w:cs="Arial"/>
          <w:spacing w:val="10"/>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4"/>
          <w:w w:val="108"/>
          <w:kern w:val="3"/>
          <w:lang w:eastAsia="zh-CN" w:bidi="hi-IN"/>
        </w:rPr>
        <w:t>у</w:t>
      </w:r>
      <w:r w:rsidRPr="00736579">
        <w:rPr>
          <w:rFonts w:eastAsia="SimSun" w:cs="Arial"/>
          <w:spacing w:val="2"/>
          <w:w w:val="108"/>
          <w:kern w:val="3"/>
          <w:lang w:eastAsia="zh-CN" w:bidi="hi-IN"/>
        </w:rPr>
        <w:t>ль</w:t>
      </w:r>
      <w:r w:rsidRPr="00736579">
        <w:rPr>
          <w:rFonts w:eastAsia="SimSun" w:cs="Arial"/>
          <w:spacing w:val="1"/>
          <w:w w:val="108"/>
          <w:kern w:val="3"/>
          <w:lang w:eastAsia="zh-CN" w:bidi="hi-IN"/>
        </w:rPr>
        <w:t>ту</w:t>
      </w:r>
      <w:r w:rsidRPr="00736579">
        <w:rPr>
          <w:rFonts w:eastAsia="SimSun" w:cs="Arial"/>
          <w:w w:val="108"/>
          <w:kern w:val="3"/>
          <w:lang w:eastAsia="zh-CN" w:bidi="hi-IN"/>
        </w:rPr>
        <w:t>р</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ым</w:t>
      </w:r>
      <w:r w:rsidRPr="00736579">
        <w:rPr>
          <w:rFonts w:eastAsia="Arial" w:cs="Arial"/>
          <w:w w:val="108"/>
          <w:kern w:val="3"/>
          <w:lang w:eastAsia="zh-CN" w:bidi="hi-IN"/>
        </w:rPr>
        <w:t>,</w:t>
      </w:r>
      <w:r w:rsidRPr="00736579">
        <w:rPr>
          <w:rFonts w:eastAsia="SimSun" w:cs="Arial"/>
          <w:spacing w:val="12"/>
          <w:kern w:val="3"/>
          <w:lang w:eastAsia="zh-CN" w:bidi="hi-IN"/>
        </w:rPr>
        <w:t xml:space="preserve"> </w:t>
      </w:r>
      <w:r w:rsidRPr="00736579">
        <w:rPr>
          <w:rFonts w:eastAsia="SimSun" w:cs="Arial"/>
          <w:spacing w:val="1"/>
          <w:w w:val="108"/>
          <w:kern w:val="3"/>
          <w:lang w:eastAsia="zh-CN" w:bidi="hi-IN"/>
        </w:rPr>
        <w:t>ду</w:t>
      </w:r>
      <w:r w:rsidRPr="00736579">
        <w:rPr>
          <w:rFonts w:eastAsia="SimSun" w:cs="Arial"/>
          <w:spacing w:val="4"/>
          <w:w w:val="108"/>
          <w:kern w:val="3"/>
          <w:lang w:eastAsia="zh-CN" w:bidi="hi-IN"/>
        </w:rPr>
        <w:t>х</w:t>
      </w:r>
      <w:r w:rsidRPr="00736579">
        <w:rPr>
          <w:rFonts w:eastAsia="SimSun" w:cs="Arial"/>
          <w:w w:val="108"/>
          <w:kern w:val="3"/>
          <w:lang w:eastAsia="zh-CN" w:bidi="hi-IN"/>
        </w:rPr>
        <w:t>о</w:t>
      </w:r>
      <w:r w:rsidRPr="00736579">
        <w:rPr>
          <w:rFonts w:eastAsia="SimSun" w:cs="Arial"/>
          <w:spacing w:val="2"/>
          <w:w w:val="108"/>
          <w:kern w:val="3"/>
          <w:lang w:eastAsia="zh-CN" w:bidi="hi-IN"/>
        </w:rPr>
        <w:t>в</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о</w:t>
      </w:r>
      <w:r w:rsidRPr="00736579">
        <w:rPr>
          <w:rFonts w:eastAsia="Arial" w:cs="Arial"/>
          <w:spacing w:val="4"/>
          <w:w w:val="108"/>
          <w:kern w:val="3"/>
          <w:lang w:eastAsia="zh-CN" w:bidi="hi-IN"/>
        </w:rPr>
        <w:t>-</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ст</w:t>
      </w:r>
      <w:r w:rsidRPr="00736579">
        <w:rPr>
          <w:rFonts w:eastAsia="SimSun" w:cs="Arial"/>
          <w:spacing w:val="2"/>
          <w:w w:val="108"/>
          <w:kern w:val="3"/>
          <w:lang w:eastAsia="zh-CN" w:bidi="hi-IN"/>
        </w:rPr>
        <w:t>в</w:t>
      </w:r>
      <w:r w:rsidRPr="00736579">
        <w:rPr>
          <w:rFonts w:eastAsia="SimSun" w:cs="Arial"/>
          <w:w w:val="108"/>
          <w:kern w:val="3"/>
          <w:lang w:eastAsia="zh-CN" w:bidi="hi-IN"/>
        </w:rPr>
        <w:t>е</w:t>
      </w:r>
      <w:r w:rsidRPr="00736579">
        <w:rPr>
          <w:rFonts w:eastAsia="SimSun" w:cs="Arial"/>
          <w:spacing w:val="2"/>
          <w:w w:val="108"/>
          <w:kern w:val="3"/>
          <w:lang w:eastAsia="zh-CN" w:bidi="hi-IN"/>
        </w:rPr>
        <w:t>н</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ы</w:t>
      </w:r>
      <w:r w:rsidRPr="00736579">
        <w:rPr>
          <w:rFonts w:eastAsia="SimSun" w:cs="Arial"/>
          <w:w w:val="108"/>
          <w:kern w:val="3"/>
          <w:lang w:eastAsia="zh-CN" w:bidi="hi-IN"/>
        </w:rPr>
        <w:t>м</w:t>
      </w:r>
      <w:r w:rsidRPr="00736579">
        <w:rPr>
          <w:rFonts w:eastAsia="SimSun" w:cs="Arial"/>
          <w:spacing w:val="14"/>
          <w:kern w:val="3"/>
          <w:lang w:eastAsia="zh-CN" w:bidi="hi-IN"/>
        </w:rPr>
        <w:t xml:space="preserve"> </w:t>
      </w:r>
      <w:r w:rsidRPr="00736579">
        <w:rPr>
          <w:rFonts w:eastAsia="SimSun" w:cs="Arial"/>
          <w:spacing w:val="4"/>
          <w:w w:val="108"/>
          <w:kern w:val="3"/>
          <w:lang w:eastAsia="zh-CN" w:bidi="hi-IN"/>
        </w:rPr>
        <w:t>т</w:t>
      </w:r>
      <w:r w:rsidRPr="00736579">
        <w:rPr>
          <w:rFonts w:eastAsia="SimSun" w:cs="Arial"/>
          <w:w w:val="108"/>
          <w:kern w:val="3"/>
          <w:lang w:eastAsia="zh-CN" w:bidi="hi-IN"/>
        </w:rPr>
        <w:t>ра</w:t>
      </w:r>
      <w:r w:rsidRPr="00736579">
        <w:rPr>
          <w:rFonts w:eastAsia="SimSun" w:cs="Arial"/>
          <w:spacing w:val="4"/>
          <w:w w:val="108"/>
          <w:kern w:val="3"/>
          <w:lang w:eastAsia="zh-CN" w:bidi="hi-IN"/>
        </w:rPr>
        <w:t>д</w:t>
      </w:r>
      <w:r w:rsidRPr="00736579">
        <w:rPr>
          <w:rFonts w:eastAsia="SimSun" w:cs="Arial"/>
          <w:w w:val="108"/>
          <w:kern w:val="3"/>
          <w:lang w:eastAsia="zh-CN" w:bidi="hi-IN"/>
        </w:rPr>
        <w:t>и</w:t>
      </w:r>
      <w:r w:rsidRPr="00736579">
        <w:rPr>
          <w:rFonts w:eastAsia="SimSun" w:cs="Arial"/>
          <w:spacing w:val="4"/>
          <w:w w:val="108"/>
          <w:kern w:val="3"/>
          <w:lang w:eastAsia="zh-CN" w:bidi="hi-IN"/>
        </w:rPr>
        <w:t>ц</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SimSun" w:cs="Arial"/>
          <w:w w:val="108"/>
          <w:kern w:val="3"/>
          <w:lang w:eastAsia="zh-CN" w:bidi="hi-IN"/>
        </w:rPr>
        <w:t>м</w:t>
      </w:r>
      <w:r w:rsidRPr="00736579">
        <w:rPr>
          <w:rFonts w:eastAsia="SimSun" w:cs="Arial"/>
          <w:spacing w:val="18"/>
          <w:kern w:val="3"/>
          <w:lang w:eastAsia="zh-CN" w:bidi="hi-IN"/>
        </w:rPr>
        <w:t xml:space="preserve"> </w:t>
      </w:r>
      <w:r w:rsidRPr="00736579">
        <w:rPr>
          <w:rFonts w:eastAsia="SimSun" w:cs="Arial"/>
          <w:spacing w:val="1"/>
          <w:w w:val="108"/>
          <w:kern w:val="3"/>
          <w:lang w:eastAsia="zh-CN" w:bidi="hi-IN"/>
        </w:rPr>
        <w:t>Рос</w:t>
      </w:r>
      <w:r w:rsidRPr="00736579">
        <w:rPr>
          <w:rFonts w:eastAsia="SimSun" w:cs="Arial"/>
          <w:spacing w:val="3"/>
          <w:w w:val="108"/>
          <w:kern w:val="3"/>
          <w:lang w:eastAsia="zh-CN" w:bidi="hi-IN"/>
        </w:rPr>
        <w:t>с</w:t>
      </w:r>
      <w:r w:rsidRPr="00736579">
        <w:rPr>
          <w:rFonts w:eastAsia="SimSun" w:cs="Arial"/>
          <w:w w:val="108"/>
          <w:kern w:val="3"/>
          <w:lang w:eastAsia="zh-CN" w:bidi="hi-IN"/>
        </w:rPr>
        <w:t>и</w:t>
      </w:r>
      <w:r w:rsidRPr="00736579">
        <w:rPr>
          <w:rFonts w:eastAsia="SimSun" w:cs="Arial"/>
          <w:spacing w:val="3"/>
          <w:w w:val="108"/>
          <w:kern w:val="3"/>
          <w:lang w:eastAsia="zh-CN" w:bidi="hi-IN"/>
        </w:rPr>
        <w:t>и</w:t>
      </w:r>
      <w:r w:rsidRPr="00736579">
        <w:rPr>
          <w:rFonts w:eastAsia="Arial" w:cs="Arial"/>
          <w:w w:val="108"/>
          <w:kern w:val="3"/>
          <w:lang w:eastAsia="zh-CN" w:bidi="hi-IN"/>
        </w:rPr>
        <w:t>.</w:t>
      </w:r>
    </w:p>
    <w:p w:rsidR="00736579" w:rsidRPr="00736579" w:rsidRDefault="00736579" w:rsidP="00736579">
      <w:pPr>
        <w:widowControl w:val="0"/>
        <w:tabs>
          <w:tab w:val="left" w:pos="2069"/>
          <w:tab w:val="left" w:pos="3673"/>
          <w:tab w:val="left" w:pos="4367"/>
          <w:tab w:val="left" w:pos="5437"/>
          <w:tab w:val="left" w:pos="6052"/>
        </w:tabs>
        <w:suppressAutoHyphens/>
        <w:autoSpaceDE w:val="0"/>
        <w:autoSpaceDN w:val="0"/>
        <w:ind w:right="145" w:firstLine="283"/>
        <w:jc w:val="both"/>
        <w:textAlignment w:val="baseline"/>
        <w:rPr>
          <w:rFonts w:eastAsia="SimSun" w:cs="Mangal"/>
          <w:kern w:val="3"/>
          <w:lang w:eastAsia="zh-CN" w:bidi="hi-IN"/>
        </w:rPr>
      </w:pPr>
      <w:r w:rsidRPr="00736579">
        <w:rPr>
          <w:rFonts w:eastAsia="Arial" w:cs="Arial"/>
          <w:spacing w:val="8"/>
          <w:w w:val="108"/>
          <w:kern w:val="3"/>
          <w:lang w:eastAsia="zh-CN" w:bidi="hi-IN"/>
        </w:rPr>
        <w:t>О</w:t>
      </w:r>
      <w:r w:rsidRPr="00736579">
        <w:rPr>
          <w:rFonts w:eastAsia="Arial" w:cs="Arial"/>
          <w:spacing w:val="4"/>
          <w:w w:val="108"/>
          <w:kern w:val="3"/>
          <w:lang w:eastAsia="zh-CN" w:bidi="hi-IN"/>
        </w:rPr>
        <w:t>с</w:t>
      </w:r>
      <w:r w:rsidRPr="00736579">
        <w:rPr>
          <w:rFonts w:eastAsia="Arial" w:cs="Arial"/>
          <w:spacing w:val="1"/>
          <w:w w:val="108"/>
          <w:kern w:val="3"/>
          <w:lang w:eastAsia="zh-CN" w:bidi="hi-IN"/>
        </w:rPr>
        <w:t>м</w:t>
      </w:r>
      <w:r w:rsidRPr="00736579">
        <w:rPr>
          <w:rFonts w:eastAsia="Arial" w:cs="Arial"/>
          <w:spacing w:val="8"/>
          <w:w w:val="108"/>
          <w:kern w:val="3"/>
          <w:lang w:eastAsia="zh-CN" w:bidi="hi-IN"/>
        </w:rPr>
        <w:t>ы</w:t>
      </w:r>
      <w:r w:rsidRPr="00736579">
        <w:rPr>
          <w:rFonts w:eastAsia="Arial" w:cs="Arial"/>
          <w:spacing w:val="4"/>
          <w:w w:val="108"/>
          <w:kern w:val="3"/>
          <w:lang w:eastAsia="zh-CN" w:bidi="hi-IN"/>
        </w:rPr>
        <w:t>с</w:t>
      </w:r>
      <w:r w:rsidRPr="00736579">
        <w:rPr>
          <w:rFonts w:eastAsia="Arial" w:cs="Arial"/>
          <w:spacing w:val="1"/>
          <w:w w:val="108"/>
          <w:kern w:val="3"/>
          <w:lang w:eastAsia="zh-CN" w:bidi="hi-IN"/>
        </w:rPr>
        <w:t>ле</w:t>
      </w:r>
      <w:r w:rsidRPr="00736579">
        <w:rPr>
          <w:rFonts w:eastAsia="Arial" w:cs="Arial"/>
          <w:spacing w:val="4"/>
          <w:w w:val="108"/>
          <w:kern w:val="3"/>
          <w:lang w:eastAsia="zh-CN" w:bidi="hi-IN"/>
        </w:rPr>
        <w:t>н</w:t>
      </w:r>
      <w:r w:rsidRPr="00736579">
        <w:rPr>
          <w:rFonts w:eastAsia="Arial" w:cs="Arial"/>
          <w:spacing w:val="8"/>
          <w:w w:val="108"/>
          <w:kern w:val="3"/>
          <w:lang w:eastAsia="zh-CN" w:bidi="hi-IN"/>
        </w:rPr>
        <w:t>ие</w:t>
      </w:r>
      <w:r w:rsidRPr="00736579">
        <w:rPr>
          <w:rFonts w:eastAsia="Arial" w:cs="Arial"/>
          <w:spacing w:val="71"/>
          <w:w w:val="108"/>
          <w:kern w:val="3"/>
          <w:lang w:eastAsia="zh-CN" w:bidi="hi-IN"/>
        </w:rPr>
        <w:t xml:space="preserve"> </w:t>
      </w:r>
      <w:r w:rsidRPr="00736579">
        <w:rPr>
          <w:rFonts w:eastAsia="Arial" w:cs="Arial"/>
          <w:spacing w:val="2"/>
          <w:w w:val="108"/>
          <w:kern w:val="3"/>
          <w:lang w:eastAsia="zh-CN" w:bidi="hi-IN"/>
        </w:rPr>
        <w:t>н</w:t>
      </w:r>
      <w:r w:rsidRPr="00736579">
        <w:rPr>
          <w:rFonts w:eastAsia="Arial" w:cs="Arial"/>
          <w:spacing w:val="3"/>
          <w:w w:val="108"/>
          <w:kern w:val="3"/>
          <w:lang w:eastAsia="zh-CN" w:bidi="hi-IN"/>
        </w:rPr>
        <w:t>р</w:t>
      </w:r>
      <w:r w:rsidRPr="00736579">
        <w:rPr>
          <w:rFonts w:eastAsia="Arial" w:cs="Arial"/>
          <w:spacing w:val="8"/>
          <w:w w:val="108"/>
          <w:kern w:val="3"/>
          <w:lang w:eastAsia="zh-CN" w:bidi="hi-IN"/>
        </w:rPr>
        <w:t>а</w:t>
      </w:r>
      <w:r w:rsidRPr="00736579">
        <w:rPr>
          <w:rFonts w:eastAsia="Arial" w:cs="Arial"/>
          <w:spacing w:val="1"/>
          <w:w w:val="108"/>
          <w:kern w:val="3"/>
          <w:lang w:eastAsia="zh-CN" w:bidi="hi-IN"/>
        </w:rPr>
        <w:t>в</w:t>
      </w:r>
      <w:r w:rsidRPr="00736579">
        <w:rPr>
          <w:rFonts w:eastAsia="Arial" w:cs="Arial"/>
          <w:spacing w:val="2"/>
          <w:w w:val="108"/>
          <w:kern w:val="3"/>
          <w:lang w:eastAsia="zh-CN" w:bidi="hi-IN"/>
        </w:rPr>
        <w:t>с</w:t>
      </w:r>
      <w:r w:rsidRPr="00736579">
        <w:rPr>
          <w:rFonts w:eastAsia="Arial" w:cs="Arial"/>
          <w:spacing w:val="1"/>
          <w:w w:val="108"/>
          <w:kern w:val="3"/>
          <w:lang w:eastAsia="zh-CN" w:bidi="hi-IN"/>
        </w:rPr>
        <w:t>т</w:t>
      </w:r>
      <w:r w:rsidRPr="00736579">
        <w:rPr>
          <w:rFonts w:eastAsia="Arial" w:cs="Arial"/>
          <w:spacing w:val="4"/>
          <w:w w:val="108"/>
          <w:kern w:val="3"/>
          <w:lang w:eastAsia="zh-CN" w:bidi="hi-IN"/>
        </w:rPr>
        <w:t>в</w:t>
      </w:r>
      <w:r w:rsidRPr="00736579">
        <w:rPr>
          <w:rFonts w:eastAsia="Arial" w:cs="Arial"/>
          <w:spacing w:val="8"/>
          <w:w w:val="108"/>
          <w:kern w:val="3"/>
          <w:lang w:eastAsia="zh-CN" w:bidi="hi-IN"/>
        </w:rPr>
        <w:t>е</w:t>
      </w:r>
      <w:r w:rsidRPr="00736579">
        <w:rPr>
          <w:rFonts w:eastAsia="Arial" w:cs="Arial"/>
          <w:spacing w:val="1"/>
          <w:w w:val="108"/>
          <w:kern w:val="3"/>
          <w:lang w:eastAsia="zh-CN" w:bidi="hi-IN"/>
        </w:rPr>
        <w:t>н</w:t>
      </w:r>
      <w:r w:rsidRPr="00736579">
        <w:rPr>
          <w:rFonts w:eastAsia="Arial" w:cs="Arial"/>
          <w:spacing w:val="2"/>
          <w:w w:val="108"/>
          <w:kern w:val="3"/>
          <w:lang w:eastAsia="zh-CN" w:bidi="hi-IN"/>
        </w:rPr>
        <w:t>н</w:t>
      </w:r>
      <w:r w:rsidRPr="00736579">
        <w:rPr>
          <w:rFonts w:eastAsia="Arial" w:cs="Arial"/>
          <w:spacing w:val="3"/>
          <w:w w:val="108"/>
          <w:kern w:val="3"/>
          <w:lang w:eastAsia="zh-CN" w:bidi="hi-IN"/>
        </w:rPr>
        <w:t>о</w:t>
      </w:r>
      <w:r w:rsidRPr="00736579">
        <w:rPr>
          <w:rFonts w:eastAsia="Arial" w:cs="Arial"/>
          <w:spacing w:val="1"/>
          <w:w w:val="108"/>
          <w:kern w:val="3"/>
          <w:lang w:eastAsia="zh-CN" w:bidi="hi-IN"/>
        </w:rPr>
        <w:t>-</w:t>
      </w:r>
      <w:r w:rsidRPr="00736579">
        <w:rPr>
          <w:rFonts w:eastAsia="Arial" w:cs="Arial"/>
          <w:spacing w:val="2"/>
          <w:w w:val="108"/>
          <w:kern w:val="3"/>
          <w:lang w:eastAsia="zh-CN" w:bidi="hi-IN"/>
        </w:rPr>
        <w:t>э</w:t>
      </w:r>
      <w:r w:rsidRPr="00736579">
        <w:rPr>
          <w:rFonts w:eastAsia="Arial" w:cs="Arial"/>
          <w:spacing w:val="3"/>
          <w:w w:val="108"/>
          <w:kern w:val="3"/>
          <w:lang w:eastAsia="zh-CN" w:bidi="hi-IN"/>
        </w:rPr>
        <w:t>т</w:t>
      </w:r>
      <w:r w:rsidRPr="00736579">
        <w:rPr>
          <w:rFonts w:eastAsia="Arial" w:cs="Arial"/>
          <w:spacing w:val="8"/>
          <w:w w:val="108"/>
          <w:kern w:val="3"/>
          <w:lang w:eastAsia="zh-CN" w:bidi="hi-IN"/>
        </w:rPr>
        <w:t>и</w:t>
      </w:r>
      <w:r w:rsidRPr="00736579">
        <w:rPr>
          <w:rFonts w:eastAsia="Arial" w:cs="Arial"/>
          <w:spacing w:val="4"/>
          <w:w w:val="108"/>
          <w:kern w:val="3"/>
          <w:lang w:eastAsia="zh-CN" w:bidi="hi-IN"/>
        </w:rPr>
        <w:t>ч</w:t>
      </w:r>
      <w:r w:rsidRPr="00736579">
        <w:rPr>
          <w:rFonts w:eastAsia="Arial" w:cs="Arial"/>
          <w:spacing w:val="8"/>
          <w:w w:val="108"/>
          <w:kern w:val="3"/>
          <w:lang w:eastAsia="zh-CN" w:bidi="hi-IN"/>
        </w:rPr>
        <w:t>е</w:t>
      </w:r>
      <w:r w:rsidRPr="00736579">
        <w:rPr>
          <w:rFonts w:eastAsia="Arial" w:cs="Arial"/>
          <w:spacing w:val="1"/>
          <w:w w:val="108"/>
          <w:kern w:val="3"/>
          <w:lang w:eastAsia="zh-CN" w:bidi="hi-IN"/>
        </w:rPr>
        <w:t>с</w:t>
      </w:r>
      <w:r w:rsidRPr="00736579">
        <w:rPr>
          <w:rFonts w:eastAsia="Arial" w:cs="Arial"/>
          <w:spacing w:val="4"/>
          <w:w w:val="108"/>
          <w:kern w:val="3"/>
          <w:lang w:eastAsia="zh-CN" w:bidi="hi-IN"/>
        </w:rPr>
        <w:t>к</w:t>
      </w:r>
      <w:r w:rsidRPr="00736579">
        <w:rPr>
          <w:rFonts w:eastAsia="Arial" w:cs="Arial"/>
          <w:spacing w:val="8"/>
          <w:w w:val="108"/>
          <w:kern w:val="3"/>
          <w:lang w:eastAsia="zh-CN" w:bidi="hi-IN"/>
        </w:rPr>
        <w:t>их</w:t>
      </w:r>
      <w:r w:rsidRPr="00736579">
        <w:rPr>
          <w:rFonts w:eastAsia="Arial" w:cs="Arial"/>
          <w:spacing w:val="72"/>
          <w:w w:val="108"/>
          <w:kern w:val="3"/>
          <w:lang w:eastAsia="zh-CN" w:bidi="hi-IN"/>
        </w:rPr>
        <w:t xml:space="preserve"> </w:t>
      </w:r>
      <w:r w:rsidRPr="00736579">
        <w:rPr>
          <w:rFonts w:eastAsia="Arial" w:cs="Arial"/>
          <w:spacing w:val="2"/>
          <w:w w:val="108"/>
          <w:kern w:val="3"/>
          <w:lang w:eastAsia="zh-CN" w:bidi="hi-IN"/>
        </w:rPr>
        <w:t>п</w:t>
      </w:r>
      <w:r w:rsidRPr="00736579">
        <w:rPr>
          <w:rFonts w:eastAsia="Arial" w:cs="Arial"/>
          <w:spacing w:val="8"/>
          <w:w w:val="108"/>
          <w:kern w:val="3"/>
          <w:lang w:eastAsia="zh-CN" w:bidi="hi-IN"/>
        </w:rPr>
        <w:t>о</w:t>
      </w:r>
      <w:r w:rsidRPr="00736579">
        <w:rPr>
          <w:rFonts w:eastAsia="Arial" w:cs="Arial"/>
          <w:spacing w:val="1"/>
          <w:w w:val="108"/>
          <w:kern w:val="3"/>
          <w:lang w:eastAsia="zh-CN" w:bidi="hi-IN"/>
        </w:rPr>
        <w:t>н</w:t>
      </w:r>
      <w:r w:rsidRPr="00736579">
        <w:rPr>
          <w:rFonts w:eastAsia="Arial" w:cs="Arial"/>
          <w:spacing w:val="2"/>
          <w:w w:val="108"/>
          <w:kern w:val="3"/>
          <w:lang w:eastAsia="zh-CN" w:bidi="hi-IN"/>
        </w:rPr>
        <w:t>я</w:t>
      </w:r>
      <w:r w:rsidRPr="00736579">
        <w:rPr>
          <w:rFonts w:eastAsia="Arial" w:cs="Arial"/>
          <w:spacing w:val="3"/>
          <w:w w:val="108"/>
          <w:kern w:val="3"/>
          <w:lang w:eastAsia="zh-CN" w:bidi="hi-IN"/>
        </w:rPr>
        <w:t>ти</w:t>
      </w:r>
      <w:r w:rsidRPr="00736579">
        <w:rPr>
          <w:rFonts w:eastAsia="Arial" w:cs="Arial"/>
          <w:spacing w:val="8"/>
          <w:w w:val="108"/>
          <w:kern w:val="3"/>
          <w:lang w:eastAsia="zh-CN" w:bidi="hi-IN"/>
        </w:rPr>
        <w:t>й,</w:t>
      </w:r>
      <w:r w:rsidRPr="00736579">
        <w:rPr>
          <w:rFonts w:eastAsia="Arial" w:cs="Arial"/>
          <w:spacing w:val="70"/>
          <w:w w:val="108"/>
          <w:kern w:val="3"/>
          <w:lang w:eastAsia="zh-CN" w:bidi="hi-IN"/>
        </w:rPr>
        <w:t xml:space="preserve"> </w:t>
      </w:r>
      <w:r w:rsidRPr="00736579">
        <w:rPr>
          <w:rFonts w:eastAsia="Arial" w:cs="Arial"/>
          <w:spacing w:val="3"/>
          <w:w w:val="108"/>
          <w:kern w:val="3"/>
          <w:lang w:eastAsia="zh-CN" w:bidi="hi-IN"/>
        </w:rPr>
        <w:t>р</w:t>
      </w:r>
      <w:r w:rsidRPr="00736579">
        <w:rPr>
          <w:rFonts w:eastAsia="Arial" w:cs="Arial"/>
          <w:spacing w:val="8"/>
          <w:w w:val="108"/>
          <w:kern w:val="3"/>
          <w:lang w:eastAsia="zh-CN" w:bidi="hi-IN"/>
        </w:rPr>
        <w:t>а</w:t>
      </w:r>
      <w:r w:rsidRPr="00736579">
        <w:rPr>
          <w:rFonts w:eastAsia="Arial" w:cs="Arial"/>
          <w:spacing w:val="1"/>
          <w:w w:val="108"/>
          <w:kern w:val="3"/>
          <w:lang w:eastAsia="zh-CN" w:bidi="hi-IN"/>
        </w:rPr>
        <w:t>с</w:t>
      </w:r>
      <w:r w:rsidRPr="00736579">
        <w:rPr>
          <w:rFonts w:eastAsia="Arial" w:cs="Arial"/>
          <w:spacing w:val="4"/>
          <w:w w:val="108"/>
          <w:kern w:val="3"/>
          <w:lang w:eastAsia="zh-CN" w:bidi="hi-IN"/>
        </w:rPr>
        <w:t>к</w:t>
      </w:r>
      <w:r w:rsidRPr="00736579">
        <w:rPr>
          <w:rFonts w:eastAsia="Arial" w:cs="Arial"/>
          <w:spacing w:val="3"/>
          <w:w w:val="108"/>
          <w:kern w:val="3"/>
          <w:lang w:eastAsia="zh-CN" w:bidi="hi-IN"/>
        </w:rPr>
        <w:t>р</w:t>
      </w:r>
      <w:r w:rsidRPr="00736579">
        <w:rPr>
          <w:rFonts w:eastAsia="Arial" w:cs="Arial"/>
          <w:spacing w:val="8"/>
          <w:w w:val="108"/>
          <w:kern w:val="3"/>
          <w:lang w:eastAsia="zh-CN" w:bidi="hi-IN"/>
        </w:rPr>
        <w:t>ы</w:t>
      </w:r>
      <w:r w:rsidRPr="00736579">
        <w:rPr>
          <w:rFonts w:eastAsia="Arial" w:cs="Arial"/>
          <w:spacing w:val="1"/>
          <w:w w:val="108"/>
          <w:kern w:val="3"/>
          <w:lang w:eastAsia="zh-CN" w:bidi="hi-IN"/>
        </w:rPr>
        <w:t>т</w:t>
      </w:r>
      <w:r w:rsidRPr="00736579">
        <w:rPr>
          <w:rFonts w:eastAsia="Arial" w:cs="Arial"/>
          <w:spacing w:val="8"/>
          <w:w w:val="108"/>
          <w:kern w:val="3"/>
          <w:lang w:eastAsia="zh-CN" w:bidi="hi-IN"/>
        </w:rPr>
        <w:t>ых</w:t>
      </w:r>
      <w:r w:rsidRPr="00736579">
        <w:rPr>
          <w:rFonts w:eastAsia="Arial" w:cs="Arial"/>
          <w:spacing w:val="-11"/>
          <w:w w:val="108"/>
          <w:kern w:val="3"/>
          <w:lang w:eastAsia="zh-CN" w:bidi="hi-IN"/>
        </w:rPr>
        <w:t xml:space="preserve"> </w:t>
      </w:r>
      <w:r w:rsidRPr="00736579">
        <w:rPr>
          <w:rFonts w:eastAsia="Arial" w:cs="Arial"/>
          <w:spacing w:val="44"/>
          <w:w w:val="108"/>
          <w:kern w:val="3"/>
          <w:lang w:eastAsia="zh-CN" w:bidi="hi-IN"/>
        </w:rPr>
        <w:t xml:space="preserve">в </w:t>
      </w:r>
      <w:r w:rsidRPr="00736579">
        <w:rPr>
          <w:rFonts w:eastAsia="Arial" w:cs="Arial"/>
          <w:spacing w:val="4"/>
          <w:w w:val="108"/>
          <w:kern w:val="3"/>
          <w:lang w:eastAsia="zh-CN" w:bidi="hi-IN"/>
        </w:rPr>
        <w:t>л</w:t>
      </w:r>
      <w:r w:rsidRPr="00736579">
        <w:rPr>
          <w:rFonts w:eastAsia="Arial" w:cs="Arial"/>
          <w:spacing w:val="8"/>
          <w:w w:val="108"/>
          <w:kern w:val="3"/>
          <w:lang w:eastAsia="zh-CN" w:bidi="hi-IN"/>
        </w:rPr>
        <w:t>и</w:t>
      </w:r>
      <w:r w:rsidRPr="00736579">
        <w:rPr>
          <w:rFonts w:eastAsia="Arial" w:cs="Arial"/>
          <w:spacing w:val="4"/>
          <w:w w:val="108"/>
          <w:kern w:val="3"/>
          <w:lang w:eastAsia="zh-CN" w:bidi="hi-IN"/>
        </w:rPr>
        <w:t>т</w:t>
      </w:r>
      <w:r w:rsidRPr="00736579">
        <w:rPr>
          <w:rFonts w:eastAsia="Arial" w:cs="Arial"/>
          <w:spacing w:val="8"/>
          <w:w w:val="108"/>
          <w:kern w:val="3"/>
          <w:lang w:eastAsia="zh-CN" w:bidi="hi-IN"/>
        </w:rPr>
        <w:t>е</w:t>
      </w:r>
      <w:r w:rsidRPr="00736579">
        <w:rPr>
          <w:rFonts w:eastAsia="Arial" w:cs="Arial"/>
          <w:spacing w:val="3"/>
          <w:w w:val="108"/>
          <w:kern w:val="3"/>
          <w:lang w:eastAsia="zh-CN" w:bidi="hi-IN"/>
        </w:rPr>
        <w:t>р</w:t>
      </w:r>
      <w:r w:rsidRPr="00736579">
        <w:rPr>
          <w:rFonts w:eastAsia="Arial" w:cs="Arial"/>
          <w:spacing w:val="1"/>
          <w:w w:val="108"/>
          <w:kern w:val="3"/>
          <w:lang w:eastAsia="zh-CN" w:bidi="hi-IN"/>
        </w:rPr>
        <w:t>ату</w:t>
      </w:r>
      <w:r w:rsidRPr="00736579">
        <w:rPr>
          <w:rFonts w:eastAsia="Arial" w:cs="Arial"/>
          <w:spacing w:val="3"/>
          <w:w w:val="108"/>
          <w:kern w:val="3"/>
          <w:lang w:eastAsia="zh-CN" w:bidi="hi-IN"/>
        </w:rPr>
        <w:t>р</w:t>
      </w:r>
      <w:r w:rsidRPr="00736579">
        <w:rPr>
          <w:rFonts w:eastAsia="Arial" w:cs="Arial"/>
          <w:spacing w:val="1"/>
          <w:w w:val="108"/>
          <w:kern w:val="3"/>
          <w:lang w:eastAsia="zh-CN" w:bidi="hi-IN"/>
        </w:rPr>
        <w:t>н</w:t>
      </w:r>
      <w:r w:rsidRPr="00736579">
        <w:rPr>
          <w:rFonts w:eastAsia="Arial" w:cs="Arial"/>
          <w:spacing w:val="4"/>
          <w:w w:val="108"/>
          <w:kern w:val="3"/>
          <w:lang w:eastAsia="zh-CN" w:bidi="hi-IN"/>
        </w:rPr>
        <w:t>о</w:t>
      </w:r>
      <w:r w:rsidRPr="00736579">
        <w:rPr>
          <w:rFonts w:eastAsia="Arial" w:cs="Arial"/>
          <w:spacing w:val="1"/>
          <w:w w:val="108"/>
          <w:kern w:val="3"/>
          <w:lang w:eastAsia="zh-CN" w:bidi="hi-IN"/>
        </w:rPr>
        <w:t>-ху</w:t>
      </w:r>
      <w:r w:rsidRPr="00736579">
        <w:rPr>
          <w:rFonts w:eastAsia="Arial" w:cs="Arial"/>
          <w:spacing w:val="4"/>
          <w:w w:val="108"/>
          <w:kern w:val="3"/>
          <w:lang w:eastAsia="zh-CN" w:bidi="hi-IN"/>
        </w:rPr>
        <w:t>д</w:t>
      </w:r>
      <w:r w:rsidRPr="00736579">
        <w:rPr>
          <w:rFonts w:eastAsia="Arial" w:cs="Arial"/>
          <w:spacing w:val="1"/>
          <w:w w:val="108"/>
          <w:kern w:val="3"/>
          <w:lang w:eastAsia="zh-CN" w:bidi="hi-IN"/>
        </w:rPr>
        <w:t>ож</w:t>
      </w:r>
      <w:r w:rsidRPr="00736579">
        <w:rPr>
          <w:rFonts w:eastAsia="Arial" w:cs="Arial"/>
          <w:spacing w:val="8"/>
          <w:w w:val="108"/>
          <w:kern w:val="3"/>
          <w:lang w:eastAsia="zh-CN" w:bidi="hi-IN"/>
        </w:rPr>
        <w:t>е</w:t>
      </w:r>
      <w:r w:rsidRPr="00736579">
        <w:rPr>
          <w:rFonts w:eastAsia="Arial" w:cs="Arial"/>
          <w:spacing w:val="4"/>
          <w:w w:val="108"/>
          <w:kern w:val="3"/>
          <w:lang w:eastAsia="zh-CN" w:bidi="hi-IN"/>
        </w:rPr>
        <w:t>с</w:t>
      </w:r>
      <w:r w:rsidRPr="00736579">
        <w:rPr>
          <w:rFonts w:eastAsia="Arial" w:cs="Arial"/>
          <w:spacing w:val="1"/>
          <w:w w:val="108"/>
          <w:kern w:val="3"/>
          <w:lang w:eastAsia="zh-CN" w:bidi="hi-IN"/>
        </w:rPr>
        <w:t>твен</w:t>
      </w:r>
      <w:r w:rsidRPr="00736579">
        <w:rPr>
          <w:rFonts w:eastAsia="Arial" w:cs="Arial"/>
          <w:spacing w:val="4"/>
          <w:w w:val="108"/>
          <w:kern w:val="3"/>
          <w:lang w:eastAsia="zh-CN" w:bidi="hi-IN"/>
        </w:rPr>
        <w:t>н</w:t>
      </w:r>
      <w:r w:rsidRPr="00736579">
        <w:rPr>
          <w:rFonts w:eastAsia="Arial" w:cs="Arial"/>
          <w:spacing w:val="2"/>
          <w:w w:val="108"/>
          <w:kern w:val="3"/>
          <w:lang w:eastAsia="zh-CN" w:bidi="hi-IN"/>
        </w:rPr>
        <w:t>ы</w:t>
      </w:r>
      <w:r w:rsidRPr="00736579">
        <w:rPr>
          <w:rFonts w:eastAsia="Arial" w:cs="Arial"/>
          <w:spacing w:val="8"/>
          <w:w w:val="108"/>
          <w:kern w:val="3"/>
          <w:lang w:eastAsia="zh-CN" w:bidi="hi-IN"/>
        </w:rPr>
        <w:t>х</w:t>
      </w:r>
      <w:r w:rsidRPr="00736579">
        <w:rPr>
          <w:rFonts w:eastAsia="Arial" w:cs="Arial"/>
          <w:spacing w:val="-6"/>
          <w:w w:val="108"/>
          <w:kern w:val="3"/>
          <w:lang w:eastAsia="zh-CN" w:bidi="hi-IN"/>
        </w:rPr>
        <w:t xml:space="preserve"> </w:t>
      </w:r>
      <w:r w:rsidRPr="00736579">
        <w:rPr>
          <w:rFonts w:eastAsia="Arial" w:cs="Arial"/>
          <w:spacing w:val="8"/>
          <w:w w:val="108"/>
          <w:kern w:val="3"/>
          <w:lang w:eastAsia="zh-CN" w:bidi="hi-IN"/>
        </w:rPr>
        <w:t>п</w:t>
      </w:r>
      <w:r w:rsidRPr="00736579">
        <w:rPr>
          <w:rFonts w:eastAsia="Arial" w:cs="Arial"/>
          <w:spacing w:val="3"/>
          <w:w w:val="108"/>
          <w:kern w:val="3"/>
          <w:lang w:eastAsia="zh-CN" w:bidi="hi-IN"/>
        </w:rPr>
        <w:t>р</w:t>
      </w:r>
      <w:r w:rsidRPr="00736579">
        <w:rPr>
          <w:rFonts w:eastAsia="Arial" w:cs="Arial"/>
          <w:spacing w:val="8"/>
          <w:w w:val="108"/>
          <w:kern w:val="3"/>
          <w:lang w:eastAsia="zh-CN" w:bidi="hi-IN"/>
        </w:rPr>
        <w:t>ои</w:t>
      </w:r>
      <w:r w:rsidRPr="00736579">
        <w:rPr>
          <w:rFonts w:eastAsia="Arial" w:cs="Arial"/>
          <w:spacing w:val="4"/>
          <w:w w:val="108"/>
          <w:kern w:val="3"/>
          <w:lang w:eastAsia="zh-CN" w:bidi="hi-IN"/>
        </w:rPr>
        <w:t>з</w:t>
      </w:r>
      <w:r w:rsidRPr="00736579">
        <w:rPr>
          <w:rFonts w:eastAsia="Arial" w:cs="Arial"/>
          <w:spacing w:val="1"/>
          <w:w w:val="108"/>
          <w:kern w:val="3"/>
          <w:lang w:eastAsia="zh-CN" w:bidi="hi-IN"/>
        </w:rPr>
        <w:t>в</w:t>
      </w:r>
      <w:r w:rsidRPr="00736579">
        <w:rPr>
          <w:rFonts w:eastAsia="Arial" w:cs="Arial"/>
          <w:spacing w:val="3"/>
          <w:w w:val="108"/>
          <w:kern w:val="3"/>
          <w:lang w:eastAsia="zh-CN" w:bidi="hi-IN"/>
        </w:rPr>
        <w:t>е</w:t>
      </w:r>
      <w:r w:rsidRPr="00736579">
        <w:rPr>
          <w:rFonts w:eastAsia="Arial" w:cs="Arial"/>
          <w:spacing w:val="2"/>
          <w:w w:val="108"/>
          <w:kern w:val="3"/>
          <w:lang w:eastAsia="zh-CN" w:bidi="hi-IN"/>
        </w:rPr>
        <w:t>д</w:t>
      </w:r>
      <w:r w:rsidRPr="00736579">
        <w:rPr>
          <w:rFonts w:eastAsia="Arial" w:cs="Arial"/>
          <w:spacing w:val="8"/>
          <w:w w:val="108"/>
          <w:kern w:val="3"/>
          <w:lang w:eastAsia="zh-CN" w:bidi="hi-IN"/>
        </w:rPr>
        <w:t>е</w:t>
      </w:r>
      <w:r w:rsidRPr="00736579">
        <w:rPr>
          <w:rFonts w:eastAsia="Arial" w:cs="Arial"/>
          <w:spacing w:val="4"/>
          <w:w w:val="108"/>
          <w:kern w:val="3"/>
          <w:lang w:eastAsia="zh-CN" w:bidi="hi-IN"/>
        </w:rPr>
        <w:t>н</w:t>
      </w:r>
      <w:r w:rsidRPr="00736579">
        <w:rPr>
          <w:rFonts w:eastAsia="Arial" w:cs="Arial"/>
          <w:spacing w:val="8"/>
          <w:w w:val="108"/>
          <w:kern w:val="3"/>
          <w:lang w:eastAsia="zh-CN" w:bidi="hi-IN"/>
        </w:rPr>
        <w:t>и</w:t>
      </w:r>
      <w:r w:rsidRPr="00736579">
        <w:rPr>
          <w:rFonts w:eastAsia="Arial" w:cs="Arial"/>
          <w:spacing w:val="2"/>
          <w:w w:val="108"/>
          <w:kern w:val="3"/>
          <w:lang w:eastAsia="zh-CN" w:bidi="hi-IN"/>
        </w:rPr>
        <w:t>я</w:t>
      </w:r>
      <w:r w:rsidRPr="00736579">
        <w:rPr>
          <w:rFonts w:eastAsia="Arial" w:cs="Arial"/>
          <w:spacing w:val="1"/>
          <w:w w:val="108"/>
          <w:kern w:val="3"/>
          <w:lang w:eastAsia="zh-CN" w:bidi="hi-IN"/>
        </w:rPr>
        <w:t>х</w:t>
      </w:r>
      <w:r w:rsidRPr="00736579">
        <w:rPr>
          <w:rFonts w:eastAsia="Arial" w:cs="Arial"/>
          <w:spacing w:val="8"/>
          <w:w w:val="108"/>
          <w:kern w:val="3"/>
          <w:lang w:eastAsia="zh-CN" w:bidi="hi-IN"/>
        </w:rPr>
        <w:t>:</w:t>
      </w:r>
      <w:r w:rsidRPr="00736579">
        <w:rPr>
          <w:rFonts w:eastAsia="Arial" w:cs="Arial"/>
          <w:spacing w:val="-10"/>
          <w:w w:val="108"/>
          <w:kern w:val="3"/>
          <w:lang w:eastAsia="zh-CN" w:bidi="hi-IN"/>
        </w:rPr>
        <w:t xml:space="preserve"> </w:t>
      </w:r>
      <w:r w:rsidRPr="00736579">
        <w:rPr>
          <w:rFonts w:eastAsia="Arial" w:cs="Arial"/>
          <w:i/>
          <w:iCs/>
          <w:spacing w:val="3"/>
          <w:w w:val="108"/>
          <w:kern w:val="3"/>
          <w:lang w:eastAsia="zh-CN" w:bidi="hi-IN"/>
        </w:rPr>
        <w:t>д</w:t>
      </w:r>
      <w:r w:rsidRPr="00736579">
        <w:rPr>
          <w:rFonts w:eastAsia="Arial" w:cs="Arial"/>
          <w:i/>
          <w:iCs/>
          <w:spacing w:val="8"/>
          <w:w w:val="108"/>
          <w:kern w:val="3"/>
          <w:lang w:eastAsia="zh-CN" w:bidi="hi-IN"/>
        </w:rPr>
        <w:t>о</w:t>
      </w:r>
      <w:r w:rsidRPr="00736579">
        <w:rPr>
          <w:rFonts w:eastAsia="Arial" w:cs="Arial"/>
          <w:i/>
          <w:iCs/>
          <w:spacing w:val="2"/>
          <w:w w:val="108"/>
          <w:kern w:val="3"/>
          <w:lang w:eastAsia="zh-CN" w:bidi="hi-IN"/>
        </w:rPr>
        <w:t>б</w:t>
      </w:r>
      <w:r w:rsidRPr="00736579">
        <w:rPr>
          <w:rFonts w:eastAsia="Arial" w:cs="Arial"/>
          <w:i/>
          <w:iCs/>
          <w:spacing w:val="4"/>
          <w:w w:val="108"/>
          <w:kern w:val="3"/>
          <w:lang w:eastAsia="zh-CN" w:bidi="hi-IN"/>
        </w:rPr>
        <w:t>р</w:t>
      </w:r>
      <w:r w:rsidRPr="00736579">
        <w:rPr>
          <w:rFonts w:eastAsia="Arial" w:cs="Arial"/>
          <w:i/>
          <w:iCs/>
          <w:spacing w:val="8"/>
          <w:w w:val="108"/>
          <w:kern w:val="3"/>
          <w:lang w:eastAsia="zh-CN" w:bidi="hi-IN"/>
        </w:rPr>
        <w:t>о</w:t>
      </w:r>
      <w:r w:rsidRPr="00736579">
        <w:rPr>
          <w:rFonts w:eastAsia="Arial" w:cs="Arial"/>
          <w:spacing w:val="8"/>
          <w:w w:val="108"/>
          <w:kern w:val="3"/>
          <w:lang w:eastAsia="zh-CN" w:bidi="hi-IN"/>
        </w:rPr>
        <w:t xml:space="preserve">, </w:t>
      </w:r>
      <w:r w:rsidRPr="00736579">
        <w:rPr>
          <w:rFonts w:eastAsia="Arial" w:cs="Arial"/>
          <w:i/>
          <w:iCs/>
          <w:spacing w:val="2"/>
          <w:w w:val="103"/>
          <w:kern w:val="3"/>
          <w:lang w:eastAsia="zh-CN" w:bidi="hi-IN"/>
        </w:rPr>
        <w:t>чест</w:t>
      </w:r>
      <w:r w:rsidRPr="00736579">
        <w:rPr>
          <w:rFonts w:eastAsia="Arial" w:cs="Arial"/>
          <w:i/>
          <w:iCs/>
          <w:spacing w:val="3"/>
          <w:w w:val="103"/>
          <w:kern w:val="3"/>
          <w:lang w:eastAsia="zh-CN" w:bidi="hi-IN"/>
        </w:rPr>
        <w:t>н</w:t>
      </w:r>
      <w:r w:rsidRPr="00736579">
        <w:rPr>
          <w:rFonts w:eastAsia="Arial" w:cs="Arial"/>
          <w:i/>
          <w:iCs/>
          <w:spacing w:val="1"/>
          <w:w w:val="103"/>
          <w:kern w:val="3"/>
          <w:lang w:eastAsia="zh-CN" w:bidi="hi-IN"/>
        </w:rPr>
        <w:t>о</w:t>
      </w:r>
      <w:r w:rsidRPr="00736579">
        <w:rPr>
          <w:rFonts w:eastAsia="Arial" w:cs="Arial"/>
          <w:i/>
          <w:iCs/>
          <w:spacing w:val="2"/>
          <w:w w:val="103"/>
          <w:kern w:val="3"/>
          <w:lang w:eastAsia="zh-CN" w:bidi="hi-IN"/>
        </w:rPr>
        <w:t>ст</w:t>
      </w:r>
      <w:r w:rsidRPr="00736579">
        <w:rPr>
          <w:rFonts w:eastAsia="Arial" w:cs="Arial"/>
          <w:i/>
          <w:iCs/>
          <w:spacing w:val="3"/>
          <w:w w:val="103"/>
          <w:kern w:val="3"/>
          <w:lang w:eastAsia="zh-CN" w:bidi="hi-IN"/>
        </w:rPr>
        <w:t>ь</w:t>
      </w:r>
      <w:r w:rsidRPr="00736579">
        <w:rPr>
          <w:rFonts w:eastAsia="Arial" w:cs="Arial"/>
          <w:spacing w:val="8"/>
          <w:w w:val="103"/>
          <w:kern w:val="3"/>
          <w:lang w:eastAsia="zh-CN" w:bidi="hi-IN"/>
        </w:rPr>
        <w:t>,</w:t>
      </w:r>
      <w:r w:rsidRPr="00736579">
        <w:rPr>
          <w:rFonts w:eastAsia="Arial" w:cs="Arial"/>
          <w:spacing w:val="30"/>
          <w:w w:val="108"/>
          <w:kern w:val="3"/>
          <w:lang w:eastAsia="zh-CN" w:bidi="hi-IN"/>
        </w:rPr>
        <w:t xml:space="preserve"> </w:t>
      </w:r>
      <w:r w:rsidRPr="00736579">
        <w:rPr>
          <w:rFonts w:eastAsia="Arial" w:cs="Arial"/>
          <w:i/>
          <w:iCs/>
          <w:spacing w:val="8"/>
          <w:w w:val="103"/>
          <w:kern w:val="3"/>
          <w:lang w:eastAsia="zh-CN" w:bidi="hi-IN"/>
        </w:rPr>
        <w:t>с</w:t>
      </w:r>
      <w:r w:rsidRPr="00736579">
        <w:rPr>
          <w:rFonts w:eastAsia="Arial" w:cs="Arial"/>
          <w:i/>
          <w:iCs/>
          <w:spacing w:val="2"/>
          <w:w w:val="103"/>
          <w:kern w:val="3"/>
          <w:lang w:eastAsia="zh-CN" w:bidi="hi-IN"/>
        </w:rPr>
        <w:t>м</w:t>
      </w:r>
      <w:r w:rsidRPr="00736579">
        <w:rPr>
          <w:rFonts w:eastAsia="Arial" w:cs="Arial"/>
          <w:i/>
          <w:iCs/>
          <w:spacing w:val="3"/>
          <w:w w:val="103"/>
          <w:kern w:val="3"/>
          <w:lang w:eastAsia="zh-CN" w:bidi="hi-IN"/>
        </w:rPr>
        <w:t>ел</w:t>
      </w:r>
      <w:r w:rsidRPr="00736579">
        <w:rPr>
          <w:rFonts w:eastAsia="Arial" w:cs="Arial"/>
          <w:i/>
          <w:iCs/>
          <w:spacing w:val="1"/>
          <w:w w:val="103"/>
          <w:kern w:val="3"/>
          <w:lang w:eastAsia="zh-CN" w:bidi="hi-IN"/>
        </w:rPr>
        <w:t>о</w:t>
      </w:r>
      <w:r w:rsidRPr="00736579">
        <w:rPr>
          <w:rFonts w:eastAsia="Arial" w:cs="Arial"/>
          <w:i/>
          <w:iCs/>
          <w:spacing w:val="2"/>
          <w:w w:val="103"/>
          <w:kern w:val="3"/>
          <w:lang w:eastAsia="zh-CN" w:bidi="hi-IN"/>
        </w:rPr>
        <w:t>ст</w:t>
      </w:r>
      <w:r w:rsidRPr="00736579">
        <w:rPr>
          <w:rFonts w:eastAsia="Arial" w:cs="Arial"/>
          <w:i/>
          <w:iCs/>
          <w:spacing w:val="4"/>
          <w:w w:val="103"/>
          <w:kern w:val="3"/>
          <w:lang w:eastAsia="zh-CN" w:bidi="hi-IN"/>
        </w:rPr>
        <w:t>ь</w:t>
      </w:r>
      <w:r w:rsidRPr="00736579">
        <w:rPr>
          <w:rFonts w:eastAsia="Arial" w:cs="Arial"/>
          <w:spacing w:val="8"/>
          <w:w w:val="103"/>
          <w:kern w:val="3"/>
          <w:lang w:eastAsia="zh-CN" w:bidi="hi-IN"/>
        </w:rPr>
        <w:t>,</w:t>
      </w:r>
      <w:r w:rsidRPr="00736579">
        <w:rPr>
          <w:rFonts w:eastAsia="Arial" w:cs="Arial"/>
          <w:spacing w:val="31"/>
          <w:w w:val="108"/>
          <w:kern w:val="3"/>
          <w:lang w:eastAsia="zh-CN" w:bidi="hi-IN"/>
        </w:rPr>
        <w:t xml:space="preserve"> </w:t>
      </w:r>
      <w:r w:rsidRPr="00736579">
        <w:rPr>
          <w:rFonts w:eastAsia="Arial" w:cs="Arial"/>
          <w:i/>
          <w:iCs/>
          <w:spacing w:val="2"/>
          <w:w w:val="103"/>
          <w:kern w:val="3"/>
          <w:lang w:eastAsia="zh-CN" w:bidi="hi-IN"/>
        </w:rPr>
        <w:t>дружб</w:t>
      </w:r>
      <w:r w:rsidRPr="00736579">
        <w:rPr>
          <w:rFonts w:eastAsia="Arial" w:cs="Arial"/>
          <w:i/>
          <w:iCs/>
          <w:spacing w:val="1"/>
          <w:w w:val="103"/>
          <w:kern w:val="3"/>
          <w:lang w:eastAsia="zh-CN" w:bidi="hi-IN"/>
        </w:rPr>
        <w:t>а</w:t>
      </w:r>
      <w:r w:rsidRPr="00736579">
        <w:rPr>
          <w:rFonts w:eastAsia="Arial" w:cs="Arial"/>
          <w:spacing w:val="8"/>
          <w:w w:val="103"/>
          <w:kern w:val="3"/>
          <w:lang w:eastAsia="zh-CN" w:bidi="hi-IN"/>
        </w:rPr>
        <w:t>,</w:t>
      </w:r>
      <w:r w:rsidRPr="00736579">
        <w:rPr>
          <w:rFonts w:eastAsia="Arial" w:cs="Arial"/>
          <w:spacing w:val="30"/>
          <w:w w:val="108"/>
          <w:kern w:val="3"/>
          <w:lang w:eastAsia="zh-CN" w:bidi="hi-IN"/>
        </w:rPr>
        <w:t xml:space="preserve"> </w:t>
      </w:r>
      <w:r w:rsidRPr="00736579">
        <w:rPr>
          <w:rFonts w:eastAsia="Arial" w:cs="Arial"/>
          <w:i/>
          <w:iCs/>
          <w:spacing w:val="2"/>
          <w:w w:val="103"/>
          <w:kern w:val="3"/>
          <w:lang w:eastAsia="zh-CN" w:bidi="hi-IN"/>
        </w:rPr>
        <w:t>вражд</w:t>
      </w:r>
      <w:r w:rsidRPr="00736579">
        <w:rPr>
          <w:rFonts w:eastAsia="Arial" w:cs="Arial"/>
          <w:i/>
          <w:iCs/>
          <w:spacing w:val="3"/>
          <w:w w:val="103"/>
          <w:kern w:val="3"/>
          <w:lang w:eastAsia="zh-CN" w:bidi="hi-IN"/>
        </w:rPr>
        <w:t>а</w:t>
      </w:r>
      <w:r w:rsidRPr="00736579">
        <w:rPr>
          <w:rFonts w:eastAsia="Arial" w:cs="Arial"/>
          <w:spacing w:val="8"/>
          <w:w w:val="103"/>
          <w:kern w:val="3"/>
          <w:lang w:eastAsia="zh-CN" w:bidi="hi-IN"/>
        </w:rPr>
        <w:t>,</w:t>
      </w:r>
      <w:r w:rsidRPr="00736579">
        <w:rPr>
          <w:rFonts w:eastAsia="Arial" w:cs="Arial"/>
          <w:spacing w:val="28"/>
          <w:w w:val="108"/>
          <w:kern w:val="3"/>
          <w:lang w:eastAsia="zh-CN" w:bidi="hi-IN"/>
        </w:rPr>
        <w:t xml:space="preserve"> </w:t>
      </w:r>
      <w:r w:rsidRPr="00736579">
        <w:rPr>
          <w:rFonts w:eastAsia="Arial" w:cs="Arial"/>
          <w:i/>
          <w:iCs/>
          <w:spacing w:val="3"/>
          <w:w w:val="103"/>
          <w:kern w:val="3"/>
          <w:lang w:eastAsia="zh-CN" w:bidi="hi-IN"/>
        </w:rPr>
        <w:t>з</w:t>
      </w:r>
      <w:r w:rsidRPr="00736579">
        <w:rPr>
          <w:rFonts w:eastAsia="Arial" w:cs="Arial"/>
          <w:i/>
          <w:iCs/>
          <w:spacing w:val="2"/>
          <w:w w:val="103"/>
          <w:kern w:val="3"/>
          <w:lang w:eastAsia="zh-CN" w:bidi="hi-IN"/>
        </w:rPr>
        <w:t>ло</w:t>
      </w:r>
      <w:r w:rsidRPr="00736579">
        <w:rPr>
          <w:rFonts w:eastAsia="Arial" w:cs="Arial"/>
          <w:spacing w:val="8"/>
          <w:w w:val="103"/>
          <w:kern w:val="3"/>
          <w:lang w:eastAsia="zh-CN" w:bidi="hi-IN"/>
        </w:rPr>
        <w:t>,</w:t>
      </w:r>
      <w:r w:rsidRPr="00736579">
        <w:rPr>
          <w:rFonts w:eastAsia="Arial" w:cs="Arial"/>
          <w:spacing w:val="31"/>
          <w:w w:val="108"/>
          <w:kern w:val="3"/>
          <w:lang w:eastAsia="zh-CN" w:bidi="hi-IN"/>
        </w:rPr>
        <w:t xml:space="preserve"> </w:t>
      </w:r>
      <w:r w:rsidRPr="00736579">
        <w:rPr>
          <w:rFonts w:eastAsia="Arial" w:cs="Arial"/>
          <w:i/>
          <w:iCs/>
          <w:spacing w:val="2"/>
          <w:w w:val="103"/>
          <w:kern w:val="3"/>
          <w:lang w:eastAsia="zh-CN" w:bidi="hi-IN"/>
        </w:rPr>
        <w:t>дос</w:t>
      </w:r>
      <w:r w:rsidRPr="00736579">
        <w:rPr>
          <w:rFonts w:eastAsia="Arial" w:cs="Arial"/>
          <w:i/>
          <w:iCs/>
          <w:spacing w:val="1"/>
          <w:w w:val="103"/>
          <w:kern w:val="3"/>
          <w:lang w:eastAsia="zh-CN" w:bidi="hi-IN"/>
        </w:rPr>
        <w:t>т</w:t>
      </w:r>
      <w:r w:rsidRPr="00736579">
        <w:rPr>
          <w:rFonts w:eastAsia="Arial" w:cs="Arial"/>
          <w:i/>
          <w:iCs/>
          <w:spacing w:val="2"/>
          <w:w w:val="103"/>
          <w:kern w:val="3"/>
          <w:lang w:eastAsia="zh-CN" w:bidi="hi-IN"/>
        </w:rPr>
        <w:t>ои</w:t>
      </w:r>
      <w:r w:rsidRPr="00736579">
        <w:rPr>
          <w:rFonts w:eastAsia="Arial" w:cs="Arial"/>
          <w:i/>
          <w:iCs/>
          <w:spacing w:val="3"/>
          <w:w w:val="103"/>
          <w:kern w:val="3"/>
          <w:lang w:eastAsia="zh-CN" w:bidi="hi-IN"/>
        </w:rPr>
        <w:t>н</w:t>
      </w:r>
      <w:r w:rsidRPr="00736579">
        <w:rPr>
          <w:rFonts w:eastAsia="Arial" w:cs="Arial"/>
          <w:i/>
          <w:iCs/>
          <w:spacing w:val="2"/>
          <w:w w:val="103"/>
          <w:kern w:val="3"/>
          <w:lang w:eastAsia="zh-CN" w:bidi="hi-IN"/>
        </w:rPr>
        <w:t>ств</w:t>
      </w:r>
      <w:r w:rsidRPr="00736579">
        <w:rPr>
          <w:rFonts w:eastAsia="Arial" w:cs="Arial"/>
          <w:i/>
          <w:iCs/>
          <w:spacing w:val="4"/>
          <w:w w:val="103"/>
          <w:kern w:val="3"/>
          <w:lang w:eastAsia="zh-CN" w:bidi="hi-IN"/>
        </w:rPr>
        <w:t>о</w:t>
      </w:r>
      <w:r w:rsidRPr="00736579">
        <w:rPr>
          <w:rFonts w:eastAsia="Arial" w:cs="Arial"/>
          <w:spacing w:val="8"/>
          <w:w w:val="103"/>
          <w:kern w:val="3"/>
          <w:lang w:eastAsia="zh-CN" w:bidi="hi-IN"/>
        </w:rPr>
        <w:t>,</w:t>
      </w:r>
      <w:r w:rsidRPr="00736579">
        <w:rPr>
          <w:rFonts w:eastAsia="Arial" w:cs="Arial"/>
          <w:spacing w:val="8"/>
          <w:w w:val="108"/>
          <w:kern w:val="3"/>
          <w:lang w:eastAsia="zh-CN" w:bidi="hi-IN"/>
        </w:rPr>
        <w:t xml:space="preserve"> </w:t>
      </w:r>
      <w:r w:rsidRPr="00736579">
        <w:rPr>
          <w:rFonts w:eastAsia="Arial" w:cs="Arial"/>
          <w:i/>
          <w:iCs/>
          <w:spacing w:val="8"/>
          <w:w w:val="103"/>
          <w:kern w:val="3"/>
          <w:lang w:eastAsia="zh-CN" w:bidi="hi-IN"/>
        </w:rPr>
        <w:t>с</w:t>
      </w:r>
      <w:r w:rsidRPr="00736579">
        <w:rPr>
          <w:rFonts w:eastAsia="Arial" w:cs="Arial"/>
          <w:i/>
          <w:iCs/>
          <w:spacing w:val="2"/>
          <w:w w:val="103"/>
          <w:kern w:val="3"/>
          <w:lang w:eastAsia="zh-CN" w:bidi="hi-IN"/>
        </w:rPr>
        <w:t>прав</w:t>
      </w:r>
      <w:r w:rsidRPr="00736579">
        <w:rPr>
          <w:rFonts w:eastAsia="Arial" w:cs="Arial"/>
          <w:i/>
          <w:iCs/>
          <w:spacing w:val="1"/>
          <w:w w:val="103"/>
          <w:kern w:val="3"/>
          <w:lang w:eastAsia="zh-CN" w:bidi="hi-IN"/>
        </w:rPr>
        <w:t>е</w:t>
      </w:r>
      <w:r w:rsidRPr="00736579">
        <w:rPr>
          <w:rFonts w:eastAsia="Arial" w:cs="Arial"/>
          <w:i/>
          <w:iCs/>
          <w:spacing w:val="3"/>
          <w:w w:val="103"/>
          <w:kern w:val="3"/>
          <w:lang w:eastAsia="zh-CN" w:bidi="hi-IN"/>
        </w:rPr>
        <w:t>д</w:t>
      </w:r>
      <w:r w:rsidRPr="00736579">
        <w:rPr>
          <w:rFonts w:eastAsia="Arial" w:cs="Arial"/>
          <w:i/>
          <w:iCs/>
          <w:spacing w:val="2"/>
          <w:w w:val="103"/>
          <w:kern w:val="3"/>
          <w:lang w:eastAsia="zh-CN" w:bidi="hi-IN"/>
        </w:rPr>
        <w:t>ливос</w:t>
      </w:r>
      <w:r w:rsidRPr="00736579">
        <w:rPr>
          <w:rFonts w:eastAsia="Arial" w:cs="Arial"/>
          <w:i/>
          <w:iCs/>
          <w:spacing w:val="4"/>
          <w:w w:val="103"/>
          <w:kern w:val="3"/>
          <w:lang w:eastAsia="zh-CN" w:bidi="hi-IN"/>
        </w:rPr>
        <w:t>т</w:t>
      </w:r>
      <w:r w:rsidRPr="00736579">
        <w:rPr>
          <w:rFonts w:eastAsia="Arial" w:cs="Arial"/>
          <w:i/>
          <w:iCs/>
          <w:spacing w:val="2"/>
          <w:w w:val="103"/>
          <w:kern w:val="3"/>
          <w:lang w:eastAsia="zh-CN" w:bidi="hi-IN"/>
        </w:rPr>
        <w:t>ь</w:t>
      </w:r>
      <w:r w:rsidRPr="00736579">
        <w:rPr>
          <w:rFonts w:eastAsia="Arial" w:cs="Arial"/>
          <w:spacing w:val="8"/>
          <w:w w:val="103"/>
          <w:kern w:val="3"/>
          <w:lang w:eastAsia="zh-CN" w:bidi="hi-IN"/>
        </w:rPr>
        <w:t>.</w:t>
      </w:r>
      <w:r w:rsidRPr="00736579">
        <w:rPr>
          <w:rFonts w:eastAsia="Arial" w:cs="Arial"/>
          <w:spacing w:val="51"/>
          <w:w w:val="108"/>
          <w:kern w:val="3"/>
          <w:lang w:eastAsia="zh-CN" w:bidi="hi-IN"/>
        </w:rPr>
        <w:t xml:space="preserve"> </w:t>
      </w:r>
      <w:r w:rsidRPr="00736579">
        <w:rPr>
          <w:rFonts w:eastAsia="Arial" w:cs="Arial"/>
          <w:spacing w:val="2"/>
          <w:w w:val="103"/>
          <w:kern w:val="3"/>
          <w:lang w:eastAsia="zh-CN" w:bidi="hi-IN"/>
        </w:rPr>
        <w:t>О</w:t>
      </w:r>
      <w:r w:rsidRPr="00736579">
        <w:rPr>
          <w:rFonts w:eastAsia="Arial" w:cs="Arial"/>
          <w:spacing w:val="3"/>
          <w:w w:val="103"/>
          <w:kern w:val="3"/>
          <w:lang w:eastAsia="zh-CN" w:bidi="hi-IN"/>
        </w:rPr>
        <w:t>б</w:t>
      </w:r>
      <w:r w:rsidRPr="00736579">
        <w:rPr>
          <w:rFonts w:eastAsia="Arial" w:cs="Arial"/>
          <w:spacing w:val="8"/>
          <w:w w:val="103"/>
          <w:kern w:val="3"/>
          <w:lang w:eastAsia="zh-CN" w:bidi="hi-IN"/>
        </w:rPr>
        <w:t>с</w:t>
      </w:r>
      <w:r w:rsidRPr="00736579">
        <w:rPr>
          <w:rFonts w:eastAsia="Arial" w:cs="Arial"/>
          <w:spacing w:val="2"/>
          <w:w w:val="103"/>
          <w:kern w:val="3"/>
          <w:lang w:eastAsia="zh-CN" w:bidi="hi-IN"/>
        </w:rPr>
        <w:t>у</w:t>
      </w:r>
      <w:r w:rsidRPr="00736579">
        <w:rPr>
          <w:rFonts w:eastAsia="Arial" w:cs="Arial"/>
          <w:spacing w:val="1"/>
          <w:w w:val="103"/>
          <w:kern w:val="3"/>
          <w:lang w:eastAsia="zh-CN" w:bidi="hi-IN"/>
        </w:rPr>
        <w:t>ж</w:t>
      </w:r>
      <w:r w:rsidRPr="00736579">
        <w:rPr>
          <w:rFonts w:eastAsia="Arial" w:cs="Arial"/>
          <w:spacing w:val="3"/>
          <w:w w:val="103"/>
          <w:kern w:val="3"/>
          <w:lang w:eastAsia="zh-CN" w:bidi="hi-IN"/>
        </w:rPr>
        <w:t>д</w:t>
      </w:r>
      <w:r w:rsidRPr="00736579">
        <w:rPr>
          <w:rFonts w:eastAsia="Arial" w:cs="Arial"/>
          <w:spacing w:val="2"/>
          <w:w w:val="103"/>
          <w:kern w:val="3"/>
          <w:lang w:eastAsia="zh-CN" w:bidi="hi-IN"/>
        </w:rPr>
        <w:t>е</w:t>
      </w:r>
      <w:r w:rsidRPr="00736579">
        <w:rPr>
          <w:rFonts w:eastAsia="Arial" w:cs="Arial"/>
          <w:spacing w:val="8"/>
          <w:w w:val="103"/>
          <w:kern w:val="3"/>
          <w:lang w:eastAsia="zh-CN" w:bidi="hi-IN"/>
        </w:rPr>
        <w:t>н</w:t>
      </w:r>
      <w:r w:rsidRPr="00736579">
        <w:rPr>
          <w:rFonts w:eastAsia="Arial" w:cs="Arial"/>
          <w:spacing w:val="4"/>
          <w:w w:val="103"/>
          <w:kern w:val="3"/>
          <w:lang w:eastAsia="zh-CN" w:bidi="hi-IN"/>
        </w:rPr>
        <w:t>и</w:t>
      </w:r>
      <w:r w:rsidRPr="00736579">
        <w:rPr>
          <w:rFonts w:eastAsia="Arial" w:cs="Arial"/>
          <w:spacing w:val="8"/>
          <w:w w:val="103"/>
          <w:kern w:val="3"/>
          <w:lang w:eastAsia="zh-CN" w:bidi="hi-IN"/>
        </w:rPr>
        <w:t>е</w:t>
      </w:r>
      <w:r w:rsidRPr="00736579">
        <w:rPr>
          <w:rFonts w:eastAsia="Arial" w:cs="Arial"/>
          <w:spacing w:val="50"/>
          <w:w w:val="108"/>
          <w:kern w:val="3"/>
          <w:lang w:eastAsia="zh-CN" w:bidi="hi-IN"/>
        </w:rPr>
        <w:t xml:space="preserve"> </w:t>
      </w:r>
      <w:r w:rsidRPr="00736579">
        <w:rPr>
          <w:rFonts w:eastAsia="Arial" w:cs="Arial"/>
          <w:spacing w:val="8"/>
          <w:w w:val="103"/>
          <w:kern w:val="3"/>
          <w:lang w:eastAsia="zh-CN" w:bidi="hi-IN"/>
        </w:rPr>
        <w:t>и</w:t>
      </w:r>
      <w:r w:rsidRPr="00736579">
        <w:rPr>
          <w:rFonts w:eastAsia="Arial" w:cs="Arial"/>
          <w:spacing w:val="52"/>
          <w:w w:val="108"/>
          <w:kern w:val="3"/>
          <w:lang w:eastAsia="zh-CN" w:bidi="hi-IN"/>
        </w:rPr>
        <w:t xml:space="preserve"> </w:t>
      </w:r>
      <w:r w:rsidRPr="00736579">
        <w:rPr>
          <w:rFonts w:eastAsia="Arial" w:cs="Arial"/>
          <w:spacing w:val="3"/>
          <w:w w:val="103"/>
          <w:kern w:val="3"/>
          <w:lang w:eastAsia="zh-CN" w:bidi="hi-IN"/>
        </w:rPr>
        <w:t>т</w:t>
      </w:r>
      <w:r w:rsidRPr="00736579">
        <w:rPr>
          <w:rFonts w:eastAsia="Arial" w:cs="Arial"/>
          <w:spacing w:val="2"/>
          <w:w w:val="103"/>
          <w:kern w:val="3"/>
          <w:lang w:eastAsia="zh-CN" w:bidi="hi-IN"/>
        </w:rPr>
        <w:t>о</w:t>
      </w:r>
      <w:r w:rsidRPr="00736579">
        <w:rPr>
          <w:rFonts w:eastAsia="Arial" w:cs="Arial"/>
          <w:spacing w:val="1"/>
          <w:w w:val="103"/>
          <w:kern w:val="3"/>
          <w:lang w:eastAsia="zh-CN" w:bidi="hi-IN"/>
        </w:rPr>
        <w:t>л</w:t>
      </w:r>
      <w:r w:rsidRPr="00736579">
        <w:rPr>
          <w:rFonts w:eastAsia="Arial" w:cs="Arial"/>
          <w:spacing w:val="3"/>
          <w:w w:val="103"/>
          <w:kern w:val="3"/>
          <w:lang w:eastAsia="zh-CN" w:bidi="hi-IN"/>
        </w:rPr>
        <w:t>к</w:t>
      </w:r>
      <w:r w:rsidRPr="00736579">
        <w:rPr>
          <w:rFonts w:eastAsia="Arial" w:cs="Arial"/>
          <w:spacing w:val="2"/>
          <w:w w:val="103"/>
          <w:kern w:val="3"/>
          <w:lang w:eastAsia="zh-CN" w:bidi="hi-IN"/>
        </w:rPr>
        <w:t>ова</w:t>
      </w:r>
      <w:r w:rsidRPr="00736579">
        <w:rPr>
          <w:rFonts w:eastAsia="Arial" w:cs="Arial"/>
          <w:spacing w:val="8"/>
          <w:w w:val="103"/>
          <w:kern w:val="3"/>
          <w:lang w:eastAsia="zh-CN" w:bidi="hi-IN"/>
        </w:rPr>
        <w:t>н</w:t>
      </w:r>
      <w:r w:rsidRPr="00736579">
        <w:rPr>
          <w:rFonts w:eastAsia="Arial" w:cs="Arial"/>
          <w:spacing w:val="4"/>
          <w:w w:val="103"/>
          <w:kern w:val="3"/>
          <w:lang w:eastAsia="zh-CN" w:bidi="hi-IN"/>
        </w:rPr>
        <w:t>и</w:t>
      </w:r>
      <w:r w:rsidRPr="00736579">
        <w:rPr>
          <w:rFonts w:eastAsia="Arial" w:cs="Arial"/>
          <w:spacing w:val="8"/>
          <w:w w:val="103"/>
          <w:kern w:val="3"/>
          <w:lang w:eastAsia="zh-CN" w:bidi="hi-IN"/>
        </w:rPr>
        <w:t>е</w:t>
      </w:r>
      <w:r w:rsidRPr="00736579">
        <w:rPr>
          <w:rFonts w:eastAsia="Arial" w:cs="Arial"/>
          <w:spacing w:val="53"/>
          <w:w w:val="108"/>
          <w:kern w:val="3"/>
          <w:lang w:eastAsia="zh-CN" w:bidi="hi-IN"/>
        </w:rPr>
        <w:t xml:space="preserve"> </w:t>
      </w:r>
      <w:r w:rsidRPr="00736579">
        <w:rPr>
          <w:rFonts w:eastAsia="Arial" w:cs="Arial"/>
          <w:spacing w:val="2"/>
          <w:w w:val="103"/>
          <w:kern w:val="3"/>
          <w:lang w:eastAsia="zh-CN" w:bidi="hi-IN"/>
        </w:rPr>
        <w:t>значе</w:t>
      </w:r>
      <w:r w:rsidRPr="00736579">
        <w:rPr>
          <w:rFonts w:eastAsia="Arial" w:cs="Arial"/>
          <w:spacing w:val="8"/>
          <w:w w:val="103"/>
          <w:kern w:val="3"/>
          <w:lang w:eastAsia="zh-CN" w:bidi="hi-IN"/>
        </w:rPr>
        <w:t>н</w:t>
      </w:r>
      <w:r w:rsidRPr="00736579">
        <w:rPr>
          <w:rFonts w:eastAsia="Arial" w:cs="Arial"/>
          <w:spacing w:val="4"/>
          <w:w w:val="103"/>
          <w:kern w:val="3"/>
          <w:lang w:eastAsia="zh-CN" w:bidi="hi-IN"/>
        </w:rPr>
        <w:t>и</w:t>
      </w:r>
      <w:r w:rsidRPr="00736579">
        <w:rPr>
          <w:rFonts w:eastAsia="Arial" w:cs="Arial"/>
          <w:spacing w:val="8"/>
          <w:w w:val="103"/>
          <w:kern w:val="3"/>
          <w:lang w:eastAsia="zh-CN" w:bidi="hi-IN"/>
        </w:rPr>
        <w:t>я</w:t>
      </w:r>
      <w:r w:rsidRPr="00736579">
        <w:rPr>
          <w:rFonts w:eastAsia="Arial" w:cs="Arial"/>
          <w:spacing w:val="52"/>
          <w:w w:val="108"/>
          <w:kern w:val="3"/>
          <w:lang w:eastAsia="zh-CN" w:bidi="hi-IN"/>
        </w:rPr>
        <w:t xml:space="preserve"> </w:t>
      </w:r>
      <w:r w:rsidRPr="00736579">
        <w:rPr>
          <w:rFonts w:eastAsia="Arial" w:cs="Arial"/>
          <w:spacing w:val="8"/>
          <w:w w:val="103"/>
          <w:kern w:val="3"/>
          <w:lang w:eastAsia="zh-CN" w:bidi="hi-IN"/>
        </w:rPr>
        <w:t>э</w:t>
      </w:r>
      <w:r w:rsidRPr="00736579">
        <w:rPr>
          <w:rFonts w:eastAsia="Arial" w:cs="Arial"/>
          <w:spacing w:val="3"/>
          <w:w w:val="103"/>
          <w:kern w:val="3"/>
          <w:lang w:eastAsia="zh-CN" w:bidi="hi-IN"/>
        </w:rPr>
        <w:t>т</w:t>
      </w:r>
      <w:r w:rsidRPr="00736579">
        <w:rPr>
          <w:rFonts w:eastAsia="Arial" w:cs="Arial"/>
          <w:spacing w:val="4"/>
          <w:w w:val="103"/>
          <w:kern w:val="3"/>
          <w:lang w:eastAsia="zh-CN" w:bidi="hi-IN"/>
        </w:rPr>
        <w:t>и</w:t>
      </w:r>
      <w:r w:rsidRPr="00736579">
        <w:rPr>
          <w:rFonts w:eastAsia="Arial" w:cs="Arial"/>
          <w:spacing w:val="8"/>
          <w:w w:val="103"/>
          <w:kern w:val="3"/>
          <w:lang w:eastAsia="zh-CN" w:bidi="hi-IN"/>
        </w:rPr>
        <w:t xml:space="preserve">х </w:t>
      </w:r>
      <w:r w:rsidRPr="00736579">
        <w:rPr>
          <w:rFonts w:eastAsia="Arial" w:cs="Arial"/>
          <w:spacing w:val="1"/>
          <w:w w:val="108"/>
          <w:kern w:val="3"/>
          <w:lang w:eastAsia="zh-CN" w:bidi="hi-IN"/>
        </w:rPr>
        <w:t>п</w:t>
      </w:r>
      <w:r w:rsidRPr="00736579">
        <w:rPr>
          <w:rFonts w:eastAsia="Arial" w:cs="Arial"/>
          <w:spacing w:val="8"/>
          <w:w w:val="108"/>
          <w:kern w:val="3"/>
          <w:lang w:eastAsia="zh-CN" w:bidi="hi-IN"/>
        </w:rPr>
        <w:t>о</w:t>
      </w:r>
      <w:r w:rsidRPr="00736579">
        <w:rPr>
          <w:rFonts w:eastAsia="Arial" w:cs="Arial"/>
          <w:spacing w:val="2"/>
          <w:w w:val="108"/>
          <w:kern w:val="3"/>
          <w:lang w:eastAsia="zh-CN" w:bidi="hi-IN"/>
        </w:rPr>
        <w:t>н</w:t>
      </w:r>
      <w:r w:rsidRPr="00736579">
        <w:rPr>
          <w:rFonts w:eastAsia="Arial" w:cs="Arial"/>
          <w:spacing w:val="1"/>
          <w:w w:val="108"/>
          <w:kern w:val="3"/>
          <w:lang w:eastAsia="zh-CN" w:bidi="hi-IN"/>
        </w:rPr>
        <w:t>я</w:t>
      </w:r>
      <w:r w:rsidRPr="00736579">
        <w:rPr>
          <w:rFonts w:eastAsia="Arial" w:cs="Arial"/>
          <w:spacing w:val="4"/>
          <w:w w:val="108"/>
          <w:kern w:val="3"/>
          <w:lang w:eastAsia="zh-CN" w:bidi="hi-IN"/>
        </w:rPr>
        <w:t>т</w:t>
      </w:r>
      <w:r w:rsidRPr="00736579">
        <w:rPr>
          <w:rFonts w:eastAsia="Arial" w:cs="Arial"/>
          <w:spacing w:val="8"/>
          <w:w w:val="108"/>
          <w:kern w:val="3"/>
          <w:lang w:eastAsia="zh-CN" w:bidi="hi-IN"/>
        </w:rPr>
        <w:t>ий</w:t>
      </w:r>
      <w:r w:rsidRPr="00736579">
        <w:rPr>
          <w:rFonts w:eastAsia="Arial" w:cs="Arial"/>
          <w:spacing w:val="5"/>
          <w:w w:val="103"/>
          <w:kern w:val="3"/>
          <w:lang w:eastAsia="zh-CN" w:bidi="hi-IN"/>
        </w:rPr>
        <w:t xml:space="preserve"> </w:t>
      </w:r>
      <w:r w:rsidRPr="00736579">
        <w:rPr>
          <w:rFonts w:eastAsia="Arial" w:cs="Arial"/>
          <w:spacing w:val="4"/>
          <w:w w:val="108"/>
          <w:kern w:val="3"/>
          <w:lang w:eastAsia="zh-CN" w:bidi="hi-IN"/>
        </w:rPr>
        <w:t>н</w:t>
      </w:r>
      <w:r w:rsidRPr="00736579">
        <w:rPr>
          <w:rFonts w:eastAsia="Arial" w:cs="Arial"/>
          <w:spacing w:val="8"/>
          <w:w w:val="108"/>
          <w:kern w:val="3"/>
          <w:lang w:eastAsia="zh-CN" w:bidi="hi-IN"/>
        </w:rPr>
        <w:t>а</w:t>
      </w:r>
      <w:r w:rsidRPr="00736579">
        <w:rPr>
          <w:rFonts w:eastAsia="Arial" w:cs="Arial"/>
          <w:spacing w:val="3"/>
          <w:w w:val="103"/>
          <w:kern w:val="3"/>
          <w:lang w:eastAsia="zh-CN" w:bidi="hi-IN"/>
        </w:rPr>
        <w:t xml:space="preserve"> </w:t>
      </w:r>
      <w:r w:rsidRPr="00736579">
        <w:rPr>
          <w:rFonts w:eastAsia="Arial" w:cs="Arial"/>
          <w:spacing w:val="4"/>
          <w:w w:val="108"/>
          <w:kern w:val="3"/>
          <w:lang w:eastAsia="zh-CN" w:bidi="hi-IN"/>
        </w:rPr>
        <w:t>п</w:t>
      </w:r>
      <w:r w:rsidRPr="00736579">
        <w:rPr>
          <w:rFonts w:eastAsia="Arial" w:cs="Arial"/>
          <w:spacing w:val="8"/>
          <w:w w:val="108"/>
          <w:kern w:val="3"/>
          <w:lang w:eastAsia="zh-CN" w:bidi="hi-IN"/>
        </w:rPr>
        <w:t>р</w:t>
      </w:r>
      <w:r w:rsidRPr="00736579">
        <w:rPr>
          <w:rFonts w:eastAsia="Arial" w:cs="Arial"/>
          <w:spacing w:val="2"/>
          <w:w w:val="108"/>
          <w:kern w:val="3"/>
          <w:lang w:eastAsia="zh-CN" w:bidi="hi-IN"/>
        </w:rPr>
        <w:t>им</w:t>
      </w:r>
      <w:r w:rsidRPr="00736579">
        <w:rPr>
          <w:rFonts w:eastAsia="Arial" w:cs="Arial"/>
          <w:spacing w:val="8"/>
          <w:w w:val="108"/>
          <w:kern w:val="3"/>
          <w:lang w:eastAsia="zh-CN" w:bidi="hi-IN"/>
        </w:rPr>
        <w:t>е</w:t>
      </w:r>
      <w:r w:rsidRPr="00736579">
        <w:rPr>
          <w:rFonts w:eastAsia="Arial" w:cs="Arial"/>
          <w:spacing w:val="3"/>
          <w:w w:val="108"/>
          <w:kern w:val="3"/>
          <w:lang w:eastAsia="zh-CN" w:bidi="hi-IN"/>
        </w:rPr>
        <w:t>р</w:t>
      </w:r>
      <w:r w:rsidRPr="00736579">
        <w:rPr>
          <w:rFonts w:eastAsia="Arial" w:cs="Arial"/>
          <w:spacing w:val="8"/>
          <w:w w:val="108"/>
          <w:kern w:val="3"/>
          <w:lang w:eastAsia="zh-CN" w:bidi="hi-IN"/>
        </w:rPr>
        <w:t>е</w:t>
      </w:r>
      <w:r w:rsidRPr="00736579">
        <w:rPr>
          <w:rFonts w:eastAsia="Arial" w:cs="Arial"/>
          <w:spacing w:val="7"/>
          <w:w w:val="103"/>
          <w:kern w:val="3"/>
          <w:lang w:eastAsia="zh-CN" w:bidi="hi-IN"/>
        </w:rPr>
        <w:t xml:space="preserve"> </w:t>
      </w:r>
      <w:r w:rsidRPr="00736579">
        <w:rPr>
          <w:rFonts w:eastAsia="Arial" w:cs="Arial"/>
          <w:spacing w:val="4"/>
          <w:w w:val="108"/>
          <w:kern w:val="3"/>
          <w:lang w:eastAsia="zh-CN" w:bidi="hi-IN"/>
        </w:rPr>
        <w:t>п</w:t>
      </w:r>
      <w:r w:rsidRPr="00736579">
        <w:rPr>
          <w:rFonts w:eastAsia="Arial" w:cs="Arial"/>
          <w:spacing w:val="8"/>
          <w:w w:val="108"/>
          <w:kern w:val="3"/>
          <w:lang w:eastAsia="zh-CN" w:bidi="hi-IN"/>
        </w:rPr>
        <w:t>о</w:t>
      </w:r>
      <w:r w:rsidRPr="00736579">
        <w:rPr>
          <w:rFonts w:eastAsia="Arial" w:cs="Arial"/>
          <w:spacing w:val="1"/>
          <w:w w:val="108"/>
          <w:kern w:val="3"/>
          <w:lang w:eastAsia="zh-CN" w:bidi="hi-IN"/>
        </w:rPr>
        <w:t>с</w:t>
      </w:r>
      <w:r w:rsidRPr="00736579">
        <w:rPr>
          <w:rFonts w:eastAsia="Arial" w:cs="Arial"/>
          <w:spacing w:val="2"/>
          <w:w w:val="108"/>
          <w:kern w:val="3"/>
          <w:lang w:eastAsia="zh-CN" w:bidi="hi-IN"/>
        </w:rPr>
        <w:t>т</w:t>
      </w:r>
      <w:r w:rsidRPr="00736579">
        <w:rPr>
          <w:rFonts w:eastAsia="Arial" w:cs="Arial"/>
          <w:spacing w:val="1"/>
          <w:w w:val="108"/>
          <w:kern w:val="3"/>
          <w:lang w:eastAsia="zh-CN" w:bidi="hi-IN"/>
        </w:rPr>
        <w:t>упк</w:t>
      </w:r>
      <w:r w:rsidRPr="00736579">
        <w:rPr>
          <w:rFonts w:eastAsia="Arial" w:cs="Arial"/>
          <w:spacing w:val="3"/>
          <w:w w:val="108"/>
          <w:kern w:val="3"/>
          <w:lang w:eastAsia="zh-CN" w:bidi="hi-IN"/>
        </w:rPr>
        <w:t>о</w:t>
      </w:r>
      <w:r w:rsidRPr="00736579">
        <w:rPr>
          <w:rFonts w:eastAsia="Arial" w:cs="Arial"/>
          <w:spacing w:val="8"/>
          <w:w w:val="108"/>
          <w:kern w:val="3"/>
          <w:lang w:eastAsia="zh-CN" w:bidi="hi-IN"/>
        </w:rPr>
        <w:t>в</w:t>
      </w:r>
      <w:r w:rsidRPr="00736579">
        <w:rPr>
          <w:rFonts w:eastAsia="Arial" w:cs="Arial"/>
          <w:spacing w:val="8"/>
          <w:w w:val="103"/>
          <w:kern w:val="3"/>
          <w:lang w:eastAsia="zh-CN" w:bidi="hi-IN"/>
        </w:rPr>
        <w:t xml:space="preserve"> </w:t>
      </w:r>
      <w:r w:rsidRPr="00736579">
        <w:rPr>
          <w:rFonts w:eastAsia="Arial" w:cs="Arial"/>
          <w:spacing w:val="8"/>
          <w:w w:val="108"/>
          <w:kern w:val="3"/>
          <w:lang w:eastAsia="zh-CN" w:bidi="hi-IN"/>
        </w:rPr>
        <w:t>и</w:t>
      </w:r>
      <w:r w:rsidRPr="00736579">
        <w:rPr>
          <w:rFonts w:eastAsia="Arial" w:cs="Arial"/>
          <w:spacing w:val="4"/>
          <w:w w:val="103"/>
          <w:kern w:val="3"/>
          <w:lang w:eastAsia="zh-CN" w:bidi="hi-IN"/>
        </w:rPr>
        <w:t xml:space="preserve"> </w:t>
      </w:r>
      <w:r w:rsidRPr="00736579">
        <w:rPr>
          <w:rFonts w:eastAsia="Arial" w:cs="Arial"/>
          <w:spacing w:val="8"/>
          <w:w w:val="108"/>
          <w:kern w:val="3"/>
          <w:lang w:eastAsia="zh-CN" w:bidi="hi-IN"/>
        </w:rPr>
        <w:t>о</w:t>
      </w:r>
      <w:r w:rsidRPr="00736579">
        <w:rPr>
          <w:rFonts w:eastAsia="Arial" w:cs="Arial"/>
          <w:spacing w:val="1"/>
          <w:w w:val="108"/>
          <w:kern w:val="3"/>
          <w:lang w:eastAsia="zh-CN" w:bidi="hi-IN"/>
        </w:rPr>
        <w:t>т</w:t>
      </w:r>
      <w:r w:rsidRPr="00736579">
        <w:rPr>
          <w:rFonts w:eastAsia="Arial" w:cs="Arial"/>
          <w:spacing w:val="4"/>
          <w:w w:val="108"/>
          <w:kern w:val="3"/>
          <w:lang w:eastAsia="zh-CN" w:bidi="hi-IN"/>
        </w:rPr>
        <w:t>н</w:t>
      </w:r>
      <w:r w:rsidRPr="00736579">
        <w:rPr>
          <w:rFonts w:eastAsia="Arial" w:cs="Arial"/>
          <w:spacing w:val="3"/>
          <w:w w:val="108"/>
          <w:kern w:val="3"/>
          <w:lang w:eastAsia="zh-CN" w:bidi="hi-IN"/>
        </w:rPr>
        <w:t>о</w:t>
      </w:r>
      <w:r w:rsidRPr="00736579">
        <w:rPr>
          <w:rFonts w:eastAsia="Arial" w:cs="Arial"/>
          <w:spacing w:val="2"/>
          <w:w w:val="108"/>
          <w:kern w:val="3"/>
          <w:lang w:eastAsia="zh-CN" w:bidi="hi-IN"/>
        </w:rPr>
        <w:t>ш</w:t>
      </w:r>
      <w:r w:rsidRPr="00736579">
        <w:rPr>
          <w:rFonts w:eastAsia="Arial" w:cs="Arial"/>
          <w:spacing w:val="1"/>
          <w:w w:val="108"/>
          <w:kern w:val="3"/>
          <w:lang w:eastAsia="zh-CN" w:bidi="hi-IN"/>
        </w:rPr>
        <w:t>е</w:t>
      </w:r>
      <w:r w:rsidRPr="00736579">
        <w:rPr>
          <w:rFonts w:eastAsia="Arial" w:cs="Arial"/>
          <w:spacing w:val="4"/>
          <w:w w:val="108"/>
          <w:kern w:val="3"/>
          <w:lang w:eastAsia="zh-CN" w:bidi="hi-IN"/>
        </w:rPr>
        <w:t>н</w:t>
      </w:r>
      <w:r w:rsidRPr="00736579">
        <w:rPr>
          <w:rFonts w:eastAsia="Arial" w:cs="Arial"/>
          <w:spacing w:val="8"/>
          <w:w w:val="108"/>
          <w:kern w:val="3"/>
          <w:lang w:eastAsia="zh-CN" w:bidi="hi-IN"/>
        </w:rPr>
        <w:t>ий</w:t>
      </w:r>
      <w:r w:rsidRPr="00736579">
        <w:rPr>
          <w:rFonts w:eastAsia="Arial" w:cs="Arial"/>
          <w:spacing w:val="8"/>
          <w:w w:val="103"/>
          <w:kern w:val="3"/>
          <w:lang w:eastAsia="zh-CN" w:bidi="hi-IN"/>
        </w:rPr>
        <w:t xml:space="preserve"> </w:t>
      </w:r>
      <w:r w:rsidRPr="00736579">
        <w:rPr>
          <w:rFonts w:eastAsia="Arial" w:cs="Arial"/>
          <w:spacing w:val="2"/>
          <w:w w:val="108"/>
          <w:kern w:val="3"/>
          <w:lang w:eastAsia="zh-CN" w:bidi="hi-IN"/>
        </w:rPr>
        <w:t>л</w:t>
      </w:r>
      <w:r w:rsidRPr="00736579">
        <w:rPr>
          <w:rFonts w:eastAsia="Arial" w:cs="Arial"/>
          <w:spacing w:val="8"/>
          <w:w w:val="108"/>
          <w:kern w:val="3"/>
          <w:lang w:eastAsia="zh-CN" w:bidi="hi-IN"/>
        </w:rPr>
        <w:t>и</w:t>
      </w:r>
      <w:r w:rsidRPr="00736579">
        <w:rPr>
          <w:rFonts w:eastAsia="Arial" w:cs="Arial"/>
          <w:spacing w:val="1"/>
          <w:w w:val="108"/>
          <w:kern w:val="3"/>
          <w:lang w:eastAsia="zh-CN" w:bidi="hi-IN"/>
        </w:rPr>
        <w:t>т</w:t>
      </w:r>
      <w:r w:rsidRPr="00736579">
        <w:rPr>
          <w:rFonts w:eastAsia="Arial" w:cs="Arial"/>
          <w:spacing w:val="3"/>
          <w:w w:val="108"/>
          <w:kern w:val="3"/>
          <w:lang w:eastAsia="zh-CN" w:bidi="hi-IN"/>
        </w:rPr>
        <w:t>е</w:t>
      </w:r>
      <w:r w:rsidRPr="00736579">
        <w:rPr>
          <w:rFonts w:eastAsia="Arial" w:cs="Arial"/>
          <w:spacing w:val="1"/>
          <w:w w:val="108"/>
          <w:kern w:val="3"/>
          <w:lang w:eastAsia="zh-CN" w:bidi="hi-IN"/>
        </w:rPr>
        <w:t>р</w:t>
      </w:r>
      <w:r w:rsidRPr="00736579">
        <w:rPr>
          <w:rFonts w:eastAsia="Arial" w:cs="Arial"/>
          <w:spacing w:val="8"/>
          <w:w w:val="108"/>
          <w:kern w:val="3"/>
          <w:lang w:eastAsia="zh-CN" w:bidi="hi-IN"/>
        </w:rPr>
        <w:t>а</w:t>
      </w:r>
      <w:r w:rsidRPr="00736579">
        <w:rPr>
          <w:rFonts w:eastAsia="Arial" w:cs="Arial"/>
          <w:spacing w:val="4"/>
          <w:w w:val="108"/>
          <w:kern w:val="3"/>
          <w:lang w:eastAsia="zh-CN" w:bidi="hi-IN"/>
        </w:rPr>
        <w:t>т</w:t>
      </w:r>
      <w:r w:rsidRPr="00736579">
        <w:rPr>
          <w:rFonts w:eastAsia="Arial" w:cs="Arial"/>
          <w:spacing w:val="1"/>
          <w:w w:val="108"/>
          <w:kern w:val="3"/>
          <w:lang w:eastAsia="zh-CN" w:bidi="hi-IN"/>
        </w:rPr>
        <w:t>у</w:t>
      </w:r>
      <w:r w:rsidRPr="00736579">
        <w:rPr>
          <w:rFonts w:eastAsia="Arial" w:cs="Arial"/>
          <w:spacing w:val="8"/>
          <w:w w:val="108"/>
          <w:kern w:val="3"/>
          <w:lang w:eastAsia="zh-CN" w:bidi="hi-IN"/>
        </w:rPr>
        <w:t>р</w:t>
      </w:r>
      <w:r w:rsidRPr="00736579">
        <w:rPr>
          <w:rFonts w:eastAsia="Arial" w:cs="Arial"/>
          <w:spacing w:val="4"/>
          <w:w w:val="108"/>
          <w:kern w:val="3"/>
          <w:lang w:eastAsia="zh-CN" w:bidi="hi-IN"/>
        </w:rPr>
        <w:t>н</w:t>
      </w:r>
      <w:r w:rsidRPr="00736579">
        <w:rPr>
          <w:rFonts w:eastAsia="Arial" w:cs="Arial"/>
          <w:spacing w:val="2"/>
          <w:w w:val="108"/>
          <w:kern w:val="3"/>
          <w:lang w:eastAsia="zh-CN" w:bidi="hi-IN"/>
        </w:rPr>
        <w:t>ы</w:t>
      </w:r>
      <w:r w:rsidRPr="00736579">
        <w:rPr>
          <w:rFonts w:eastAsia="Arial" w:cs="Arial"/>
          <w:spacing w:val="8"/>
          <w:w w:val="108"/>
          <w:kern w:val="3"/>
          <w:lang w:eastAsia="zh-CN" w:bidi="hi-IN"/>
        </w:rPr>
        <w:t>х</w:t>
      </w:r>
      <w:r w:rsidRPr="00736579">
        <w:rPr>
          <w:rFonts w:eastAsia="Arial" w:cs="Arial"/>
          <w:spacing w:val="8"/>
          <w:w w:val="103"/>
          <w:kern w:val="3"/>
          <w:lang w:eastAsia="zh-CN" w:bidi="hi-IN"/>
        </w:rPr>
        <w:t xml:space="preserve"> </w:t>
      </w:r>
      <w:r w:rsidRPr="00736579">
        <w:rPr>
          <w:rFonts w:eastAsia="Arial" w:cs="Arial"/>
          <w:spacing w:val="8"/>
          <w:w w:val="108"/>
          <w:kern w:val="3"/>
          <w:lang w:eastAsia="zh-CN" w:bidi="hi-IN"/>
        </w:rPr>
        <w:t>г</w:t>
      </w:r>
      <w:r w:rsidRPr="00736579">
        <w:rPr>
          <w:rFonts w:eastAsia="Arial" w:cs="Arial"/>
          <w:spacing w:val="1"/>
          <w:w w:val="108"/>
          <w:kern w:val="3"/>
          <w:lang w:eastAsia="zh-CN" w:bidi="hi-IN"/>
        </w:rPr>
        <w:t>е</w:t>
      </w:r>
      <w:r w:rsidRPr="00736579">
        <w:rPr>
          <w:rFonts w:eastAsia="Arial" w:cs="Arial"/>
          <w:spacing w:val="3"/>
          <w:w w:val="108"/>
          <w:kern w:val="3"/>
          <w:lang w:eastAsia="zh-CN" w:bidi="hi-IN"/>
        </w:rPr>
        <w:t>р</w:t>
      </w:r>
      <w:r w:rsidRPr="00736579">
        <w:rPr>
          <w:rFonts w:eastAsia="Arial" w:cs="Arial"/>
          <w:spacing w:val="8"/>
          <w:w w:val="108"/>
          <w:kern w:val="3"/>
          <w:lang w:eastAsia="zh-CN" w:bidi="hi-IN"/>
        </w:rPr>
        <w:t>о</w:t>
      </w:r>
      <w:r w:rsidRPr="00736579">
        <w:rPr>
          <w:rFonts w:eastAsia="Arial" w:cs="Arial"/>
          <w:spacing w:val="1"/>
          <w:w w:val="108"/>
          <w:kern w:val="3"/>
          <w:lang w:eastAsia="zh-CN" w:bidi="hi-IN"/>
        </w:rPr>
        <w:t>е</w:t>
      </w:r>
      <w:r w:rsidRPr="00736579">
        <w:rPr>
          <w:rFonts w:eastAsia="Arial" w:cs="Arial"/>
          <w:spacing w:val="8"/>
          <w:w w:val="108"/>
          <w:kern w:val="3"/>
          <w:lang w:eastAsia="zh-CN" w:bidi="hi-IN"/>
        </w:rPr>
        <w:t>в</w:t>
      </w:r>
      <w:r w:rsidRPr="00736579">
        <w:rPr>
          <w:rFonts w:eastAsia="Arial" w:cs="Arial"/>
          <w:spacing w:val="36"/>
          <w:w w:val="103"/>
          <w:kern w:val="3"/>
          <w:lang w:eastAsia="zh-CN" w:bidi="hi-IN"/>
        </w:rPr>
        <w:t xml:space="preserve"> </w:t>
      </w:r>
      <w:r w:rsidRPr="00736579">
        <w:rPr>
          <w:rFonts w:eastAsia="Arial" w:cs="Arial"/>
          <w:spacing w:val="8"/>
          <w:w w:val="118"/>
          <w:kern w:val="3"/>
          <w:lang w:eastAsia="zh-CN" w:bidi="hi-IN"/>
        </w:rPr>
        <w:t>к</w:t>
      </w:r>
      <w:r w:rsidRPr="00736579">
        <w:rPr>
          <w:rFonts w:eastAsia="Arial" w:cs="Arial"/>
          <w:spacing w:val="32"/>
          <w:w w:val="103"/>
          <w:kern w:val="3"/>
          <w:lang w:eastAsia="zh-CN" w:bidi="hi-IN"/>
        </w:rPr>
        <w:t xml:space="preserve"> </w:t>
      </w:r>
      <w:r w:rsidRPr="00736579">
        <w:rPr>
          <w:rFonts w:eastAsia="Arial" w:cs="Arial"/>
          <w:spacing w:val="3"/>
          <w:w w:val="108"/>
          <w:kern w:val="3"/>
          <w:lang w:eastAsia="zh-CN" w:bidi="hi-IN"/>
        </w:rPr>
        <w:t>л</w:t>
      </w:r>
      <w:r w:rsidRPr="00736579">
        <w:rPr>
          <w:rFonts w:eastAsia="Arial" w:cs="Arial"/>
          <w:spacing w:val="2"/>
          <w:w w:val="108"/>
          <w:kern w:val="3"/>
          <w:lang w:eastAsia="zh-CN" w:bidi="hi-IN"/>
        </w:rPr>
        <w:t>юд</w:t>
      </w:r>
      <w:r w:rsidRPr="00736579">
        <w:rPr>
          <w:rFonts w:eastAsia="Arial" w:cs="Arial"/>
          <w:spacing w:val="4"/>
          <w:w w:val="108"/>
          <w:kern w:val="3"/>
          <w:lang w:eastAsia="zh-CN" w:bidi="hi-IN"/>
        </w:rPr>
        <w:t>я</w:t>
      </w:r>
      <w:r w:rsidRPr="00736579">
        <w:rPr>
          <w:rFonts w:eastAsia="Arial" w:cs="Arial"/>
          <w:spacing w:val="1"/>
          <w:w w:val="108"/>
          <w:kern w:val="3"/>
          <w:lang w:eastAsia="zh-CN" w:bidi="hi-IN"/>
        </w:rPr>
        <w:t>м</w:t>
      </w:r>
      <w:r w:rsidRPr="00736579">
        <w:rPr>
          <w:rFonts w:eastAsia="Arial" w:cs="Arial"/>
          <w:spacing w:val="8"/>
          <w:w w:val="108"/>
          <w:kern w:val="3"/>
          <w:lang w:eastAsia="zh-CN" w:bidi="hi-IN"/>
        </w:rPr>
        <w:t>,</w:t>
      </w:r>
      <w:r w:rsidRPr="00736579">
        <w:rPr>
          <w:rFonts w:eastAsia="Arial" w:cs="Arial"/>
          <w:spacing w:val="34"/>
          <w:w w:val="103"/>
          <w:kern w:val="3"/>
          <w:lang w:eastAsia="zh-CN" w:bidi="hi-IN"/>
        </w:rPr>
        <w:t xml:space="preserve"> </w:t>
      </w:r>
      <w:r w:rsidRPr="00736579">
        <w:rPr>
          <w:rFonts w:eastAsia="Arial" w:cs="Arial"/>
          <w:spacing w:val="1"/>
          <w:w w:val="108"/>
          <w:kern w:val="3"/>
          <w:lang w:eastAsia="zh-CN" w:bidi="hi-IN"/>
        </w:rPr>
        <w:t>п</w:t>
      </w:r>
      <w:r w:rsidRPr="00736579">
        <w:rPr>
          <w:rFonts w:eastAsia="Arial" w:cs="Arial"/>
          <w:spacing w:val="3"/>
          <w:w w:val="108"/>
          <w:kern w:val="3"/>
          <w:lang w:eastAsia="zh-CN" w:bidi="hi-IN"/>
        </w:rPr>
        <w:t>р</w:t>
      </w:r>
      <w:r w:rsidRPr="00736579">
        <w:rPr>
          <w:rFonts w:eastAsia="Arial" w:cs="Arial"/>
          <w:spacing w:val="8"/>
          <w:w w:val="108"/>
          <w:kern w:val="3"/>
          <w:lang w:eastAsia="zh-CN" w:bidi="hi-IN"/>
        </w:rPr>
        <w:t>и</w:t>
      </w:r>
      <w:r w:rsidRPr="00736579">
        <w:rPr>
          <w:rFonts w:eastAsia="Arial" w:cs="Arial"/>
          <w:spacing w:val="3"/>
          <w:w w:val="108"/>
          <w:kern w:val="3"/>
          <w:lang w:eastAsia="zh-CN" w:bidi="hi-IN"/>
        </w:rPr>
        <w:t>р</w:t>
      </w:r>
      <w:r w:rsidRPr="00736579">
        <w:rPr>
          <w:rFonts w:eastAsia="Arial" w:cs="Arial"/>
          <w:spacing w:val="8"/>
          <w:w w:val="108"/>
          <w:kern w:val="3"/>
          <w:lang w:eastAsia="zh-CN" w:bidi="hi-IN"/>
        </w:rPr>
        <w:t>о</w:t>
      </w:r>
      <w:r w:rsidRPr="00736579">
        <w:rPr>
          <w:rFonts w:eastAsia="Arial" w:cs="Arial"/>
          <w:spacing w:val="2"/>
          <w:w w:val="108"/>
          <w:kern w:val="3"/>
          <w:lang w:eastAsia="zh-CN" w:bidi="hi-IN"/>
        </w:rPr>
        <w:t>д</w:t>
      </w:r>
      <w:r w:rsidRPr="00736579">
        <w:rPr>
          <w:rFonts w:eastAsia="Arial" w:cs="Arial"/>
          <w:spacing w:val="3"/>
          <w:w w:val="108"/>
          <w:kern w:val="3"/>
          <w:lang w:eastAsia="zh-CN" w:bidi="hi-IN"/>
        </w:rPr>
        <w:t>е</w:t>
      </w:r>
      <w:r w:rsidRPr="00736579">
        <w:rPr>
          <w:rFonts w:eastAsia="Arial" w:cs="Arial"/>
          <w:spacing w:val="8"/>
          <w:w w:val="108"/>
          <w:kern w:val="3"/>
          <w:lang w:eastAsia="zh-CN" w:bidi="hi-IN"/>
        </w:rPr>
        <w:t>,</w:t>
      </w:r>
      <w:r w:rsidRPr="00736579">
        <w:rPr>
          <w:rFonts w:eastAsia="Arial" w:cs="Arial"/>
          <w:spacing w:val="34"/>
          <w:w w:val="103"/>
          <w:kern w:val="3"/>
          <w:lang w:eastAsia="zh-CN" w:bidi="hi-IN"/>
        </w:rPr>
        <w:t xml:space="preserve"> </w:t>
      </w:r>
      <w:r w:rsidRPr="00736579">
        <w:rPr>
          <w:rFonts w:eastAsia="Arial" w:cs="Arial"/>
          <w:spacing w:val="8"/>
          <w:w w:val="108"/>
          <w:kern w:val="3"/>
          <w:lang w:eastAsia="zh-CN" w:bidi="hi-IN"/>
        </w:rPr>
        <w:t>о</w:t>
      </w:r>
      <w:r w:rsidRPr="00736579">
        <w:rPr>
          <w:rFonts w:eastAsia="Arial" w:cs="Arial"/>
          <w:spacing w:val="4"/>
          <w:w w:val="108"/>
          <w:kern w:val="3"/>
          <w:lang w:eastAsia="zh-CN" w:bidi="hi-IN"/>
        </w:rPr>
        <w:t>к</w:t>
      </w:r>
      <w:r w:rsidRPr="00736579">
        <w:rPr>
          <w:rFonts w:eastAsia="Arial" w:cs="Arial"/>
          <w:spacing w:val="8"/>
          <w:w w:val="108"/>
          <w:kern w:val="3"/>
          <w:lang w:eastAsia="zh-CN" w:bidi="hi-IN"/>
        </w:rPr>
        <w:t>р</w:t>
      </w:r>
      <w:r w:rsidRPr="00736579">
        <w:rPr>
          <w:rFonts w:eastAsia="Arial" w:cs="Arial"/>
          <w:spacing w:val="1"/>
          <w:w w:val="108"/>
          <w:kern w:val="3"/>
          <w:lang w:eastAsia="zh-CN" w:bidi="hi-IN"/>
        </w:rPr>
        <w:t>уж</w:t>
      </w:r>
      <w:r w:rsidRPr="00736579">
        <w:rPr>
          <w:rFonts w:eastAsia="Arial" w:cs="Arial"/>
          <w:spacing w:val="3"/>
          <w:w w:val="108"/>
          <w:kern w:val="3"/>
          <w:lang w:eastAsia="zh-CN" w:bidi="hi-IN"/>
        </w:rPr>
        <w:t>а</w:t>
      </w:r>
      <w:r w:rsidRPr="00736579">
        <w:rPr>
          <w:rFonts w:eastAsia="Arial" w:cs="Arial"/>
          <w:spacing w:val="2"/>
          <w:w w:val="108"/>
          <w:kern w:val="3"/>
          <w:lang w:eastAsia="zh-CN" w:bidi="hi-IN"/>
        </w:rPr>
        <w:t>ю</w:t>
      </w:r>
      <w:r w:rsidRPr="00736579">
        <w:rPr>
          <w:rFonts w:eastAsia="Arial" w:cs="Arial"/>
          <w:spacing w:val="3"/>
          <w:w w:val="108"/>
          <w:kern w:val="3"/>
          <w:lang w:eastAsia="zh-CN" w:bidi="hi-IN"/>
        </w:rPr>
        <w:t>ще</w:t>
      </w:r>
      <w:r w:rsidRPr="00736579">
        <w:rPr>
          <w:rFonts w:eastAsia="Arial" w:cs="Arial"/>
          <w:spacing w:val="1"/>
          <w:w w:val="108"/>
          <w:kern w:val="3"/>
          <w:lang w:eastAsia="zh-CN" w:bidi="hi-IN"/>
        </w:rPr>
        <w:t>м</w:t>
      </w:r>
      <w:r w:rsidRPr="00736579">
        <w:rPr>
          <w:rFonts w:eastAsia="Arial" w:cs="Arial"/>
          <w:spacing w:val="8"/>
          <w:w w:val="108"/>
          <w:kern w:val="3"/>
          <w:lang w:eastAsia="zh-CN" w:bidi="hi-IN"/>
        </w:rPr>
        <w:t>у</w:t>
      </w:r>
      <w:r w:rsidRPr="00736579">
        <w:rPr>
          <w:rFonts w:eastAsia="Arial" w:cs="Arial"/>
          <w:spacing w:val="37"/>
          <w:w w:val="103"/>
          <w:kern w:val="3"/>
          <w:lang w:eastAsia="zh-CN" w:bidi="hi-IN"/>
        </w:rPr>
        <w:t xml:space="preserve"> </w:t>
      </w:r>
      <w:r w:rsidRPr="00736579">
        <w:rPr>
          <w:rFonts w:eastAsia="Arial" w:cs="Arial"/>
          <w:spacing w:val="2"/>
          <w:w w:val="108"/>
          <w:kern w:val="3"/>
          <w:lang w:eastAsia="zh-CN" w:bidi="hi-IN"/>
        </w:rPr>
        <w:t>ми</w:t>
      </w:r>
      <w:r w:rsidRPr="00736579">
        <w:rPr>
          <w:rFonts w:eastAsia="Arial" w:cs="Arial"/>
          <w:spacing w:val="1"/>
          <w:w w:val="108"/>
          <w:kern w:val="3"/>
          <w:lang w:eastAsia="zh-CN" w:bidi="hi-IN"/>
        </w:rPr>
        <w:t>ру</w:t>
      </w:r>
      <w:r w:rsidRPr="00736579">
        <w:rPr>
          <w:rFonts w:eastAsia="Arial" w:cs="Arial"/>
          <w:spacing w:val="8"/>
          <w:w w:val="108"/>
          <w:kern w:val="3"/>
          <w:lang w:eastAsia="zh-CN" w:bidi="hi-IN"/>
        </w:rPr>
        <w:t>.</w:t>
      </w:r>
    </w:p>
    <w:p w:rsidR="00736579" w:rsidRPr="00736579" w:rsidRDefault="00736579" w:rsidP="00736579">
      <w:pPr>
        <w:widowControl w:val="0"/>
        <w:tabs>
          <w:tab w:val="left" w:pos="1680"/>
          <w:tab w:val="left" w:pos="3212"/>
          <w:tab w:val="left" w:pos="4998"/>
        </w:tabs>
        <w:suppressAutoHyphens/>
        <w:autoSpaceDE w:val="0"/>
        <w:autoSpaceDN w:val="0"/>
        <w:ind w:right="149"/>
        <w:jc w:val="both"/>
        <w:textAlignment w:val="baseline"/>
        <w:rPr>
          <w:rFonts w:eastAsia="SimSun" w:cs="Mangal"/>
          <w:kern w:val="3"/>
          <w:lang w:eastAsia="zh-CN" w:bidi="hi-IN"/>
        </w:rPr>
      </w:pPr>
      <w:r w:rsidRPr="00736579">
        <w:rPr>
          <w:rFonts w:eastAsia="SimSun" w:cs="Arial"/>
          <w:spacing w:val="1"/>
          <w:w w:val="103"/>
          <w:kern w:val="3"/>
          <w:lang w:eastAsia="zh-CN" w:bidi="hi-IN"/>
        </w:rPr>
        <w:t>Р</w:t>
      </w:r>
      <w:r w:rsidRPr="00736579">
        <w:rPr>
          <w:rFonts w:eastAsia="SimSun" w:cs="Arial"/>
          <w:spacing w:val="2"/>
          <w:w w:val="103"/>
          <w:kern w:val="3"/>
          <w:lang w:eastAsia="zh-CN" w:bidi="hi-IN"/>
        </w:rPr>
        <w:t>а</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м</w:t>
      </w:r>
      <w:r w:rsidRPr="00736579">
        <w:rPr>
          <w:rFonts w:eastAsia="SimSun" w:cs="Arial"/>
          <w:w w:val="103"/>
          <w:kern w:val="3"/>
          <w:lang w:eastAsia="zh-CN" w:bidi="hi-IN"/>
        </w:rPr>
        <w:t>ы</w:t>
      </w:r>
      <w:r w:rsidRPr="00736579">
        <w:rPr>
          <w:rFonts w:eastAsia="SimSun" w:cs="Arial"/>
          <w:spacing w:val="3"/>
          <w:w w:val="103"/>
          <w:kern w:val="3"/>
          <w:lang w:eastAsia="zh-CN" w:bidi="hi-IN"/>
        </w:rPr>
        <w:t>ш</w:t>
      </w:r>
      <w:r w:rsidRPr="00736579">
        <w:rPr>
          <w:rFonts w:eastAsia="SimSun" w:cs="Arial"/>
          <w:spacing w:val="4"/>
          <w:w w:val="103"/>
          <w:kern w:val="3"/>
          <w:lang w:eastAsia="zh-CN" w:bidi="hi-IN"/>
        </w:rPr>
        <w:t>л</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32"/>
          <w:kern w:val="3"/>
          <w:lang w:eastAsia="zh-CN" w:bidi="hi-IN"/>
        </w:rPr>
        <w:t xml:space="preserve"> </w:t>
      </w:r>
      <w:r w:rsidRPr="00736579">
        <w:rPr>
          <w:rFonts w:eastAsia="SimSun" w:cs="Arial"/>
          <w:w w:val="103"/>
          <w:kern w:val="3"/>
          <w:lang w:eastAsia="zh-CN" w:bidi="hi-IN"/>
        </w:rPr>
        <w:t>о</w:t>
      </w:r>
      <w:r w:rsidRPr="00736579">
        <w:rPr>
          <w:rFonts w:eastAsia="SimSun" w:cs="Arial"/>
          <w:spacing w:val="28"/>
          <w:kern w:val="3"/>
          <w:lang w:eastAsia="zh-CN" w:bidi="hi-IN"/>
        </w:rPr>
        <w:t xml:space="preserve"> </w:t>
      </w:r>
      <w:r w:rsidRPr="00736579">
        <w:rPr>
          <w:rFonts w:eastAsia="SimSun" w:cs="Arial"/>
          <w:spacing w:val="4"/>
          <w:w w:val="103"/>
          <w:kern w:val="3"/>
          <w:lang w:eastAsia="zh-CN" w:bidi="hi-IN"/>
        </w:rPr>
        <w:t>з</w:t>
      </w:r>
      <w:r w:rsidRPr="00736579">
        <w:rPr>
          <w:rFonts w:eastAsia="SimSun" w:cs="Arial"/>
          <w:w w:val="103"/>
          <w:kern w:val="3"/>
          <w:lang w:eastAsia="zh-CN" w:bidi="hi-IN"/>
        </w:rPr>
        <w:t>а</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она</w:t>
      </w:r>
      <w:r w:rsidRPr="00736579">
        <w:rPr>
          <w:rFonts w:eastAsia="SimSun" w:cs="Arial"/>
          <w:w w:val="103"/>
          <w:kern w:val="3"/>
          <w:lang w:eastAsia="zh-CN" w:bidi="hi-IN"/>
        </w:rPr>
        <w:t>х</w:t>
      </w:r>
      <w:r w:rsidRPr="00736579">
        <w:rPr>
          <w:rFonts w:eastAsia="SimSun" w:cs="Arial"/>
          <w:spacing w:val="31"/>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w w:val="103"/>
          <w:kern w:val="3"/>
          <w:lang w:eastAsia="zh-CN" w:bidi="hi-IN"/>
        </w:rPr>
        <w:t>в</w:t>
      </w:r>
      <w:r w:rsidRPr="00736579">
        <w:rPr>
          <w:rFonts w:eastAsia="SimSun" w:cs="Arial"/>
          <w:spacing w:val="2"/>
          <w:w w:val="103"/>
          <w:kern w:val="3"/>
          <w:lang w:eastAsia="zh-CN" w:bidi="hi-IN"/>
        </w:rPr>
        <w:t>ствен</w:t>
      </w:r>
      <w:r w:rsidRPr="00736579">
        <w:rPr>
          <w:rFonts w:eastAsia="SimSun" w:cs="Arial"/>
          <w:spacing w:val="3"/>
          <w:w w:val="103"/>
          <w:kern w:val="3"/>
          <w:lang w:eastAsia="zh-CN" w:bidi="hi-IN"/>
        </w:rPr>
        <w:t>н</w:t>
      </w:r>
      <w:r w:rsidRPr="00736579">
        <w:rPr>
          <w:rFonts w:eastAsia="SimSun" w:cs="Arial"/>
          <w:spacing w:val="5"/>
          <w:w w:val="103"/>
          <w:kern w:val="3"/>
          <w:lang w:eastAsia="zh-CN" w:bidi="hi-IN"/>
        </w:rPr>
        <w:t>о</w:t>
      </w:r>
      <w:r w:rsidRPr="00736579">
        <w:rPr>
          <w:rFonts w:eastAsia="Arial" w:cs="Arial"/>
          <w:w w:val="103"/>
          <w:kern w:val="3"/>
          <w:lang w:eastAsia="zh-CN" w:bidi="hi-IN"/>
        </w:rPr>
        <w:t>-</w:t>
      </w:r>
      <w:r w:rsidRPr="00736579">
        <w:rPr>
          <w:rFonts w:eastAsia="SimSun" w:cs="Arial"/>
          <w:spacing w:val="2"/>
          <w:w w:val="103"/>
          <w:kern w:val="3"/>
          <w:lang w:eastAsia="zh-CN" w:bidi="hi-IN"/>
        </w:rPr>
        <w:t>духов</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ог</w:t>
      </w:r>
      <w:r w:rsidRPr="00736579">
        <w:rPr>
          <w:rFonts w:eastAsia="SimSun" w:cs="Arial"/>
          <w:w w:val="103"/>
          <w:kern w:val="3"/>
          <w:lang w:eastAsia="zh-CN" w:bidi="hi-IN"/>
        </w:rPr>
        <w:t>о</w:t>
      </w:r>
      <w:r w:rsidRPr="00736579">
        <w:rPr>
          <w:rFonts w:eastAsia="SimSun" w:cs="Arial"/>
          <w:spacing w:val="32"/>
          <w:kern w:val="3"/>
          <w:lang w:eastAsia="zh-CN" w:bidi="hi-IN"/>
        </w:rPr>
        <w:t xml:space="preserve"> </w:t>
      </w:r>
      <w:r w:rsidRPr="00736579">
        <w:rPr>
          <w:rFonts w:eastAsia="SimSun" w:cs="Arial"/>
          <w:w w:val="103"/>
          <w:kern w:val="3"/>
          <w:lang w:eastAsia="zh-CN" w:bidi="hi-IN"/>
        </w:rPr>
        <w:t>о</w:t>
      </w:r>
      <w:r w:rsidRPr="00736579">
        <w:rPr>
          <w:rFonts w:eastAsia="SimSun" w:cs="Arial"/>
          <w:spacing w:val="2"/>
          <w:w w:val="103"/>
          <w:kern w:val="3"/>
          <w:lang w:eastAsia="zh-CN" w:bidi="hi-IN"/>
        </w:rPr>
        <w:t>б</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kern w:val="3"/>
          <w:lang w:eastAsia="zh-CN" w:bidi="hi-IN"/>
        </w:rPr>
        <w:t xml:space="preserve"> </w:t>
      </w:r>
      <w:r w:rsidRPr="00736579">
        <w:rPr>
          <w:rFonts w:eastAsia="SimSun" w:cs="Arial"/>
          <w:w w:val="103"/>
          <w:kern w:val="3"/>
          <w:lang w:eastAsia="zh-CN" w:bidi="hi-IN"/>
        </w:rPr>
        <w:t>л</w:t>
      </w:r>
      <w:r w:rsidRPr="00736579">
        <w:rPr>
          <w:rFonts w:eastAsia="SimSun" w:cs="Arial"/>
          <w:spacing w:val="3"/>
          <w:w w:val="103"/>
          <w:kern w:val="3"/>
          <w:lang w:eastAsia="zh-CN" w:bidi="hi-IN"/>
        </w:rPr>
        <w:t>юд</w:t>
      </w:r>
      <w:r w:rsidRPr="00736579">
        <w:rPr>
          <w:rFonts w:eastAsia="SimSun" w:cs="Arial"/>
          <w:w w:val="103"/>
          <w:kern w:val="3"/>
          <w:lang w:eastAsia="zh-CN" w:bidi="hi-IN"/>
        </w:rPr>
        <w:t>е</w:t>
      </w:r>
      <w:r w:rsidRPr="00736579">
        <w:rPr>
          <w:rFonts w:eastAsia="SimSun" w:cs="Arial"/>
          <w:spacing w:val="3"/>
          <w:w w:val="103"/>
          <w:kern w:val="3"/>
          <w:lang w:eastAsia="zh-CN" w:bidi="hi-IN"/>
        </w:rPr>
        <w:t>й</w:t>
      </w:r>
      <w:r w:rsidRPr="00736579">
        <w:rPr>
          <w:rFonts w:eastAsia="SimSun" w:cs="Arial"/>
          <w:w w:val="103"/>
          <w:kern w:val="3"/>
          <w:lang w:eastAsia="zh-CN" w:bidi="hi-IN"/>
        </w:rPr>
        <w:t>:</w:t>
      </w:r>
      <w:r w:rsidRPr="00736579">
        <w:rPr>
          <w:rFonts w:eastAsia="SimSun" w:cs="Arial"/>
          <w:spacing w:val="25"/>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е</w:t>
      </w:r>
      <w:r w:rsidRPr="00736579">
        <w:rPr>
          <w:rFonts w:eastAsia="SimSun" w:cs="Arial"/>
          <w:spacing w:val="25"/>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ай</w:t>
      </w:r>
      <w:r w:rsidRPr="00736579">
        <w:rPr>
          <w:rFonts w:eastAsia="SimSun" w:cs="Arial"/>
          <w:spacing w:val="24"/>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ругом</w:t>
      </w:r>
      <w:r w:rsidRPr="00736579">
        <w:rPr>
          <w:rFonts w:eastAsia="SimSun" w:cs="Arial"/>
          <w:w w:val="103"/>
          <w:kern w:val="3"/>
          <w:lang w:eastAsia="zh-CN" w:bidi="hi-IN"/>
        </w:rPr>
        <w:t>у</w:t>
      </w:r>
      <w:r w:rsidRPr="00736579">
        <w:rPr>
          <w:rFonts w:eastAsia="SimSun" w:cs="Arial"/>
          <w:spacing w:val="25"/>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spacing w:val="26"/>
          <w:kern w:val="3"/>
          <w:lang w:eastAsia="zh-CN" w:bidi="hi-IN"/>
        </w:rPr>
        <w:t xml:space="preserve"> </w:t>
      </w:r>
      <w:r w:rsidRPr="00736579">
        <w:rPr>
          <w:rFonts w:eastAsia="SimSun" w:cs="Arial"/>
          <w:spacing w:val="2"/>
          <w:w w:val="103"/>
          <w:kern w:val="3"/>
          <w:lang w:eastAsia="zh-CN" w:bidi="hi-IN"/>
        </w:rPr>
        <w:t>ч</w:t>
      </w:r>
      <w:r w:rsidRPr="00736579">
        <w:rPr>
          <w:rFonts w:eastAsia="SimSun" w:cs="Arial"/>
          <w:w w:val="103"/>
          <w:kern w:val="3"/>
          <w:lang w:eastAsia="zh-CN" w:bidi="hi-IN"/>
        </w:rPr>
        <w:t>е</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26"/>
          <w:kern w:val="3"/>
          <w:lang w:eastAsia="zh-CN" w:bidi="hi-IN"/>
        </w:rPr>
        <w:t xml:space="preserve"> </w:t>
      </w:r>
      <w:r w:rsidRPr="00736579">
        <w:rPr>
          <w:rFonts w:eastAsia="SimSun" w:cs="Arial"/>
          <w:spacing w:val="2"/>
          <w:w w:val="103"/>
          <w:kern w:val="3"/>
          <w:lang w:eastAsia="zh-CN" w:bidi="hi-IN"/>
        </w:rPr>
        <w:t>н</w:t>
      </w:r>
      <w:r w:rsidRPr="00736579">
        <w:rPr>
          <w:rFonts w:eastAsia="SimSun" w:cs="Arial"/>
          <w:w w:val="103"/>
          <w:kern w:val="3"/>
          <w:lang w:eastAsia="zh-CN" w:bidi="hi-IN"/>
        </w:rPr>
        <w:t>е</w:t>
      </w:r>
      <w:r w:rsidRPr="00736579">
        <w:rPr>
          <w:rFonts w:eastAsia="SimSun" w:cs="Arial"/>
          <w:spacing w:val="26"/>
          <w:kern w:val="3"/>
          <w:lang w:eastAsia="zh-CN" w:bidi="hi-IN"/>
        </w:rPr>
        <w:t xml:space="preserve"> </w:t>
      </w:r>
      <w:r w:rsidRPr="00736579">
        <w:rPr>
          <w:rFonts w:eastAsia="SimSun" w:cs="Arial"/>
          <w:spacing w:val="3"/>
          <w:w w:val="103"/>
          <w:kern w:val="3"/>
          <w:lang w:eastAsia="zh-CN" w:bidi="hi-IN"/>
        </w:rPr>
        <w:t>ж</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а</w:t>
      </w:r>
      <w:r w:rsidRPr="00736579">
        <w:rPr>
          <w:rFonts w:eastAsia="SimSun" w:cs="Arial"/>
          <w:spacing w:val="4"/>
          <w:w w:val="103"/>
          <w:kern w:val="3"/>
          <w:lang w:eastAsia="zh-CN" w:bidi="hi-IN"/>
        </w:rPr>
        <w:t>е</w:t>
      </w:r>
      <w:r w:rsidRPr="00736579">
        <w:rPr>
          <w:rFonts w:eastAsia="SimSun" w:cs="Arial"/>
          <w:spacing w:val="3"/>
          <w:w w:val="103"/>
          <w:kern w:val="3"/>
          <w:lang w:eastAsia="zh-CN" w:bidi="hi-IN"/>
        </w:rPr>
        <w:t>ш</w:t>
      </w:r>
      <w:r w:rsidRPr="00736579">
        <w:rPr>
          <w:rFonts w:eastAsia="SimSun" w:cs="Arial"/>
          <w:w w:val="103"/>
          <w:kern w:val="3"/>
          <w:lang w:eastAsia="zh-CN" w:bidi="hi-IN"/>
        </w:rPr>
        <w:t>ь</w:t>
      </w:r>
      <w:r w:rsidRPr="00736579">
        <w:rPr>
          <w:rFonts w:eastAsia="SimSun" w:cs="Arial"/>
          <w:spacing w:val="25"/>
          <w:kern w:val="3"/>
          <w:lang w:eastAsia="zh-CN" w:bidi="hi-IN"/>
        </w:rPr>
        <w:t xml:space="preserve"> </w:t>
      </w:r>
      <w:r w:rsidRPr="00736579">
        <w:rPr>
          <w:rFonts w:eastAsia="SimSun" w:cs="Arial"/>
          <w:spacing w:val="2"/>
          <w:w w:val="103"/>
          <w:kern w:val="3"/>
          <w:lang w:eastAsia="zh-CN" w:bidi="hi-IN"/>
        </w:rPr>
        <w:t>себ</w:t>
      </w:r>
      <w:r w:rsidRPr="00736579">
        <w:rPr>
          <w:rFonts w:eastAsia="SimSun" w:cs="Arial"/>
          <w:w w:val="103"/>
          <w:kern w:val="3"/>
          <w:lang w:eastAsia="zh-CN" w:bidi="hi-IN"/>
        </w:rPr>
        <w:t>е,</w:t>
      </w:r>
      <w:r w:rsidRPr="00736579">
        <w:rPr>
          <w:rFonts w:eastAsia="SimSun" w:cs="Arial"/>
          <w:spacing w:val="27"/>
          <w:kern w:val="3"/>
          <w:lang w:eastAsia="zh-CN" w:bidi="hi-IN"/>
        </w:rPr>
        <w:t xml:space="preserve"> </w:t>
      </w:r>
      <w:r w:rsidRPr="00736579">
        <w:rPr>
          <w:rFonts w:eastAsia="SimSun" w:cs="Arial"/>
          <w:spacing w:val="3"/>
          <w:w w:val="103"/>
          <w:kern w:val="3"/>
          <w:lang w:eastAsia="zh-CN" w:bidi="hi-IN"/>
        </w:rPr>
        <w:t>л</w:t>
      </w:r>
      <w:r w:rsidRPr="00736579">
        <w:rPr>
          <w:rFonts w:eastAsia="SimSun" w:cs="Arial"/>
          <w:w w:val="103"/>
          <w:kern w:val="3"/>
          <w:lang w:eastAsia="zh-CN" w:bidi="hi-IN"/>
        </w:rPr>
        <w:t>ю</w:t>
      </w:r>
      <w:r w:rsidRPr="00736579">
        <w:rPr>
          <w:rFonts w:eastAsia="SimSun" w:cs="Arial"/>
          <w:spacing w:val="3"/>
          <w:w w:val="103"/>
          <w:kern w:val="3"/>
          <w:lang w:eastAsia="zh-CN" w:bidi="hi-IN"/>
        </w:rPr>
        <w:t>б</w:t>
      </w:r>
      <w:r w:rsidRPr="00736579">
        <w:rPr>
          <w:rFonts w:eastAsia="SimSun" w:cs="Arial"/>
          <w:w w:val="103"/>
          <w:kern w:val="3"/>
          <w:lang w:eastAsia="zh-CN" w:bidi="hi-IN"/>
        </w:rPr>
        <w:t>и</w:t>
      </w:r>
      <w:r w:rsidRPr="00736579">
        <w:rPr>
          <w:rFonts w:eastAsia="SimSun" w:cs="Arial"/>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р</w:t>
      </w:r>
      <w:r w:rsidRPr="00736579">
        <w:rPr>
          <w:rFonts w:eastAsia="SimSun" w:cs="Arial"/>
          <w:w w:val="103"/>
          <w:kern w:val="3"/>
          <w:lang w:eastAsia="zh-CN" w:bidi="hi-IN"/>
        </w:rPr>
        <w:t>у</w:t>
      </w:r>
      <w:r w:rsidRPr="00736579">
        <w:rPr>
          <w:rFonts w:eastAsia="SimSun" w:cs="Arial"/>
          <w:spacing w:val="2"/>
          <w:w w:val="103"/>
          <w:kern w:val="3"/>
          <w:lang w:eastAsia="zh-CN" w:bidi="hi-IN"/>
        </w:rPr>
        <w:t>гог</w:t>
      </w:r>
      <w:r w:rsidRPr="00736579">
        <w:rPr>
          <w:rFonts w:eastAsia="SimSun" w:cs="Arial"/>
          <w:w w:val="103"/>
          <w:kern w:val="3"/>
          <w:lang w:eastAsia="zh-CN" w:bidi="hi-IN"/>
        </w:rPr>
        <w:t>о</w:t>
      </w:r>
      <w:r w:rsidRPr="00736579">
        <w:rPr>
          <w:rFonts w:eastAsia="SimSun" w:cs="Arial"/>
          <w:spacing w:val="18"/>
          <w:kern w:val="3"/>
          <w:lang w:eastAsia="zh-CN" w:bidi="hi-IN"/>
        </w:rPr>
        <w:t xml:space="preserve"> </w:t>
      </w:r>
      <w:r w:rsidRPr="00736579">
        <w:rPr>
          <w:rFonts w:eastAsia="SimSun" w:cs="Arial"/>
          <w:spacing w:val="2"/>
          <w:w w:val="103"/>
          <w:kern w:val="3"/>
          <w:lang w:eastAsia="zh-CN" w:bidi="hi-IN"/>
        </w:rPr>
        <w:t>ч</w:t>
      </w:r>
      <w:r w:rsidRPr="00736579">
        <w:rPr>
          <w:rFonts w:eastAsia="SimSun" w:cs="Arial"/>
          <w:w w:val="103"/>
          <w:kern w:val="3"/>
          <w:lang w:eastAsia="zh-CN" w:bidi="hi-IN"/>
        </w:rPr>
        <w:t>е</w:t>
      </w:r>
      <w:r w:rsidRPr="00736579">
        <w:rPr>
          <w:rFonts w:eastAsia="SimSun" w:cs="Arial"/>
          <w:spacing w:val="2"/>
          <w:w w:val="103"/>
          <w:kern w:val="3"/>
          <w:lang w:eastAsia="zh-CN" w:bidi="hi-IN"/>
        </w:rPr>
        <w:t>ло</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87"/>
          <w:kern w:val="3"/>
          <w:lang w:eastAsia="zh-CN" w:bidi="hi-IN"/>
        </w:rPr>
        <w:t xml:space="preserve"> </w:t>
      </w:r>
      <w:r w:rsidRPr="00736579">
        <w:rPr>
          <w:rFonts w:eastAsia="SimSun" w:cs="Arial"/>
          <w:spacing w:val="4"/>
          <w:w w:val="103"/>
          <w:kern w:val="3"/>
          <w:lang w:eastAsia="zh-CN" w:bidi="hi-IN"/>
        </w:rPr>
        <w:t>к</w:t>
      </w:r>
      <w:r w:rsidRPr="00736579">
        <w:rPr>
          <w:rFonts w:eastAsia="SimSun" w:cs="Arial"/>
          <w:w w:val="103"/>
          <w:kern w:val="3"/>
          <w:lang w:eastAsia="zh-CN" w:bidi="hi-IN"/>
        </w:rPr>
        <w:t>ак</w:t>
      </w:r>
      <w:r w:rsidRPr="00736579">
        <w:rPr>
          <w:rFonts w:eastAsia="SimSun" w:cs="Arial"/>
          <w:spacing w:val="86"/>
          <w:kern w:val="3"/>
          <w:lang w:eastAsia="zh-CN" w:bidi="hi-IN"/>
        </w:rPr>
        <w:t xml:space="preserve"> </w:t>
      </w:r>
      <w:r w:rsidRPr="00736579">
        <w:rPr>
          <w:rFonts w:eastAsia="SimSun" w:cs="Arial"/>
          <w:spacing w:val="2"/>
          <w:w w:val="103"/>
          <w:kern w:val="3"/>
          <w:lang w:eastAsia="zh-CN" w:bidi="hi-IN"/>
        </w:rPr>
        <w:t>самог</w:t>
      </w:r>
      <w:r w:rsidRPr="00736579">
        <w:rPr>
          <w:rFonts w:eastAsia="SimSun" w:cs="Arial"/>
          <w:w w:val="103"/>
          <w:kern w:val="3"/>
          <w:lang w:eastAsia="zh-CN" w:bidi="hi-IN"/>
        </w:rPr>
        <w:t>о</w:t>
      </w:r>
      <w:r w:rsidRPr="00736579">
        <w:rPr>
          <w:rFonts w:eastAsia="SimSun" w:cs="Arial"/>
          <w:spacing w:val="86"/>
          <w:kern w:val="3"/>
          <w:lang w:eastAsia="zh-CN" w:bidi="hi-IN"/>
        </w:rPr>
        <w:t xml:space="preserve"> </w:t>
      </w:r>
      <w:r w:rsidRPr="00736579">
        <w:rPr>
          <w:rFonts w:eastAsia="SimSun" w:cs="Arial"/>
          <w:spacing w:val="2"/>
          <w:w w:val="103"/>
          <w:kern w:val="3"/>
          <w:lang w:eastAsia="zh-CN" w:bidi="hi-IN"/>
        </w:rPr>
        <w:t>се</w:t>
      </w:r>
      <w:r w:rsidRPr="00736579">
        <w:rPr>
          <w:rFonts w:eastAsia="SimSun" w:cs="Arial"/>
          <w:w w:val="103"/>
          <w:kern w:val="3"/>
          <w:lang w:eastAsia="zh-CN" w:bidi="hi-IN"/>
        </w:rPr>
        <w:t>б</w:t>
      </w:r>
      <w:r w:rsidRPr="00736579">
        <w:rPr>
          <w:rFonts w:eastAsia="SimSun" w:cs="Arial"/>
          <w:spacing w:val="3"/>
          <w:w w:val="103"/>
          <w:kern w:val="3"/>
          <w:lang w:eastAsia="zh-CN" w:bidi="hi-IN"/>
        </w:rPr>
        <w:t>я</w:t>
      </w:r>
      <w:r w:rsidRPr="00736579">
        <w:rPr>
          <w:rFonts w:eastAsia="SimSun" w:cs="Arial"/>
          <w:w w:val="103"/>
          <w:kern w:val="3"/>
          <w:lang w:eastAsia="zh-CN" w:bidi="hi-IN"/>
        </w:rPr>
        <w:t>;</w:t>
      </w:r>
      <w:r w:rsidRPr="00736579">
        <w:rPr>
          <w:rFonts w:eastAsia="SimSun" w:cs="Arial"/>
          <w:spacing w:val="86"/>
          <w:kern w:val="3"/>
          <w:lang w:eastAsia="zh-CN" w:bidi="hi-IN"/>
        </w:rPr>
        <w:t xml:space="preserve"> </w:t>
      </w:r>
      <w:r w:rsidRPr="00736579">
        <w:rPr>
          <w:rFonts w:eastAsia="SimSun" w:cs="Arial"/>
          <w:spacing w:val="2"/>
          <w:w w:val="103"/>
          <w:kern w:val="3"/>
          <w:lang w:eastAsia="zh-CN" w:bidi="hi-IN"/>
        </w:rPr>
        <w:t>уме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86"/>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р</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ме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т</w:t>
      </w:r>
      <w:r w:rsidRPr="00736579">
        <w:rPr>
          <w:rFonts w:eastAsia="SimSun" w:cs="Arial"/>
          <w:w w:val="103"/>
          <w:kern w:val="3"/>
          <w:lang w:eastAsia="zh-CN" w:bidi="hi-IN"/>
        </w:rPr>
        <w:t>ь</w:t>
      </w:r>
      <w:r w:rsidRPr="00736579">
        <w:rPr>
          <w:rFonts w:eastAsia="SimSun" w:cs="Arial"/>
          <w:spacing w:val="88"/>
          <w:kern w:val="3"/>
          <w:lang w:eastAsia="zh-CN" w:bidi="hi-IN"/>
        </w:rPr>
        <w:t xml:space="preserve"> </w:t>
      </w:r>
      <w:r w:rsidRPr="00736579">
        <w:rPr>
          <w:rFonts w:eastAsia="SimSun" w:cs="Arial"/>
          <w:spacing w:val="4"/>
          <w:w w:val="103"/>
          <w:kern w:val="3"/>
          <w:lang w:eastAsia="zh-CN" w:bidi="hi-IN"/>
        </w:rPr>
        <w:t>и</w:t>
      </w:r>
      <w:r w:rsidRPr="00736579">
        <w:rPr>
          <w:rFonts w:eastAsia="SimSun" w:cs="Arial"/>
          <w:w w:val="103"/>
          <w:kern w:val="3"/>
          <w:lang w:eastAsia="zh-CN" w:bidi="hi-IN"/>
        </w:rPr>
        <w:t>х</w:t>
      </w:r>
      <w:r w:rsidRPr="00736579">
        <w:rPr>
          <w:rFonts w:eastAsia="SimSun" w:cs="Arial"/>
          <w:kern w:val="3"/>
          <w:lang w:eastAsia="zh-CN" w:bidi="hi-IN"/>
        </w:rPr>
        <w:t xml:space="preserve"> </w:t>
      </w:r>
      <w:r w:rsidRPr="00736579">
        <w:rPr>
          <w:rFonts w:eastAsia="SimSun" w:cs="Arial"/>
          <w:w w:val="103"/>
          <w:kern w:val="3"/>
          <w:lang w:eastAsia="zh-CN" w:bidi="hi-IN"/>
        </w:rPr>
        <w:t>в</w:t>
      </w:r>
      <w:r w:rsidRPr="00736579">
        <w:rPr>
          <w:rFonts w:eastAsia="SimSun" w:cs="Arial"/>
          <w:spacing w:val="105"/>
          <w:kern w:val="3"/>
          <w:lang w:eastAsia="zh-CN" w:bidi="hi-IN"/>
        </w:rPr>
        <w:t xml:space="preserve"> </w:t>
      </w:r>
      <w:r w:rsidRPr="00736579">
        <w:rPr>
          <w:rFonts w:eastAsia="SimSun" w:cs="Arial"/>
          <w:spacing w:val="2"/>
          <w:w w:val="103"/>
          <w:kern w:val="3"/>
          <w:lang w:eastAsia="zh-CN" w:bidi="hi-IN"/>
        </w:rPr>
        <w:t>по</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дн</w:t>
      </w:r>
      <w:r w:rsidRPr="00736579">
        <w:rPr>
          <w:rFonts w:eastAsia="SimSun" w:cs="Arial"/>
          <w:spacing w:val="2"/>
          <w:w w:val="103"/>
          <w:kern w:val="3"/>
          <w:lang w:eastAsia="zh-CN" w:bidi="hi-IN"/>
        </w:rPr>
        <w:t>е</w:t>
      </w:r>
      <w:r w:rsidRPr="00736579">
        <w:rPr>
          <w:rFonts w:eastAsia="SimSun" w:cs="Arial"/>
          <w:w w:val="103"/>
          <w:kern w:val="3"/>
          <w:lang w:eastAsia="zh-CN" w:bidi="hi-IN"/>
        </w:rPr>
        <w:t>в</w:t>
      </w:r>
      <w:r w:rsidRPr="00736579">
        <w:rPr>
          <w:rFonts w:eastAsia="SimSun" w:cs="Arial"/>
          <w:spacing w:val="2"/>
          <w:w w:val="103"/>
          <w:kern w:val="3"/>
          <w:lang w:eastAsia="zh-CN" w:bidi="hi-IN"/>
        </w:rPr>
        <w:t>но</w:t>
      </w:r>
      <w:r w:rsidRPr="00736579">
        <w:rPr>
          <w:rFonts w:eastAsia="SimSun" w:cs="Arial"/>
          <w:w w:val="103"/>
          <w:kern w:val="3"/>
          <w:lang w:eastAsia="zh-CN" w:bidi="hi-IN"/>
        </w:rPr>
        <w:t>м</w:t>
      </w:r>
      <w:r w:rsidRPr="00736579">
        <w:rPr>
          <w:rFonts w:eastAsia="SimSun" w:cs="Arial"/>
          <w:spacing w:val="112"/>
          <w:kern w:val="3"/>
          <w:lang w:eastAsia="zh-CN" w:bidi="hi-IN"/>
        </w:rPr>
        <w:t xml:space="preserve"> </w:t>
      </w:r>
      <w:r w:rsidRPr="00736579">
        <w:rPr>
          <w:rFonts w:eastAsia="SimSun" w:cs="Arial"/>
          <w:spacing w:val="1"/>
          <w:w w:val="103"/>
          <w:kern w:val="3"/>
          <w:lang w:eastAsia="zh-CN" w:bidi="hi-IN"/>
        </w:rPr>
        <w:t>об</w:t>
      </w:r>
      <w:r w:rsidRPr="00736579">
        <w:rPr>
          <w:rFonts w:eastAsia="SimSun" w:cs="Arial"/>
          <w:spacing w:val="4"/>
          <w:w w:val="103"/>
          <w:kern w:val="3"/>
          <w:lang w:eastAsia="zh-CN" w:bidi="hi-IN"/>
        </w:rPr>
        <w:t>щ</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2"/>
          <w:w w:val="103"/>
          <w:kern w:val="3"/>
          <w:lang w:eastAsia="zh-CN" w:bidi="hi-IN"/>
        </w:rPr>
        <w:t>и</w:t>
      </w:r>
      <w:r w:rsidRPr="00736579">
        <w:rPr>
          <w:rFonts w:eastAsia="SimSun" w:cs="Arial"/>
          <w:spacing w:val="3"/>
          <w:w w:val="103"/>
          <w:kern w:val="3"/>
          <w:lang w:eastAsia="zh-CN" w:bidi="hi-IN"/>
        </w:rPr>
        <w:t>и</w:t>
      </w:r>
      <w:r w:rsidRPr="00736579">
        <w:rPr>
          <w:rFonts w:eastAsia="Arial" w:cs="Arial"/>
          <w:w w:val="103"/>
          <w:kern w:val="3"/>
          <w:lang w:eastAsia="zh-CN" w:bidi="hi-IN"/>
        </w:rPr>
        <w:t>.</w:t>
      </w:r>
      <w:r w:rsidRPr="00736579">
        <w:rPr>
          <w:rFonts w:eastAsia="SimSun" w:cs="Arial"/>
          <w:spacing w:val="110"/>
          <w:kern w:val="3"/>
          <w:lang w:eastAsia="zh-CN" w:bidi="hi-IN"/>
        </w:rPr>
        <w:t xml:space="preserve"> </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хо</w:t>
      </w:r>
      <w:r w:rsidRPr="00736579">
        <w:rPr>
          <w:rFonts w:eastAsia="SimSun" w:cs="Arial"/>
          <w:spacing w:val="4"/>
          <w:w w:val="103"/>
          <w:kern w:val="3"/>
          <w:lang w:eastAsia="zh-CN" w:bidi="hi-IN"/>
        </w:rPr>
        <w:t>ж</w:t>
      </w:r>
      <w:r w:rsidRPr="00736579">
        <w:rPr>
          <w:rFonts w:eastAsia="SimSun" w:cs="Arial"/>
          <w:spacing w:val="1"/>
          <w:w w:val="103"/>
          <w:kern w:val="3"/>
          <w:lang w:eastAsia="zh-CN" w:bidi="hi-IN"/>
        </w:rPr>
        <w:t>е</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ь</w:t>
      </w:r>
      <w:r w:rsidRPr="00736579">
        <w:rPr>
          <w:rFonts w:eastAsia="SimSun" w:cs="Arial"/>
          <w:spacing w:val="109"/>
          <w:kern w:val="3"/>
          <w:lang w:eastAsia="zh-CN" w:bidi="hi-IN"/>
        </w:rPr>
        <w:t xml:space="preserve"> </w:t>
      </w:r>
      <w:r w:rsidRPr="00736579">
        <w:rPr>
          <w:rFonts w:eastAsia="SimSun" w:cs="Arial"/>
          <w:spacing w:val="2"/>
          <w:w w:val="103"/>
          <w:kern w:val="3"/>
          <w:lang w:eastAsia="zh-CN" w:bidi="hi-IN"/>
        </w:rPr>
        <w:t>с</w:t>
      </w:r>
      <w:r w:rsidRPr="00736579">
        <w:rPr>
          <w:rFonts w:eastAsia="SimSun" w:cs="Arial"/>
          <w:w w:val="103"/>
          <w:kern w:val="3"/>
          <w:lang w:eastAsia="zh-CN" w:bidi="hi-IN"/>
        </w:rPr>
        <w:t>ю</w:t>
      </w:r>
      <w:r w:rsidRPr="00736579">
        <w:rPr>
          <w:rFonts w:eastAsia="SimSun" w:cs="Arial"/>
          <w:spacing w:val="4"/>
          <w:w w:val="103"/>
          <w:kern w:val="3"/>
          <w:lang w:eastAsia="zh-CN" w:bidi="hi-IN"/>
        </w:rPr>
        <w:t>ж</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111"/>
          <w:kern w:val="3"/>
          <w:lang w:eastAsia="zh-CN" w:bidi="hi-IN"/>
        </w:rPr>
        <w:t xml:space="preserve"> </w:t>
      </w:r>
      <w:r w:rsidRPr="00736579">
        <w:rPr>
          <w:rFonts w:eastAsia="SimSun" w:cs="Arial"/>
          <w:spacing w:val="2"/>
          <w:w w:val="103"/>
          <w:kern w:val="3"/>
          <w:lang w:eastAsia="zh-CN" w:bidi="hi-IN"/>
        </w:rPr>
        <w:t>по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у</w:t>
      </w:r>
      <w:r w:rsidRPr="00736579">
        <w:rPr>
          <w:rFonts w:eastAsia="SimSun" w:cs="Arial"/>
          <w:spacing w:val="2"/>
          <w:w w:val="103"/>
          <w:kern w:val="3"/>
          <w:lang w:eastAsia="zh-CN" w:bidi="hi-IN"/>
        </w:rPr>
        <w:t>п</w:t>
      </w:r>
      <w:r w:rsidRPr="00736579">
        <w:rPr>
          <w:rFonts w:eastAsia="SimSun" w:cs="Arial"/>
          <w:spacing w:val="4"/>
          <w:w w:val="103"/>
          <w:kern w:val="3"/>
          <w:lang w:eastAsia="zh-CN" w:bidi="hi-IN"/>
        </w:rPr>
        <w:t>к</w:t>
      </w:r>
      <w:r w:rsidRPr="00736579">
        <w:rPr>
          <w:rFonts w:eastAsia="SimSun" w:cs="Arial"/>
          <w:spacing w:val="1"/>
          <w:w w:val="103"/>
          <w:kern w:val="3"/>
          <w:lang w:eastAsia="zh-CN" w:bidi="hi-IN"/>
        </w:rPr>
        <w:t>о</w:t>
      </w:r>
      <w:r w:rsidRPr="00736579">
        <w:rPr>
          <w:rFonts w:eastAsia="SimSun" w:cs="Arial"/>
          <w:w w:val="103"/>
          <w:kern w:val="3"/>
          <w:lang w:eastAsia="zh-CN" w:bidi="hi-IN"/>
        </w:rPr>
        <w:t>в</w:t>
      </w:r>
      <w:r w:rsidRPr="00736579">
        <w:rPr>
          <w:rFonts w:eastAsia="SimSun" w:cs="Arial"/>
          <w:kern w:val="3"/>
          <w:lang w:eastAsia="zh-CN" w:bidi="hi-IN"/>
        </w:rPr>
        <w:t xml:space="preserve"> </w:t>
      </w:r>
      <w:r w:rsidRPr="00736579">
        <w:rPr>
          <w:rFonts w:eastAsia="SimSun" w:cs="Arial"/>
          <w:w w:val="103"/>
          <w:kern w:val="3"/>
          <w:lang w:eastAsia="zh-CN" w:bidi="hi-IN"/>
        </w:rPr>
        <w:t>л</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р</w:t>
      </w:r>
      <w:r w:rsidRPr="00736579">
        <w:rPr>
          <w:rFonts w:eastAsia="SimSun" w:cs="Arial"/>
          <w:w w:val="103"/>
          <w:kern w:val="3"/>
          <w:lang w:eastAsia="zh-CN" w:bidi="hi-IN"/>
        </w:rPr>
        <w:t>а</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у</w:t>
      </w:r>
      <w:r w:rsidRPr="00736579">
        <w:rPr>
          <w:rFonts w:eastAsia="SimSun" w:cs="Arial"/>
          <w:spacing w:val="1"/>
          <w:w w:val="103"/>
          <w:kern w:val="3"/>
          <w:lang w:eastAsia="zh-CN" w:bidi="hi-IN"/>
        </w:rPr>
        <w:t>р</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 xml:space="preserve">х </w:t>
      </w:r>
      <w:r w:rsidRPr="00736579">
        <w:rPr>
          <w:rFonts w:eastAsia="SimSun" w:cs="Arial"/>
          <w:spacing w:val="2"/>
          <w:w w:val="103"/>
          <w:kern w:val="3"/>
          <w:lang w:eastAsia="zh-CN" w:bidi="hi-IN"/>
        </w:rPr>
        <w:t>пе</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со</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а</w:t>
      </w:r>
      <w:r w:rsidRPr="00736579">
        <w:rPr>
          <w:rFonts w:eastAsia="SimSun" w:cs="Arial"/>
          <w:spacing w:val="4"/>
          <w:w w:val="103"/>
          <w:kern w:val="3"/>
          <w:lang w:eastAsia="zh-CN" w:bidi="hi-IN"/>
        </w:rPr>
        <w:t>ж</w:t>
      </w:r>
      <w:r w:rsidRPr="00736579">
        <w:rPr>
          <w:rFonts w:eastAsia="SimSun" w:cs="Arial"/>
          <w:w w:val="103"/>
          <w:kern w:val="3"/>
          <w:lang w:eastAsia="zh-CN" w:bidi="hi-IN"/>
        </w:rPr>
        <w:t>е</w:t>
      </w:r>
      <w:r w:rsidRPr="00736579">
        <w:rPr>
          <w:rFonts w:eastAsia="SimSun" w:cs="Arial"/>
          <w:spacing w:val="1"/>
          <w:w w:val="103"/>
          <w:kern w:val="3"/>
          <w:lang w:eastAsia="zh-CN" w:bidi="hi-IN"/>
        </w:rPr>
        <w:t>й</w:t>
      </w:r>
      <w:r w:rsidRPr="00736579">
        <w:rPr>
          <w:rFonts w:eastAsia="Arial" w:cs="Arial"/>
          <w:w w:val="103"/>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к</w:t>
      </w:r>
      <w:r w:rsidRPr="00736579">
        <w:rPr>
          <w:rFonts w:eastAsia="SimSun" w:cs="Arial"/>
          <w:w w:val="103"/>
          <w:kern w:val="3"/>
          <w:lang w:eastAsia="zh-CN" w:bidi="hi-IN"/>
        </w:rPr>
        <w:t>а</w:t>
      </w:r>
      <w:r w:rsidRPr="00736579">
        <w:rPr>
          <w:rFonts w:eastAsia="SimSun" w:cs="Arial"/>
          <w:spacing w:val="3"/>
          <w:w w:val="103"/>
          <w:kern w:val="3"/>
          <w:lang w:eastAsia="zh-CN" w:bidi="hi-IN"/>
        </w:rPr>
        <w:t>з</w:t>
      </w:r>
      <w:r w:rsidRPr="00736579">
        <w:rPr>
          <w:rFonts w:eastAsia="SimSun" w:cs="Arial"/>
          <w:spacing w:val="2"/>
          <w:w w:val="103"/>
          <w:kern w:val="3"/>
          <w:lang w:eastAsia="zh-CN" w:bidi="hi-IN"/>
        </w:rPr>
        <w:t>ы</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ающ</w:t>
      </w:r>
      <w:r w:rsidRPr="00736579">
        <w:rPr>
          <w:rFonts w:eastAsia="SimSun" w:cs="Arial"/>
          <w:spacing w:val="4"/>
          <w:w w:val="103"/>
          <w:kern w:val="3"/>
          <w:lang w:eastAsia="zh-CN" w:bidi="hi-IN"/>
        </w:rPr>
        <w:t>и</w:t>
      </w:r>
      <w:r w:rsidRPr="00736579">
        <w:rPr>
          <w:rFonts w:eastAsia="SimSun" w:cs="Arial"/>
          <w:w w:val="103"/>
          <w:kern w:val="3"/>
          <w:lang w:eastAsia="zh-CN" w:bidi="hi-IN"/>
        </w:rPr>
        <w:t>х</w:t>
      </w:r>
      <w:r w:rsidRPr="00736579">
        <w:rPr>
          <w:rFonts w:eastAsia="SimSun" w:cs="Arial"/>
          <w:w w:val="103"/>
          <w:kern w:val="3"/>
          <w:lang w:eastAsia="zh-CN" w:bidi="hi-IN"/>
        </w:rPr>
        <w:tab/>
      </w:r>
      <w:r w:rsidRPr="00736579">
        <w:rPr>
          <w:rFonts w:eastAsia="SimSun" w:cs="Arial"/>
          <w:spacing w:val="2"/>
          <w:w w:val="103"/>
          <w:kern w:val="3"/>
          <w:lang w:eastAsia="zh-CN" w:bidi="hi-IN"/>
        </w:rPr>
        <w:t>не</w:t>
      </w:r>
      <w:r w:rsidRPr="00736579">
        <w:rPr>
          <w:rFonts w:eastAsia="SimSun" w:cs="Arial"/>
          <w:w w:val="103"/>
          <w:kern w:val="3"/>
          <w:lang w:eastAsia="zh-CN" w:bidi="hi-IN"/>
        </w:rPr>
        <w:t>э</w:t>
      </w:r>
      <w:r w:rsidRPr="00736579">
        <w:rPr>
          <w:rFonts w:eastAsia="SimSun" w:cs="Arial"/>
          <w:spacing w:val="4"/>
          <w:w w:val="103"/>
          <w:kern w:val="3"/>
          <w:lang w:eastAsia="zh-CN" w:bidi="hi-IN"/>
        </w:rPr>
        <w:t>фф</w:t>
      </w:r>
      <w:r w:rsidRPr="00736579">
        <w:rPr>
          <w:rFonts w:eastAsia="SimSun" w:cs="Arial"/>
          <w:w w:val="103"/>
          <w:kern w:val="3"/>
          <w:lang w:eastAsia="zh-CN" w:bidi="hi-IN"/>
        </w:rPr>
        <w:t>ек</w:t>
      </w:r>
      <w:r w:rsidRPr="00736579">
        <w:rPr>
          <w:rFonts w:eastAsia="SimSun" w:cs="Arial"/>
          <w:spacing w:val="4"/>
          <w:w w:val="103"/>
          <w:kern w:val="3"/>
          <w:lang w:eastAsia="zh-CN" w:bidi="hi-IN"/>
        </w:rPr>
        <w:t>т</w:t>
      </w:r>
      <w:r w:rsidRPr="00736579">
        <w:rPr>
          <w:rFonts w:eastAsia="SimSun" w:cs="Arial"/>
          <w:spacing w:val="3"/>
          <w:w w:val="103"/>
          <w:kern w:val="3"/>
          <w:lang w:eastAsia="zh-CN" w:bidi="hi-IN"/>
        </w:rPr>
        <w:t>ив</w:t>
      </w:r>
      <w:r w:rsidRPr="00736579">
        <w:rPr>
          <w:rFonts w:eastAsia="SimSun" w:cs="Arial"/>
          <w:spacing w:val="2"/>
          <w:w w:val="103"/>
          <w:kern w:val="3"/>
          <w:lang w:eastAsia="zh-CN" w:bidi="hi-IN"/>
        </w:rPr>
        <w:t>но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ь</w:t>
      </w:r>
      <w:r w:rsidRPr="00736579">
        <w:rPr>
          <w:rFonts w:eastAsia="SimSun" w:cs="Arial"/>
          <w:spacing w:val="44"/>
          <w:kern w:val="3"/>
          <w:lang w:eastAsia="zh-CN" w:bidi="hi-IN"/>
        </w:rPr>
        <w:t xml:space="preserve"> </w:t>
      </w:r>
      <w:r w:rsidRPr="00736579">
        <w:rPr>
          <w:rFonts w:eastAsia="SimSun" w:cs="Arial"/>
          <w:spacing w:val="2"/>
          <w:w w:val="103"/>
          <w:kern w:val="3"/>
          <w:lang w:eastAsia="zh-CN" w:bidi="hi-IN"/>
        </w:rPr>
        <w:t>о</w:t>
      </w:r>
      <w:r w:rsidRPr="00736579">
        <w:rPr>
          <w:rFonts w:eastAsia="SimSun" w:cs="Arial"/>
          <w:w w:val="103"/>
          <w:kern w:val="3"/>
          <w:lang w:eastAsia="zh-CN" w:bidi="hi-IN"/>
        </w:rPr>
        <w:t>б</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ен</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я</w:t>
      </w:r>
      <w:r w:rsidRPr="00736579">
        <w:rPr>
          <w:rFonts w:eastAsia="Arial" w:cs="Arial"/>
          <w:w w:val="103"/>
          <w:kern w:val="3"/>
          <w:lang w:eastAsia="zh-CN" w:bidi="hi-IN"/>
        </w:rPr>
        <w:t>,</w:t>
      </w:r>
      <w:r w:rsidRPr="00736579">
        <w:rPr>
          <w:rFonts w:eastAsia="SimSun" w:cs="Arial"/>
          <w:spacing w:val="44"/>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ован</w:t>
      </w:r>
      <w:r w:rsidRPr="00736579">
        <w:rPr>
          <w:rFonts w:eastAsia="SimSun" w:cs="Arial"/>
          <w:spacing w:val="3"/>
          <w:w w:val="103"/>
          <w:kern w:val="3"/>
          <w:lang w:eastAsia="zh-CN" w:bidi="hi-IN"/>
        </w:rPr>
        <w:t>н</w:t>
      </w:r>
      <w:r w:rsidRPr="00736579">
        <w:rPr>
          <w:rFonts w:eastAsia="SimSun" w:cs="Arial"/>
          <w:w w:val="103"/>
          <w:kern w:val="3"/>
          <w:lang w:eastAsia="zh-CN" w:bidi="hi-IN"/>
        </w:rPr>
        <w:t>о</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44"/>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45"/>
          <w:kern w:val="3"/>
          <w:lang w:eastAsia="zh-CN" w:bidi="hi-IN"/>
        </w:rPr>
        <w:t xml:space="preserve"> </w:t>
      </w:r>
      <w:r w:rsidRPr="00736579">
        <w:rPr>
          <w:rFonts w:eastAsia="SimSun" w:cs="Arial"/>
          <w:spacing w:val="2"/>
          <w:w w:val="103"/>
          <w:kern w:val="3"/>
          <w:lang w:eastAsia="zh-CN" w:bidi="hi-IN"/>
        </w:rPr>
        <w:t>вр</w:t>
      </w:r>
      <w:r w:rsidRPr="00736579">
        <w:rPr>
          <w:rFonts w:eastAsia="SimSun" w:cs="Arial"/>
          <w:w w:val="103"/>
          <w:kern w:val="3"/>
          <w:lang w:eastAsia="zh-CN" w:bidi="hi-IN"/>
        </w:rPr>
        <w:t>а</w:t>
      </w:r>
      <w:r w:rsidRPr="00736579">
        <w:rPr>
          <w:rFonts w:eastAsia="SimSun" w:cs="Arial"/>
          <w:spacing w:val="3"/>
          <w:w w:val="103"/>
          <w:kern w:val="3"/>
          <w:lang w:eastAsia="zh-CN" w:bidi="hi-IN"/>
        </w:rPr>
        <w:t>жд</w:t>
      </w:r>
      <w:r w:rsidRPr="00736579">
        <w:rPr>
          <w:rFonts w:eastAsia="SimSun" w:cs="Arial"/>
          <w:spacing w:val="2"/>
          <w:w w:val="103"/>
          <w:kern w:val="3"/>
          <w:lang w:eastAsia="zh-CN" w:bidi="hi-IN"/>
        </w:rPr>
        <w:t>е</w:t>
      </w:r>
      <w:r w:rsidRPr="00736579">
        <w:rPr>
          <w:rFonts w:eastAsia="Arial" w:cs="Arial"/>
          <w:w w:val="103"/>
          <w:kern w:val="3"/>
          <w:lang w:eastAsia="zh-CN" w:bidi="hi-IN"/>
        </w:rPr>
        <w:t>,</w:t>
      </w:r>
      <w:r w:rsidRPr="00736579">
        <w:rPr>
          <w:rFonts w:eastAsia="SimSun" w:cs="Arial"/>
          <w:spacing w:val="44"/>
          <w:kern w:val="3"/>
          <w:lang w:eastAsia="zh-CN" w:bidi="hi-IN"/>
        </w:rPr>
        <w:t xml:space="preserve"> </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г</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ес</w:t>
      </w:r>
      <w:r w:rsidRPr="00736579">
        <w:rPr>
          <w:rFonts w:eastAsia="SimSun" w:cs="Arial"/>
          <w:spacing w:val="1"/>
          <w:w w:val="103"/>
          <w:kern w:val="3"/>
          <w:lang w:eastAsia="zh-CN" w:bidi="hi-IN"/>
        </w:rPr>
        <w:t>с</w:t>
      </w:r>
      <w:r w:rsidRPr="00736579">
        <w:rPr>
          <w:rFonts w:eastAsia="SimSun" w:cs="Arial"/>
          <w:spacing w:val="3"/>
          <w:w w:val="103"/>
          <w:kern w:val="3"/>
          <w:lang w:eastAsia="zh-CN" w:bidi="hi-IN"/>
        </w:rPr>
        <w:t>и</w:t>
      </w:r>
      <w:r w:rsidRPr="00736579">
        <w:rPr>
          <w:rFonts w:eastAsia="SimSun" w:cs="Arial"/>
          <w:spacing w:val="1"/>
          <w:w w:val="103"/>
          <w:kern w:val="3"/>
          <w:lang w:eastAsia="zh-CN" w:bidi="hi-IN"/>
        </w:rPr>
        <w:t>и</w:t>
      </w:r>
      <w:r w:rsidRPr="00736579">
        <w:rPr>
          <w:rFonts w:eastAsia="Arial" w:cs="Arial"/>
          <w:w w:val="103"/>
          <w:kern w:val="3"/>
          <w:lang w:eastAsia="zh-CN" w:bidi="hi-IN"/>
        </w:rPr>
        <w:t>,</w:t>
      </w:r>
      <w:r w:rsidRPr="00736579">
        <w:rPr>
          <w:rFonts w:eastAsia="SimSun" w:cs="Arial"/>
          <w:spacing w:val="45"/>
          <w:kern w:val="3"/>
          <w:lang w:eastAsia="zh-CN" w:bidi="hi-IN"/>
        </w:rPr>
        <w:t xml:space="preserve"> </w:t>
      </w:r>
      <w:r w:rsidRPr="00736579">
        <w:rPr>
          <w:rFonts w:eastAsia="SimSun" w:cs="Arial"/>
          <w:w w:val="103"/>
          <w:kern w:val="3"/>
          <w:lang w:eastAsia="zh-CN" w:bidi="hi-IN"/>
        </w:rPr>
        <w:t>э</w:t>
      </w:r>
      <w:r w:rsidRPr="00736579">
        <w:rPr>
          <w:rFonts w:eastAsia="SimSun" w:cs="Arial"/>
          <w:spacing w:val="3"/>
          <w:w w:val="103"/>
          <w:kern w:val="3"/>
          <w:lang w:eastAsia="zh-CN" w:bidi="hi-IN"/>
        </w:rPr>
        <w:t>г</w:t>
      </w:r>
      <w:r w:rsidRPr="00736579">
        <w:rPr>
          <w:rFonts w:eastAsia="SimSun" w:cs="Arial"/>
          <w:spacing w:val="1"/>
          <w:w w:val="103"/>
          <w:kern w:val="3"/>
          <w:lang w:eastAsia="zh-CN" w:bidi="hi-IN"/>
        </w:rPr>
        <w:t>ои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ме</w:t>
      </w:r>
      <w:r w:rsidRPr="00736579">
        <w:rPr>
          <w:rFonts w:eastAsia="Arial" w:cs="Arial"/>
          <w:w w:val="103"/>
          <w:kern w:val="3"/>
          <w:lang w:eastAsia="zh-CN" w:bidi="hi-IN"/>
        </w:rPr>
        <w:t>,</w:t>
      </w:r>
      <w:r w:rsidRPr="00736579">
        <w:rPr>
          <w:rFonts w:eastAsia="SimSun" w:cs="Arial"/>
          <w:kern w:val="3"/>
          <w:lang w:eastAsia="zh-CN" w:bidi="hi-IN"/>
        </w:rPr>
        <w:t xml:space="preserve"> </w:t>
      </w:r>
      <w:r w:rsidRPr="00736579">
        <w:rPr>
          <w:rFonts w:eastAsia="SimSun" w:cs="Arial"/>
          <w:spacing w:val="2"/>
          <w:w w:val="103"/>
          <w:kern w:val="3"/>
          <w:lang w:eastAsia="zh-CN" w:bidi="hi-IN"/>
        </w:rPr>
        <w:t>неув</w:t>
      </w:r>
      <w:r w:rsidRPr="00736579">
        <w:rPr>
          <w:rFonts w:eastAsia="SimSun" w:cs="Arial"/>
          <w:w w:val="103"/>
          <w:kern w:val="3"/>
          <w:lang w:eastAsia="zh-CN" w:bidi="hi-IN"/>
        </w:rPr>
        <w:t>а</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и</w:t>
      </w:r>
      <w:r w:rsidRPr="00736579">
        <w:rPr>
          <w:rFonts w:eastAsia="SimSun" w:cs="Arial"/>
          <w:spacing w:val="82"/>
          <w:kern w:val="3"/>
          <w:lang w:eastAsia="zh-CN" w:bidi="hi-IN"/>
        </w:rPr>
        <w:t xml:space="preserve"> </w:t>
      </w:r>
      <w:r w:rsidRPr="00736579">
        <w:rPr>
          <w:rFonts w:eastAsia="SimSun" w:cs="Arial"/>
          <w:w w:val="113"/>
          <w:kern w:val="3"/>
          <w:lang w:eastAsia="zh-CN" w:bidi="hi-IN"/>
        </w:rPr>
        <w:t>к</w:t>
      </w:r>
      <w:r w:rsidRPr="00736579">
        <w:rPr>
          <w:rFonts w:eastAsia="SimSun" w:cs="Arial"/>
          <w:spacing w:val="82"/>
          <w:kern w:val="3"/>
          <w:lang w:eastAsia="zh-CN" w:bidi="hi-IN"/>
        </w:rPr>
        <w:t xml:space="preserve"> </w:t>
      </w:r>
      <w:r w:rsidRPr="00736579">
        <w:rPr>
          <w:rFonts w:eastAsia="SimSun" w:cs="Arial"/>
          <w:w w:val="103"/>
          <w:kern w:val="3"/>
          <w:lang w:eastAsia="zh-CN" w:bidi="hi-IN"/>
        </w:rPr>
        <w:t>л</w:t>
      </w:r>
      <w:r w:rsidRPr="00736579">
        <w:rPr>
          <w:rFonts w:eastAsia="SimSun" w:cs="Arial"/>
          <w:spacing w:val="4"/>
          <w:w w:val="103"/>
          <w:kern w:val="3"/>
          <w:lang w:eastAsia="zh-CN" w:bidi="hi-IN"/>
        </w:rPr>
        <w:t>и</w:t>
      </w:r>
      <w:r w:rsidRPr="00736579">
        <w:rPr>
          <w:rFonts w:eastAsia="SimSun" w:cs="Arial"/>
          <w:w w:val="103"/>
          <w:kern w:val="3"/>
          <w:lang w:eastAsia="zh-CN" w:bidi="hi-IN"/>
        </w:rPr>
        <w:t>ч</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и</w:t>
      </w:r>
      <w:r w:rsidRPr="00736579">
        <w:rPr>
          <w:rFonts w:eastAsia="SimSun" w:cs="Arial"/>
          <w:spacing w:val="82"/>
          <w:kern w:val="3"/>
          <w:lang w:eastAsia="zh-CN" w:bidi="hi-IN"/>
        </w:rPr>
        <w:t xml:space="preserve"> </w:t>
      </w:r>
      <w:r w:rsidRPr="00736579">
        <w:rPr>
          <w:rFonts w:eastAsia="SimSun" w:cs="Arial"/>
          <w:w w:val="103"/>
          <w:kern w:val="3"/>
          <w:lang w:eastAsia="zh-CN" w:bidi="hi-IN"/>
        </w:rPr>
        <w:t>и</w:t>
      </w:r>
      <w:r w:rsidRPr="00736579">
        <w:rPr>
          <w:rFonts w:eastAsia="SimSun" w:cs="Arial"/>
          <w:spacing w:val="82"/>
          <w:kern w:val="3"/>
          <w:lang w:eastAsia="zh-CN" w:bidi="hi-IN"/>
        </w:rPr>
        <w:t xml:space="preserve"> </w:t>
      </w:r>
      <w:r w:rsidRPr="00736579">
        <w:rPr>
          <w:rFonts w:eastAsia="SimSun" w:cs="Arial"/>
          <w:spacing w:val="1"/>
          <w:w w:val="103"/>
          <w:kern w:val="3"/>
          <w:lang w:eastAsia="zh-CN" w:bidi="hi-IN"/>
        </w:rPr>
        <w:t>жи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н</w:t>
      </w:r>
      <w:r w:rsidRPr="00736579">
        <w:rPr>
          <w:rFonts w:eastAsia="SimSun" w:cs="Arial"/>
          <w:w w:val="103"/>
          <w:kern w:val="3"/>
          <w:lang w:eastAsia="zh-CN" w:bidi="hi-IN"/>
        </w:rPr>
        <w:t>и</w:t>
      </w:r>
      <w:r w:rsidRPr="00736579">
        <w:rPr>
          <w:rFonts w:eastAsia="SimSun" w:cs="Arial"/>
          <w:spacing w:val="81"/>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руг</w:t>
      </w:r>
      <w:r w:rsidRPr="00736579">
        <w:rPr>
          <w:rFonts w:eastAsia="SimSun" w:cs="Arial"/>
          <w:w w:val="103"/>
          <w:kern w:val="3"/>
          <w:lang w:eastAsia="zh-CN" w:bidi="hi-IN"/>
        </w:rPr>
        <w:t>о</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84"/>
          <w:kern w:val="3"/>
          <w:lang w:eastAsia="zh-CN" w:bidi="hi-IN"/>
        </w:rPr>
        <w:t xml:space="preserve"> </w:t>
      </w:r>
      <w:r w:rsidRPr="00736579">
        <w:rPr>
          <w:rFonts w:eastAsia="SimSun" w:cs="Arial"/>
          <w:spacing w:val="3"/>
          <w:w w:val="103"/>
          <w:kern w:val="3"/>
          <w:lang w:eastAsia="zh-CN" w:bidi="hi-IN"/>
        </w:rPr>
        <w:t>ч</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о</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к</w:t>
      </w:r>
      <w:r w:rsidRPr="00736579">
        <w:rPr>
          <w:rFonts w:eastAsia="SimSun" w:cs="Arial"/>
          <w:w w:val="103"/>
          <w:kern w:val="3"/>
          <w:lang w:eastAsia="zh-CN" w:bidi="hi-IN"/>
        </w:rPr>
        <w:t>а.</w:t>
      </w:r>
    </w:p>
    <w:p w:rsidR="00736579" w:rsidRPr="00736579" w:rsidRDefault="00736579" w:rsidP="00736579">
      <w:pPr>
        <w:widowControl w:val="0"/>
        <w:suppressAutoHyphens/>
        <w:autoSpaceDE w:val="0"/>
        <w:autoSpaceDN w:val="0"/>
        <w:ind w:right="150" w:firstLine="283"/>
        <w:jc w:val="both"/>
        <w:textAlignment w:val="baseline"/>
        <w:rPr>
          <w:rFonts w:eastAsia="SimSun" w:cs="Mangal"/>
          <w:kern w:val="3"/>
          <w:lang w:eastAsia="zh-CN" w:bidi="hi-IN"/>
        </w:rPr>
      </w:pPr>
      <w:r w:rsidRPr="00736579">
        <w:rPr>
          <w:rFonts w:eastAsia="SimSun" w:cs="Arial"/>
          <w:spacing w:val="1"/>
          <w:w w:val="108"/>
          <w:kern w:val="3"/>
          <w:lang w:eastAsia="zh-CN" w:bidi="hi-IN"/>
        </w:rPr>
        <w:t>У</w:t>
      </w:r>
      <w:r w:rsidRPr="00736579">
        <w:rPr>
          <w:rFonts w:eastAsia="SimSun" w:cs="Arial"/>
          <w:spacing w:val="2"/>
          <w:w w:val="108"/>
          <w:kern w:val="3"/>
          <w:lang w:eastAsia="zh-CN" w:bidi="hi-IN"/>
        </w:rPr>
        <w:t>м</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ие</w:t>
      </w:r>
      <w:r w:rsidRPr="00736579">
        <w:rPr>
          <w:rFonts w:eastAsia="SimSun" w:cs="Arial"/>
          <w:spacing w:val="20"/>
          <w:kern w:val="3"/>
          <w:lang w:eastAsia="zh-CN" w:bidi="hi-IN"/>
        </w:rPr>
        <w:t xml:space="preserve"> </w:t>
      </w:r>
      <w:r w:rsidRPr="00736579">
        <w:rPr>
          <w:rFonts w:eastAsia="SimSun" w:cs="Arial"/>
          <w:spacing w:val="2"/>
          <w:w w:val="108"/>
          <w:kern w:val="3"/>
          <w:lang w:eastAsia="zh-CN" w:bidi="hi-IN"/>
        </w:rPr>
        <w:t>п</w:t>
      </w:r>
      <w:r w:rsidRPr="00736579">
        <w:rPr>
          <w:rFonts w:eastAsia="SimSun" w:cs="Arial"/>
          <w:spacing w:val="3"/>
          <w:w w:val="108"/>
          <w:kern w:val="3"/>
          <w:lang w:eastAsia="zh-CN" w:bidi="hi-IN"/>
        </w:rPr>
        <w:t>р</w:t>
      </w:r>
      <w:r w:rsidRPr="00736579">
        <w:rPr>
          <w:rFonts w:eastAsia="SimSun" w:cs="Arial"/>
          <w:w w:val="108"/>
          <w:kern w:val="3"/>
          <w:lang w:eastAsia="zh-CN" w:bidi="hi-IN"/>
        </w:rPr>
        <w:t>и</w:t>
      </w:r>
      <w:r w:rsidRPr="00736579">
        <w:rPr>
          <w:rFonts w:eastAsia="SimSun" w:cs="Arial"/>
          <w:spacing w:val="1"/>
          <w:w w:val="108"/>
          <w:kern w:val="3"/>
          <w:lang w:eastAsia="zh-CN" w:bidi="hi-IN"/>
        </w:rPr>
        <w:t>в</w:t>
      </w:r>
      <w:r w:rsidRPr="00736579">
        <w:rPr>
          <w:rFonts w:eastAsia="SimSun" w:cs="Arial"/>
          <w:spacing w:val="3"/>
          <w:w w:val="108"/>
          <w:kern w:val="3"/>
          <w:lang w:eastAsia="zh-CN" w:bidi="hi-IN"/>
        </w:rPr>
        <w:t>о</w:t>
      </w:r>
      <w:r w:rsidRPr="00736579">
        <w:rPr>
          <w:rFonts w:eastAsia="SimSun" w:cs="Arial"/>
          <w:spacing w:val="2"/>
          <w:w w:val="108"/>
          <w:kern w:val="3"/>
          <w:lang w:eastAsia="zh-CN" w:bidi="hi-IN"/>
        </w:rPr>
        <w:t>д</w:t>
      </w:r>
      <w:r w:rsidRPr="00736579">
        <w:rPr>
          <w:rFonts w:eastAsia="SimSun" w:cs="Arial"/>
          <w:w w:val="108"/>
          <w:kern w:val="3"/>
          <w:lang w:eastAsia="zh-CN" w:bidi="hi-IN"/>
        </w:rPr>
        <w:t>и</w:t>
      </w:r>
      <w:r w:rsidRPr="00736579">
        <w:rPr>
          <w:rFonts w:eastAsia="SimSun" w:cs="Arial"/>
          <w:spacing w:val="3"/>
          <w:w w:val="108"/>
          <w:kern w:val="3"/>
          <w:lang w:eastAsia="zh-CN" w:bidi="hi-IN"/>
        </w:rPr>
        <w:t>т</w:t>
      </w:r>
      <w:r w:rsidRPr="00736579">
        <w:rPr>
          <w:rFonts w:eastAsia="SimSun" w:cs="Arial"/>
          <w:w w:val="108"/>
          <w:kern w:val="3"/>
          <w:lang w:eastAsia="zh-CN" w:bidi="hi-IN"/>
        </w:rPr>
        <w:t>ь</w:t>
      </w:r>
      <w:r w:rsidRPr="00736579">
        <w:rPr>
          <w:rFonts w:eastAsia="SimSun" w:cs="Arial"/>
          <w:spacing w:val="20"/>
          <w:kern w:val="3"/>
          <w:lang w:eastAsia="zh-CN" w:bidi="hi-IN"/>
        </w:rPr>
        <w:t xml:space="preserve"> </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р</w:t>
      </w:r>
      <w:r w:rsidRPr="00736579">
        <w:rPr>
          <w:rFonts w:eastAsia="SimSun" w:cs="Arial"/>
          <w:spacing w:val="2"/>
          <w:w w:val="108"/>
          <w:kern w:val="3"/>
          <w:lang w:eastAsia="zh-CN" w:bidi="hi-IN"/>
        </w:rPr>
        <w:t>и</w:t>
      </w:r>
      <w:r w:rsidRPr="00736579">
        <w:rPr>
          <w:rFonts w:eastAsia="SimSun" w:cs="Arial"/>
          <w:w w:val="108"/>
          <w:kern w:val="3"/>
          <w:lang w:eastAsia="zh-CN" w:bidi="hi-IN"/>
        </w:rPr>
        <w:t>м</w:t>
      </w:r>
      <w:r w:rsidRPr="00736579">
        <w:rPr>
          <w:rFonts w:eastAsia="SimSun" w:cs="Arial"/>
          <w:spacing w:val="3"/>
          <w:w w:val="108"/>
          <w:kern w:val="3"/>
          <w:lang w:eastAsia="zh-CN" w:bidi="hi-IN"/>
        </w:rPr>
        <w:t>ер</w:t>
      </w:r>
      <w:r w:rsidRPr="00736579">
        <w:rPr>
          <w:rFonts w:eastAsia="SimSun" w:cs="Arial"/>
          <w:w w:val="108"/>
          <w:kern w:val="3"/>
          <w:lang w:eastAsia="zh-CN" w:bidi="hi-IN"/>
        </w:rPr>
        <w:t>ы</w:t>
      </w:r>
      <w:r w:rsidRPr="00736579">
        <w:rPr>
          <w:rFonts w:eastAsia="SimSun" w:cs="Arial"/>
          <w:spacing w:val="19"/>
          <w:kern w:val="3"/>
          <w:lang w:eastAsia="zh-CN" w:bidi="hi-IN"/>
        </w:rPr>
        <w:t xml:space="preserve"> </w:t>
      </w:r>
      <w:r w:rsidRPr="00736579">
        <w:rPr>
          <w:rFonts w:eastAsia="SimSun" w:cs="Arial"/>
          <w:w w:val="108"/>
          <w:kern w:val="3"/>
          <w:lang w:eastAsia="zh-CN" w:bidi="hi-IN"/>
        </w:rPr>
        <w:t>о</w:t>
      </w:r>
      <w:r w:rsidRPr="00736579">
        <w:rPr>
          <w:rFonts w:eastAsia="SimSun" w:cs="Arial"/>
          <w:spacing w:val="4"/>
          <w:w w:val="108"/>
          <w:kern w:val="3"/>
          <w:lang w:eastAsia="zh-CN" w:bidi="hi-IN"/>
        </w:rPr>
        <w:t>б</w:t>
      </w:r>
      <w:r w:rsidRPr="00736579">
        <w:rPr>
          <w:rFonts w:eastAsia="SimSun" w:cs="Arial"/>
          <w:spacing w:val="2"/>
          <w:w w:val="108"/>
          <w:kern w:val="3"/>
          <w:lang w:eastAsia="zh-CN" w:bidi="hi-IN"/>
        </w:rPr>
        <w:t>щ</w:t>
      </w:r>
      <w:r w:rsidRPr="00736579">
        <w:rPr>
          <w:rFonts w:eastAsia="SimSun" w:cs="Arial"/>
          <w:spacing w:val="1"/>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19"/>
          <w:kern w:val="3"/>
          <w:lang w:eastAsia="zh-CN" w:bidi="hi-IN"/>
        </w:rPr>
        <w:t xml:space="preserve"> </w:t>
      </w:r>
      <w:r w:rsidRPr="00736579">
        <w:rPr>
          <w:rFonts w:eastAsia="SimSun" w:cs="Arial"/>
          <w:spacing w:val="3"/>
          <w:w w:val="108"/>
          <w:kern w:val="3"/>
          <w:lang w:eastAsia="zh-CN" w:bidi="hi-IN"/>
        </w:rPr>
        <w:t>г</w:t>
      </w:r>
      <w:r w:rsidRPr="00736579">
        <w:rPr>
          <w:rFonts w:eastAsia="SimSun" w:cs="Arial"/>
          <w:w w:val="108"/>
          <w:kern w:val="3"/>
          <w:lang w:eastAsia="zh-CN" w:bidi="hi-IN"/>
        </w:rPr>
        <w:t>е</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е</w:t>
      </w:r>
      <w:r w:rsidRPr="00736579">
        <w:rPr>
          <w:rFonts w:eastAsia="SimSun" w:cs="Arial"/>
          <w:w w:val="108"/>
          <w:kern w:val="3"/>
          <w:lang w:eastAsia="zh-CN" w:bidi="hi-IN"/>
        </w:rPr>
        <w:t>в</w:t>
      </w:r>
      <w:r w:rsidRPr="00736579">
        <w:rPr>
          <w:rFonts w:eastAsia="SimSun" w:cs="Arial"/>
          <w:spacing w:val="19"/>
          <w:kern w:val="3"/>
          <w:lang w:eastAsia="zh-CN" w:bidi="hi-IN"/>
        </w:rPr>
        <w:t xml:space="preserve"> </w:t>
      </w:r>
      <w:r w:rsidRPr="00736579">
        <w:rPr>
          <w:rFonts w:eastAsia="SimSun" w:cs="Arial"/>
          <w:w w:val="108"/>
          <w:kern w:val="3"/>
          <w:lang w:eastAsia="zh-CN" w:bidi="hi-IN"/>
        </w:rPr>
        <w:t>из</w:t>
      </w:r>
      <w:r w:rsidRPr="00736579">
        <w:rPr>
          <w:rFonts w:eastAsia="SimSun" w:cs="Arial"/>
          <w:spacing w:val="20"/>
          <w:kern w:val="3"/>
          <w:lang w:eastAsia="zh-CN" w:bidi="hi-IN"/>
        </w:rPr>
        <w:t xml:space="preserve"> </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1"/>
          <w:w w:val="108"/>
          <w:kern w:val="3"/>
          <w:lang w:eastAsia="zh-CN" w:bidi="hi-IN"/>
        </w:rPr>
        <w:t>сск</w:t>
      </w:r>
      <w:r w:rsidRPr="00736579">
        <w:rPr>
          <w:rFonts w:eastAsia="SimSun" w:cs="Arial"/>
          <w:spacing w:val="5"/>
          <w:w w:val="108"/>
          <w:kern w:val="3"/>
          <w:lang w:eastAsia="zh-CN" w:bidi="hi-IN"/>
        </w:rPr>
        <w:t>а</w:t>
      </w:r>
      <w:r w:rsidRPr="00736579">
        <w:rPr>
          <w:rFonts w:eastAsia="SimSun" w:cs="Arial"/>
          <w:spacing w:val="1"/>
          <w:w w:val="108"/>
          <w:kern w:val="3"/>
          <w:lang w:eastAsia="zh-CN" w:bidi="hi-IN"/>
        </w:rPr>
        <w:t>з</w:t>
      </w:r>
      <w:r w:rsidRPr="00736579">
        <w:rPr>
          <w:rFonts w:eastAsia="SimSun" w:cs="Arial"/>
          <w:w w:val="108"/>
          <w:kern w:val="3"/>
          <w:lang w:eastAsia="zh-CN" w:bidi="hi-IN"/>
        </w:rPr>
        <w:t>ов</w:t>
      </w:r>
      <w:r w:rsidRPr="00736579">
        <w:rPr>
          <w:rFonts w:eastAsia="SimSun" w:cs="Arial"/>
          <w:spacing w:val="33"/>
          <w:kern w:val="3"/>
          <w:lang w:eastAsia="zh-CN" w:bidi="hi-IN"/>
        </w:rPr>
        <w:t xml:space="preserve"> </w:t>
      </w:r>
      <w:r w:rsidRPr="00736579">
        <w:rPr>
          <w:rFonts w:eastAsia="SimSun" w:cs="Arial"/>
          <w:w w:val="108"/>
          <w:kern w:val="3"/>
          <w:lang w:eastAsia="zh-CN" w:bidi="hi-IN"/>
        </w:rPr>
        <w:t>и</w:t>
      </w:r>
      <w:r w:rsidRPr="00736579">
        <w:rPr>
          <w:rFonts w:eastAsia="SimSun" w:cs="Arial"/>
          <w:spacing w:val="33"/>
          <w:kern w:val="3"/>
          <w:lang w:eastAsia="zh-CN" w:bidi="hi-IN"/>
        </w:rPr>
        <w:t xml:space="preserve"> </w:t>
      </w:r>
      <w:r w:rsidRPr="00736579">
        <w:rPr>
          <w:rFonts w:eastAsia="SimSun" w:cs="Arial"/>
          <w:spacing w:val="1"/>
          <w:w w:val="108"/>
          <w:kern w:val="3"/>
          <w:lang w:eastAsia="zh-CN" w:bidi="hi-IN"/>
        </w:rPr>
        <w:t>ска</w:t>
      </w:r>
      <w:r w:rsidRPr="00736579">
        <w:rPr>
          <w:rFonts w:eastAsia="SimSun" w:cs="Arial"/>
          <w:spacing w:val="3"/>
          <w:w w:val="108"/>
          <w:kern w:val="3"/>
          <w:lang w:eastAsia="zh-CN" w:bidi="hi-IN"/>
        </w:rPr>
        <w:t>з</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к</w:t>
      </w:r>
      <w:r w:rsidRPr="00736579">
        <w:rPr>
          <w:rFonts w:eastAsia="Arial" w:cs="Arial"/>
          <w:w w:val="108"/>
          <w:kern w:val="3"/>
          <w:lang w:eastAsia="zh-CN" w:bidi="hi-IN"/>
        </w:rPr>
        <w:t>,</w:t>
      </w:r>
      <w:r w:rsidRPr="00736579">
        <w:rPr>
          <w:rFonts w:eastAsia="SimSun" w:cs="Arial"/>
          <w:spacing w:val="31"/>
          <w:kern w:val="3"/>
          <w:lang w:eastAsia="zh-CN" w:bidi="hi-IN"/>
        </w:rPr>
        <w:t xml:space="preserve"> </w:t>
      </w:r>
      <w:r w:rsidRPr="00736579">
        <w:rPr>
          <w:rFonts w:eastAsia="SimSun" w:cs="Arial"/>
          <w:spacing w:val="1"/>
          <w:w w:val="108"/>
          <w:kern w:val="3"/>
          <w:lang w:eastAsia="zh-CN" w:bidi="hi-IN"/>
        </w:rPr>
        <w:t>ко</w:t>
      </w:r>
      <w:r w:rsidRPr="00736579">
        <w:rPr>
          <w:rFonts w:eastAsia="SimSun" w:cs="Arial"/>
          <w:spacing w:val="3"/>
          <w:w w:val="108"/>
          <w:kern w:val="3"/>
          <w:lang w:eastAsia="zh-CN" w:bidi="hi-IN"/>
        </w:rPr>
        <w:t>т</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ы</w:t>
      </w:r>
      <w:r w:rsidRPr="00736579">
        <w:rPr>
          <w:rFonts w:eastAsia="SimSun" w:cs="Arial"/>
          <w:w w:val="108"/>
          <w:kern w:val="3"/>
          <w:lang w:eastAsia="zh-CN" w:bidi="hi-IN"/>
        </w:rPr>
        <w:t>е</w:t>
      </w:r>
      <w:r w:rsidRPr="00736579">
        <w:rPr>
          <w:rFonts w:eastAsia="SimSun" w:cs="Arial"/>
          <w:spacing w:val="36"/>
          <w:kern w:val="3"/>
          <w:lang w:eastAsia="zh-CN" w:bidi="hi-IN"/>
        </w:rPr>
        <w:t xml:space="preserve"> </w:t>
      </w:r>
      <w:r w:rsidRPr="00736579">
        <w:rPr>
          <w:rFonts w:eastAsia="SimSun" w:cs="Arial"/>
          <w:spacing w:val="1"/>
          <w:w w:val="108"/>
          <w:kern w:val="3"/>
          <w:lang w:eastAsia="zh-CN" w:bidi="hi-IN"/>
        </w:rPr>
        <w:t>стр</w:t>
      </w:r>
      <w:r w:rsidRPr="00736579">
        <w:rPr>
          <w:rFonts w:eastAsia="SimSun" w:cs="Arial"/>
          <w:w w:val="108"/>
          <w:kern w:val="3"/>
          <w:lang w:eastAsia="zh-CN" w:bidi="hi-IN"/>
        </w:rPr>
        <w:t>о</w:t>
      </w:r>
      <w:r w:rsidRPr="00736579">
        <w:rPr>
          <w:rFonts w:eastAsia="SimSun" w:cs="Arial"/>
          <w:spacing w:val="2"/>
          <w:w w:val="108"/>
          <w:kern w:val="3"/>
          <w:lang w:eastAsia="zh-CN" w:bidi="hi-IN"/>
        </w:rPr>
        <w:t>я</w:t>
      </w:r>
      <w:r w:rsidRPr="00736579">
        <w:rPr>
          <w:rFonts w:eastAsia="SimSun" w:cs="Arial"/>
          <w:w w:val="108"/>
          <w:kern w:val="3"/>
          <w:lang w:eastAsia="zh-CN" w:bidi="hi-IN"/>
        </w:rPr>
        <w:t>т</w:t>
      </w:r>
      <w:r w:rsidRPr="00736579">
        <w:rPr>
          <w:rFonts w:eastAsia="SimSun" w:cs="Arial"/>
          <w:spacing w:val="33"/>
          <w:kern w:val="3"/>
          <w:lang w:eastAsia="zh-CN" w:bidi="hi-IN"/>
        </w:rPr>
        <w:t xml:space="preserve"> </w:t>
      </w:r>
      <w:r w:rsidRPr="00736579">
        <w:rPr>
          <w:rFonts w:eastAsia="SimSun" w:cs="Arial"/>
          <w:spacing w:val="4"/>
          <w:w w:val="108"/>
          <w:kern w:val="3"/>
          <w:lang w:eastAsia="zh-CN" w:bidi="hi-IN"/>
        </w:rPr>
        <w:t>с</w:t>
      </w:r>
      <w:r w:rsidRPr="00736579">
        <w:rPr>
          <w:rFonts w:eastAsia="SimSun" w:cs="Arial"/>
          <w:spacing w:val="1"/>
          <w:w w:val="108"/>
          <w:kern w:val="3"/>
          <w:lang w:eastAsia="zh-CN" w:bidi="hi-IN"/>
        </w:rPr>
        <w:t>в</w:t>
      </w:r>
      <w:r w:rsidRPr="00736579">
        <w:rPr>
          <w:rFonts w:eastAsia="SimSun" w:cs="Arial"/>
          <w:spacing w:val="3"/>
          <w:w w:val="108"/>
          <w:kern w:val="3"/>
          <w:lang w:eastAsia="zh-CN" w:bidi="hi-IN"/>
        </w:rPr>
        <w:t>о</w:t>
      </w:r>
      <w:r w:rsidRPr="00736579">
        <w:rPr>
          <w:rFonts w:eastAsia="SimSun" w:cs="Arial"/>
          <w:w w:val="108"/>
          <w:kern w:val="3"/>
          <w:lang w:eastAsia="zh-CN" w:bidi="hi-IN"/>
        </w:rPr>
        <w:t>и</w:t>
      </w:r>
      <w:r w:rsidRPr="00736579">
        <w:rPr>
          <w:rFonts w:eastAsia="SimSun" w:cs="Arial"/>
          <w:spacing w:val="32"/>
          <w:kern w:val="3"/>
          <w:lang w:eastAsia="zh-CN" w:bidi="hi-IN"/>
        </w:rPr>
        <w:t xml:space="preserve"> </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тн</w:t>
      </w:r>
      <w:r w:rsidRPr="00736579">
        <w:rPr>
          <w:rFonts w:eastAsia="SimSun" w:cs="Arial"/>
          <w:spacing w:val="3"/>
          <w:w w:val="108"/>
          <w:kern w:val="3"/>
          <w:lang w:eastAsia="zh-CN" w:bidi="hi-IN"/>
        </w:rPr>
        <w:t>о</w:t>
      </w:r>
      <w:r w:rsidRPr="00736579">
        <w:rPr>
          <w:rFonts w:eastAsia="SimSun" w:cs="Arial"/>
          <w:spacing w:val="2"/>
          <w:w w:val="108"/>
          <w:kern w:val="3"/>
          <w:lang w:eastAsia="zh-CN" w:bidi="hi-IN"/>
        </w:rPr>
        <w:t>ш</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34"/>
          <w:kern w:val="3"/>
          <w:lang w:eastAsia="zh-CN" w:bidi="hi-IN"/>
        </w:rPr>
        <w:t xml:space="preserve"> </w:t>
      </w:r>
      <w:r w:rsidRPr="00736579">
        <w:rPr>
          <w:rFonts w:eastAsia="SimSun" w:cs="Arial"/>
          <w:w w:val="108"/>
          <w:kern w:val="3"/>
          <w:lang w:eastAsia="zh-CN" w:bidi="hi-IN"/>
        </w:rPr>
        <w:t>с</w:t>
      </w:r>
      <w:r w:rsidRPr="00736579">
        <w:rPr>
          <w:rFonts w:eastAsia="SimSun" w:cs="Arial"/>
          <w:spacing w:val="32"/>
          <w:kern w:val="3"/>
          <w:lang w:eastAsia="zh-CN" w:bidi="hi-IN"/>
        </w:rPr>
        <w:t xml:space="preserve"> </w:t>
      </w:r>
      <w:r w:rsidRPr="00736579">
        <w:rPr>
          <w:rFonts w:eastAsia="SimSun" w:cs="Arial"/>
          <w:spacing w:val="4"/>
          <w:w w:val="108"/>
          <w:kern w:val="3"/>
          <w:lang w:eastAsia="zh-CN" w:bidi="hi-IN"/>
        </w:rPr>
        <w:t>д</w:t>
      </w:r>
      <w:r w:rsidRPr="00736579">
        <w:rPr>
          <w:rFonts w:eastAsia="SimSun" w:cs="Arial"/>
          <w:w w:val="108"/>
          <w:kern w:val="3"/>
          <w:lang w:eastAsia="zh-CN" w:bidi="hi-IN"/>
        </w:rPr>
        <w:t>р</w:t>
      </w:r>
      <w:r w:rsidRPr="00736579">
        <w:rPr>
          <w:rFonts w:eastAsia="SimSun" w:cs="Arial"/>
          <w:spacing w:val="2"/>
          <w:w w:val="108"/>
          <w:kern w:val="3"/>
          <w:lang w:eastAsia="zh-CN" w:bidi="hi-IN"/>
        </w:rPr>
        <w:t>у</w:t>
      </w:r>
      <w:r w:rsidRPr="00736579">
        <w:rPr>
          <w:rFonts w:eastAsia="SimSun" w:cs="Arial"/>
          <w:spacing w:val="1"/>
          <w:w w:val="108"/>
          <w:kern w:val="3"/>
          <w:lang w:eastAsia="zh-CN" w:bidi="hi-IN"/>
        </w:rPr>
        <w:t>зь</w:t>
      </w:r>
      <w:r w:rsidRPr="00736579">
        <w:rPr>
          <w:rFonts w:eastAsia="SimSun" w:cs="Arial"/>
          <w:spacing w:val="4"/>
          <w:w w:val="108"/>
          <w:kern w:val="3"/>
          <w:lang w:eastAsia="zh-CN" w:bidi="hi-IN"/>
        </w:rPr>
        <w:t>я</w:t>
      </w:r>
      <w:r w:rsidRPr="00736579">
        <w:rPr>
          <w:rFonts w:eastAsia="SimSun" w:cs="Arial"/>
          <w:spacing w:val="1"/>
          <w:w w:val="108"/>
          <w:kern w:val="3"/>
          <w:lang w:eastAsia="zh-CN" w:bidi="hi-IN"/>
        </w:rPr>
        <w:t>м</w:t>
      </w:r>
      <w:r w:rsidRPr="00736579">
        <w:rPr>
          <w:rFonts w:eastAsia="SimSun" w:cs="Arial"/>
          <w:w w:val="108"/>
          <w:kern w:val="3"/>
          <w:lang w:eastAsia="zh-CN" w:bidi="hi-IN"/>
        </w:rPr>
        <w:t>и</w:t>
      </w:r>
      <w:r w:rsidRPr="00736579">
        <w:rPr>
          <w:rFonts w:eastAsia="SimSun" w:cs="Arial"/>
          <w:kern w:val="3"/>
          <w:lang w:eastAsia="zh-CN" w:bidi="hi-IN"/>
        </w:rPr>
        <w:t xml:space="preserve"> </w:t>
      </w:r>
      <w:r w:rsidRPr="00736579">
        <w:rPr>
          <w:rFonts w:eastAsia="SimSun" w:cs="Arial"/>
          <w:w w:val="108"/>
          <w:kern w:val="3"/>
          <w:lang w:eastAsia="zh-CN" w:bidi="hi-IN"/>
        </w:rPr>
        <w:t>(</w:t>
      </w:r>
      <w:r w:rsidRPr="00736579">
        <w:rPr>
          <w:rFonts w:eastAsia="SimSun" w:cs="Arial"/>
          <w:spacing w:val="2"/>
          <w:w w:val="108"/>
          <w:kern w:val="3"/>
          <w:lang w:eastAsia="zh-CN" w:bidi="hi-IN"/>
        </w:rPr>
        <w:t>б</w:t>
      </w:r>
      <w:r w:rsidRPr="00736579">
        <w:rPr>
          <w:rFonts w:eastAsia="SimSun" w:cs="Arial"/>
          <w:spacing w:val="1"/>
          <w:w w:val="108"/>
          <w:kern w:val="3"/>
          <w:lang w:eastAsia="zh-CN" w:bidi="hi-IN"/>
        </w:rPr>
        <w:t>л</w:t>
      </w:r>
      <w:r w:rsidRPr="00736579">
        <w:rPr>
          <w:rFonts w:eastAsia="SimSun" w:cs="Arial"/>
          <w:w w:val="108"/>
          <w:kern w:val="3"/>
          <w:lang w:eastAsia="zh-CN" w:bidi="hi-IN"/>
        </w:rPr>
        <w:t>и</w:t>
      </w:r>
      <w:r w:rsidRPr="00736579">
        <w:rPr>
          <w:rFonts w:eastAsia="SimSun" w:cs="Arial"/>
          <w:spacing w:val="2"/>
          <w:w w:val="108"/>
          <w:kern w:val="3"/>
          <w:lang w:eastAsia="zh-CN" w:bidi="hi-IN"/>
        </w:rPr>
        <w:t>з</w:t>
      </w:r>
      <w:r w:rsidRPr="00736579">
        <w:rPr>
          <w:rFonts w:eastAsia="SimSun" w:cs="Arial"/>
          <w:spacing w:val="3"/>
          <w:w w:val="108"/>
          <w:kern w:val="3"/>
          <w:lang w:eastAsia="zh-CN" w:bidi="hi-IN"/>
        </w:rPr>
        <w:t>к</w:t>
      </w:r>
      <w:r w:rsidRPr="00736579">
        <w:rPr>
          <w:rFonts w:eastAsia="SimSun" w:cs="Arial"/>
          <w:spacing w:val="2"/>
          <w:w w:val="108"/>
          <w:kern w:val="3"/>
          <w:lang w:eastAsia="zh-CN" w:bidi="hi-IN"/>
        </w:rPr>
        <w:t>им</w:t>
      </w:r>
      <w:r w:rsidRPr="00736579">
        <w:rPr>
          <w:rFonts w:eastAsia="SimSun" w:cs="Arial"/>
          <w:w w:val="108"/>
          <w:kern w:val="3"/>
          <w:lang w:eastAsia="zh-CN" w:bidi="hi-IN"/>
        </w:rPr>
        <w:t>и</w:t>
      </w:r>
      <w:r w:rsidRPr="00736579">
        <w:rPr>
          <w:rFonts w:eastAsia="SimSun" w:cs="Arial"/>
          <w:spacing w:val="16"/>
          <w:kern w:val="3"/>
          <w:lang w:eastAsia="zh-CN" w:bidi="hi-IN"/>
        </w:rPr>
        <w:t xml:space="preserve"> </w:t>
      </w:r>
      <w:r w:rsidRPr="00736579">
        <w:rPr>
          <w:rFonts w:eastAsia="SimSun" w:cs="Arial"/>
          <w:w w:val="108"/>
          <w:kern w:val="3"/>
          <w:lang w:eastAsia="zh-CN" w:bidi="hi-IN"/>
        </w:rPr>
        <w:t>и</w:t>
      </w:r>
      <w:r w:rsidRPr="00736579">
        <w:rPr>
          <w:rFonts w:eastAsia="SimSun" w:cs="Arial"/>
          <w:spacing w:val="13"/>
          <w:kern w:val="3"/>
          <w:lang w:eastAsia="zh-CN" w:bidi="hi-IN"/>
        </w:rPr>
        <w:t xml:space="preserve"> </w:t>
      </w:r>
      <w:r w:rsidRPr="00736579">
        <w:rPr>
          <w:rFonts w:eastAsia="SimSun" w:cs="Arial"/>
          <w:spacing w:val="1"/>
          <w:w w:val="108"/>
          <w:kern w:val="3"/>
          <w:lang w:eastAsia="zh-CN" w:bidi="hi-IN"/>
        </w:rPr>
        <w:t>р</w:t>
      </w:r>
      <w:r w:rsidRPr="00736579">
        <w:rPr>
          <w:rFonts w:eastAsia="SimSun" w:cs="Arial"/>
          <w:w w:val="108"/>
          <w:kern w:val="3"/>
          <w:lang w:eastAsia="zh-CN" w:bidi="hi-IN"/>
        </w:rPr>
        <w:t>о</w:t>
      </w:r>
      <w:r w:rsidRPr="00736579">
        <w:rPr>
          <w:rFonts w:eastAsia="SimSun" w:cs="Arial"/>
          <w:spacing w:val="4"/>
          <w:w w:val="108"/>
          <w:kern w:val="3"/>
          <w:lang w:eastAsia="zh-CN" w:bidi="hi-IN"/>
        </w:rPr>
        <w:t>дн</w:t>
      </w:r>
      <w:r w:rsidRPr="00736579">
        <w:rPr>
          <w:rFonts w:eastAsia="SimSun" w:cs="Arial"/>
          <w:spacing w:val="2"/>
          <w:w w:val="108"/>
          <w:kern w:val="3"/>
          <w:lang w:eastAsia="zh-CN" w:bidi="hi-IN"/>
        </w:rPr>
        <w:t>ы</w:t>
      </w:r>
      <w:r w:rsidRPr="00736579">
        <w:rPr>
          <w:rFonts w:eastAsia="SimSun" w:cs="Arial"/>
          <w:spacing w:val="1"/>
          <w:w w:val="108"/>
          <w:kern w:val="3"/>
          <w:lang w:eastAsia="zh-CN" w:bidi="hi-IN"/>
        </w:rPr>
        <w:t>м</w:t>
      </w:r>
      <w:r w:rsidRPr="00736579">
        <w:rPr>
          <w:rFonts w:eastAsia="SimSun" w:cs="Arial"/>
          <w:w w:val="108"/>
          <w:kern w:val="3"/>
          <w:lang w:eastAsia="zh-CN" w:bidi="hi-IN"/>
        </w:rPr>
        <w:t>и)</w:t>
      </w:r>
      <w:r w:rsidRPr="00736579">
        <w:rPr>
          <w:rFonts w:eastAsia="SimSun" w:cs="Arial"/>
          <w:spacing w:val="20"/>
          <w:kern w:val="3"/>
          <w:lang w:eastAsia="zh-CN" w:bidi="hi-IN"/>
        </w:rPr>
        <w:t xml:space="preserve"> </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15"/>
          <w:kern w:val="3"/>
          <w:lang w:eastAsia="zh-CN" w:bidi="hi-IN"/>
        </w:rPr>
        <w:t xml:space="preserve"> </w:t>
      </w:r>
      <w:r w:rsidRPr="00736579">
        <w:rPr>
          <w:rFonts w:eastAsia="SimSun" w:cs="Arial"/>
          <w:spacing w:val="1"/>
          <w:w w:val="108"/>
          <w:kern w:val="3"/>
          <w:lang w:eastAsia="zh-CN" w:bidi="hi-IN"/>
        </w:rPr>
        <w:t>поз</w:t>
      </w:r>
      <w:r w:rsidRPr="00736579">
        <w:rPr>
          <w:rFonts w:eastAsia="SimSun" w:cs="Arial"/>
          <w:w w:val="108"/>
          <w:kern w:val="3"/>
          <w:lang w:eastAsia="zh-CN" w:bidi="hi-IN"/>
        </w:rPr>
        <w:t>и</w:t>
      </w:r>
      <w:r w:rsidRPr="00736579">
        <w:rPr>
          <w:rFonts w:eastAsia="SimSun" w:cs="Arial"/>
          <w:spacing w:val="3"/>
          <w:w w:val="108"/>
          <w:kern w:val="3"/>
          <w:lang w:eastAsia="zh-CN" w:bidi="hi-IN"/>
        </w:rPr>
        <w:t>т</w:t>
      </w:r>
      <w:r w:rsidRPr="00736579">
        <w:rPr>
          <w:rFonts w:eastAsia="SimSun" w:cs="Arial"/>
          <w:w w:val="108"/>
          <w:kern w:val="3"/>
          <w:lang w:eastAsia="zh-CN" w:bidi="hi-IN"/>
        </w:rPr>
        <w:t>и</w:t>
      </w:r>
      <w:r w:rsidRPr="00736579">
        <w:rPr>
          <w:rFonts w:eastAsia="SimSun" w:cs="Arial"/>
          <w:spacing w:val="2"/>
          <w:w w:val="108"/>
          <w:kern w:val="3"/>
          <w:lang w:eastAsia="zh-CN" w:bidi="hi-IN"/>
        </w:rPr>
        <w:t>в</w:t>
      </w:r>
      <w:r w:rsidRPr="00736579">
        <w:rPr>
          <w:rFonts w:eastAsia="SimSun" w:cs="Arial"/>
          <w:spacing w:val="4"/>
          <w:w w:val="108"/>
          <w:kern w:val="3"/>
          <w:lang w:eastAsia="zh-CN" w:bidi="hi-IN"/>
        </w:rPr>
        <w:t>н</w:t>
      </w:r>
      <w:r w:rsidRPr="00736579">
        <w:rPr>
          <w:rFonts w:eastAsia="SimSun" w:cs="Arial"/>
          <w:w w:val="108"/>
          <w:kern w:val="3"/>
          <w:lang w:eastAsia="zh-CN" w:bidi="hi-IN"/>
        </w:rPr>
        <w:t>ой</w:t>
      </w:r>
      <w:r w:rsidRPr="00736579">
        <w:rPr>
          <w:rFonts w:eastAsia="SimSun" w:cs="Arial"/>
          <w:spacing w:val="18"/>
          <w:kern w:val="3"/>
          <w:lang w:eastAsia="zh-CN" w:bidi="hi-IN"/>
        </w:rPr>
        <w:t xml:space="preserve"> </w:t>
      </w:r>
      <w:r w:rsidRPr="00736579">
        <w:rPr>
          <w:rFonts w:eastAsia="SimSun" w:cs="Arial"/>
          <w:spacing w:val="2"/>
          <w:w w:val="108"/>
          <w:kern w:val="3"/>
          <w:lang w:eastAsia="zh-CN" w:bidi="hi-IN"/>
        </w:rPr>
        <w:t>м</w:t>
      </w:r>
      <w:r w:rsidRPr="00736579">
        <w:rPr>
          <w:rFonts w:eastAsia="SimSun" w:cs="Arial"/>
          <w:spacing w:val="1"/>
          <w:w w:val="108"/>
          <w:kern w:val="3"/>
          <w:lang w:eastAsia="zh-CN" w:bidi="hi-IN"/>
        </w:rPr>
        <w:t>оде</w:t>
      </w:r>
      <w:r w:rsidRPr="00736579">
        <w:rPr>
          <w:rFonts w:eastAsia="SimSun" w:cs="Arial"/>
          <w:spacing w:val="3"/>
          <w:w w:val="108"/>
          <w:kern w:val="3"/>
          <w:lang w:eastAsia="zh-CN" w:bidi="hi-IN"/>
        </w:rPr>
        <w:t>л</w:t>
      </w:r>
      <w:r w:rsidRPr="00736579">
        <w:rPr>
          <w:rFonts w:eastAsia="SimSun" w:cs="Arial"/>
          <w:w w:val="108"/>
          <w:kern w:val="3"/>
          <w:lang w:eastAsia="zh-CN" w:bidi="hi-IN"/>
        </w:rPr>
        <w:t>и</w:t>
      </w:r>
      <w:r w:rsidRPr="00736579">
        <w:rPr>
          <w:rFonts w:eastAsia="SimSun" w:cs="Arial"/>
          <w:spacing w:val="13"/>
          <w:kern w:val="3"/>
          <w:lang w:eastAsia="zh-CN" w:bidi="hi-IN"/>
        </w:rPr>
        <w:t xml:space="preserve"> </w:t>
      </w:r>
      <w:r w:rsidRPr="00736579">
        <w:rPr>
          <w:rFonts w:eastAsia="SimSun" w:cs="Arial"/>
          <w:spacing w:val="1"/>
          <w:w w:val="108"/>
          <w:kern w:val="3"/>
          <w:lang w:eastAsia="zh-CN" w:bidi="hi-IN"/>
        </w:rPr>
        <w:t>о</w:t>
      </w:r>
      <w:r w:rsidRPr="00736579">
        <w:rPr>
          <w:rFonts w:eastAsia="SimSun" w:cs="Arial"/>
          <w:spacing w:val="4"/>
          <w:w w:val="108"/>
          <w:kern w:val="3"/>
          <w:lang w:eastAsia="zh-CN" w:bidi="hi-IN"/>
        </w:rPr>
        <w:t>б</w:t>
      </w:r>
      <w:r w:rsidRPr="00736579">
        <w:rPr>
          <w:rFonts w:eastAsia="SimSun" w:cs="Arial"/>
          <w:spacing w:val="2"/>
          <w:w w:val="108"/>
          <w:kern w:val="3"/>
          <w:lang w:eastAsia="zh-CN" w:bidi="hi-IN"/>
        </w:rPr>
        <w:t>щ</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Arial" w:cs="Arial"/>
          <w:w w:val="108"/>
          <w:kern w:val="3"/>
          <w:lang w:eastAsia="zh-CN" w:bidi="hi-IN"/>
        </w:rPr>
        <w:t>,</w:t>
      </w:r>
      <w:r w:rsidRPr="00736579">
        <w:rPr>
          <w:rFonts w:eastAsia="SimSun" w:cs="Arial"/>
          <w:spacing w:val="15"/>
          <w:kern w:val="3"/>
          <w:lang w:eastAsia="zh-CN" w:bidi="hi-IN"/>
        </w:rPr>
        <w:t xml:space="preserve"> </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kern w:val="3"/>
          <w:lang w:eastAsia="zh-CN" w:bidi="hi-IN"/>
        </w:rPr>
        <w:t xml:space="preserve"> </w:t>
      </w:r>
      <w:r w:rsidRPr="00736579">
        <w:rPr>
          <w:rFonts w:eastAsia="SimSun" w:cs="Arial"/>
          <w:spacing w:val="1"/>
          <w:w w:val="108"/>
          <w:kern w:val="3"/>
          <w:lang w:eastAsia="zh-CN" w:bidi="hi-IN"/>
        </w:rPr>
        <w:t>ч</w:t>
      </w:r>
      <w:r w:rsidRPr="00736579">
        <w:rPr>
          <w:rFonts w:eastAsia="SimSun" w:cs="Arial"/>
          <w:spacing w:val="2"/>
          <w:w w:val="108"/>
          <w:kern w:val="3"/>
          <w:lang w:eastAsia="zh-CN" w:bidi="hi-IN"/>
        </w:rPr>
        <w:t>у</w:t>
      </w:r>
      <w:r w:rsidRPr="00736579">
        <w:rPr>
          <w:rFonts w:eastAsia="SimSun" w:cs="Arial"/>
          <w:spacing w:val="1"/>
          <w:w w:val="108"/>
          <w:kern w:val="3"/>
          <w:lang w:eastAsia="zh-CN" w:bidi="hi-IN"/>
        </w:rPr>
        <w:t>в</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т</w:t>
      </w:r>
      <w:r w:rsidRPr="00736579">
        <w:rPr>
          <w:rFonts w:eastAsia="SimSun" w:cs="Arial"/>
          <w:spacing w:val="2"/>
          <w:w w:val="108"/>
          <w:kern w:val="3"/>
          <w:lang w:eastAsia="zh-CN" w:bidi="hi-IN"/>
        </w:rPr>
        <w:t>в</w:t>
      </w:r>
      <w:r w:rsidRPr="00736579">
        <w:rPr>
          <w:rFonts w:eastAsia="SimSun" w:cs="Arial"/>
          <w:w w:val="108"/>
          <w:kern w:val="3"/>
          <w:lang w:eastAsia="zh-CN" w:bidi="hi-IN"/>
        </w:rPr>
        <w:t>е</w:t>
      </w:r>
      <w:r w:rsidRPr="00736579">
        <w:rPr>
          <w:rFonts w:eastAsia="SimSun" w:cs="Arial"/>
          <w:spacing w:val="43"/>
          <w:kern w:val="3"/>
          <w:lang w:eastAsia="zh-CN" w:bidi="hi-IN"/>
        </w:rPr>
        <w:t xml:space="preserve"> </w:t>
      </w:r>
      <w:r w:rsidRPr="00736579">
        <w:rPr>
          <w:rFonts w:eastAsia="SimSun" w:cs="Arial"/>
          <w:spacing w:val="4"/>
          <w:w w:val="108"/>
          <w:kern w:val="3"/>
          <w:lang w:eastAsia="zh-CN" w:bidi="hi-IN"/>
        </w:rPr>
        <w:t>л</w:t>
      </w:r>
      <w:r w:rsidRPr="00736579">
        <w:rPr>
          <w:rFonts w:eastAsia="SimSun" w:cs="Arial"/>
          <w:spacing w:val="2"/>
          <w:w w:val="108"/>
          <w:kern w:val="3"/>
          <w:lang w:eastAsia="zh-CN" w:bidi="hi-IN"/>
        </w:rPr>
        <w:t>юб</w:t>
      </w:r>
      <w:r w:rsidRPr="00736579">
        <w:rPr>
          <w:rFonts w:eastAsia="SimSun" w:cs="Arial"/>
          <w:spacing w:val="3"/>
          <w:w w:val="108"/>
          <w:kern w:val="3"/>
          <w:lang w:eastAsia="zh-CN" w:bidi="hi-IN"/>
        </w:rPr>
        <w:t>в</w:t>
      </w:r>
      <w:r w:rsidRPr="00736579">
        <w:rPr>
          <w:rFonts w:eastAsia="SimSun" w:cs="Arial"/>
          <w:w w:val="108"/>
          <w:kern w:val="3"/>
          <w:lang w:eastAsia="zh-CN" w:bidi="hi-IN"/>
        </w:rPr>
        <w:t>и,</w:t>
      </w:r>
      <w:r w:rsidRPr="00736579">
        <w:rPr>
          <w:rFonts w:eastAsia="SimSun" w:cs="Arial"/>
          <w:spacing w:val="45"/>
          <w:kern w:val="3"/>
          <w:lang w:eastAsia="zh-CN" w:bidi="hi-IN"/>
        </w:rPr>
        <w:t xml:space="preserve"> </w:t>
      </w:r>
      <w:r w:rsidRPr="00736579">
        <w:rPr>
          <w:rFonts w:eastAsia="SimSun" w:cs="Arial"/>
          <w:spacing w:val="4"/>
          <w:w w:val="108"/>
          <w:kern w:val="3"/>
          <w:lang w:eastAsia="zh-CN" w:bidi="hi-IN"/>
        </w:rPr>
        <w:t>т</w:t>
      </w:r>
      <w:r w:rsidRPr="00736579">
        <w:rPr>
          <w:rFonts w:eastAsia="SimSun" w:cs="Arial"/>
          <w:spacing w:val="1"/>
          <w:w w:val="108"/>
          <w:kern w:val="3"/>
          <w:lang w:eastAsia="zh-CN" w:bidi="hi-IN"/>
        </w:rPr>
        <w:t>е</w:t>
      </w:r>
      <w:r w:rsidRPr="00736579">
        <w:rPr>
          <w:rFonts w:eastAsia="SimSun" w:cs="Arial"/>
          <w:w w:val="108"/>
          <w:kern w:val="3"/>
          <w:lang w:eastAsia="zh-CN" w:bidi="hi-IN"/>
        </w:rPr>
        <w:t>р</w:t>
      </w:r>
      <w:r w:rsidRPr="00736579">
        <w:rPr>
          <w:rFonts w:eastAsia="SimSun" w:cs="Arial"/>
          <w:spacing w:val="4"/>
          <w:w w:val="108"/>
          <w:kern w:val="3"/>
          <w:lang w:eastAsia="zh-CN" w:bidi="hi-IN"/>
        </w:rPr>
        <w:t>п</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Arial" w:cs="Arial"/>
          <w:w w:val="108"/>
          <w:kern w:val="3"/>
          <w:lang w:eastAsia="zh-CN" w:bidi="hi-IN"/>
        </w:rPr>
        <w:t>,</w:t>
      </w:r>
      <w:r w:rsidRPr="00736579">
        <w:rPr>
          <w:rFonts w:eastAsia="SimSun" w:cs="Arial"/>
          <w:spacing w:val="46"/>
          <w:kern w:val="3"/>
          <w:lang w:eastAsia="zh-CN" w:bidi="hi-IN"/>
        </w:rPr>
        <w:t xml:space="preserve"> </w:t>
      </w:r>
      <w:r w:rsidRPr="00736579">
        <w:rPr>
          <w:rFonts w:eastAsia="SimSun" w:cs="Arial"/>
          <w:spacing w:val="1"/>
          <w:w w:val="108"/>
          <w:kern w:val="3"/>
          <w:lang w:eastAsia="zh-CN" w:bidi="hi-IN"/>
        </w:rPr>
        <w:t>в</w:t>
      </w:r>
      <w:r w:rsidRPr="00736579">
        <w:rPr>
          <w:rFonts w:eastAsia="SimSun" w:cs="Arial"/>
          <w:spacing w:val="2"/>
          <w:w w:val="108"/>
          <w:kern w:val="3"/>
          <w:lang w:eastAsia="zh-CN" w:bidi="hi-IN"/>
        </w:rPr>
        <w:t>з</w:t>
      </w:r>
      <w:r w:rsidRPr="00736579">
        <w:rPr>
          <w:rFonts w:eastAsia="SimSun" w:cs="Arial"/>
          <w:spacing w:val="3"/>
          <w:w w:val="108"/>
          <w:kern w:val="3"/>
          <w:lang w:eastAsia="zh-CN" w:bidi="hi-IN"/>
        </w:rPr>
        <w:t>аи</w:t>
      </w:r>
      <w:r w:rsidRPr="00736579">
        <w:rPr>
          <w:rFonts w:eastAsia="SimSun" w:cs="Arial"/>
          <w:w w:val="108"/>
          <w:kern w:val="3"/>
          <w:lang w:eastAsia="zh-CN" w:bidi="hi-IN"/>
        </w:rPr>
        <w:t>м</w:t>
      </w:r>
      <w:r w:rsidRPr="00736579">
        <w:rPr>
          <w:rFonts w:eastAsia="SimSun" w:cs="Arial"/>
          <w:spacing w:val="2"/>
          <w:w w:val="108"/>
          <w:kern w:val="3"/>
          <w:lang w:eastAsia="zh-CN" w:bidi="hi-IN"/>
        </w:rPr>
        <w:t>оп</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м</w:t>
      </w:r>
      <w:r w:rsidRPr="00736579">
        <w:rPr>
          <w:rFonts w:eastAsia="SimSun" w:cs="Arial"/>
          <w:spacing w:val="3"/>
          <w:w w:val="108"/>
          <w:kern w:val="3"/>
          <w:lang w:eastAsia="zh-CN" w:bidi="hi-IN"/>
        </w:rPr>
        <w:t>о</w:t>
      </w:r>
      <w:r w:rsidRPr="00736579">
        <w:rPr>
          <w:rFonts w:eastAsia="SimSun" w:cs="Arial"/>
          <w:spacing w:val="2"/>
          <w:w w:val="108"/>
          <w:kern w:val="3"/>
          <w:lang w:eastAsia="zh-CN" w:bidi="hi-IN"/>
        </w:rPr>
        <w:t>щ</w:t>
      </w:r>
      <w:r w:rsidRPr="00736579">
        <w:rPr>
          <w:rFonts w:eastAsia="SimSun" w:cs="Arial"/>
          <w:w w:val="108"/>
          <w:kern w:val="3"/>
          <w:lang w:eastAsia="zh-CN" w:bidi="hi-IN"/>
        </w:rPr>
        <w:t>и,</w:t>
      </w:r>
      <w:r w:rsidRPr="00736579">
        <w:rPr>
          <w:rFonts w:eastAsia="SimSun" w:cs="Arial"/>
          <w:spacing w:val="48"/>
          <w:kern w:val="3"/>
          <w:lang w:eastAsia="zh-CN" w:bidi="hi-IN"/>
        </w:rPr>
        <w:t xml:space="preserve"> </w:t>
      </w:r>
      <w:r w:rsidRPr="00736579">
        <w:rPr>
          <w:rFonts w:eastAsia="SimSun" w:cs="Arial"/>
          <w:spacing w:val="2"/>
          <w:w w:val="108"/>
          <w:kern w:val="3"/>
          <w:lang w:eastAsia="zh-CN" w:bidi="hi-IN"/>
        </w:rPr>
        <w:t>с</w:t>
      </w:r>
      <w:r w:rsidRPr="00736579">
        <w:rPr>
          <w:rFonts w:eastAsia="SimSun" w:cs="Arial"/>
          <w:w w:val="108"/>
          <w:kern w:val="3"/>
          <w:lang w:eastAsia="zh-CN" w:bidi="hi-IN"/>
        </w:rPr>
        <w:t>о</w:t>
      </w:r>
      <w:r w:rsidRPr="00736579">
        <w:rPr>
          <w:rFonts w:eastAsia="SimSun" w:cs="Arial"/>
          <w:spacing w:val="1"/>
          <w:w w:val="108"/>
          <w:kern w:val="3"/>
          <w:lang w:eastAsia="zh-CN" w:bidi="hi-IN"/>
        </w:rPr>
        <w:t>ст</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ад</w:t>
      </w:r>
      <w:r w:rsidRPr="00736579">
        <w:rPr>
          <w:rFonts w:eastAsia="SimSun" w:cs="Arial"/>
          <w:spacing w:val="3"/>
          <w:w w:val="108"/>
          <w:kern w:val="3"/>
          <w:lang w:eastAsia="zh-CN" w:bidi="hi-IN"/>
        </w:rPr>
        <w:t>а</w:t>
      </w:r>
      <w:r w:rsidRPr="00736579">
        <w:rPr>
          <w:rFonts w:eastAsia="SimSun" w:cs="Arial"/>
          <w:spacing w:val="2"/>
          <w:w w:val="108"/>
          <w:kern w:val="3"/>
          <w:lang w:eastAsia="zh-CN" w:bidi="hi-IN"/>
        </w:rPr>
        <w:t>н</w:t>
      </w:r>
      <w:r w:rsidRPr="00736579">
        <w:rPr>
          <w:rFonts w:eastAsia="SimSun" w:cs="Arial"/>
          <w:w w:val="108"/>
          <w:kern w:val="3"/>
          <w:lang w:eastAsia="zh-CN" w:bidi="hi-IN"/>
        </w:rPr>
        <w:t>ия</w:t>
      </w:r>
      <w:r w:rsidRPr="00736579">
        <w:rPr>
          <w:rFonts w:eastAsia="SimSun" w:cs="Arial"/>
          <w:spacing w:val="49"/>
          <w:kern w:val="3"/>
          <w:lang w:eastAsia="zh-CN" w:bidi="hi-IN"/>
        </w:rPr>
        <w:t xml:space="preserve"> </w:t>
      </w:r>
      <w:r w:rsidRPr="00736579">
        <w:rPr>
          <w:rFonts w:eastAsia="SimSun" w:cs="Arial"/>
          <w:w w:val="108"/>
          <w:kern w:val="3"/>
          <w:lang w:eastAsia="zh-CN" w:bidi="hi-IN"/>
        </w:rPr>
        <w:t>и</w:t>
      </w:r>
      <w:r w:rsidRPr="00736579">
        <w:rPr>
          <w:rFonts w:eastAsia="SimSun" w:cs="Arial"/>
          <w:kern w:val="3"/>
          <w:lang w:eastAsia="zh-CN" w:bidi="hi-IN"/>
        </w:rPr>
        <w:t xml:space="preserve"> </w:t>
      </w:r>
      <w:r w:rsidRPr="00736579">
        <w:rPr>
          <w:rFonts w:eastAsia="SimSun" w:cs="Arial"/>
          <w:spacing w:val="1"/>
          <w:w w:val="108"/>
          <w:kern w:val="3"/>
          <w:lang w:eastAsia="zh-CN" w:bidi="hi-IN"/>
        </w:rPr>
        <w:t>м</w:t>
      </w:r>
      <w:r w:rsidRPr="00736579">
        <w:rPr>
          <w:rFonts w:eastAsia="SimSun" w:cs="Arial"/>
          <w:w w:val="108"/>
          <w:kern w:val="3"/>
          <w:lang w:eastAsia="zh-CN" w:bidi="hi-IN"/>
        </w:rPr>
        <w:t>и</w:t>
      </w:r>
      <w:r w:rsidRPr="00736579">
        <w:rPr>
          <w:rFonts w:eastAsia="SimSun" w:cs="Arial"/>
          <w:spacing w:val="4"/>
          <w:w w:val="108"/>
          <w:kern w:val="3"/>
          <w:lang w:eastAsia="zh-CN" w:bidi="hi-IN"/>
        </w:rPr>
        <w:t>л</w:t>
      </w:r>
      <w:r w:rsidRPr="00736579">
        <w:rPr>
          <w:rFonts w:eastAsia="SimSun" w:cs="Arial"/>
          <w:spacing w:val="1"/>
          <w:w w:val="108"/>
          <w:kern w:val="3"/>
          <w:lang w:eastAsia="zh-CN" w:bidi="hi-IN"/>
        </w:rPr>
        <w:t>ос</w:t>
      </w:r>
      <w:r w:rsidRPr="00736579">
        <w:rPr>
          <w:rFonts w:eastAsia="SimSun" w:cs="Arial"/>
          <w:spacing w:val="3"/>
          <w:w w:val="108"/>
          <w:kern w:val="3"/>
          <w:lang w:eastAsia="zh-CN" w:bidi="hi-IN"/>
        </w:rPr>
        <w:t>е</w:t>
      </w:r>
      <w:r w:rsidRPr="00736579">
        <w:rPr>
          <w:rFonts w:eastAsia="SimSun" w:cs="Arial"/>
          <w:w w:val="108"/>
          <w:kern w:val="3"/>
          <w:lang w:eastAsia="zh-CN" w:bidi="hi-IN"/>
        </w:rPr>
        <w:t>р</w:t>
      </w:r>
      <w:r w:rsidRPr="00736579">
        <w:rPr>
          <w:rFonts w:eastAsia="SimSun" w:cs="Arial"/>
          <w:spacing w:val="4"/>
          <w:w w:val="108"/>
          <w:kern w:val="3"/>
          <w:lang w:eastAsia="zh-CN" w:bidi="hi-IN"/>
        </w:rPr>
        <w:t>д</w:t>
      </w:r>
      <w:r w:rsidRPr="00736579">
        <w:rPr>
          <w:rFonts w:eastAsia="SimSun" w:cs="Arial"/>
          <w:w w:val="108"/>
          <w:kern w:val="3"/>
          <w:lang w:eastAsia="zh-CN" w:bidi="hi-IN"/>
        </w:rPr>
        <w:t>и</w:t>
      </w:r>
      <w:r w:rsidRPr="00736579">
        <w:rPr>
          <w:rFonts w:eastAsia="SimSun" w:cs="Arial"/>
          <w:spacing w:val="1"/>
          <w:w w:val="108"/>
          <w:kern w:val="3"/>
          <w:lang w:eastAsia="zh-CN" w:bidi="hi-IN"/>
        </w:rPr>
        <w:t>я</w:t>
      </w:r>
      <w:r w:rsidRPr="00736579">
        <w:rPr>
          <w:rFonts w:eastAsia="Arial" w:cs="Arial"/>
          <w:w w:val="108"/>
          <w:kern w:val="3"/>
          <w:lang w:eastAsia="zh-CN" w:bidi="hi-IN"/>
        </w:rPr>
        <w:t>,</w:t>
      </w:r>
      <w:r w:rsidRPr="00736579">
        <w:rPr>
          <w:rFonts w:eastAsia="SimSun" w:cs="Arial"/>
          <w:spacing w:val="9"/>
          <w:kern w:val="3"/>
          <w:lang w:eastAsia="zh-CN" w:bidi="hi-IN"/>
        </w:rPr>
        <w:t xml:space="preserve"> </w:t>
      </w:r>
      <w:r w:rsidRPr="00736579">
        <w:rPr>
          <w:rFonts w:eastAsia="SimSun" w:cs="Arial"/>
          <w:spacing w:val="3"/>
          <w:w w:val="108"/>
          <w:kern w:val="3"/>
          <w:lang w:eastAsia="zh-CN" w:bidi="hi-IN"/>
        </w:rPr>
        <w:t>у</w:t>
      </w:r>
      <w:r w:rsidRPr="00736579">
        <w:rPr>
          <w:rFonts w:eastAsia="SimSun" w:cs="Arial"/>
          <w:spacing w:val="2"/>
          <w:w w:val="108"/>
          <w:kern w:val="3"/>
          <w:lang w:eastAsia="zh-CN" w:bidi="hi-IN"/>
        </w:rPr>
        <w:t>м</w:t>
      </w:r>
      <w:r w:rsidRPr="00736579">
        <w:rPr>
          <w:rFonts w:eastAsia="SimSun" w:cs="Arial"/>
          <w:spacing w:val="3"/>
          <w:w w:val="108"/>
          <w:kern w:val="3"/>
          <w:lang w:eastAsia="zh-CN" w:bidi="hi-IN"/>
        </w:rPr>
        <w:t>е</w:t>
      </w:r>
      <w:r w:rsidRPr="00736579">
        <w:rPr>
          <w:rFonts w:eastAsia="SimSun" w:cs="Arial"/>
          <w:w w:val="108"/>
          <w:kern w:val="3"/>
          <w:lang w:eastAsia="zh-CN" w:bidi="hi-IN"/>
        </w:rPr>
        <w:t>ют</w:t>
      </w:r>
      <w:r w:rsidRPr="00736579">
        <w:rPr>
          <w:rFonts w:eastAsia="SimSun" w:cs="Arial"/>
          <w:spacing w:val="11"/>
          <w:kern w:val="3"/>
          <w:lang w:eastAsia="zh-CN" w:bidi="hi-IN"/>
        </w:rPr>
        <w:t xml:space="preserve"> </w:t>
      </w:r>
      <w:r w:rsidRPr="00736579">
        <w:rPr>
          <w:rFonts w:eastAsia="SimSun" w:cs="Arial"/>
          <w:spacing w:val="4"/>
          <w:w w:val="108"/>
          <w:kern w:val="3"/>
          <w:lang w:eastAsia="zh-CN" w:bidi="hi-IN"/>
        </w:rPr>
        <w:t>в</w:t>
      </w:r>
      <w:r w:rsidRPr="00736579">
        <w:rPr>
          <w:rFonts w:eastAsia="SimSun" w:cs="Arial"/>
          <w:spacing w:val="2"/>
          <w:w w:val="108"/>
          <w:kern w:val="3"/>
          <w:lang w:eastAsia="zh-CN" w:bidi="hi-IN"/>
        </w:rPr>
        <w:t>ы</w:t>
      </w:r>
      <w:r w:rsidRPr="00736579">
        <w:rPr>
          <w:rFonts w:eastAsia="SimSun" w:cs="Arial"/>
          <w:w w:val="108"/>
          <w:kern w:val="3"/>
          <w:lang w:eastAsia="zh-CN" w:bidi="hi-IN"/>
        </w:rPr>
        <w:t>р</w:t>
      </w:r>
      <w:r w:rsidRPr="00736579">
        <w:rPr>
          <w:rFonts w:eastAsia="SimSun" w:cs="Arial"/>
          <w:spacing w:val="2"/>
          <w:w w:val="108"/>
          <w:kern w:val="3"/>
          <w:lang w:eastAsia="zh-CN" w:bidi="hi-IN"/>
        </w:rPr>
        <w:t>у</w:t>
      </w:r>
      <w:r w:rsidRPr="00736579">
        <w:rPr>
          <w:rFonts w:eastAsia="SimSun" w:cs="Arial"/>
          <w:spacing w:val="3"/>
          <w:w w:val="108"/>
          <w:kern w:val="3"/>
          <w:lang w:eastAsia="zh-CN" w:bidi="hi-IN"/>
        </w:rPr>
        <w:t>ч</w:t>
      </w:r>
      <w:r w:rsidRPr="00736579">
        <w:rPr>
          <w:rFonts w:eastAsia="SimSun" w:cs="Arial"/>
          <w:w w:val="108"/>
          <w:kern w:val="3"/>
          <w:lang w:eastAsia="zh-CN" w:bidi="hi-IN"/>
        </w:rPr>
        <w:t>и</w:t>
      </w:r>
      <w:r w:rsidRPr="00736579">
        <w:rPr>
          <w:rFonts w:eastAsia="SimSun" w:cs="Arial"/>
          <w:spacing w:val="2"/>
          <w:w w:val="108"/>
          <w:kern w:val="3"/>
          <w:lang w:eastAsia="zh-CN" w:bidi="hi-IN"/>
        </w:rPr>
        <w:t>т</w:t>
      </w:r>
      <w:r w:rsidRPr="00736579">
        <w:rPr>
          <w:rFonts w:eastAsia="SimSun" w:cs="Arial"/>
          <w:w w:val="108"/>
          <w:kern w:val="3"/>
          <w:lang w:eastAsia="zh-CN" w:bidi="hi-IN"/>
        </w:rPr>
        <w:t>ь</w:t>
      </w:r>
      <w:r w:rsidRPr="00736579">
        <w:rPr>
          <w:rFonts w:eastAsia="SimSun" w:cs="Arial"/>
          <w:spacing w:val="9"/>
          <w:kern w:val="3"/>
          <w:lang w:eastAsia="zh-CN" w:bidi="hi-IN"/>
        </w:rPr>
        <w:t xml:space="preserve"> </w:t>
      </w:r>
      <w:r w:rsidRPr="00736579">
        <w:rPr>
          <w:rFonts w:eastAsia="SimSun" w:cs="Arial"/>
          <w:spacing w:val="2"/>
          <w:w w:val="108"/>
          <w:kern w:val="3"/>
          <w:lang w:eastAsia="zh-CN" w:bidi="hi-IN"/>
        </w:rPr>
        <w:t>и</w:t>
      </w:r>
      <w:r w:rsidRPr="00736579">
        <w:rPr>
          <w:rFonts w:eastAsia="SimSun" w:cs="Arial"/>
          <w:w w:val="108"/>
          <w:kern w:val="3"/>
          <w:lang w:eastAsia="zh-CN" w:bidi="hi-IN"/>
        </w:rPr>
        <w:t>з</w:t>
      </w:r>
      <w:r w:rsidRPr="00736579">
        <w:rPr>
          <w:rFonts w:eastAsia="SimSun" w:cs="Arial"/>
          <w:spacing w:val="8"/>
          <w:kern w:val="3"/>
          <w:lang w:eastAsia="zh-CN" w:bidi="hi-IN"/>
        </w:rPr>
        <w:t xml:space="preserve"> </w:t>
      </w:r>
      <w:r w:rsidRPr="00736579">
        <w:rPr>
          <w:rFonts w:eastAsia="SimSun" w:cs="Arial"/>
          <w:spacing w:val="2"/>
          <w:w w:val="108"/>
          <w:kern w:val="3"/>
          <w:lang w:eastAsia="zh-CN" w:bidi="hi-IN"/>
        </w:rPr>
        <w:t>б</w:t>
      </w:r>
      <w:r w:rsidRPr="00736579">
        <w:rPr>
          <w:rFonts w:eastAsia="SimSun" w:cs="Arial"/>
          <w:spacing w:val="3"/>
          <w:w w:val="108"/>
          <w:kern w:val="3"/>
          <w:lang w:eastAsia="zh-CN" w:bidi="hi-IN"/>
        </w:rPr>
        <w:t>ед</w:t>
      </w:r>
      <w:r w:rsidRPr="00736579">
        <w:rPr>
          <w:rFonts w:eastAsia="SimSun" w:cs="Arial"/>
          <w:spacing w:val="2"/>
          <w:w w:val="108"/>
          <w:kern w:val="3"/>
          <w:lang w:eastAsia="zh-CN" w:bidi="hi-IN"/>
        </w:rPr>
        <w:t>ы</w:t>
      </w:r>
      <w:r w:rsidRPr="00736579">
        <w:rPr>
          <w:rFonts w:eastAsia="Arial" w:cs="Arial"/>
          <w:w w:val="108"/>
          <w:kern w:val="3"/>
          <w:lang w:eastAsia="zh-CN" w:bidi="hi-IN"/>
        </w:rPr>
        <w:t>,</w:t>
      </w:r>
      <w:r w:rsidRPr="00736579">
        <w:rPr>
          <w:rFonts w:eastAsia="SimSun" w:cs="Arial"/>
          <w:spacing w:val="7"/>
          <w:kern w:val="3"/>
          <w:lang w:eastAsia="zh-CN" w:bidi="hi-IN"/>
        </w:rPr>
        <w:t xml:space="preserve"> </w:t>
      </w:r>
      <w:r w:rsidRPr="00736579">
        <w:rPr>
          <w:rFonts w:eastAsia="SimSun" w:cs="Arial"/>
          <w:spacing w:val="4"/>
          <w:w w:val="108"/>
          <w:kern w:val="3"/>
          <w:lang w:eastAsia="zh-CN" w:bidi="hi-IN"/>
        </w:rPr>
        <w:t>д</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ж</w:t>
      </w:r>
      <w:r w:rsidRPr="00736579">
        <w:rPr>
          <w:rFonts w:eastAsia="SimSun" w:cs="Arial"/>
          <w:w w:val="108"/>
          <w:kern w:val="3"/>
          <w:lang w:eastAsia="zh-CN" w:bidi="hi-IN"/>
        </w:rPr>
        <w:t>ат</w:t>
      </w:r>
      <w:r w:rsidRPr="00736579">
        <w:rPr>
          <w:rFonts w:eastAsia="SimSun" w:cs="Arial"/>
          <w:spacing w:val="10"/>
          <w:kern w:val="3"/>
          <w:lang w:eastAsia="zh-CN" w:bidi="hi-IN"/>
        </w:rPr>
        <w:t xml:space="preserve"> </w:t>
      </w:r>
      <w:r w:rsidRPr="00736579">
        <w:rPr>
          <w:rFonts w:eastAsia="SimSun" w:cs="Arial"/>
          <w:spacing w:val="1"/>
          <w:w w:val="108"/>
          <w:kern w:val="3"/>
          <w:lang w:eastAsia="zh-CN" w:bidi="hi-IN"/>
        </w:rPr>
        <w:t>св</w:t>
      </w:r>
      <w:r w:rsidRPr="00736579">
        <w:rPr>
          <w:rFonts w:eastAsia="SimSun" w:cs="Arial"/>
          <w:spacing w:val="3"/>
          <w:w w:val="108"/>
          <w:kern w:val="3"/>
          <w:lang w:eastAsia="zh-CN" w:bidi="hi-IN"/>
        </w:rPr>
        <w:t>о</w:t>
      </w:r>
      <w:r w:rsidRPr="00736579">
        <w:rPr>
          <w:rFonts w:eastAsia="SimSun" w:cs="Arial"/>
          <w:w w:val="108"/>
          <w:kern w:val="3"/>
          <w:lang w:eastAsia="zh-CN" w:bidi="hi-IN"/>
        </w:rPr>
        <w:t>ё</w:t>
      </w:r>
      <w:r w:rsidRPr="00736579">
        <w:rPr>
          <w:rFonts w:eastAsia="SimSun" w:cs="Arial"/>
          <w:spacing w:val="9"/>
          <w:kern w:val="3"/>
          <w:lang w:eastAsia="zh-CN" w:bidi="hi-IN"/>
        </w:rPr>
        <w:t xml:space="preserve"> </w:t>
      </w:r>
      <w:r w:rsidRPr="00736579">
        <w:rPr>
          <w:rFonts w:eastAsia="SimSun" w:cs="Arial"/>
          <w:spacing w:val="3"/>
          <w:w w:val="108"/>
          <w:kern w:val="3"/>
          <w:lang w:eastAsia="zh-CN" w:bidi="hi-IN"/>
        </w:rPr>
        <w:t>с</w:t>
      </w:r>
      <w:r w:rsidRPr="00736579">
        <w:rPr>
          <w:rFonts w:eastAsia="SimSun" w:cs="Arial"/>
          <w:spacing w:val="2"/>
          <w:w w:val="108"/>
          <w:kern w:val="3"/>
          <w:lang w:eastAsia="zh-CN" w:bidi="hi-IN"/>
        </w:rPr>
        <w:t>л</w:t>
      </w:r>
      <w:r w:rsidRPr="00736579">
        <w:rPr>
          <w:rFonts w:eastAsia="SimSun" w:cs="Arial"/>
          <w:w w:val="108"/>
          <w:kern w:val="3"/>
          <w:lang w:eastAsia="zh-CN" w:bidi="hi-IN"/>
        </w:rPr>
        <w:t>о</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о</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w w:val="108"/>
          <w:kern w:val="3"/>
          <w:lang w:eastAsia="zh-CN" w:bidi="hi-IN"/>
        </w:rPr>
        <w:t>и</w:t>
      </w:r>
      <w:r w:rsidRPr="00736579">
        <w:rPr>
          <w:rFonts w:eastAsia="SimSun" w:cs="Arial"/>
          <w:spacing w:val="1"/>
          <w:w w:val="108"/>
          <w:kern w:val="3"/>
          <w:lang w:eastAsia="zh-CN" w:bidi="hi-IN"/>
        </w:rPr>
        <w:t>зб</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г</w:t>
      </w:r>
      <w:r w:rsidRPr="00736579">
        <w:rPr>
          <w:rFonts w:eastAsia="SimSun" w:cs="Arial"/>
          <w:spacing w:val="3"/>
          <w:w w:val="108"/>
          <w:kern w:val="3"/>
          <w:lang w:eastAsia="zh-CN" w:bidi="hi-IN"/>
        </w:rPr>
        <w:t>а</w:t>
      </w:r>
      <w:r w:rsidRPr="00736579">
        <w:rPr>
          <w:rFonts w:eastAsia="SimSun" w:cs="Arial"/>
          <w:w w:val="108"/>
          <w:kern w:val="3"/>
          <w:lang w:eastAsia="zh-CN" w:bidi="hi-IN"/>
        </w:rPr>
        <w:t>ют</w:t>
      </w:r>
      <w:r w:rsidRPr="00736579">
        <w:rPr>
          <w:rFonts w:eastAsia="SimSun" w:cs="Arial"/>
          <w:spacing w:val="-7"/>
          <w:kern w:val="3"/>
          <w:lang w:eastAsia="zh-CN" w:bidi="hi-IN"/>
        </w:rPr>
        <w:t xml:space="preserve"> </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еч</w:t>
      </w:r>
      <w:r w:rsidRPr="00736579">
        <w:rPr>
          <w:rFonts w:eastAsia="SimSun" w:cs="Arial"/>
          <w:w w:val="108"/>
          <w:kern w:val="3"/>
          <w:lang w:eastAsia="zh-CN" w:bidi="hi-IN"/>
        </w:rPr>
        <w:t>е</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т</w:t>
      </w:r>
      <w:r w:rsidRPr="00736579">
        <w:rPr>
          <w:rFonts w:eastAsia="SimSun" w:cs="Arial"/>
          <w:spacing w:val="2"/>
          <w:w w:val="108"/>
          <w:kern w:val="3"/>
          <w:lang w:eastAsia="zh-CN" w:bidi="hi-IN"/>
        </w:rPr>
        <w:t>н</w:t>
      </w:r>
      <w:r w:rsidRPr="00736579">
        <w:rPr>
          <w:rFonts w:eastAsia="SimSun" w:cs="Arial"/>
          <w:w w:val="108"/>
          <w:kern w:val="3"/>
          <w:lang w:eastAsia="zh-CN" w:bidi="hi-IN"/>
        </w:rPr>
        <w:t>о</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т</w:t>
      </w:r>
      <w:r w:rsidRPr="00736579">
        <w:rPr>
          <w:rFonts w:eastAsia="SimSun" w:cs="Arial"/>
          <w:w w:val="108"/>
          <w:kern w:val="3"/>
          <w:lang w:eastAsia="zh-CN" w:bidi="hi-IN"/>
        </w:rPr>
        <w:t>и</w:t>
      </w:r>
      <w:r w:rsidRPr="00736579">
        <w:rPr>
          <w:rFonts w:eastAsia="SimSun" w:cs="Arial"/>
          <w:spacing w:val="-4"/>
          <w:kern w:val="3"/>
          <w:lang w:eastAsia="zh-CN" w:bidi="hi-IN"/>
        </w:rPr>
        <w:t xml:space="preserve"> </w:t>
      </w:r>
      <w:r w:rsidRPr="00736579">
        <w:rPr>
          <w:rFonts w:eastAsia="SimSun" w:cs="Arial"/>
          <w:w w:val="108"/>
          <w:kern w:val="3"/>
          <w:lang w:eastAsia="zh-CN" w:bidi="hi-IN"/>
        </w:rPr>
        <w:t>и</w:t>
      </w:r>
      <w:r w:rsidRPr="00736579">
        <w:rPr>
          <w:rFonts w:eastAsia="SimSun" w:cs="Arial"/>
          <w:spacing w:val="-10"/>
          <w:kern w:val="3"/>
          <w:lang w:eastAsia="zh-CN" w:bidi="hi-IN"/>
        </w:rPr>
        <w:t xml:space="preserve"> </w:t>
      </w:r>
      <w:r w:rsidRPr="00736579">
        <w:rPr>
          <w:rFonts w:eastAsia="SimSun" w:cs="Arial"/>
          <w:w w:val="108"/>
          <w:kern w:val="3"/>
          <w:lang w:eastAsia="zh-CN" w:bidi="hi-IN"/>
        </w:rPr>
        <w:t>о</w:t>
      </w:r>
      <w:r w:rsidRPr="00736579">
        <w:rPr>
          <w:rFonts w:eastAsia="SimSun" w:cs="Arial"/>
          <w:spacing w:val="3"/>
          <w:w w:val="108"/>
          <w:kern w:val="3"/>
          <w:lang w:eastAsia="zh-CN" w:bidi="hi-IN"/>
        </w:rPr>
        <w:t>б</w:t>
      </w:r>
      <w:r w:rsidRPr="00736579">
        <w:rPr>
          <w:rFonts w:eastAsia="SimSun" w:cs="Arial"/>
          <w:spacing w:val="2"/>
          <w:w w:val="108"/>
          <w:kern w:val="3"/>
          <w:lang w:eastAsia="zh-CN" w:bidi="hi-IN"/>
        </w:rPr>
        <w:t>м</w:t>
      </w:r>
      <w:r w:rsidRPr="00736579">
        <w:rPr>
          <w:rFonts w:eastAsia="SimSun" w:cs="Arial"/>
          <w:w w:val="108"/>
          <w:kern w:val="3"/>
          <w:lang w:eastAsia="zh-CN" w:bidi="hi-IN"/>
        </w:rPr>
        <w:t>а</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а</w:t>
      </w:r>
      <w:r w:rsidRPr="00736579">
        <w:rPr>
          <w:rFonts w:eastAsia="Arial" w:cs="Arial"/>
          <w:w w:val="108"/>
          <w:kern w:val="3"/>
          <w:lang w:eastAsia="zh-CN" w:bidi="hi-IN"/>
        </w:rPr>
        <w:t>.</w:t>
      </w:r>
    </w:p>
    <w:p w:rsidR="00736579" w:rsidRPr="00736579" w:rsidRDefault="00736579" w:rsidP="00736579">
      <w:pPr>
        <w:widowControl w:val="0"/>
        <w:suppressAutoHyphens/>
        <w:autoSpaceDE w:val="0"/>
        <w:autoSpaceDN w:val="0"/>
        <w:ind w:right="151" w:firstLine="283"/>
        <w:jc w:val="both"/>
        <w:textAlignment w:val="baseline"/>
        <w:rPr>
          <w:rFonts w:eastAsia="SimSun" w:cs="Mangal"/>
          <w:kern w:val="3"/>
          <w:lang w:eastAsia="zh-CN" w:bidi="hi-IN"/>
        </w:rPr>
      </w:pPr>
      <w:r w:rsidRPr="00736579">
        <w:rPr>
          <w:rFonts w:eastAsia="SimSun" w:cs="Arial"/>
          <w:spacing w:val="1"/>
          <w:w w:val="108"/>
          <w:kern w:val="3"/>
          <w:lang w:eastAsia="zh-CN" w:bidi="hi-IN"/>
        </w:rPr>
        <w:t>По</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ма</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е</w:t>
      </w:r>
      <w:r w:rsidRPr="00736579">
        <w:rPr>
          <w:rFonts w:eastAsia="SimSun" w:cs="Arial"/>
          <w:spacing w:val="76"/>
          <w:kern w:val="3"/>
          <w:lang w:eastAsia="zh-CN" w:bidi="hi-IN"/>
        </w:rPr>
        <w:t xml:space="preserve"> </w:t>
      </w:r>
      <w:r w:rsidRPr="00736579">
        <w:rPr>
          <w:rFonts w:eastAsia="SimSun" w:cs="Arial"/>
          <w:spacing w:val="1"/>
          <w:w w:val="108"/>
          <w:kern w:val="3"/>
          <w:lang w:eastAsia="zh-CN" w:bidi="hi-IN"/>
        </w:rPr>
        <w:t>х</w:t>
      </w:r>
      <w:r w:rsidRPr="00736579">
        <w:rPr>
          <w:rFonts w:eastAsia="SimSun" w:cs="Arial"/>
          <w:spacing w:val="3"/>
          <w:w w:val="108"/>
          <w:kern w:val="3"/>
          <w:lang w:eastAsia="zh-CN" w:bidi="hi-IN"/>
        </w:rPr>
        <w:t>о</w:t>
      </w:r>
      <w:r w:rsidRPr="00736579">
        <w:rPr>
          <w:rFonts w:eastAsia="SimSun" w:cs="Arial"/>
          <w:w w:val="108"/>
          <w:kern w:val="3"/>
          <w:lang w:eastAsia="zh-CN" w:bidi="hi-IN"/>
        </w:rPr>
        <w:t>р</w:t>
      </w:r>
      <w:r w:rsidRPr="00736579">
        <w:rPr>
          <w:rFonts w:eastAsia="SimSun" w:cs="Arial"/>
          <w:spacing w:val="3"/>
          <w:w w:val="108"/>
          <w:kern w:val="3"/>
          <w:lang w:eastAsia="zh-CN" w:bidi="hi-IN"/>
        </w:rPr>
        <w:t>о</w:t>
      </w:r>
      <w:r w:rsidRPr="00736579">
        <w:rPr>
          <w:rFonts w:eastAsia="SimSun" w:cs="Arial"/>
          <w:spacing w:val="2"/>
          <w:w w:val="108"/>
          <w:kern w:val="3"/>
          <w:lang w:eastAsia="zh-CN" w:bidi="hi-IN"/>
        </w:rPr>
        <w:t>ш</w:t>
      </w:r>
      <w:r w:rsidRPr="00736579">
        <w:rPr>
          <w:rFonts w:eastAsia="SimSun" w:cs="Arial"/>
          <w:w w:val="108"/>
          <w:kern w:val="3"/>
          <w:lang w:eastAsia="zh-CN" w:bidi="hi-IN"/>
        </w:rPr>
        <w:t>их</w:t>
      </w:r>
      <w:r w:rsidRPr="00736579">
        <w:rPr>
          <w:rFonts w:eastAsia="SimSun" w:cs="Arial"/>
          <w:spacing w:val="80"/>
          <w:kern w:val="3"/>
          <w:lang w:eastAsia="zh-CN" w:bidi="hi-IN"/>
        </w:rPr>
        <w:t xml:space="preserve"> </w:t>
      </w:r>
      <w:r w:rsidRPr="00736579">
        <w:rPr>
          <w:rFonts w:eastAsia="SimSun" w:cs="Arial"/>
          <w:w w:val="108"/>
          <w:kern w:val="3"/>
          <w:lang w:eastAsia="zh-CN" w:bidi="hi-IN"/>
        </w:rPr>
        <w:t>и</w:t>
      </w:r>
      <w:r w:rsidRPr="00736579">
        <w:rPr>
          <w:rFonts w:eastAsia="SimSun" w:cs="Arial"/>
          <w:spacing w:val="74"/>
          <w:kern w:val="3"/>
          <w:lang w:eastAsia="zh-CN" w:bidi="hi-IN"/>
        </w:rPr>
        <w:t xml:space="preserve"> </w:t>
      </w:r>
      <w:r w:rsidRPr="00736579">
        <w:rPr>
          <w:rFonts w:eastAsia="SimSun" w:cs="Arial"/>
          <w:spacing w:val="1"/>
          <w:w w:val="108"/>
          <w:kern w:val="3"/>
          <w:lang w:eastAsia="zh-CN" w:bidi="hi-IN"/>
        </w:rPr>
        <w:t>п</w:t>
      </w:r>
      <w:r w:rsidRPr="00736579">
        <w:rPr>
          <w:rFonts w:eastAsia="SimSun" w:cs="Arial"/>
          <w:spacing w:val="2"/>
          <w:w w:val="108"/>
          <w:kern w:val="3"/>
          <w:lang w:eastAsia="zh-CN" w:bidi="hi-IN"/>
        </w:rPr>
        <w:t>л</w:t>
      </w:r>
      <w:r w:rsidRPr="00736579">
        <w:rPr>
          <w:rFonts w:eastAsia="SimSun" w:cs="Arial"/>
          <w:w w:val="108"/>
          <w:kern w:val="3"/>
          <w:lang w:eastAsia="zh-CN" w:bidi="hi-IN"/>
        </w:rPr>
        <w:t>о</w:t>
      </w:r>
      <w:r w:rsidRPr="00736579">
        <w:rPr>
          <w:rFonts w:eastAsia="SimSun" w:cs="Arial"/>
          <w:spacing w:val="4"/>
          <w:w w:val="108"/>
          <w:kern w:val="3"/>
          <w:lang w:eastAsia="zh-CN" w:bidi="hi-IN"/>
        </w:rPr>
        <w:t>х</w:t>
      </w:r>
      <w:r w:rsidRPr="00736579">
        <w:rPr>
          <w:rFonts w:eastAsia="SimSun" w:cs="Arial"/>
          <w:w w:val="108"/>
          <w:kern w:val="3"/>
          <w:lang w:eastAsia="zh-CN" w:bidi="hi-IN"/>
        </w:rPr>
        <w:t>их</w:t>
      </w:r>
      <w:r w:rsidRPr="00736579">
        <w:rPr>
          <w:rFonts w:eastAsia="SimSun" w:cs="Arial"/>
          <w:spacing w:val="79"/>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о</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ту</w:t>
      </w:r>
      <w:r w:rsidRPr="00736579">
        <w:rPr>
          <w:rFonts w:eastAsia="SimSun" w:cs="Arial"/>
          <w:spacing w:val="4"/>
          <w:w w:val="108"/>
          <w:kern w:val="3"/>
          <w:lang w:eastAsia="zh-CN" w:bidi="hi-IN"/>
        </w:rPr>
        <w:t>п</w:t>
      </w:r>
      <w:r w:rsidRPr="00736579">
        <w:rPr>
          <w:rFonts w:eastAsia="SimSun" w:cs="Arial"/>
          <w:w w:val="108"/>
          <w:kern w:val="3"/>
          <w:lang w:eastAsia="zh-CN" w:bidi="hi-IN"/>
        </w:rPr>
        <w:t>к</w:t>
      </w:r>
      <w:r w:rsidRPr="00736579">
        <w:rPr>
          <w:rFonts w:eastAsia="SimSun" w:cs="Arial"/>
          <w:spacing w:val="1"/>
          <w:w w:val="108"/>
          <w:kern w:val="3"/>
          <w:lang w:eastAsia="zh-CN" w:bidi="hi-IN"/>
        </w:rPr>
        <w:t>о</w:t>
      </w:r>
      <w:r w:rsidRPr="00736579">
        <w:rPr>
          <w:rFonts w:eastAsia="SimSun" w:cs="Arial"/>
          <w:w w:val="108"/>
          <w:kern w:val="3"/>
          <w:lang w:eastAsia="zh-CN" w:bidi="hi-IN"/>
        </w:rPr>
        <w:t>в</w:t>
      </w:r>
      <w:r w:rsidRPr="00736579">
        <w:rPr>
          <w:rFonts w:eastAsia="SimSun" w:cs="Arial"/>
          <w:spacing w:val="77"/>
          <w:kern w:val="3"/>
          <w:lang w:eastAsia="zh-CN" w:bidi="hi-IN"/>
        </w:rPr>
        <w:t xml:space="preserve"> </w:t>
      </w:r>
      <w:r w:rsidRPr="00736579">
        <w:rPr>
          <w:rFonts w:eastAsia="SimSun" w:cs="Arial"/>
          <w:spacing w:val="4"/>
          <w:w w:val="108"/>
          <w:kern w:val="3"/>
          <w:lang w:eastAsia="zh-CN" w:bidi="hi-IN"/>
        </w:rPr>
        <w:t>г</w:t>
      </w:r>
      <w:r w:rsidRPr="00736579">
        <w:rPr>
          <w:rFonts w:eastAsia="SimSun" w:cs="Arial"/>
          <w:w w:val="108"/>
          <w:kern w:val="3"/>
          <w:lang w:eastAsia="zh-CN" w:bidi="hi-IN"/>
        </w:rPr>
        <w:t>е</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о</w:t>
      </w:r>
      <w:r w:rsidRPr="00736579">
        <w:rPr>
          <w:rFonts w:eastAsia="SimSun" w:cs="Arial"/>
          <w:w w:val="108"/>
          <w:kern w:val="3"/>
          <w:lang w:eastAsia="zh-CN" w:bidi="hi-IN"/>
        </w:rPr>
        <w:t>ев</w:t>
      </w:r>
      <w:r w:rsidRPr="00736579">
        <w:rPr>
          <w:rFonts w:eastAsia="SimSun" w:cs="Arial"/>
          <w:spacing w:val="77"/>
          <w:kern w:val="3"/>
          <w:lang w:eastAsia="zh-CN" w:bidi="hi-IN"/>
        </w:rPr>
        <w:t xml:space="preserve"> </w:t>
      </w:r>
      <w:r w:rsidRPr="00736579">
        <w:rPr>
          <w:rFonts w:eastAsia="SimSun" w:cs="Arial"/>
          <w:spacing w:val="4"/>
          <w:w w:val="108"/>
          <w:kern w:val="3"/>
          <w:lang w:eastAsia="zh-CN" w:bidi="hi-IN"/>
        </w:rPr>
        <w:t>п</w:t>
      </w:r>
      <w:r w:rsidRPr="00736579">
        <w:rPr>
          <w:rFonts w:eastAsia="SimSun" w:cs="Arial"/>
          <w:w w:val="108"/>
          <w:kern w:val="3"/>
          <w:lang w:eastAsia="zh-CN" w:bidi="hi-IN"/>
        </w:rPr>
        <w:t>р</w:t>
      </w:r>
      <w:r w:rsidRPr="00736579">
        <w:rPr>
          <w:rFonts w:eastAsia="SimSun" w:cs="Arial"/>
          <w:spacing w:val="2"/>
          <w:w w:val="108"/>
          <w:kern w:val="3"/>
          <w:lang w:eastAsia="zh-CN" w:bidi="hi-IN"/>
        </w:rPr>
        <w:t>о</w:t>
      </w:r>
      <w:r w:rsidRPr="00736579">
        <w:rPr>
          <w:rFonts w:eastAsia="SimSun" w:cs="Arial"/>
          <w:w w:val="108"/>
          <w:kern w:val="3"/>
          <w:lang w:eastAsia="zh-CN" w:bidi="hi-IN"/>
        </w:rPr>
        <w:t>и</w:t>
      </w:r>
      <w:r w:rsidRPr="00736579">
        <w:rPr>
          <w:rFonts w:eastAsia="SimSun" w:cs="Arial"/>
          <w:spacing w:val="1"/>
          <w:w w:val="108"/>
          <w:kern w:val="3"/>
          <w:lang w:eastAsia="zh-CN" w:bidi="hi-IN"/>
        </w:rPr>
        <w:t>зв</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й,</w:t>
      </w:r>
      <w:r w:rsidRPr="00736579">
        <w:rPr>
          <w:rFonts w:eastAsia="SimSun" w:cs="Arial"/>
          <w:kern w:val="3"/>
          <w:lang w:eastAsia="zh-CN" w:bidi="hi-IN"/>
        </w:rPr>
        <w:t xml:space="preserve"> </w:t>
      </w:r>
      <w:r w:rsidRPr="00736579">
        <w:rPr>
          <w:rFonts w:eastAsia="SimSun" w:cs="Arial"/>
          <w:spacing w:val="3"/>
          <w:w w:val="108"/>
          <w:kern w:val="3"/>
          <w:lang w:eastAsia="zh-CN" w:bidi="hi-IN"/>
        </w:rPr>
        <w:t>у</w:t>
      </w:r>
      <w:r w:rsidRPr="00736579">
        <w:rPr>
          <w:rFonts w:eastAsia="SimSun" w:cs="Arial"/>
          <w:spacing w:val="2"/>
          <w:w w:val="108"/>
          <w:kern w:val="3"/>
          <w:lang w:eastAsia="zh-CN" w:bidi="hi-IN"/>
        </w:rPr>
        <w:t>м</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ие</w:t>
      </w:r>
      <w:r w:rsidRPr="00736579">
        <w:rPr>
          <w:rFonts w:eastAsia="SimSun" w:cs="Arial"/>
          <w:kern w:val="3"/>
          <w:lang w:eastAsia="zh-CN" w:bidi="hi-IN"/>
        </w:rPr>
        <w:t xml:space="preserve"> </w:t>
      </w:r>
      <w:r w:rsidRPr="00736579">
        <w:rPr>
          <w:rFonts w:eastAsia="SimSun" w:cs="Arial"/>
          <w:w w:val="108"/>
          <w:kern w:val="3"/>
          <w:lang w:eastAsia="zh-CN" w:bidi="hi-IN"/>
        </w:rPr>
        <w:t>о</w:t>
      </w:r>
      <w:r w:rsidRPr="00736579">
        <w:rPr>
          <w:rFonts w:eastAsia="SimSun" w:cs="Arial"/>
          <w:spacing w:val="3"/>
          <w:w w:val="108"/>
          <w:kern w:val="3"/>
          <w:lang w:eastAsia="zh-CN" w:bidi="hi-IN"/>
        </w:rPr>
        <w:t>б</w:t>
      </w:r>
      <w:r w:rsidRPr="00736579">
        <w:rPr>
          <w:rFonts w:eastAsia="SimSun" w:cs="Arial"/>
          <w:spacing w:val="1"/>
          <w:w w:val="108"/>
          <w:kern w:val="3"/>
          <w:lang w:eastAsia="zh-CN" w:bidi="hi-IN"/>
        </w:rPr>
        <w:t>осно</w:t>
      </w:r>
      <w:r w:rsidRPr="00736579">
        <w:rPr>
          <w:rFonts w:eastAsia="SimSun" w:cs="Arial"/>
          <w:spacing w:val="4"/>
          <w:w w:val="108"/>
          <w:kern w:val="3"/>
          <w:lang w:eastAsia="zh-CN" w:bidi="hi-IN"/>
        </w:rPr>
        <w:t>в</w:t>
      </w:r>
      <w:r w:rsidRPr="00736579">
        <w:rPr>
          <w:rFonts w:eastAsia="SimSun" w:cs="Arial"/>
          <w:spacing w:val="2"/>
          <w:w w:val="108"/>
          <w:kern w:val="3"/>
          <w:lang w:eastAsia="zh-CN" w:bidi="hi-IN"/>
        </w:rPr>
        <w:t>ы</w:t>
      </w:r>
      <w:r w:rsidRPr="00736579">
        <w:rPr>
          <w:rFonts w:eastAsia="SimSun" w:cs="Arial"/>
          <w:spacing w:val="1"/>
          <w:w w:val="108"/>
          <w:kern w:val="3"/>
          <w:lang w:eastAsia="zh-CN" w:bidi="hi-IN"/>
        </w:rPr>
        <w:t>в</w:t>
      </w:r>
      <w:r w:rsidRPr="00736579">
        <w:rPr>
          <w:rFonts w:eastAsia="SimSun" w:cs="Arial"/>
          <w:w w:val="108"/>
          <w:kern w:val="3"/>
          <w:lang w:eastAsia="zh-CN" w:bidi="hi-IN"/>
        </w:rPr>
        <w:t>а</w:t>
      </w:r>
      <w:r w:rsidRPr="00736579">
        <w:rPr>
          <w:rFonts w:eastAsia="SimSun" w:cs="Arial"/>
          <w:spacing w:val="2"/>
          <w:w w:val="108"/>
          <w:kern w:val="3"/>
          <w:lang w:eastAsia="zh-CN" w:bidi="hi-IN"/>
        </w:rPr>
        <w:t>т</w:t>
      </w:r>
      <w:r w:rsidRPr="00736579">
        <w:rPr>
          <w:rFonts w:eastAsia="SimSun" w:cs="Arial"/>
          <w:w w:val="108"/>
          <w:kern w:val="3"/>
          <w:lang w:eastAsia="zh-CN" w:bidi="hi-IN"/>
        </w:rPr>
        <w:t>ь</w:t>
      </w:r>
      <w:r w:rsidRPr="00736579">
        <w:rPr>
          <w:rFonts w:eastAsia="SimSun" w:cs="Arial"/>
          <w:spacing w:val="1"/>
          <w:kern w:val="3"/>
          <w:lang w:eastAsia="zh-CN" w:bidi="hi-IN"/>
        </w:rPr>
        <w:t xml:space="preserve"> </w:t>
      </w:r>
      <w:r w:rsidRPr="00736579">
        <w:rPr>
          <w:rFonts w:eastAsia="SimSun" w:cs="Arial"/>
          <w:spacing w:val="3"/>
          <w:w w:val="108"/>
          <w:kern w:val="3"/>
          <w:lang w:eastAsia="zh-CN" w:bidi="hi-IN"/>
        </w:rPr>
        <w:t>с</w:t>
      </w:r>
      <w:r w:rsidRPr="00736579">
        <w:rPr>
          <w:rFonts w:eastAsia="SimSun" w:cs="Arial"/>
          <w:spacing w:val="2"/>
          <w:w w:val="108"/>
          <w:kern w:val="3"/>
          <w:lang w:eastAsia="zh-CN" w:bidi="hi-IN"/>
        </w:rPr>
        <w:t>в</w:t>
      </w:r>
      <w:r w:rsidRPr="00736579">
        <w:rPr>
          <w:rFonts w:eastAsia="SimSun" w:cs="Arial"/>
          <w:w w:val="108"/>
          <w:kern w:val="3"/>
          <w:lang w:eastAsia="zh-CN" w:bidi="hi-IN"/>
        </w:rPr>
        <w:t>оё</w:t>
      </w:r>
      <w:r w:rsidRPr="00736579">
        <w:rPr>
          <w:rFonts w:eastAsia="SimSun" w:cs="Arial"/>
          <w:spacing w:val="2"/>
          <w:kern w:val="3"/>
          <w:lang w:eastAsia="zh-CN" w:bidi="hi-IN"/>
        </w:rPr>
        <w:t xml:space="preserve"> </w:t>
      </w:r>
      <w:r w:rsidRPr="00736579">
        <w:rPr>
          <w:rFonts w:eastAsia="SimSun" w:cs="Arial"/>
          <w:w w:val="108"/>
          <w:kern w:val="3"/>
          <w:lang w:eastAsia="zh-CN" w:bidi="hi-IN"/>
        </w:rPr>
        <w:t>м</w:t>
      </w:r>
      <w:r w:rsidRPr="00736579">
        <w:rPr>
          <w:rFonts w:eastAsia="SimSun" w:cs="Arial"/>
          <w:spacing w:val="3"/>
          <w:w w:val="108"/>
          <w:kern w:val="3"/>
          <w:lang w:eastAsia="zh-CN" w:bidi="hi-IN"/>
        </w:rPr>
        <w:t>н</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ие</w:t>
      </w:r>
      <w:r w:rsidRPr="00736579">
        <w:rPr>
          <w:rFonts w:eastAsia="SimSun" w:cs="Arial"/>
          <w:kern w:val="3"/>
          <w:lang w:eastAsia="zh-CN" w:bidi="hi-IN"/>
        </w:rPr>
        <w:t xml:space="preserve"> </w:t>
      </w:r>
      <w:r w:rsidRPr="00736579">
        <w:rPr>
          <w:rFonts w:eastAsia="SimSun" w:cs="Arial"/>
          <w:w w:val="108"/>
          <w:kern w:val="3"/>
          <w:lang w:eastAsia="zh-CN" w:bidi="hi-IN"/>
        </w:rPr>
        <w:t>(с</w:t>
      </w:r>
      <w:r w:rsidRPr="00736579">
        <w:rPr>
          <w:rFonts w:eastAsia="SimSun" w:cs="Arial"/>
          <w:kern w:val="3"/>
          <w:lang w:eastAsia="zh-CN" w:bidi="hi-IN"/>
        </w:rPr>
        <w:t xml:space="preserve"> </w:t>
      </w:r>
      <w:r w:rsidRPr="00736579">
        <w:rPr>
          <w:rFonts w:eastAsia="SimSun" w:cs="Arial"/>
          <w:spacing w:val="3"/>
          <w:w w:val="108"/>
          <w:kern w:val="3"/>
          <w:lang w:eastAsia="zh-CN" w:bidi="hi-IN"/>
        </w:rPr>
        <w:t>по</w:t>
      </w:r>
      <w:r w:rsidRPr="00736579">
        <w:rPr>
          <w:rFonts w:eastAsia="SimSun" w:cs="Arial"/>
          <w:w w:val="108"/>
          <w:kern w:val="3"/>
          <w:lang w:eastAsia="zh-CN" w:bidi="hi-IN"/>
        </w:rPr>
        <w:t>м</w:t>
      </w:r>
      <w:r w:rsidRPr="00736579">
        <w:rPr>
          <w:rFonts w:eastAsia="SimSun" w:cs="Arial"/>
          <w:spacing w:val="2"/>
          <w:w w:val="108"/>
          <w:kern w:val="3"/>
          <w:lang w:eastAsia="zh-CN" w:bidi="hi-IN"/>
        </w:rPr>
        <w:t>о</w:t>
      </w:r>
      <w:r w:rsidRPr="00736579">
        <w:rPr>
          <w:rFonts w:eastAsia="SimSun" w:cs="Arial"/>
          <w:w w:val="108"/>
          <w:kern w:val="3"/>
          <w:lang w:eastAsia="zh-CN" w:bidi="hi-IN"/>
        </w:rPr>
        <w:t>щ</w:t>
      </w:r>
      <w:r w:rsidRPr="00736579">
        <w:rPr>
          <w:rFonts w:eastAsia="SimSun" w:cs="Arial"/>
          <w:spacing w:val="4"/>
          <w:w w:val="108"/>
          <w:kern w:val="3"/>
          <w:lang w:eastAsia="zh-CN" w:bidi="hi-IN"/>
        </w:rPr>
        <w:t>ь</w:t>
      </w:r>
      <w:r w:rsidRPr="00736579">
        <w:rPr>
          <w:rFonts w:eastAsia="SimSun" w:cs="Arial"/>
          <w:w w:val="108"/>
          <w:kern w:val="3"/>
          <w:lang w:eastAsia="zh-CN" w:bidi="hi-IN"/>
        </w:rPr>
        <w:t>ю</w:t>
      </w:r>
      <w:r w:rsidRPr="00736579">
        <w:rPr>
          <w:rFonts w:eastAsia="SimSun" w:cs="Arial"/>
          <w:kern w:val="3"/>
          <w:lang w:eastAsia="zh-CN" w:bidi="hi-IN"/>
        </w:rPr>
        <w:t xml:space="preserve"> </w:t>
      </w:r>
      <w:r w:rsidRPr="00736579">
        <w:rPr>
          <w:rFonts w:eastAsia="SimSun" w:cs="Arial"/>
          <w:spacing w:val="1"/>
          <w:w w:val="108"/>
          <w:kern w:val="3"/>
          <w:lang w:eastAsia="zh-CN" w:bidi="hi-IN"/>
        </w:rPr>
        <w:t>уч</w:t>
      </w:r>
      <w:r w:rsidRPr="00736579">
        <w:rPr>
          <w:rFonts w:eastAsia="SimSun" w:cs="Arial"/>
          <w:w w:val="108"/>
          <w:kern w:val="3"/>
          <w:lang w:eastAsia="zh-CN" w:bidi="hi-IN"/>
        </w:rPr>
        <w:t>и</w:t>
      </w:r>
      <w:r w:rsidRPr="00736579">
        <w:rPr>
          <w:rFonts w:eastAsia="SimSun" w:cs="Arial"/>
          <w:spacing w:val="4"/>
          <w:w w:val="108"/>
          <w:kern w:val="3"/>
          <w:lang w:eastAsia="zh-CN" w:bidi="hi-IN"/>
        </w:rPr>
        <w:t>т</w:t>
      </w:r>
      <w:r w:rsidRPr="00736579">
        <w:rPr>
          <w:rFonts w:eastAsia="SimSun" w:cs="Arial"/>
          <w:w w:val="108"/>
          <w:kern w:val="3"/>
          <w:lang w:eastAsia="zh-CN" w:bidi="hi-IN"/>
        </w:rPr>
        <w:t>е</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я</w:t>
      </w:r>
      <w:r w:rsidRPr="00736579">
        <w:rPr>
          <w:rFonts w:eastAsia="SimSun" w:cs="Arial"/>
          <w:spacing w:val="3"/>
          <w:w w:val="108"/>
          <w:kern w:val="3"/>
          <w:lang w:eastAsia="zh-CN" w:bidi="hi-IN"/>
        </w:rPr>
        <w:t>)</w:t>
      </w:r>
      <w:r w:rsidRPr="00736579">
        <w:rPr>
          <w:rFonts w:eastAsia="Arial" w:cs="Arial"/>
          <w:w w:val="108"/>
          <w:kern w:val="3"/>
          <w:lang w:eastAsia="zh-CN" w:bidi="hi-IN"/>
        </w:rPr>
        <w:t>.</w:t>
      </w:r>
      <w:r w:rsidRPr="00736579">
        <w:rPr>
          <w:rFonts w:eastAsia="SimSun" w:cs="Arial"/>
          <w:spacing w:val="46"/>
          <w:kern w:val="3"/>
          <w:lang w:eastAsia="zh-CN" w:bidi="hi-IN"/>
        </w:rPr>
        <w:t xml:space="preserve"> </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w w:val="108"/>
          <w:kern w:val="3"/>
          <w:lang w:eastAsia="zh-CN" w:bidi="hi-IN"/>
        </w:rPr>
        <w:t>а</w:t>
      </w:r>
      <w:r w:rsidRPr="00736579">
        <w:rPr>
          <w:rFonts w:eastAsia="SimSun" w:cs="Arial"/>
          <w:spacing w:val="4"/>
          <w:w w:val="108"/>
          <w:kern w:val="3"/>
          <w:lang w:eastAsia="zh-CN" w:bidi="hi-IN"/>
        </w:rPr>
        <w:t>л</w:t>
      </w:r>
      <w:r w:rsidRPr="00736579">
        <w:rPr>
          <w:rFonts w:eastAsia="SimSun" w:cs="Arial"/>
          <w:w w:val="108"/>
          <w:kern w:val="3"/>
          <w:lang w:eastAsia="zh-CN" w:bidi="hi-IN"/>
        </w:rPr>
        <w:t>из</w:t>
      </w:r>
      <w:r w:rsidRPr="00736579">
        <w:rPr>
          <w:rFonts w:eastAsia="SimSun" w:cs="Arial"/>
          <w:spacing w:val="47"/>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2"/>
          <w:w w:val="108"/>
          <w:kern w:val="3"/>
          <w:lang w:eastAsia="zh-CN" w:bidi="hi-IN"/>
        </w:rPr>
        <w:t>в</w:t>
      </w:r>
      <w:r w:rsidRPr="00736579">
        <w:rPr>
          <w:rFonts w:eastAsia="SimSun" w:cs="Arial"/>
          <w:spacing w:val="3"/>
          <w:w w:val="108"/>
          <w:kern w:val="3"/>
          <w:lang w:eastAsia="zh-CN" w:bidi="hi-IN"/>
        </w:rPr>
        <w:t>о</w:t>
      </w:r>
      <w:r w:rsidRPr="00736579">
        <w:rPr>
          <w:rFonts w:eastAsia="SimSun" w:cs="Arial"/>
          <w:w w:val="108"/>
          <w:kern w:val="3"/>
          <w:lang w:eastAsia="zh-CN" w:bidi="hi-IN"/>
        </w:rPr>
        <w:t>их</w:t>
      </w:r>
      <w:r w:rsidRPr="00736579">
        <w:rPr>
          <w:rFonts w:eastAsia="SimSun" w:cs="Arial"/>
          <w:spacing w:val="47"/>
          <w:kern w:val="3"/>
          <w:lang w:eastAsia="zh-CN" w:bidi="hi-IN"/>
        </w:rPr>
        <w:t xml:space="preserve"> </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бст</w:t>
      </w:r>
      <w:r w:rsidRPr="00736579">
        <w:rPr>
          <w:rFonts w:eastAsia="SimSun" w:cs="Arial"/>
          <w:spacing w:val="2"/>
          <w:w w:val="108"/>
          <w:kern w:val="3"/>
          <w:lang w:eastAsia="zh-CN" w:bidi="hi-IN"/>
        </w:rPr>
        <w:t>в</w:t>
      </w:r>
      <w:r w:rsidRPr="00736579">
        <w:rPr>
          <w:rFonts w:eastAsia="SimSun" w:cs="Arial"/>
          <w:w w:val="108"/>
          <w:kern w:val="3"/>
          <w:lang w:eastAsia="zh-CN" w:bidi="hi-IN"/>
        </w:rPr>
        <w:t>е</w:t>
      </w:r>
      <w:r w:rsidRPr="00736579">
        <w:rPr>
          <w:rFonts w:eastAsia="SimSun" w:cs="Arial"/>
          <w:spacing w:val="4"/>
          <w:w w:val="108"/>
          <w:kern w:val="3"/>
          <w:lang w:eastAsia="zh-CN" w:bidi="hi-IN"/>
        </w:rPr>
        <w:t>нн</w:t>
      </w:r>
      <w:r w:rsidRPr="00736579">
        <w:rPr>
          <w:rFonts w:eastAsia="SimSun" w:cs="Arial"/>
          <w:w w:val="108"/>
          <w:kern w:val="3"/>
          <w:lang w:eastAsia="zh-CN" w:bidi="hi-IN"/>
        </w:rPr>
        <w:t>ых</w:t>
      </w:r>
      <w:r w:rsidRPr="00736579">
        <w:rPr>
          <w:rFonts w:eastAsia="SimSun" w:cs="Arial"/>
          <w:spacing w:val="49"/>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о</w:t>
      </w:r>
      <w:r w:rsidRPr="00736579">
        <w:rPr>
          <w:rFonts w:eastAsia="SimSun" w:cs="Arial"/>
          <w:spacing w:val="4"/>
          <w:w w:val="108"/>
          <w:kern w:val="3"/>
          <w:lang w:eastAsia="zh-CN" w:bidi="hi-IN"/>
        </w:rPr>
        <w:t>с</w:t>
      </w:r>
      <w:r w:rsidRPr="00736579">
        <w:rPr>
          <w:rFonts w:eastAsia="SimSun" w:cs="Arial"/>
          <w:spacing w:val="1"/>
          <w:w w:val="108"/>
          <w:kern w:val="3"/>
          <w:lang w:eastAsia="zh-CN" w:bidi="hi-IN"/>
        </w:rPr>
        <w:t>т</w:t>
      </w:r>
      <w:r w:rsidRPr="00736579">
        <w:rPr>
          <w:rFonts w:eastAsia="SimSun" w:cs="Arial"/>
          <w:spacing w:val="4"/>
          <w:w w:val="108"/>
          <w:kern w:val="3"/>
          <w:lang w:eastAsia="zh-CN" w:bidi="hi-IN"/>
        </w:rPr>
        <w:t>у</w:t>
      </w:r>
      <w:r w:rsidRPr="00736579">
        <w:rPr>
          <w:rFonts w:eastAsia="SimSun" w:cs="Arial"/>
          <w:spacing w:val="1"/>
          <w:w w:val="108"/>
          <w:kern w:val="3"/>
          <w:lang w:eastAsia="zh-CN" w:bidi="hi-IN"/>
        </w:rPr>
        <w:t>пк</w:t>
      </w:r>
      <w:r w:rsidRPr="00736579">
        <w:rPr>
          <w:rFonts w:eastAsia="SimSun" w:cs="Arial"/>
          <w:spacing w:val="2"/>
          <w:w w:val="108"/>
          <w:kern w:val="3"/>
          <w:lang w:eastAsia="zh-CN" w:bidi="hi-IN"/>
        </w:rPr>
        <w:t>о</w:t>
      </w:r>
      <w:r w:rsidRPr="00736579">
        <w:rPr>
          <w:rFonts w:eastAsia="SimSun" w:cs="Arial"/>
          <w:spacing w:val="4"/>
          <w:w w:val="108"/>
          <w:kern w:val="3"/>
          <w:lang w:eastAsia="zh-CN" w:bidi="hi-IN"/>
        </w:rPr>
        <w:t>в</w:t>
      </w:r>
      <w:r w:rsidRPr="00736579">
        <w:rPr>
          <w:rFonts w:eastAsia="Arial" w:cs="Arial"/>
          <w:w w:val="108"/>
          <w:kern w:val="3"/>
          <w:lang w:eastAsia="zh-CN" w:bidi="hi-IN"/>
        </w:rPr>
        <w:t>,</w:t>
      </w:r>
      <w:r w:rsidRPr="00736579">
        <w:rPr>
          <w:rFonts w:eastAsia="SimSun" w:cs="Arial"/>
          <w:spacing w:val="44"/>
          <w:kern w:val="3"/>
          <w:lang w:eastAsia="zh-CN" w:bidi="hi-IN"/>
        </w:rPr>
        <w:t xml:space="preserve"> </w:t>
      </w:r>
      <w:r w:rsidRPr="00736579">
        <w:rPr>
          <w:rFonts w:eastAsia="SimSun" w:cs="Arial"/>
          <w:spacing w:val="2"/>
          <w:w w:val="108"/>
          <w:kern w:val="3"/>
          <w:lang w:eastAsia="zh-CN" w:bidi="hi-IN"/>
        </w:rPr>
        <w:t>ж</w:t>
      </w:r>
      <w:r w:rsidRPr="00736579">
        <w:rPr>
          <w:rFonts w:eastAsia="SimSun" w:cs="Arial"/>
          <w:w w:val="108"/>
          <w:kern w:val="3"/>
          <w:lang w:eastAsia="zh-CN" w:bidi="hi-IN"/>
        </w:rPr>
        <w:t>е</w:t>
      </w:r>
      <w:r w:rsidRPr="00736579">
        <w:rPr>
          <w:rFonts w:eastAsia="SimSun" w:cs="Arial"/>
          <w:spacing w:val="4"/>
          <w:w w:val="108"/>
          <w:kern w:val="3"/>
          <w:lang w:eastAsia="zh-CN" w:bidi="hi-IN"/>
        </w:rPr>
        <w:t>л</w:t>
      </w:r>
      <w:r w:rsidRPr="00736579">
        <w:rPr>
          <w:rFonts w:eastAsia="SimSun" w:cs="Arial"/>
          <w:w w:val="108"/>
          <w:kern w:val="3"/>
          <w:lang w:eastAsia="zh-CN" w:bidi="hi-IN"/>
        </w:rPr>
        <w:t>а</w:t>
      </w:r>
      <w:r w:rsidRPr="00736579">
        <w:rPr>
          <w:rFonts w:eastAsia="SimSun" w:cs="Arial"/>
          <w:spacing w:val="2"/>
          <w:w w:val="108"/>
          <w:kern w:val="3"/>
          <w:lang w:eastAsia="zh-CN" w:bidi="hi-IN"/>
        </w:rPr>
        <w:t>ни</w:t>
      </w:r>
      <w:r w:rsidRPr="00736579">
        <w:rPr>
          <w:rFonts w:eastAsia="SimSun" w:cs="Arial"/>
          <w:w w:val="108"/>
          <w:kern w:val="3"/>
          <w:lang w:eastAsia="zh-CN" w:bidi="hi-IN"/>
        </w:rPr>
        <w:t>е</w:t>
      </w:r>
      <w:r w:rsidRPr="00736579">
        <w:rPr>
          <w:rFonts w:eastAsia="SimSun" w:cs="Arial"/>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о</w:t>
      </w:r>
      <w:r w:rsidRPr="00736579">
        <w:rPr>
          <w:rFonts w:eastAsia="SimSun" w:cs="Arial"/>
          <w:spacing w:val="2"/>
          <w:w w:val="108"/>
          <w:kern w:val="3"/>
          <w:lang w:eastAsia="zh-CN" w:bidi="hi-IN"/>
        </w:rPr>
        <w:t>д</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4"/>
          <w:w w:val="108"/>
          <w:kern w:val="3"/>
          <w:lang w:eastAsia="zh-CN" w:bidi="hi-IN"/>
        </w:rPr>
        <w:t>ж</w:t>
      </w:r>
      <w:r w:rsidRPr="00736579">
        <w:rPr>
          <w:rFonts w:eastAsia="SimSun" w:cs="Arial"/>
          <w:w w:val="108"/>
          <w:kern w:val="3"/>
          <w:lang w:eastAsia="zh-CN" w:bidi="hi-IN"/>
        </w:rPr>
        <w:t>а</w:t>
      </w:r>
      <w:r w:rsidRPr="00736579">
        <w:rPr>
          <w:rFonts w:eastAsia="SimSun" w:cs="Arial"/>
          <w:spacing w:val="2"/>
          <w:w w:val="108"/>
          <w:kern w:val="3"/>
          <w:lang w:eastAsia="zh-CN" w:bidi="hi-IN"/>
        </w:rPr>
        <w:t>т</w:t>
      </w:r>
      <w:r w:rsidRPr="00736579">
        <w:rPr>
          <w:rFonts w:eastAsia="SimSun" w:cs="Arial"/>
          <w:w w:val="108"/>
          <w:kern w:val="3"/>
          <w:lang w:eastAsia="zh-CN" w:bidi="hi-IN"/>
        </w:rPr>
        <w:t>ь</w:t>
      </w:r>
      <w:r w:rsidRPr="00736579">
        <w:rPr>
          <w:rFonts w:eastAsia="SimSun" w:cs="Arial"/>
          <w:spacing w:val="63"/>
          <w:kern w:val="3"/>
          <w:lang w:eastAsia="zh-CN" w:bidi="hi-IN"/>
        </w:rPr>
        <w:t xml:space="preserve"> </w:t>
      </w:r>
      <w:r w:rsidRPr="00736579">
        <w:rPr>
          <w:rFonts w:eastAsia="SimSun" w:cs="Arial"/>
          <w:spacing w:val="3"/>
          <w:w w:val="108"/>
          <w:kern w:val="3"/>
          <w:lang w:eastAsia="zh-CN" w:bidi="hi-IN"/>
        </w:rPr>
        <w:t>л</w:t>
      </w:r>
      <w:r w:rsidRPr="00736579">
        <w:rPr>
          <w:rFonts w:eastAsia="SimSun" w:cs="Arial"/>
          <w:w w:val="108"/>
          <w:kern w:val="3"/>
          <w:lang w:eastAsia="zh-CN" w:bidi="hi-IN"/>
        </w:rPr>
        <w:t>ю</w:t>
      </w:r>
      <w:r w:rsidRPr="00736579">
        <w:rPr>
          <w:rFonts w:eastAsia="SimSun" w:cs="Arial"/>
          <w:spacing w:val="4"/>
          <w:w w:val="108"/>
          <w:kern w:val="3"/>
          <w:lang w:eastAsia="zh-CN" w:bidi="hi-IN"/>
        </w:rPr>
        <w:t>б</w:t>
      </w:r>
      <w:r w:rsidRPr="00736579">
        <w:rPr>
          <w:rFonts w:eastAsia="SimSun" w:cs="Arial"/>
          <w:spacing w:val="2"/>
          <w:w w:val="108"/>
          <w:kern w:val="3"/>
          <w:lang w:eastAsia="zh-CN" w:bidi="hi-IN"/>
        </w:rPr>
        <w:t>имы</w:t>
      </w:r>
      <w:r w:rsidRPr="00736579">
        <w:rPr>
          <w:rFonts w:eastAsia="SimSun" w:cs="Arial"/>
          <w:w w:val="108"/>
          <w:kern w:val="3"/>
          <w:lang w:eastAsia="zh-CN" w:bidi="hi-IN"/>
        </w:rPr>
        <w:t>м</w:t>
      </w:r>
      <w:r w:rsidRPr="00736579">
        <w:rPr>
          <w:rFonts w:eastAsia="SimSun" w:cs="Arial"/>
          <w:spacing w:val="63"/>
          <w:kern w:val="3"/>
          <w:lang w:eastAsia="zh-CN" w:bidi="hi-IN"/>
        </w:rPr>
        <w:t xml:space="preserve"> </w:t>
      </w:r>
      <w:r w:rsidRPr="00736579">
        <w:rPr>
          <w:rFonts w:eastAsia="SimSun" w:cs="Arial"/>
          <w:spacing w:val="1"/>
          <w:w w:val="108"/>
          <w:kern w:val="3"/>
          <w:lang w:eastAsia="zh-CN" w:bidi="hi-IN"/>
        </w:rPr>
        <w:t>пол</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ж</w:t>
      </w:r>
      <w:r w:rsidRPr="00736579">
        <w:rPr>
          <w:rFonts w:eastAsia="SimSun" w:cs="Arial"/>
          <w:w w:val="108"/>
          <w:kern w:val="3"/>
          <w:lang w:eastAsia="zh-CN" w:bidi="hi-IN"/>
        </w:rPr>
        <w:t>и</w:t>
      </w:r>
      <w:r w:rsidRPr="00736579">
        <w:rPr>
          <w:rFonts w:eastAsia="SimSun" w:cs="Arial"/>
          <w:spacing w:val="4"/>
          <w:w w:val="108"/>
          <w:kern w:val="3"/>
          <w:lang w:eastAsia="zh-CN" w:bidi="hi-IN"/>
        </w:rPr>
        <w:t>т</w:t>
      </w:r>
      <w:r w:rsidRPr="00736579">
        <w:rPr>
          <w:rFonts w:eastAsia="SimSun" w:cs="Arial"/>
          <w:spacing w:val="1"/>
          <w:w w:val="108"/>
          <w:kern w:val="3"/>
          <w:lang w:eastAsia="zh-CN" w:bidi="hi-IN"/>
        </w:rPr>
        <w:t>ел</w:t>
      </w:r>
      <w:r w:rsidRPr="00736579">
        <w:rPr>
          <w:rFonts w:eastAsia="SimSun" w:cs="Arial"/>
          <w:spacing w:val="2"/>
          <w:w w:val="108"/>
          <w:kern w:val="3"/>
          <w:lang w:eastAsia="zh-CN" w:bidi="hi-IN"/>
        </w:rPr>
        <w:t>ь</w:t>
      </w:r>
      <w:r w:rsidRPr="00736579">
        <w:rPr>
          <w:rFonts w:eastAsia="SimSun" w:cs="Arial"/>
          <w:spacing w:val="3"/>
          <w:w w:val="108"/>
          <w:kern w:val="3"/>
          <w:lang w:eastAsia="zh-CN" w:bidi="hi-IN"/>
        </w:rPr>
        <w:t>н</w:t>
      </w:r>
      <w:r w:rsidRPr="00736579">
        <w:rPr>
          <w:rFonts w:eastAsia="SimSun" w:cs="Arial"/>
          <w:spacing w:val="2"/>
          <w:w w:val="108"/>
          <w:kern w:val="3"/>
          <w:lang w:eastAsia="zh-CN" w:bidi="hi-IN"/>
        </w:rPr>
        <w:t>ы</w:t>
      </w:r>
      <w:r w:rsidRPr="00736579">
        <w:rPr>
          <w:rFonts w:eastAsia="SimSun" w:cs="Arial"/>
          <w:w w:val="108"/>
          <w:kern w:val="3"/>
          <w:lang w:eastAsia="zh-CN" w:bidi="hi-IN"/>
        </w:rPr>
        <w:t>м</w:t>
      </w:r>
      <w:r w:rsidRPr="00736579">
        <w:rPr>
          <w:rFonts w:eastAsia="SimSun" w:cs="Arial"/>
          <w:spacing w:val="64"/>
          <w:kern w:val="3"/>
          <w:lang w:eastAsia="zh-CN" w:bidi="hi-IN"/>
        </w:rPr>
        <w:t xml:space="preserve"> </w:t>
      </w:r>
      <w:r w:rsidRPr="00736579">
        <w:rPr>
          <w:rFonts w:eastAsia="SimSun" w:cs="Arial"/>
          <w:spacing w:val="1"/>
          <w:w w:val="108"/>
          <w:kern w:val="3"/>
          <w:lang w:eastAsia="zh-CN" w:bidi="hi-IN"/>
        </w:rPr>
        <w:t>г</w:t>
      </w:r>
      <w:r w:rsidRPr="00736579">
        <w:rPr>
          <w:rFonts w:eastAsia="SimSun" w:cs="Arial"/>
          <w:spacing w:val="3"/>
          <w:w w:val="108"/>
          <w:kern w:val="3"/>
          <w:lang w:eastAsia="zh-CN" w:bidi="hi-IN"/>
        </w:rPr>
        <w:t>е</w:t>
      </w:r>
      <w:r w:rsidRPr="00736579">
        <w:rPr>
          <w:rFonts w:eastAsia="SimSun" w:cs="Arial"/>
          <w:w w:val="108"/>
          <w:kern w:val="3"/>
          <w:lang w:eastAsia="zh-CN" w:bidi="hi-IN"/>
        </w:rPr>
        <w:t>р</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я</w:t>
      </w:r>
      <w:r w:rsidRPr="00736579">
        <w:rPr>
          <w:rFonts w:eastAsia="SimSun" w:cs="Arial"/>
          <w:w w:val="108"/>
          <w:kern w:val="3"/>
          <w:lang w:eastAsia="zh-CN" w:bidi="hi-IN"/>
        </w:rPr>
        <w:t>м</w:t>
      </w:r>
      <w:r w:rsidRPr="00736579">
        <w:rPr>
          <w:rFonts w:eastAsia="SimSun" w:cs="Arial"/>
          <w:spacing w:val="61"/>
          <w:kern w:val="3"/>
          <w:lang w:eastAsia="zh-CN" w:bidi="hi-IN"/>
        </w:rPr>
        <w:t xml:space="preserve"> </w:t>
      </w:r>
      <w:r w:rsidRPr="00736579">
        <w:rPr>
          <w:rFonts w:eastAsia="SimSun" w:cs="Arial"/>
          <w:spacing w:val="3"/>
          <w:w w:val="108"/>
          <w:kern w:val="3"/>
          <w:lang w:eastAsia="zh-CN" w:bidi="hi-IN"/>
        </w:rPr>
        <w:t>л</w:t>
      </w:r>
      <w:r w:rsidRPr="00736579">
        <w:rPr>
          <w:rFonts w:eastAsia="SimSun" w:cs="Arial"/>
          <w:w w:val="108"/>
          <w:kern w:val="3"/>
          <w:lang w:eastAsia="zh-CN" w:bidi="hi-IN"/>
        </w:rPr>
        <w:t>и</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е</w:t>
      </w:r>
      <w:r w:rsidRPr="00736579">
        <w:rPr>
          <w:rFonts w:eastAsia="SimSun" w:cs="Arial"/>
          <w:w w:val="108"/>
          <w:kern w:val="3"/>
          <w:lang w:eastAsia="zh-CN" w:bidi="hi-IN"/>
        </w:rPr>
        <w:t>р</w:t>
      </w:r>
      <w:r w:rsidRPr="00736579">
        <w:rPr>
          <w:rFonts w:eastAsia="SimSun" w:cs="Arial"/>
          <w:spacing w:val="1"/>
          <w:w w:val="108"/>
          <w:kern w:val="3"/>
          <w:lang w:eastAsia="zh-CN" w:bidi="hi-IN"/>
        </w:rPr>
        <w:t>ат</w:t>
      </w:r>
      <w:r w:rsidRPr="00736579">
        <w:rPr>
          <w:rFonts w:eastAsia="SimSun" w:cs="Arial"/>
          <w:spacing w:val="3"/>
          <w:w w:val="108"/>
          <w:kern w:val="3"/>
          <w:lang w:eastAsia="zh-CN" w:bidi="hi-IN"/>
        </w:rPr>
        <w:t>у</w:t>
      </w:r>
      <w:r w:rsidRPr="00736579">
        <w:rPr>
          <w:rFonts w:eastAsia="SimSun" w:cs="Arial"/>
          <w:spacing w:val="4"/>
          <w:w w:val="108"/>
          <w:kern w:val="3"/>
          <w:lang w:eastAsia="zh-CN" w:bidi="hi-IN"/>
        </w:rPr>
        <w:t>р</w:t>
      </w:r>
      <w:r w:rsidRPr="00736579">
        <w:rPr>
          <w:rFonts w:eastAsia="SimSun" w:cs="Arial"/>
          <w:spacing w:val="1"/>
          <w:w w:val="108"/>
          <w:kern w:val="3"/>
          <w:lang w:eastAsia="zh-CN" w:bidi="hi-IN"/>
        </w:rPr>
        <w:t>н</w:t>
      </w:r>
      <w:r w:rsidRPr="00736579">
        <w:rPr>
          <w:rFonts w:eastAsia="SimSun" w:cs="Arial"/>
          <w:w w:val="108"/>
          <w:kern w:val="3"/>
          <w:lang w:eastAsia="zh-CN" w:bidi="hi-IN"/>
        </w:rPr>
        <w:t>ых</w:t>
      </w:r>
      <w:r w:rsidRPr="00736579">
        <w:rPr>
          <w:rFonts w:eastAsia="SimSun" w:cs="Arial"/>
          <w:spacing w:val="18"/>
          <w:kern w:val="3"/>
          <w:lang w:eastAsia="zh-CN" w:bidi="hi-IN"/>
        </w:rPr>
        <w:t xml:space="preserve"> </w:t>
      </w:r>
      <w:r w:rsidRPr="00736579">
        <w:rPr>
          <w:rFonts w:eastAsia="SimSun" w:cs="Arial"/>
          <w:spacing w:val="3"/>
          <w:w w:val="108"/>
          <w:kern w:val="3"/>
          <w:lang w:eastAsia="zh-CN" w:bidi="hi-IN"/>
        </w:rPr>
        <w:t>п</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о</w:t>
      </w:r>
      <w:r w:rsidRPr="00736579">
        <w:rPr>
          <w:rFonts w:eastAsia="SimSun" w:cs="Arial"/>
          <w:w w:val="108"/>
          <w:kern w:val="3"/>
          <w:lang w:eastAsia="zh-CN" w:bidi="hi-IN"/>
        </w:rPr>
        <w:t>и</w:t>
      </w:r>
      <w:r w:rsidRPr="00736579">
        <w:rPr>
          <w:rFonts w:eastAsia="SimSun" w:cs="Arial"/>
          <w:spacing w:val="1"/>
          <w:w w:val="108"/>
          <w:kern w:val="3"/>
          <w:lang w:eastAsia="zh-CN" w:bidi="hi-IN"/>
        </w:rPr>
        <w:t>з</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д</w:t>
      </w:r>
      <w:r w:rsidRPr="00736579">
        <w:rPr>
          <w:rFonts w:eastAsia="SimSun" w:cs="Arial"/>
          <w:spacing w:val="1"/>
          <w:w w:val="108"/>
          <w:kern w:val="3"/>
          <w:lang w:eastAsia="zh-CN" w:bidi="hi-IN"/>
        </w:rPr>
        <w:t>ен</w:t>
      </w:r>
      <w:r w:rsidRPr="00736579">
        <w:rPr>
          <w:rFonts w:eastAsia="SimSun" w:cs="Arial"/>
          <w:spacing w:val="3"/>
          <w:w w:val="108"/>
          <w:kern w:val="3"/>
          <w:lang w:eastAsia="zh-CN" w:bidi="hi-IN"/>
        </w:rPr>
        <w:t>и</w:t>
      </w:r>
      <w:r w:rsidRPr="00736579">
        <w:rPr>
          <w:rFonts w:eastAsia="SimSun" w:cs="Arial"/>
          <w:spacing w:val="2"/>
          <w:w w:val="108"/>
          <w:kern w:val="3"/>
          <w:lang w:eastAsia="zh-CN" w:bidi="hi-IN"/>
        </w:rPr>
        <w:t>й</w:t>
      </w:r>
      <w:r w:rsidRPr="00736579">
        <w:rPr>
          <w:rFonts w:eastAsia="Arial" w:cs="Arial"/>
          <w:w w:val="108"/>
          <w:kern w:val="3"/>
          <w:lang w:eastAsia="zh-CN" w:bidi="hi-IN"/>
        </w:rPr>
        <w:t>.</w:t>
      </w:r>
    </w:p>
    <w:p w:rsidR="00736579" w:rsidRPr="00736579" w:rsidRDefault="00736579" w:rsidP="00736579">
      <w:pPr>
        <w:widowControl w:val="0"/>
        <w:suppressAutoHyphens/>
        <w:autoSpaceDE w:val="0"/>
        <w:autoSpaceDN w:val="0"/>
        <w:ind w:right="145" w:firstLine="283"/>
        <w:jc w:val="both"/>
        <w:textAlignment w:val="baseline"/>
        <w:rPr>
          <w:rFonts w:eastAsia="SimSun" w:cs="Mangal"/>
          <w:kern w:val="3"/>
          <w:lang w:eastAsia="zh-CN" w:bidi="hi-IN"/>
        </w:rPr>
      </w:pPr>
      <w:r w:rsidRPr="00736579">
        <w:rPr>
          <w:rFonts w:eastAsia="SimSun" w:cs="Arial"/>
          <w:b/>
          <w:bCs/>
          <w:spacing w:val="1"/>
          <w:kern w:val="3"/>
          <w:lang w:eastAsia="zh-CN" w:bidi="hi-IN"/>
        </w:rPr>
        <w:t>Р</w:t>
      </w:r>
      <w:r w:rsidRPr="00736579">
        <w:rPr>
          <w:rFonts w:eastAsia="SimSun" w:cs="Arial"/>
          <w:b/>
          <w:bCs/>
          <w:kern w:val="3"/>
          <w:lang w:eastAsia="zh-CN" w:bidi="hi-IN"/>
        </w:rPr>
        <w:t>а</w:t>
      </w:r>
      <w:r w:rsidRPr="00736579">
        <w:rPr>
          <w:rFonts w:eastAsia="SimSun" w:cs="Arial"/>
          <w:b/>
          <w:bCs/>
          <w:spacing w:val="1"/>
          <w:kern w:val="3"/>
          <w:lang w:eastAsia="zh-CN" w:bidi="hi-IN"/>
        </w:rPr>
        <w:t>б</w:t>
      </w:r>
      <w:r w:rsidRPr="00736579">
        <w:rPr>
          <w:rFonts w:eastAsia="SimSun" w:cs="Arial"/>
          <w:b/>
          <w:bCs/>
          <w:kern w:val="3"/>
          <w:lang w:eastAsia="zh-CN" w:bidi="hi-IN"/>
        </w:rPr>
        <w:t>о</w:t>
      </w:r>
      <w:r w:rsidRPr="00736579">
        <w:rPr>
          <w:rFonts w:eastAsia="SimSun" w:cs="Arial"/>
          <w:b/>
          <w:bCs/>
          <w:spacing w:val="-3"/>
          <w:kern w:val="3"/>
          <w:lang w:eastAsia="zh-CN" w:bidi="hi-IN"/>
        </w:rPr>
        <w:t>т</w:t>
      </w:r>
      <w:r w:rsidRPr="00736579">
        <w:rPr>
          <w:rFonts w:eastAsia="SimSun" w:cs="Arial"/>
          <w:b/>
          <w:bCs/>
          <w:kern w:val="3"/>
          <w:lang w:eastAsia="zh-CN" w:bidi="hi-IN"/>
        </w:rPr>
        <w:t>а</w:t>
      </w:r>
      <w:r w:rsidRPr="00736579">
        <w:rPr>
          <w:rFonts w:eastAsia="SimSun" w:cs="Arial"/>
          <w:spacing w:val="9"/>
          <w:kern w:val="3"/>
          <w:lang w:eastAsia="zh-CN" w:bidi="hi-IN"/>
        </w:rPr>
        <w:t xml:space="preserve"> </w:t>
      </w:r>
      <w:r w:rsidRPr="00736579">
        <w:rPr>
          <w:rFonts w:eastAsia="SimSun" w:cs="Arial"/>
          <w:b/>
          <w:bCs/>
          <w:spacing w:val="1"/>
          <w:kern w:val="3"/>
          <w:lang w:eastAsia="zh-CN" w:bidi="hi-IN"/>
        </w:rPr>
        <w:t>с</w:t>
      </w:r>
      <w:r w:rsidRPr="00736579">
        <w:rPr>
          <w:rFonts w:eastAsia="SimSun" w:cs="Arial"/>
          <w:spacing w:val="11"/>
          <w:kern w:val="3"/>
          <w:lang w:eastAsia="zh-CN" w:bidi="hi-IN"/>
        </w:rPr>
        <w:t xml:space="preserve"> </w:t>
      </w:r>
      <w:r w:rsidRPr="00736579">
        <w:rPr>
          <w:rFonts w:eastAsia="SimSun" w:cs="Arial"/>
          <w:b/>
          <w:bCs/>
          <w:spacing w:val="-3"/>
          <w:kern w:val="3"/>
          <w:lang w:eastAsia="zh-CN" w:bidi="hi-IN"/>
        </w:rPr>
        <w:t>у</w:t>
      </w:r>
      <w:r w:rsidRPr="00736579">
        <w:rPr>
          <w:rFonts w:eastAsia="SimSun" w:cs="Arial"/>
          <w:b/>
          <w:bCs/>
          <w:kern w:val="3"/>
          <w:lang w:eastAsia="zh-CN" w:bidi="hi-IN"/>
        </w:rPr>
        <w:t>ч</w:t>
      </w:r>
      <w:r w:rsidRPr="00736579">
        <w:rPr>
          <w:rFonts w:eastAsia="SimSun" w:cs="Arial"/>
          <w:b/>
          <w:bCs/>
          <w:spacing w:val="1"/>
          <w:kern w:val="3"/>
          <w:lang w:eastAsia="zh-CN" w:bidi="hi-IN"/>
        </w:rPr>
        <w:t>е</w:t>
      </w:r>
      <w:r w:rsidRPr="00736579">
        <w:rPr>
          <w:rFonts w:eastAsia="SimSun" w:cs="Arial"/>
          <w:b/>
          <w:bCs/>
          <w:kern w:val="3"/>
          <w:lang w:eastAsia="zh-CN" w:bidi="hi-IN"/>
        </w:rPr>
        <w:t>бн</w:t>
      </w:r>
      <w:r w:rsidRPr="00736579">
        <w:rPr>
          <w:rFonts w:eastAsia="SimSun" w:cs="Arial"/>
          <w:b/>
          <w:bCs/>
          <w:spacing w:val="1"/>
          <w:kern w:val="3"/>
          <w:lang w:eastAsia="zh-CN" w:bidi="hi-IN"/>
        </w:rPr>
        <w:t>ы</w:t>
      </w:r>
      <w:r w:rsidRPr="00736579">
        <w:rPr>
          <w:rFonts w:eastAsia="SimSun" w:cs="Arial"/>
          <w:b/>
          <w:bCs/>
          <w:kern w:val="3"/>
          <w:lang w:eastAsia="zh-CN" w:bidi="hi-IN"/>
        </w:rPr>
        <w:t>м</w:t>
      </w:r>
      <w:r w:rsidRPr="00736579">
        <w:rPr>
          <w:rFonts w:eastAsia="SimSun" w:cs="Arial"/>
          <w:b/>
          <w:bCs/>
          <w:spacing w:val="1"/>
          <w:kern w:val="3"/>
          <w:lang w:eastAsia="zh-CN" w:bidi="hi-IN"/>
        </w:rPr>
        <w:t>и,</w:t>
      </w:r>
      <w:r w:rsidRPr="00736579">
        <w:rPr>
          <w:rFonts w:eastAsia="SimSun" w:cs="Arial"/>
          <w:spacing w:val="10"/>
          <w:kern w:val="3"/>
          <w:lang w:eastAsia="zh-CN" w:bidi="hi-IN"/>
        </w:rPr>
        <w:t xml:space="preserve"> </w:t>
      </w:r>
      <w:r w:rsidRPr="00736579">
        <w:rPr>
          <w:rFonts w:eastAsia="SimSun" w:cs="Arial"/>
          <w:b/>
          <w:bCs/>
          <w:kern w:val="3"/>
          <w:lang w:eastAsia="zh-CN" w:bidi="hi-IN"/>
        </w:rPr>
        <w:t>н</w:t>
      </w:r>
      <w:r w:rsidRPr="00736579">
        <w:rPr>
          <w:rFonts w:eastAsia="SimSun" w:cs="Arial"/>
          <w:b/>
          <w:bCs/>
          <w:spacing w:val="1"/>
          <w:kern w:val="3"/>
          <w:lang w:eastAsia="zh-CN" w:bidi="hi-IN"/>
        </w:rPr>
        <w:t>а</w:t>
      </w:r>
      <w:r w:rsidRPr="00736579">
        <w:rPr>
          <w:rFonts w:eastAsia="SimSun" w:cs="Arial"/>
          <w:b/>
          <w:bCs/>
          <w:spacing w:val="-3"/>
          <w:kern w:val="3"/>
          <w:lang w:eastAsia="zh-CN" w:bidi="hi-IN"/>
        </w:rPr>
        <w:t>у</w:t>
      </w:r>
      <w:r w:rsidRPr="00736579">
        <w:rPr>
          <w:rFonts w:eastAsia="SimSun" w:cs="Arial"/>
          <w:b/>
          <w:bCs/>
          <w:kern w:val="3"/>
          <w:lang w:eastAsia="zh-CN" w:bidi="hi-IN"/>
        </w:rPr>
        <w:t>чн</w:t>
      </w:r>
      <w:r w:rsidRPr="00736579">
        <w:rPr>
          <w:rFonts w:eastAsia="SimSun" w:cs="Arial"/>
          <w:b/>
          <w:bCs/>
          <w:spacing w:val="1"/>
          <w:kern w:val="3"/>
          <w:lang w:eastAsia="zh-CN" w:bidi="hi-IN"/>
        </w:rPr>
        <w:t>о</w:t>
      </w:r>
      <w:r w:rsidRPr="00736579">
        <w:rPr>
          <w:rFonts w:eastAsia="SimSun" w:cs="Arial"/>
          <w:b/>
          <w:bCs/>
          <w:kern w:val="3"/>
          <w:lang w:eastAsia="zh-CN" w:bidi="hi-IN"/>
        </w:rPr>
        <w:t>-п</w:t>
      </w:r>
      <w:r w:rsidRPr="00736579">
        <w:rPr>
          <w:rFonts w:eastAsia="SimSun" w:cs="Arial"/>
          <w:b/>
          <w:bCs/>
          <w:spacing w:val="1"/>
          <w:kern w:val="3"/>
          <w:lang w:eastAsia="zh-CN" w:bidi="hi-IN"/>
        </w:rPr>
        <w:t>ознав</w:t>
      </w:r>
      <w:r w:rsidRPr="00736579">
        <w:rPr>
          <w:rFonts w:eastAsia="SimSun" w:cs="Arial"/>
          <w:b/>
          <w:bCs/>
          <w:kern w:val="3"/>
          <w:lang w:eastAsia="zh-CN" w:bidi="hi-IN"/>
        </w:rPr>
        <w:t>а</w:t>
      </w:r>
      <w:r w:rsidRPr="00736579">
        <w:rPr>
          <w:rFonts w:eastAsia="SimSun" w:cs="Arial"/>
          <w:b/>
          <w:bCs/>
          <w:spacing w:val="-4"/>
          <w:kern w:val="3"/>
          <w:lang w:eastAsia="zh-CN" w:bidi="hi-IN"/>
        </w:rPr>
        <w:t>т</w:t>
      </w:r>
      <w:r w:rsidRPr="00736579">
        <w:rPr>
          <w:rFonts w:eastAsia="SimSun" w:cs="Arial"/>
          <w:b/>
          <w:bCs/>
          <w:kern w:val="3"/>
          <w:lang w:eastAsia="zh-CN" w:bidi="hi-IN"/>
        </w:rPr>
        <w:t>е</w:t>
      </w:r>
      <w:r w:rsidRPr="00736579">
        <w:rPr>
          <w:rFonts w:eastAsia="SimSun" w:cs="Arial"/>
          <w:b/>
          <w:bCs/>
          <w:spacing w:val="1"/>
          <w:kern w:val="3"/>
          <w:lang w:eastAsia="zh-CN" w:bidi="hi-IN"/>
        </w:rPr>
        <w:t>ль</w:t>
      </w:r>
      <w:r w:rsidRPr="00736579">
        <w:rPr>
          <w:rFonts w:eastAsia="SimSun" w:cs="Arial"/>
          <w:b/>
          <w:bCs/>
          <w:kern w:val="3"/>
          <w:lang w:eastAsia="zh-CN" w:bidi="hi-IN"/>
        </w:rPr>
        <w:t>н</w:t>
      </w:r>
      <w:r w:rsidRPr="00736579">
        <w:rPr>
          <w:rFonts w:eastAsia="SimSun" w:cs="Arial"/>
          <w:b/>
          <w:bCs/>
          <w:spacing w:val="1"/>
          <w:kern w:val="3"/>
          <w:lang w:eastAsia="zh-CN" w:bidi="hi-IN"/>
        </w:rPr>
        <w:t>ы</w:t>
      </w:r>
      <w:r w:rsidRPr="00736579">
        <w:rPr>
          <w:rFonts w:eastAsia="SimSun" w:cs="Arial"/>
          <w:b/>
          <w:bCs/>
          <w:kern w:val="3"/>
          <w:lang w:eastAsia="zh-CN" w:bidi="hi-IN"/>
        </w:rPr>
        <w:t>ми</w:t>
      </w:r>
      <w:r w:rsidRPr="00736579">
        <w:rPr>
          <w:rFonts w:eastAsia="SimSun" w:cs="Arial"/>
          <w:spacing w:val="9"/>
          <w:kern w:val="3"/>
          <w:lang w:eastAsia="zh-CN" w:bidi="hi-IN"/>
        </w:rPr>
        <w:t xml:space="preserve"> </w:t>
      </w:r>
      <w:r w:rsidRPr="00736579">
        <w:rPr>
          <w:rFonts w:eastAsia="SimSun" w:cs="Arial"/>
          <w:b/>
          <w:bCs/>
          <w:spacing w:val="1"/>
          <w:kern w:val="3"/>
          <w:lang w:eastAsia="zh-CN" w:bidi="hi-IN"/>
        </w:rPr>
        <w:t>и</w:t>
      </w:r>
      <w:r w:rsidRPr="00736579">
        <w:rPr>
          <w:rFonts w:eastAsia="SimSun" w:cs="Arial"/>
          <w:spacing w:val="11"/>
          <w:kern w:val="3"/>
          <w:lang w:eastAsia="zh-CN" w:bidi="hi-IN"/>
        </w:rPr>
        <w:t xml:space="preserve"> </w:t>
      </w:r>
      <w:r w:rsidRPr="00736579">
        <w:rPr>
          <w:rFonts w:eastAsia="SimSun" w:cs="Arial"/>
          <w:b/>
          <w:bCs/>
          <w:spacing w:val="1"/>
          <w:kern w:val="3"/>
          <w:lang w:eastAsia="zh-CN" w:bidi="hi-IN"/>
        </w:rPr>
        <w:t>др</w:t>
      </w:r>
      <w:r w:rsidRPr="00736579">
        <w:rPr>
          <w:rFonts w:eastAsia="SimSun" w:cs="Arial"/>
          <w:b/>
          <w:bCs/>
          <w:spacing w:val="-3"/>
          <w:kern w:val="3"/>
          <w:lang w:eastAsia="zh-CN" w:bidi="hi-IN"/>
        </w:rPr>
        <w:t>у</w:t>
      </w:r>
      <w:r w:rsidRPr="00736579">
        <w:rPr>
          <w:rFonts w:eastAsia="SimSun" w:cs="Arial"/>
          <w:b/>
          <w:bCs/>
          <w:kern w:val="3"/>
          <w:lang w:eastAsia="zh-CN" w:bidi="hi-IN"/>
        </w:rPr>
        <w:t>г</w:t>
      </w:r>
      <w:r w:rsidRPr="00736579">
        <w:rPr>
          <w:rFonts w:eastAsia="SimSun" w:cs="Arial"/>
          <w:b/>
          <w:bCs/>
          <w:spacing w:val="1"/>
          <w:kern w:val="3"/>
          <w:lang w:eastAsia="zh-CN" w:bidi="hi-IN"/>
        </w:rPr>
        <w:t>ими</w:t>
      </w:r>
      <w:r w:rsidRPr="00736579">
        <w:rPr>
          <w:rFonts w:eastAsia="SimSun" w:cs="Arial"/>
          <w:kern w:val="3"/>
          <w:lang w:eastAsia="zh-CN" w:bidi="hi-IN"/>
        </w:rPr>
        <w:t xml:space="preserve"> </w:t>
      </w:r>
      <w:r w:rsidRPr="00736579">
        <w:rPr>
          <w:rFonts w:eastAsia="SimSun" w:cs="Arial"/>
          <w:b/>
          <w:bCs/>
          <w:w w:val="105"/>
          <w:kern w:val="3"/>
          <w:lang w:eastAsia="zh-CN" w:bidi="hi-IN"/>
        </w:rPr>
        <w:t>видами</w:t>
      </w:r>
      <w:r w:rsidRPr="00736579">
        <w:rPr>
          <w:rFonts w:eastAsia="SimSun" w:cs="Arial"/>
          <w:spacing w:val="38"/>
          <w:kern w:val="3"/>
          <w:lang w:eastAsia="zh-CN" w:bidi="hi-IN"/>
        </w:rPr>
        <w:t xml:space="preserve"> </w:t>
      </w:r>
      <w:r w:rsidRPr="00736579">
        <w:rPr>
          <w:rFonts w:eastAsia="SimSun" w:cs="Arial"/>
          <w:b/>
          <w:bCs/>
          <w:w w:val="105"/>
          <w:kern w:val="3"/>
          <w:lang w:eastAsia="zh-CN" w:bidi="hi-IN"/>
        </w:rPr>
        <w:t>текстов</w:t>
      </w:r>
      <w:r w:rsidRPr="00736579">
        <w:rPr>
          <w:rFonts w:eastAsia="Arial" w:cs="Arial"/>
          <w:b/>
          <w:bCs/>
          <w:w w:val="105"/>
          <w:kern w:val="3"/>
          <w:lang w:eastAsia="zh-CN" w:bidi="hi-IN"/>
        </w:rPr>
        <w:t>.</w:t>
      </w:r>
      <w:r w:rsidRPr="00736579">
        <w:rPr>
          <w:rFonts w:eastAsia="SimSun" w:cs="Arial"/>
          <w:spacing w:val="37"/>
          <w:kern w:val="3"/>
          <w:lang w:eastAsia="zh-CN" w:bidi="hi-IN"/>
        </w:rPr>
        <w:t xml:space="preserve"> </w:t>
      </w:r>
      <w:r w:rsidRPr="00736579">
        <w:rPr>
          <w:rFonts w:eastAsia="SimSun" w:cs="Arial"/>
          <w:w w:val="103"/>
          <w:kern w:val="3"/>
          <w:lang w:eastAsia="zh-CN" w:bidi="hi-IN"/>
        </w:rPr>
        <w:t>П</w:t>
      </w:r>
      <w:r w:rsidRPr="00736579">
        <w:rPr>
          <w:rFonts w:eastAsia="SimSun" w:cs="Arial"/>
          <w:spacing w:val="2"/>
          <w:w w:val="103"/>
          <w:kern w:val="3"/>
          <w:lang w:eastAsia="zh-CN" w:bidi="hi-IN"/>
        </w:rPr>
        <w:t>о</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ма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41"/>
          <w:kern w:val="3"/>
          <w:lang w:eastAsia="zh-CN" w:bidi="hi-IN"/>
        </w:rPr>
        <w:t xml:space="preserve"> </w:t>
      </w:r>
      <w:r w:rsidRPr="00736579">
        <w:rPr>
          <w:rFonts w:eastAsia="SimSun" w:cs="Arial"/>
          <w:spacing w:val="4"/>
          <w:w w:val="103"/>
          <w:kern w:val="3"/>
          <w:lang w:eastAsia="zh-CN" w:bidi="hi-IN"/>
        </w:rPr>
        <w:t>з</w:t>
      </w:r>
      <w:r w:rsidRPr="00736579">
        <w:rPr>
          <w:rFonts w:eastAsia="SimSun" w:cs="Arial"/>
          <w:spacing w:val="1"/>
          <w:w w:val="103"/>
          <w:kern w:val="3"/>
          <w:lang w:eastAsia="zh-CN" w:bidi="hi-IN"/>
        </w:rPr>
        <w:t>а</w:t>
      </w:r>
      <w:r w:rsidRPr="00736579">
        <w:rPr>
          <w:rFonts w:eastAsia="SimSun" w:cs="Arial"/>
          <w:w w:val="103"/>
          <w:kern w:val="3"/>
          <w:lang w:eastAsia="zh-CN" w:bidi="hi-IN"/>
        </w:rPr>
        <w:t>г</w:t>
      </w:r>
      <w:r w:rsidRPr="00736579">
        <w:rPr>
          <w:rFonts w:eastAsia="SimSun" w:cs="Arial"/>
          <w:spacing w:val="4"/>
          <w:w w:val="103"/>
          <w:kern w:val="3"/>
          <w:lang w:eastAsia="zh-CN" w:bidi="hi-IN"/>
        </w:rPr>
        <w:t>л</w:t>
      </w:r>
      <w:r w:rsidRPr="00736579">
        <w:rPr>
          <w:rFonts w:eastAsia="SimSun" w:cs="Arial"/>
          <w:spacing w:val="1"/>
          <w:w w:val="103"/>
          <w:kern w:val="3"/>
          <w:lang w:eastAsia="zh-CN" w:bidi="hi-IN"/>
        </w:rPr>
        <w:t>а</w:t>
      </w:r>
      <w:r w:rsidRPr="00736579">
        <w:rPr>
          <w:rFonts w:eastAsia="SimSun" w:cs="Arial"/>
          <w:w w:val="103"/>
          <w:kern w:val="3"/>
          <w:lang w:eastAsia="zh-CN" w:bidi="hi-IN"/>
        </w:rPr>
        <w:t>в</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42"/>
          <w:kern w:val="3"/>
          <w:lang w:eastAsia="zh-CN" w:bidi="hi-IN"/>
        </w:rPr>
        <w:t xml:space="preserve"> </w:t>
      </w:r>
      <w:r w:rsidRPr="00736579">
        <w:rPr>
          <w:rFonts w:eastAsia="SimSun" w:cs="Arial"/>
          <w:spacing w:val="2"/>
          <w:w w:val="103"/>
          <w:kern w:val="3"/>
          <w:lang w:eastAsia="zh-CN" w:bidi="hi-IN"/>
        </w:rPr>
        <w:t>пр</w:t>
      </w:r>
      <w:r w:rsidRPr="00736579">
        <w:rPr>
          <w:rFonts w:eastAsia="SimSun" w:cs="Arial"/>
          <w:w w:val="103"/>
          <w:kern w:val="3"/>
          <w:lang w:eastAsia="zh-CN" w:bidi="hi-IN"/>
        </w:rPr>
        <w:t>о</w:t>
      </w:r>
      <w:r w:rsidRPr="00736579">
        <w:rPr>
          <w:rFonts w:eastAsia="SimSun" w:cs="Arial"/>
          <w:spacing w:val="3"/>
          <w:w w:val="103"/>
          <w:kern w:val="3"/>
          <w:lang w:eastAsia="zh-CN" w:bidi="hi-IN"/>
        </w:rPr>
        <w:t>и</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е</w:t>
      </w:r>
      <w:r w:rsidRPr="00736579">
        <w:rPr>
          <w:rFonts w:eastAsia="SimSun" w:cs="Arial"/>
          <w:spacing w:val="4"/>
          <w:w w:val="103"/>
          <w:kern w:val="3"/>
          <w:lang w:eastAsia="zh-CN" w:bidi="hi-IN"/>
        </w:rPr>
        <w:t>д</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45"/>
          <w:kern w:val="3"/>
          <w:lang w:eastAsia="zh-CN" w:bidi="hi-IN"/>
        </w:rPr>
        <w:t xml:space="preserve"> </w:t>
      </w:r>
      <w:r w:rsidRPr="00736579">
        <w:rPr>
          <w:rFonts w:eastAsia="SimSun" w:cs="Arial"/>
          <w:w w:val="103"/>
          <w:kern w:val="3"/>
          <w:lang w:eastAsia="zh-CN" w:bidi="hi-IN"/>
        </w:rPr>
        <w:t>а</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spacing w:val="4"/>
          <w:w w:val="103"/>
          <w:kern w:val="3"/>
          <w:lang w:eastAsia="zh-CN" w:bidi="hi-IN"/>
        </w:rPr>
        <w:t>к</w:t>
      </w:r>
      <w:r w:rsidRPr="00736579">
        <w:rPr>
          <w:rFonts w:eastAsia="SimSun" w:cs="Arial"/>
          <w:spacing w:val="2"/>
          <w:w w:val="103"/>
          <w:kern w:val="3"/>
          <w:lang w:eastAsia="zh-CN" w:bidi="hi-IN"/>
        </w:rPr>
        <w:t>в</w:t>
      </w:r>
      <w:r w:rsidRPr="00736579">
        <w:rPr>
          <w:rFonts w:eastAsia="SimSun" w:cs="Arial"/>
          <w:w w:val="103"/>
          <w:kern w:val="3"/>
          <w:lang w:eastAsia="zh-CN" w:bidi="hi-IN"/>
        </w:rPr>
        <w:t>а</w:t>
      </w:r>
      <w:r w:rsidRPr="00736579">
        <w:rPr>
          <w:rFonts w:eastAsia="SimSun" w:cs="Arial"/>
          <w:spacing w:val="3"/>
          <w:w w:val="103"/>
          <w:kern w:val="3"/>
          <w:lang w:eastAsia="zh-CN" w:bidi="hi-IN"/>
        </w:rPr>
        <w:t>тн</w:t>
      </w:r>
      <w:r w:rsidRPr="00736579">
        <w:rPr>
          <w:rFonts w:eastAsia="SimSun" w:cs="Arial"/>
          <w:spacing w:val="1"/>
          <w:w w:val="103"/>
          <w:kern w:val="3"/>
          <w:lang w:eastAsia="zh-CN" w:bidi="hi-IN"/>
        </w:rPr>
        <w:t>о</w:t>
      </w:r>
      <w:r w:rsidRPr="00736579">
        <w:rPr>
          <w:rFonts w:eastAsia="SimSun" w:cs="Arial"/>
          <w:w w:val="103"/>
          <w:kern w:val="3"/>
          <w:lang w:eastAsia="zh-CN" w:bidi="hi-IN"/>
        </w:rPr>
        <w:t>е</w:t>
      </w:r>
      <w:r w:rsidRPr="00736579">
        <w:rPr>
          <w:rFonts w:eastAsia="SimSun" w:cs="Arial"/>
          <w:spacing w:val="37"/>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1"/>
          <w:w w:val="103"/>
          <w:kern w:val="3"/>
          <w:lang w:eastAsia="zh-CN" w:bidi="hi-IN"/>
        </w:rPr>
        <w:t>о</w:t>
      </w:r>
      <w:r w:rsidRPr="00736579">
        <w:rPr>
          <w:rFonts w:eastAsia="SimSun" w:cs="Arial"/>
          <w:w w:val="103"/>
          <w:kern w:val="3"/>
          <w:lang w:eastAsia="zh-CN" w:bidi="hi-IN"/>
        </w:rPr>
        <w:t>о</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н</w:t>
      </w:r>
      <w:r w:rsidRPr="00736579">
        <w:rPr>
          <w:rFonts w:eastAsia="SimSun" w:cs="Arial"/>
          <w:w w:val="103"/>
          <w:kern w:val="3"/>
          <w:lang w:eastAsia="zh-CN" w:bidi="hi-IN"/>
        </w:rPr>
        <w:t>о</w:t>
      </w:r>
      <w:r w:rsidRPr="00736579">
        <w:rPr>
          <w:rFonts w:eastAsia="SimSun" w:cs="Arial"/>
          <w:spacing w:val="4"/>
          <w:w w:val="103"/>
          <w:kern w:val="3"/>
          <w:lang w:eastAsia="zh-CN" w:bidi="hi-IN"/>
        </w:rPr>
        <w:t>ш</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40"/>
          <w:kern w:val="3"/>
          <w:lang w:eastAsia="zh-CN" w:bidi="hi-IN"/>
        </w:rPr>
        <w:t xml:space="preserve"> </w:t>
      </w:r>
      <w:r w:rsidRPr="00736579">
        <w:rPr>
          <w:rFonts w:eastAsia="SimSun" w:cs="Arial"/>
          <w:w w:val="103"/>
          <w:kern w:val="3"/>
          <w:lang w:eastAsia="zh-CN" w:bidi="hi-IN"/>
        </w:rPr>
        <w:t>с</w:t>
      </w:r>
      <w:r w:rsidRPr="00736579">
        <w:rPr>
          <w:rFonts w:eastAsia="SimSun" w:cs="Arial"/>
          <w:spacing w:val="34"/>
          <w:kern w:val="3"/>
          <w:lang w:eastAsia="zh-CN" w:bidi="hi-IN"/>
        </w:rPr>
        <w:t xml:space="preserve"> </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spacing w:val="35"/>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д</w:t>
      </w:r>
      <w:r w:rsidRPr="00736579">
        <w:rPr>
          <w:rFonts w:eastAsia="SimSun" w:cs="Arial"/>
          <w:spacing w:val="1"/>
          <w:w w:val="103"/>
          <w:kern w:val="3"/>
          <w:lang w:eastAsia="zh-CN" w:bidi="hi-IN"/>
        </w:rPr>
        <w:t>е</w:t>
      </w:r>
      <w:r w:rsidRPr="00736579">
        <w:rPr>
          <w:rFonts w:eastAsia="SimSun" w:cs="Arial"/>
          <w:w w:val="103"/>
          <w:kern w:val="3"/>
          <w:lang w:eastAsia="zh-CN" w:bidi="hi-IN"/>
        </w:rPr>
        <w:t>р</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ем</w:t>
      </w:r>
      <w:r w:rsidRPr="00736579">
        <w:rPr>
          <w:rFonts w:eastAsia="Arial" w:cs="Arial"/>
          <w:w w:val="103"/>
          <w:kern w:val="3"/>
          <w:lang w:eastAsia="zh-CN" w:bidi="hi-IN"/>
        </w:rPr>
        <w:t>.</w:t>
      </w:r>
      <w:r w:rsidRPr="00736579">
        <w:rPr>
          <w:rFonts w:eastAsia="SimSun" w:cs="Arial"/>
          <w:spacing w:val="37"/>
          <w:kern w:val="3"/>
          <w:lang w:eastAsia="zh-CN" w:bidi="hi-IN"/>
        </w:rPr>
        <w:t xml:space="preserve"> </w:t>
      </w:r>
      <w:r w:rsidRPr="00736579">
        <w:rPr>
          <w:rFonts w:eastAsia="SimSun" w:cs="Arial"/>
          <w:spacing w:val="2"/>
          <w:w w:val="103"/>
          <w:kern w:val="3"/>
          <w:lang w:eastAsia="zh-CN" w:bidi="hi-IN"/>
        </w:rPr>
        <w:t>Опре</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ни</w:t>
      </w:r>
      <w:r w:rsidRPr="00736579">
        <w:rPr>
          <w:rFonts w:eastAsia="SimSun" w:cs="Arial"/>
          <w:w w:val="103"/>
          <w:kern w:val="3"/>
          <w:lang w:eastAsia="zh-CN" w:bidi="hi-IN"/>
        </w:rPr>
        <w:t>е</w:t>
      </w:r>
      <w:r w:rsidRPr="00736579">
        <w:rPr>
          <w:rFonts w:eastAsia="SimSun" w:cs="Arial"/>
          <w:spacing w:val="35"/>
          <w:kern w:val="3"/>
          <w:lang w:eastAsia="zh-CN" w:bidi="hi-IN"/>
        </w:rPr>
        <w:t xml:space="preserve"> </w:t>
      </w:r>
      <w:r w:rsidRPr="00736579">
        <w:rPr>
          <w:rFonts w:eastAsia="SimSun" w:cs="Arial"/>
          <w:spacing w:val="2"/>
          <w:w w:val="103"/>
          <w:kern w:val="3"/>
          <w:lang w:eastAsia="zh-CN" w:bidi="hi-IN"/>
        </w:rPr>
        <w:t>особ</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й</w:t>
      </w:r>
      <w:r w:rsidRPr="00736579">
        <w:rPr>
          <w:rFonts w:eastAsia="SimSun" w:cs="Arial"/>
          <w:spacing w:val="46"/>
          <w:kern w:val="3"/>
          <w:lang w:eastAsia="zh-CN" w:bidi="hi-IN"/>
        </w:rPr>
        <w:t xml:space="preserve"> </w:t>
      </w:r>
      <w:r w:rsidRPr="00736579">
        <w:rPr>
          <w:rFonts w:eastAsia="SimSun" w:cs="Arial"/>
          <w:spacing w:val="2"/>
          <w:w w:val="103"/>
          <w:kern w:val="3"/>
          <w:lang w:eastAsia="zh-CN" w:bidi="hi-IN"/>
        </w:rPr>
        <w:t>уче</w:t>
      </w:r>
      <w:r w:rsidRPr="00736579">
        <w:rPr>
          <w:rFonts w:eastAsia="SimSun" w:cs="Arial"/>
          <w:w w:val="103"/>
          <w:kern w:val="3"/>
          <w:lang w:eastAsia="zh-CN" w:bidi="hi-IN"/>
        </w:rPr>
        <w:t>б</w:t>
      </w:r>
      <w:r w:rsidRPr="00736579">
        <w:rPr>
          <w:rFonts w:eastAsia="SimSun" w:cs="Arial"/>
          <w:spacing w:val="4"/>
          <w:w w:val="103"/>
          <w:kern w:val="3"/>
          <w:lang w:eastAsia="zh-CN" w:bidi="hi-IN"/>
        </w:rPr>
        <w:t>н</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spacing w:val="43"/>
          <w:kern w:val="3"/>
          <w:lang w:eastAsia="zh-CN" w:bidi="hi-IN"/>
        </w:rPr>
        <w:t xml:space="preserve"> </w:t>
      </w:r>
      <w:r w:rsidRPr="00736579">
        <w:rPr>
          <w:rFonts w:eastAsia="SimSun" w:cs="Arial"/>
          <w:w w:val="103"/>
          <w:kern w:val="3"/>
          <w:lang w:eastAsia="zh-CN" w:bidi="hi-IN"/>
        </w:rPr>
        <w:t>и</w:t>
      </w:r>
      <w:r w:rsidRPr="00736579">
        <w:rPr>
          <w:rFonts w:eastAsia="SimSun" w:cs="Arial"/>
          <w:spacing w:val="46"/>
          <w:kern w:val="3"/>
          <w:lang w:eastAsia="zh-CN" w:bidi="hi-IN"/>
        </w:rPr>
        <w:t xml:space="preserve"> </w:t>
      </w:r>
      <w:r w:rsidRPr="00736579">
        <w:rPr>
          <w:rFonts w:eastAsia="SimSun" w:cs="Arial"/>
          <w:spacing w:val="2"/>
          <w:w w:val="103"/>
          <w:kern w:val="3"/>
          <w:lang w:eastAsia="zh-CN" w:bidi="hi-IN"/>
        </w:rPr>
        <w:t>нау</w:t>
      </w:r>
      <w:r w:rsidRPr="00736579">
        <w:rPr>
          <w:rFonts w:eastAsia="SimSun" w:cs="Arial"/>
          <w:w w:val="103"/>
          <w:kern w:val="3"/>
          <w:lang w:eastAsia="zh-CN" w:bidi="hi-IN"/>
        </w:rPr>
        <w:t>ч</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Arial" w:cs="Arial"/>
          <w:spacing w:val="3"/>
          <w:w w:val="103"/>
          <w:kern w:val="3"/>
          <w:lang w:eastAsia="zh-CN" w:bidi="hi-IN"/>
        </w:rPr>
        <w:t>-</w:t>
      </w:r>
      <w:r w:rsidRPr="00736579">
        <w:rPr>
          <w:rFonts w:eastAsia="SimSun" w:cs="Arial"/>
          <w:spacing w:val="2"/>
          <w:w w:val="103"/>
          <w:kern w:val="3"/>
          <w:lang w:eastAsia="zh-CN" w:bidi="hi-IN"/>
        </w:rPr>
        <w:t>поп</w:t>
      </w:r>
      <w:r w:rsidRPr="00736579">
        <w:rPr>
          <w:rFonts w:eastAsia="SimSun" w:cs="Arial"/>
          <w:w w:val="103"/>
          <w:kern w:val="3"/>
          <w:lang w:eastAsia="zh-CN" w:bidi="hi-IN"/>
        </w:rPr>
        <w:t>у</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яр</w:t>
      </w:r>
      <w:r w:rsidRPr="00736579">
        <w:rPr>
          <w:rFonts w:eastAsia="SimSun" w:cs="Arial"/>
          <w:spacing w:val="3"/>
          <w:w w:val="103"/>
          <w:kern w:val="3"/>
          <w:lang w:eastAsia="zh-CN" w:bidi="hi-IN"/>
        </w:rPr>
        <w:t>н</w:t>
      </w:r>
      <w:r w:rsidRPr="00736579">
        <w:rPr>
          <w:rFonts w:eastAsia="SimSun" w:cs="Arial"/>
          <w:w w:val="103"/>
          <w:kern w:val="3"/>
          <w:lang w:eastAsia="zh-CN" w:bidi="hi-IN"/>
        </w:rPr>
        <w:t>о</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44"/>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о</w:t>
      </w:r>
      <w:r w:rsidRPr="00736579">
        <w:rPr>
          <w:rFonts w:eastAsia="SimSun" w:cs="Arial"/>
          <w:w w:val="103"/>
          <w:kern w:val="3"/>
          <w:lang w:eastAsia="zh-CN" w:bidi="hi-IN"/>
        </w:rPr>
        <w:t>в</w:t>
      </w:r>
      <w:r w:rsidRPr="00736579">
        <w:rPr>
          <w:rFonts w:eastAsia="SimSun" w:cs="Arial"/>
          <w:spacing w:val="47"/>
          <w:kern w:val="3"/>
          <w:lang w:eastAsia="zh-CN" w:bidi="hi-IN"/>
        </w:rPr>
        <w:t xml:space="preserve"> </w:t>
      </w:r>
      <w:r w:rsidRPr="00736579">
        <w:rPr>
          <w:rFonts w:eastAsia="SimSun" w:cs="Arial"/>
          <w:w w:val="103"/>
          <w:kern w:val="3"/>
          <w:lang w:eastAsia="zh-CN" w:bidi="hi-IN"/>
        </w:rPr>
        <w:t>(</w:t>
      </w:r>
      <w:r w:rsidRPr="00736579">
        <w:rPr>
          <w:rFonts w:eastAsia="SimSun" w:cs="Arial"/>
          <w:spacing w:val="2"/>
          <w:w w:val="103"/>
          <w:kern w:val="3"/>
          <w:lang w:eastAsia="zh-CN" w:bidi="hi-IN"/>
        </w:rPr>
        <w:t>пе</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4"/>
          <w:w w:val="103"/>
          <w:kern w:val="3"/>
          <w:lang w:eastAsia="zh-CN" w:bidi="hi-IN"/>
        </w:rPr>
        <w:t>а</w:t>
      </w:r>
      <w:r w:rsidRPr="00736579">
        <w:rPr>
          <w:rFonts w:eastAsia="SimSun" w:cs="Arial"/>
          <w:spacing w:val="2"/>
          <w:w w:val="103"/>
          <w:kern w:val="3"/>
          <w:lang w:eastAsia="zh-CN" w:bidi="hi-IN"/>
        </w:rPr>
        <w:t>ч</w:t>
      </w:r>
      <w:r w:rsidRPr="00736579">
        <w:rPr>
          <w:rFonts w:eastAsia="SimSun" w:cs="Arial"/>
          <w:w w:val="103"/>
          <w:kern w:val="3"/>
          <w:lang w:eastAsia="zh-CN" w:bidi="hi-IN"/>
        </w:rPr>
        <w:t>а</w:t>
      </w:r>
      <w:r w:rsidRPr="00736579">
        <w:rPr>
          <w:rFonts w:eastAsia="SimSun" w:cs="Arial"/>
          <w:spacing w:val="76"/>
          <w:kern w:val="3"/>
          <w:lang w:eastAsia="zh-CN" w:bidi="hi-IN"/>
        </w:rPr>
        <w:t xml:space="preserve"> </w:t>
      </w:r>
      <w:r w:rsidRPr="00736579">
        <w:rPr>
          <w:rFonts w:eastAsia="SimSun" w:cs="Arial"/>
          <w:spacing w:val="3"/>
          <w:w w:val="103"/>
          <w:kern w:val="3"/>
          <w:lang w:eastAsia="zh-CN" w:bidi="hi-IN"/>
        </w:rPr>
        <w:t>и</w:t>
      </w:r>
      <w:r w:rsidRPr="00736579">
        <w:rPr>
          <w:rFonts w:eastAsia="SimSun" w:cs="Arial"/>
          <w:w w:val="103"/>
          <w:kern w:val="3"/>
          <w:lang w:eastAsia="zh-CN" w:bidi="hi-IN"/>
        </w:rPr>
        <w:t>н</w:t>
      </w:r>
      <w:r w:rsidRPr="00736579">
        <w:rPr>
          <w:rFonts w:eastAsia="SimSun" w:cs="Arial"/>
          <w:spacing w:val="5"/>
          <w:w w:val="103"/>
          <w:kern w:val="3"/>
          <w:lang w:eastAsia="zh-CN" w:bidi="hi-IN"/>
        </w:rPr>
        <w:t>ф</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рма</w:t>
      </w:r>
      <w:r w:rsidRPr="00736579">
        <w:rPr>
          <w:rFonts w:eastAsia="SimSun" w:cs="Arial"/>
          <w:w w:val="103"/>
          <w:kern w:val="3"/>
          <w:lang w:eastAsia="zh-CN" w:bidi="hi-IN"/>
        </w:rPr>
        <w:t>ц</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и</w:t>
      </w:r>
      <w:r w:rsidRPr="00736579">
        <w:rPr>
          <w:rFonts w:eastAsia="SimSun" w:cs="Arial"/>
          <w:spacing w:val="2"/>
          <w:w w:val="103"/>
          <w:kern w:val="3"/>
          <w:lang w:eastAsia="zh-CN" w:bidi="hi-IN"/>
        </w:rPr>
        <w:t>)</w:t>
      </w:r>
      <w:r w:rsidRPr="00736579">
        <w:rPr>
          <w:rFonts w:eastAsia="Arial" w:cs="Arial"/>
          <w:w w:val="103"/>
          <w:kern w:val="3"/>
          <w:lang w:eastAsia="zh-CN" w:bidi="hi-IN"/>
        </w:rPr>
        <w:t>.</w:t>
      </w:r>
      <w:r w:rsidRPr="00736579">
        <w:rPr>
          <w:rFonts w:eastAsia="SimSun" w:cs="Arial"/>
          <w:spacing w:val="80"/>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он</w:t>
      </w:r>
      <w:r w:rsidRPr="00736579">
        <w:rPr>
          <w:rFonts w:eastAsia="SimSun" w:cs="Arial"/>
          <w:spacing w:val="1"/>
          <w:w w:val="103"/>
          <w:kern w:val="3"/>
          <w:lang w:eastAsia="zh-CN" w:bidi="hi-IN"/>
        </w:rPr>
        <w:t>и</w:t>
      </w:r>
      <w:r w:rsidRPr="00736579">
        <w:rPr>
          <w:rFonts w:eastAsia="SimSun" w:cs="Arial"/>
          <w:spacing w:val="2"/>
          <w:w w:val="103"/>
          <w:kern w:val="3"/>
          <w:lang w:eastAsia="zh-CN" w:bidi="hi-IN"/>
        </w:rPr>
        <w:t>ма</w:t>
      </w:r>
      <w:r w:rsidRPr="00736579">
        <w:rPr>
          <w:rFonts w:eastAsia="SimSun" w:cs="Arial"/>
          <w:spacing w:val="3"/>
          <w:w w:val="103"/>
          <w:kern w:val="3"/>
          <w:lang w:eastAsia="zh-CN" w:bidi="hi-IN"/>
        </w:rPr>
        <w:t>ни</w:t>
      </w:r>
      <w:r w:rsidRPr="00736579">
        <w:rPr>
          <w:rFonts w:eastAsia="SimSun" w:cs="Arial"/>
          <w:w w:val="103"/>
          <w:kern w:val="3"/>
          <w:lang w:eastAsia="zh-CN" w:bidi="hi-IN"/>
        </w:rPr>
        <w:t>е</w:t>
      </w:r>
      <w:r w:rsidRPr="00736579">
        <w:rPr>
          <w:rFonts w:eastAsia="SimSun" w:cs="Arial"/>
          <w:spacing w:val="78"/>
          <w:kern w:val="3"/>
          <w:lang w:eastAsia="zh-CN" w:bidi="hi-IN"/>
        </w:rPr>
        <w:t xml:space="preserve"> </w:t>
      </w:r>
      <w:r w:rsidRPr="00736579">
        <w:rPr>
          <w:rFonts w:eastAsia="SimSun" w:cs="Arial"/>
          <w:w w:val="103"/>
          <w:kern w:val="3"/>
          <w:lang w:eastAsia="zh-CN" w:bidi="hi-IN"/>
        </w:rPr>
        <w:t>о</w:t>
      </w:r>
      <w:r w:rsidRPr="00736579">
        <w:rPr>
          <w:rFonts w:eastAsia="SimSun" w:cs="Arial"/>
          <w:spacing w:val="3"/>
          <w:w w:val="103"/>
          <w:kern w:val="3"/>
          <w:lang w:eastAsia="zh-CN" w:bidi="hi-IN"/>
        </w:rPr>
        <w:t>тд</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ых</w:t>
      </w:r>
      <w:r w:rsidRPr="00736579">
        <w:rPr>
          <w:rFonts w:eastAsia="Arial" w:cs="Arial"/>
          <w:w w:val="103"/>
          <w:kern w:val="3"/>
          <w:lang w:eastAsia="zh-CN" w:bidi="hi-IN"/>
        </w:rPr>
        <w:t>,</w:t>
      </w:r>
      <w:r w:rsidRPr="00736579">
        <w:rPr>
          <w:rFonts w:eastAsia="SimSun" w:cs="Arial"/>
          <w:spacing w:val="78"/>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аи</w:t>
      </w:r>
      <w:r w:rsidRPr="00736579">
        <w:rPr>
          <w:rFonts w:eastAsia="SimSun" w:cs="Arial"/>
          <w:spacing w:val="3"/>
          <w:w w:val="103"/>
          <w:kern w:val="3"/>
          <w:lang w:eastAsia="zh-CN" w:bidi="hi-IN"/>
        </w:rPr>
        <w:t>б</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w:t>
      </w:r>
      <w:r w:rsidRPr="00736579">
        <w:rPr>
          <w:rFonts w:eastAsia="SimSun" w:cs="Arial"/>
          <w:w w:val="103"/>
          <w:kern w:val="3"/>
          <w:lang w:eastAsia="zh-CN" w:bidi="hi-IN"/>
        </w:rPr>
        <w:t>е</w:t>
      </w:r>
      <w:r w:rsidRPr="00736579">
        <w:rPr>
          <w:rFonts w:eastAsia="SimSun" w:cs="Arial"/>
          <w:spacing w:val="78"/>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2"/>
          <w:w w:val="103"/>
          <w:kern w:val="3"/>
          <w:lang w:eastAsia="zh-CN" w:bidi="hi-IN"/>
        </w:rPr>
        <w:t>щ</w:t>
      </w:r>
      <w:r w:rsidRPr="00736579">
        <w:rPr>
          <w:rFonts w:eastAsia="SimSun" w:cs="Arial"/>
          <w:spacing w:val="3"/>
          <w:w w:val="103"/>
          <w:kern w:val="3"/>
          <w:lang w:eastAsia="zh-CN" w:bidi="hi-IN"/>
        </w:rPr>
        <w:t>и</w:t>
      </w:r>
      <w:r w:rsidRPr="00736579">
        <w:rPr>
          <w:rFonts w:eastAsia="SimSun" w:cs="Arial"/>
          <w:w w:val="103"/>
          <w:kern w:val="3"/>
          <w:lang w:eastAsia="zh-CN" w:bidi="hi-IN"/>
        </w:rPr>
        <w:t>х</w:t>
      </w:r>
      <w:r w:rsidRPr="00736579">
        <w:rPr>
          <w:rFonts w:eastAsia="SimSun" w:cs="Arial"/>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со</w:t>
      </w:r>
      <w:r w:rsidRPr="00736579">
        <w:rPr>
          <w:rFonts w:eastAsia="SimSun" w:cs="Arial"/>
          <w:spacing w:val="3"/>
          <w:w w:val="103"/>
          <w:kern w:val="3"/>
          <w:lang w:eastAsia="zh-CN" w:bidi="hi-IN"/>
        </w:rPr>
        <w:t>б</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w w:val="103"/>
          <w:kern w:val="3"/>
          <w:lang w:eastAsia="zh-CN" w:bidi="hi-IN"/>
        </w:rPr>
        <w:t>й</w:t>
      </w:r>
      <w:r w:rsidRPr="00736579">
        <w:rPr>
          <w:rFonts w:eastAsia="SimSun" w:cs="Arial"/>
          <w:spacing w:val="90"/>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2"/>
          <w:w w:val="103"/>
          <w:kern w:val="3"/>
          <w:lang w:eastAsia="zh-CN" w:bidi="hi-IN"/>
        </w:rPr>
        <w:t>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89"/>
          <w:kern w:val="3"/>
          <w:lang w:eastAsia="zh-CN" w:bidi="hi-IN"/>
        </w:rPr>
        <w:t xml:space="preserve"> </w:t>
      </w:r>
      <w:r w:rsidRPr="00736579">
        <w:rPr>
          <w:rFonts w:eastAsia="SimSun" w:cs="Arial"/>
          <w:spacing w:val="3"/>
          <w:w w:val="103"/>
          <w:kern w:val="3"/>
          <w:lang w:eastAsia="zh-CN" w:bidi="hi-IN"/>
        </w:rPr>
        <w:t>б</w:t>
      </w:r>
      <w:r w:rsidRPr="00736579">
        <w:rPr>
          <w:rFonts w:eastAsia="SimSun" w:cs="Arial"/>
          <w:w w:val="103"/>
          <w:kern w:val="3"/>
          <w:lang w:eastAsia="zh-CN" w:bidi="hi-IN"/>
        </w:rPr>
        <w:t>ы</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ин</w:t>
      </w:r>
      <w:r w:rsidRPr="00736579">
        <w:rPr>
          <w:rFonts w:eastAsia="Arial" w:cs="Arial"/>
          <w:w w:val="103"/>
          <w:kern w:val="3"/>
          <w:lang w:eastAsia="zh-CN" w:bidi="hi-IN"/>
        </w:rPr>
        <w:t>,</w:t>
      </w:r>
      <w:r w:rsidRPr="00736579">
        <w:rPr>
          <w:rFonts w:eastAsia="SimSun" w:cs="Arial"/>
          <w:spacing w:val="87"/>
          <w:kern w:val="3"/>
          <w:lang w:eastAsia="zh-CN" w:bidi="hi-IN"/>
        </w:rPr>
        <w:t xml:space="preserve"> </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г</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д</w:t>
      </w:r>
      <w:r w:rsidRPr="00736579">
        <w:rPr>
          <w:rFonts w:eastAsia="Arial" w:cs="Arial"/>
          <w:w w:val="103"/>
          <w:kern w:val="3"/>
          <w:lang w:eastAsia="zh-CN" w:bidi="hi-IN"/>
        </w:rPr>
        <w:t>,</w:t>
      </w:r>
      <w:r w:rsidRPr="00736579">
        <w:rPr>
          <w:rFonts w:eastAsia="SimSun" w:cs="Arial"/>
          <w:spacing w:val="87"/>
          <w:kern w:val="3"/>
          <w:lang w:eastAsia="zh-CN" w:bidi="hi-IN"/>
        </w:rPr>
        <w:t xml:space="preserve"> </w:t>
      </w:r>
      <w:r w:rsidRPr="00736579">
        <w:rPr>
          <w:rFonts w:eastAsia="SimSun" w:cs="Arial"/>
          <w:w w:val="103"/>
          <w:kern w:val="3"/>
          <w:lang w:eastAsia="zh-CN" w:bidi="hi-IN"/>
        </w:rPr>
        <w:t>б</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бл</w:t>
      </w:r>
      <w:r w:rsidRPr="00736579">
        <w:rPr>
          <w:rFonts w:eastAsia="SimSun" w:cs="Arial"/>
          <w:w w:val="103"/>
          <w:kern w:val="3"/>
          <w:lang w:eastAsia="zh-CN" w:bidi="hi-IN"/>
        </w:rPr>
        <w:t>е</w:t>
      </w:r>
      <w:r w:rsidRPr="00736579">
        <w:rPr>
          <w:rFonts w:eastAsia="SimSun" w:cs="Arial"/>
          <w:spacing w:val="3"/>
          <w:w w:val="103"/>
          <w:kern w:val="3"/>
          <w:lang w:eastAsia="zh-CN" w:bidi="hi-IN"/>
        </w:rPr>
        <w:t>й</w:t>
      </w:r>
      <w:r w:rsidRPr="00736579">
        <w:rPr>
          <w:rFonts w:eastAsia="SimSun" w:cs="Arial"/>
          <w:spacing w:val="2"/>
          <w:w w:val="103"/>
          <w:kern w:val="3"/>
          <w:lang w:eastAsia="zh-CN" w:bidi="hi-IN"/>
        </w:rPr>
        <w:t>с</w:t>
      </w:r>
      <w:r w:rsidRPr="00736579">
        <w:rPr>
          <w:rFonts w:eastAsia="SimSun" w:cs="Arial"/>
          <w:spacing w:val="1"/>
          <w:w w:val="103"/>
          <w:kern w:val="3"/>
          <w:lang w:eastAsia="zh-CN" w:bidi="hi-IN"/>
        </w:rPr>
        <w:t>к</w:t>
      </w:r>
      <w:r w:rsidRPr="00736579">
        <w:rPr>
          <w:rFonts w:eastAsia="SimSun" w:cs="Arial"/>
          <w:spacing w:val="3"/>
          <w:w w:val="103"/>
          <w:kern w:val="3"/>
          <w:lang w:eastAsia="zh-CN" w:bidi="hi-IN"/>
        </w:rPr>
        <w:t>и</w:t>
      </w:r>
      <w:r w:rsidRPr="00736579">
        <w:rPr>
          <w:rFonts w:eastAsia="SimSun" w:cs="Arial"/>
          <w:w w:val="103"/>
          <w:kern w:val="3"/>
          <w:lang w:eastAsia="zh-CN" w:bidi="hi-IN"/>
        </w:rPr>
        <w:t>х</w:t>
      </w:r>
      <w:r w:rsidRPr="00736579">
        <w:rPr>
          <w:rFonts w:eastAsia="SimSun" w:cs="Arial"/>
          <w:spacing w:val="90"/>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2"/>
          <w:w w:val="103"/>
          <w:kern w:val="3"/>
          <w:lang w:eastAsia="zh-CN" w:bidi="hi-IN"/>
        </w:rPr>
        <w:t>с</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spacing w:val="4"/>
          <w:w w:val="103"/>
          <w:kern w:val="3"/>
          <w:lang w:eastAsia="zh-CN" w:bidi="hi-IN"/>
        </w:rPr>
        <w:t>а</w:t>
      </w:r>
      <w:r w:rsidRPr="00736579">
        <w:rPr>
          <w:rFonts w:eastAsia="SimSun" w:cs="Arial"/>
          <w:spacing w:val="1"/>
          <w:w w:val="103"/>
          <w:kern w:val="3"/>
          <w:lang w:eastAsia="zh-CN" w:bidi="hi-IN"/>
        </w:rPr>
        <w:t>з</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70"/>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spacing w:val="71"/>
          <w:kern w:val="3"/>
          <w:lang w:eastAsia="zh-CN" w:bidi="hi-IN"/>
        </w:rPr>
        <w:t xml:space="preserve"> </w:t>
      </w:r>
      <w:r w:rsidRPr="00736579">
        <w:rPr>
          <w:rFonts w:eastAsia="SimSun" w:cs="Arial"/>
          <w:w w:val="103"/>
          <w:kern w:val="3"/>
          <w:lang w:eastAsia="zh-CN" w:bidi="hi-IN"/>
        </w:rPr>
        <w:t>о</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р</w:t>
      </w:r>
      <w:r w:rsidRPr="00736579">
        <w:rPr>
          <w:rFonts w:eastAsia="SimSun" w:cs="Arial"/>
          <w:spacing w:val="3"/>
          <w:w w:val="103"/>
          <w:kern w:val="3"/>
          <w:lang w:eastAsia="zh-CN" w:bidi="hi-IN"/>
        </w:rPr>
        <w:t>ы</w:t>
      </w:r>
      <w:r w:rsidRPr="00736579">
        <w:rPr>
          <w:rFonts w:eastAsia="SimSun" w:cs="Arial"/>
          <w:w w:val="103"/>
          <w:kern w:val="3"/>
          <w:lang w:eastAsia="zh-CN" w:bidi="hi-IN"/>
        </w:rPr>
        <w:t>в</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w:t>
      </w:r>
      <w:r w:rsidRPr="00736579">
        <w:rPr>
          <w:rFonts w:eastAsia="SimSun" w:cs="Arial"/>
          <w:w w:val="103"/>
          <w:kern w:val="3"/>
          <w:lang w:eastAsia="zh-CN" w:bidi="hi-IN"/>
        </w:rPr>
        <w:t>м</w:t>
      </w:r>
      <w:r w:rsidRPr="00736579">
        <w:rPr>
          <w:rFonts w:eastAsia="SimSun" w:cs="Arial"/>
          <w:spacing w:val="73"/>
          <w:kern w:val="3"/>
          <w:lang w:eastAsia="zh-CN" w:bidi="hi-IN"/>
        </w:rPr>
        <w:t xml:space="preserve"> </w:t>
      </w:r>
      <w:r w:rsidRPr="00736579">
        <w:rPr>
          <w:rFonts w:eastAsia="SimSun" w:cs="Arial"/>
          <w:spacing w:val="3"/>
          <w:w w:val="103"/>
          <w:kern w:val="3"/>
          <w:lang w:eastAsia="zh-CN" w:bidi="hi-IN"/>
        </w:rPr>
        <w:t>и</w:t>
      </w:r>
      <w:r w:rsidRPr="00736579">
        <w:rPr>
          <w:rFonts w:eastAsia="SimSun" w:cs="Arial"/>
          <w:spacing w:val="1"/>
          <w:w w:val="103"/>
          <w:kern w:val="3"/>
          <w:lang w:eastAsia="zh-CN" w:bidi="hi-IN"/>
        </w:rPr>
        <w:t>л</w:t>
      </w:r>
      <w:r w:rsidRPr="00736579">
        <w:rPr>
          <w:rFonts w:eastAsia="SimSun" w:cs="Arial"/>
          <w:w w:val="103"/>
          <w:kern w:val="3"/>
          <w:lang w:eastAsia="zh-CN" w:bidi="hi-IN"/>
        </w:rPr>
        <w:t>и</w:t>
      </w:r>
      <w:r w:rsidRPr="00736579">
        <w:rPr>
          <w:rFonts w:eastAsia="SimSun" w:cs="Arial"/>
          <w:spacing w:val="73"/>
          <w:kern w:val="3"/>
          <w:lang w:eastAsia="zh-CN" w:bidi="hi-IN"/>
        </w:rPr>
        <w:t xml:space="preserve"> </w:t>
      </w:r>
      <w:r w:rsidRPr="00736579">
        <w:rPr>
          <w:rFonts w:eastAsia="SimSun" w:cs="Arial"/>
          <w:spacing w:val="2"/>
          <w:w w:val="103"/>
          <w:kern w:val="3"/>
          <w:lang w:eastAsia="zh-CN" w:bidi="hi-IN"/>
        </w:rPr>
        <w:t>н</w:t>
      </w:r>
      <w:r w:rsidRPr="00736579">
        <w:rPr>
          <w:rFonts w:eastAsia="SimSun" w:cs="Arial"/>
          <w:w w:val="103"/>
          <w:kern w:val="3"/>
          <w:lang w:eastAsia="zh-CN" w:bidi="hi-IN"/>
        </w:rPr>
        <w:t>е</w:t>
      </w:r>
      <w:r w:rsidRPr="00736579">
        <w:rPr>
          <w:rFonts w:eastAsia="SimSun" w:cs="Arial"/>
          <w:spacing w:val="3"/>
          <w:w w:val="103"/>
          <w:kern w:val="3"/>
          <w:lang w:eastAsia="zh-CN" w:bidi="hi-IN"/>
        </w:rPr>
        <w:t>б</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3"/>
          <w:w w:val="103"/>
          <w:kern w:val="3"/>
          <w:lang w:eastAsia="zh-CN" w:bidi="hi-IN"/>
        </w:rPr>
        <w:t>ш</w:t>
      </w:r>
      <w:r w:rsidRPr="00736579">
        <w:rPr>
          <w:rFonts w:eastAsia="SimSun" w:cs="Arial"/>
          <w:spacing w:val="4"/>
          <w:w w:val="103"/>
          <w:kern w:val="3"/>
          <w:lang w:eastAsia="zh-CN" w:bidi="hi-IN"/>
        </w:rPr>
        <w:t>и</w:t>
      </w:r>
      <w:r w:rsidRPr="00736579">
        <w:rPr>
          <w:rFonts w:eastAsia="SimSun" w:cs="Arial"/>
          <w:w w:val="103"/>
          <w:kern w:val="3"/>
          <w:lang w:eastAsia="zh-CN" w:bidi="hi-IN"/>
        </w:rPr>
        <w:t>м</w:t>
      </w:r>
      <w:r w:rsidRPr="00736579">
        <w:rPr>
          <w:rFonts w:eastAsia="SimSun" w:cs="Arial"/>
          <w:spacing w:val="70"/>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ам</w:t>
      </w:r>
      <w:r w:rsidRPr="00736579">
        <w:rPr>
          <w:rFonts w:eastAsia="SimSun" w:cs="Arial"/>
          <w:w w:val="103"/>
          <w:kern w:val="3"/>
          <w:lang w:eastAsia="zh-CN" w:bidi="hi-IN"/>
        </w:rPr>
        <w:t>).</w:t>
      </w:r>
      <w:r w:rsidRPr="00736579">
        <w:rPr>
          <w:rFonts w:eastAsia="SimSun" w:cs="Arial"/>
          <w:spacing w:val="72"/>
          <w:kern w:val="3"/>
          <w:lang w:eastAsia="zh-CN" w:bidi="hi-IN"/>
        </w:rPr>
        <w:t xml:space="preserve"> </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а</w:t>
      </w:r>
      <w:r w:rsidRPr="00736579">
        <w:rPr>
          <w:rFonts w:eastAsia="SimSun" w:cs="Arial"/>
          <w:spacing w:val="4"/>
          <w:w w:val="103"/>
          <w:kern w:val="3"/>
          <w:lang w:eastAsia="zh-CN" w:bidi="hi-IN"/>
        </w:rPr>
        <w:t>к</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м</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w:t>
      </w:r>
      <w:r w:rsidRPr="00736579">
        <w:rPr>
          <w:rFonts w:eastAsia="SimSun" w:cs="Arial"/>
          <w:w w:val="103"/>
          <w:kern w:val="3"/>
          <w:lang w:eastAsia="zh-CN" w:bidi="hi-IN"/>
        </w:rPr>
        <w:t>о</w:t>
      </w:r>
      <w:r w:rsidRPr="00736579">
        <w:rPr>
          <w:rFonts w:eastAsia="SimSun" w:cs="Arial"/>
          <w:spacing w:val="73"/>
          <w:kern w:val="3"/>
          <w:lang w:eastAsia="zh-CN" w:bidi="hi-IN"/>
        </w:rPr>
        <w:t xml:space="preserve"> </w:t>
      </w:r>
      <w:r w:rsidRPr="00736579">
        <w:rPr>
          <w:rFonts w:eastAsia="SimSun" w:cs="Arial"/>
          <w:w w:val="103"/>
          <w:kern w:val="3"/>
          <w:lang w:eastAsia="zh-CN" w:bidi="hi-IN"/>
        </w:rPr>
        <w:t>с</w:t>
      </w:r>
      <w:r w:rsidRPr="00736579">
        <w:rPr>
          <w:rFonts w:eastAsia="SimSun" w:cs="Arial"/>
          <w:kern w:val="3"/>
          <w:lang w:eastAsia="zh-CN" w:bidi="hi-IN"/>
        </w:rPr>
        <w:t xml:space="preserve"> </w:t>
      </w:r>
      <w:r w:rsidRPr="00736579">
        <w:rPr>
          <w:rFonts w:eastAsia="SimSun" w:cs="Arial"/>
          <w:spacing w:val="2"/>
          <w:w w:val="103"/>
          <w:kern w:val="3"/>
          <w:lang w:eastAsia="zh-CN" w:bidi="hi-IN"/>
        </w:rPr>
        <w:t>пр</w:t>
      </w:r>
      <w:r w:rsidRPr="00736579">
        <w:rPr>
          <w:rFonts w:eastAsia="SimSun" w:cs="Arial"/>
          <w:spacing w:val="1"/>
          <w:w w:val="103"/>
          <w:kern w:val="3"/>
          <w:lang w:eastAsia="zh-CN" w:bidi="hi-IN"/>
        </w:rPr>
        <w:t>о</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й</w:t>
      </w:r>
      <w:r w:rsidRPr="00736579">
        <w:rPr>
          <w:rFonts w:eastAsia="SimSun" w:cs="Arial"/>
          <w:spacing w:val="1"/>
          <w:w w:val="103"/>
          <w:kern w:val="3"/>
          <w:lang w:eastAsia="zh-CN" w:bidi="hi-IN"/>
        </w:rPr>
        <w:t>ш</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м</w:t>
      </w:r>
      <w:r w:rsidRPr="00736579">
        <w:rPr>
          <w:rFonts w:eastAsia="SimSun" w:cs="Arial"/>
          <w:w w:val="103"/>
          <w:kern w:val="3"/>
          <w:lang w:eastAsia="zh-CN" w:bidi="hi-IN"/>
        </w:rPr>
        <w:t>и</w:t>
      </w:r>
      <w:r w:rsidRPr="00736579">
        <w:rPr>
          <w:rFonts w:eastAsia="SimSun" w:cs="Arial"/>
          <w:spacing w:val="72"/>
          <w:kern w:val="3"/>
          <w:lang w:eastAsia="zh-CN" w:bidi="hi-IN"/>
        </w:rPr>
        <w:t xml:space="preserve"> </w:t>
      </w:r>
      <w:r w:rsidRPr="00736579">
        <w:rPr>
          <w:rFonts w:eastAsia="SimSun" w:cs="Arial"/>
          <w:spacing w:val="2"/>
          <w:w w:val="103"/>
          <w:kern w:val="3"/>
          <w:lang w:eastAsia="zh-CN" w:bidi="hi-IN"/>
        </w:rPr>
        <w:t>пр</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ёмам</w:t>
      </w:r>
      <w:r w:rsidRPr="00736579">
        <w:rPr>
          <w:rFonts w:eastAsia="SimSun" w:cs="Arial"/>
          <w:w w:val="103"/>
          <w:kern w:val="3"/>
          <w:lang w:eastAsia="zh-CN" w:bidi="hi-IN"/>
        </w:rPr>
        <w:t>и</w:t>
      </w:r>
      <w:r w:rsidRPr="00736579">
        <w:rPr>
          <w:rFonts w:eastAsia="SimSun" w:cs="Arial"/>
          <w:spacing w:val="72"/>
          <w:kern w:val="3"/>
          <w:lang w:eastAsia="zh-CN" w:bidi="hi-IN"/>
        </w:rPr>
        <w:t xml:space="preserve"> </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а</w:t>
      </w:r>
      <w:r w:rsidRPr="00736579">
        <w:rPr>
          <w:rFonts w:eastAsia="SimSun" w:cs="Arial"/>
          <w:w w:val="103"/>
          <w:kern w:val="3"/>
          <w:lang w:eastAsia="zh-CN" w:bidi="hi-IN"/>
        </w:rPr>
        <w:t>л</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w w:val="103"/>
          <w:kern w:val="3"/>
          <w:lang w:eastAsia="zh-CN" w:bidi="hi-IN"/>
        </w:rPr>
        <w:t>а</w:t>
      </w:r>
      <w:r w:rsidRPr="00736579">
        <w:rPr>
          <w:rFonts w:eastAsia="SimSun" w:cs="Arial"/>
          <w:spacing w:val="80"/>
          <w:kern w:val="3"/>
          <w:lang w:eastAsia="zh-CN" w:bidi="hi-IN"/>
        </w:rPr>
        <w:t xml:space="preserve"> </w:t>
      </w:r>
      <w:r w:rsidRPr="00736579">
        <w:rPr>
          <w:rFonts w:eastAsia="SimSun" w:cs="Arial"/>
          <w:spacing w:val="2"/>
          <w:w w:val="103"/>
          <w:kern w:val="3"/>
          <w:lang w:eastAsia="zh-CN" w:bidi="hi-IN"/>
        </w:rPr>
        <w:t>ра</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и</w:t>
      </w:r>
      <w:r w:rsidRPr="00736579">
        <w:rPr>
          <w:rFonts w:eastAsia="SimSun" w:cs="Arial"/>
          <w:spacing w:val="2"/>
          <w:w w:val="103"/>
          <w:kern w:val="3"/>
          <w:lang w:eastAsia="zh-CN" w:bidi="hi-IN"/>
        </w:rPr>
        <w:t>ч</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х</w:t>
      </w:r>
      <w:r w:rsidRPr="00736579">
        <w:rPr>
          <w:rFonts w:eastAsia="SimSun" w:cs="Arial"/>
          <w:spacing w:val="73"/>
          <w:kern w:val="3"/>
          <w:lang w:eastAsia="zh-CN" w:bidi="hi-IN"/>
        </w:rPr>
        <w:t xml:space="preserve"> </w:t>
      </w:r>
      <w:r w:rsidRPr="00736579">
        <w:rPr>
          <w:rFonts w:eastAsia="SimSun" w:cs="Arial"/>
          <w:w w:val="103"/>
          <w:kern w:val="3"/>
          <w:lang w:eastAsia="zh-CN" w:bidi="hi-IN"/>
        </w:rPr>
        <w:t>в</w:t>
      </w:r>
      <w:r w:rsidRPr="00736579">
        <w:rPr>
          <w:rFonts w:eastAsia="SimSun" w:cs="Arial"/>
          <w:spacing w:val="2"/>
          <w:w w:val="103"/>
          <w:kern w:val="3"/>
          <w:lang w:eastAsia="zh-CN" w:bidi="hi-IN"/>
        </w:rPr>
        <w:t>и</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о</w:t>
      </w:r>
      <w:r w:rsidRPr="00736579">
        <w:rPr>
          <w:rFonts w:eastAsia="SimSun" w:cs="Arial"/>
          <w:w w:val="103"/>
          <w:kern w:val="3"/>
          <w:lang w:eastAsia="zh-CN" w:bidi="hi-IN"/>
        </w:rPr>
        <w:t>в</w:t>
      </w:r>
      <w:r w:rsidRPr="00736579">
        <w:rPr>
          <w:rFonts w:eastAsia="SimSun" w:cs="Arial"/>
          <w:spacing w:val="78"/>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w:t>
      </w:r>
      <w:r w:rsidRPr="00736579">
        <w:rPr>
          <w:rFonts w:eastAsia="SimSun" w:cs="Arial"/>
          <w:w w:val="103"/>
          <w:kern w:val="3"/>
          <w:lang w:eastAsia="zh-CN" w:bidi="hi-IN"/>
        </w:rPr>
        <w:t>:</w:t>
      </w:r>
      <w:r w:rsidRPr="00736579">
        <w:rPr>
          <w:rFonts w:eastAsia="SimSun" w:cs="Arial"/>
          <w:kern w:val="3"/>
          <w:lang w:eastAsia="zh-CN" w:bidi="hi-IN"/>
        </w:rPr>
        <w:t xml:space="preserve"> </w:t>
      </w:r>
      <w:r w:rsidRPr="00736579">
        <w:rPr>
          <w:rFonts w:eastAsia="SimSun" w:cs="Arial"/>
          <w:spacing w:val="1"/>
          <w:w w:val="103"/>
          <w:kern w:val="3"/>
          <w:lang w:eastAsia="zh-CN" w:bidi="hi-IN"/>
        </w:rPr>
        <w:t>у</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ано</w:t>
      </w:r>
      <w:r w:rsidRPr="00736579">
        <w:rPr>
          <w:rFonts w:eastAsia="SimSun" w:cs="Arial"/>
          <w:w w:val="103"/>
          <w:kern w:val="3"/>
          <w:lang w:eastAsia="zh-CN" w:bidi="hi-IN"/>
        </w:rPr>
        <w:t>в</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34"/>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р</w:t>
      </w:r>
      <w:r w:rsidRPr="00736579">
        <w:rPr>
          <w:rFonts w:eastAsia="SimSun" w:cs="Arial"/>
          <w:spacing w:val="3"/>
          <w:w w:val="103"/>
          <w:kern w:val="3"/>
          <w:lang w:eastAsia="zh-CN" w:bidi="hi-IN"/>
        </w:rPr>
        <w:t>и</w:t>
      </w:r>
      <w:r w:rsidRPr="00736579">
        <w:rPr>
          <w:rFonts w:eastAsia="SimSun" w:cs="Arial"/>
          <w:w w:val="103"/>
          <w:kern w:val="3"/>
          <w:lang w:eastAsia="zh-CN" w:bidi="hi-IN"/>
        </w:rPr>
        <w:t>ч</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4"/>
          <w:w w:val="103"/>
          <w:kern w:val="3"/>
          <w:lang w:eastAsia="zh-CN" w:bidi="hi-IN"/>
        </w:rPr>
        <w:t>о</w:t>
      </w:r>
      <w:r w:rsidRPr="00736579">
        <w:rPr>
          <w:rFonts w:eastAsia="Arial" w:cs="Arial"/>
          <w:spacing w:val="2"/>
          <w:w w:val="103"/>
          <w:kern w:val="3"/>
          <w:lang w:eastAsia="zh-CN" w:bidi="hi-IN"/>
        </w:rPr>
        <w:t>-</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е</w:t>
      </w:r>
      <w:r w:rsidRPr="00736579">
        <w:rPr>
          <w:rFonts w:eastAsia="SimSun" w:cs="Arial"/>
          <w:spacing w:val="4"/>
          <w:w w:val="103"/>
          <w:kern w:val="3"/>
          <w:lang w:eastAsia="zh-CN" w:bidi="hi-IN"/>
        </w:rPr>
        <w:t>д</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ве</w:t>
      </w:r>
      <w:r w:rsidRPr="00736579">
        <w:rPr>
          <w:rFonts w:eastAsia="SimSun" w:cs="Arial"/>
          <w:w w:val="103"/>
          <w:kern w:val="3"/>
          <w:lang w:eastAsia="zh-CN" w:bidi="hi-IN"/>
        </w:rPr>
        <w:t>н</w:t>
      </w:r>
      <w:r w:rsidRPr="00736579">
        <w:rPr>
          <w:rFonts w:eastAsia="SimSun" w:cs="Arial"/>
          <w:spacing w:val="3"/>
          <w:w w:val="103"/>
          <w:kern w:val="3"/>
          <w:lang w:eastAsia="zh-CN" w:bidi="hi-IN"/>
        </w:rPr>
        <w:t>ны</w:t>
      </w:r>
      <w:r w:rsidRPr="00736579">
        <w:rPr>
          <w:rFonts w:eastAsia="SimSun" w:cs="Arial"/>
          <w:w w:val="103"/>
          <w:kern w:val="3"/>
          <w:lang w:eastAsia="zh-CN" w:bidi="hi-IN"/>
        </w:rPr>
        <w:t>х</w:t>
      </w:r>
      <w:r w:rsidRPr="00736579">
        <w:rPr>
          <w:rFonts w:eastAsia="SimSun" w:cs="Arial"/>
          <w:spacing w:val="37"/>
          <w:kern w:val="3"/>
          <w:lang w:eastAsia="zh-CN" w:bidi="hi-IN"/>
        </w:rPr>
        <w:t xml:space="preserve"> </w:t>
      </w:r>
      <w:r w:rsidRPr="00736579">
        <w:rPr>
          <w:rFonts w:eastAsia="SimSun" w:cs="Arial"/>
          <w:spacing w:val="2"/>
          <w:w w:val="103"/>
          <w:kern w:val="3"/>
          <w:lang w:eastAsia="zh-CN" w:bidi="hi-IN"/>
        </w:rPr>
        <w:t>с</w:t>
      </w:r>
      <w:r w:rsidRPr="00736579">
        <w:rPr>
          <w:rFonts w:eastAsia="SimSun" w:cs="Arial"/>
          <w:w w:val="103"/>
          <w:kern w:val="3"/>
          <w:lang w:eastAsia="zh-CN" w:bidi="hi-IN"/>
        </w:rPr>
        <w:t>вя</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й</w:t>
      </w:r>
      <w:r w:rsidRPr="00736579">
        <w:rPr>
          <w:rFonts w:eastAsia="Arial" w:cs="Arial"/>
          <w:w w:val="103"/>
          <w:kern w:val="3"/>
          <w:lang w:eastAsia="zh-CN" w:bidi="hi-IN"/>
        </w:rPr>
        <w:t>.</w:t>
      </w:r>
      <w:r w:rsidRPr="00736579">
        <w:rPr>
          <w:rFonts w:eastAsia="SimSun" w:cs="Arial"/>
          <w:spacing w:val="34"/>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kern w:val="3"/>
          <w:lang w:eastAsia="zh-CN" w:bidi="hi-IN"/>
        </w:rPr>
        <w:t xml:space="preserve"> </w:t>
      </w:r>
      <w:r w:rsidRPr="00736579">
        <w:rPr>
          <w:rFonts w:eastAsia="SimSun" w:cs="Arial"/>
          <w:w w:val="103"/>
          <w:kern w:val="3"/>
          <w:lang w:eastAsia="zh-CN" w:bidi="hi-IN"/>
        </w:rPr>
        <w:t>г</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н</w:t>
      </w:r>
      <w:r w:rsidRPr="00736579">
        <w:rPr>
          <w:rFonts w:eastAsia="SimSun" w:cs="Arial"/>
          <w:w w:val="103"/>
          <w:kern w:val="3"/>
          <w:lang w:eastAsia="zh-CN" w:bidi="hi-IN"/>
        </w:rPr>
        <w:t>ой</w:t>
      </w:r>
      <w:r w:rsidRPr="00736579">
        <w:rPr>
          <w:rFonts w:eastAsia="SimSun" w:cs="Arial"/>
          <w:spacing w:val="72"/>
          <w:kern w:val="3"/>
          <w:lang w:eastAsia="zh-CN" w:bidi="hi-IN"/>
        </w:rPr>
        <w:t xml:space="preserve"> </w:t>
      </w:r>
      <w:r w:rsidRPr="00736579">
        <w:rPr>
          <w:rFonts w:eastAsia="SimSun" w:cs="Arial"/>
          <w:spacing w:val="2"/>
          <w:w w:val="103"/>
          <w:kern w:val="3"/>
          <w:lang w:eastAsia="zh-CN" w:bidi="hi-IN"/>
        </w:rPr>
        <w:t>мы</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w w:val="103"/>
          <w:kern w:val="3"/>
          <w:lang w:eastAsia="zh-CN" w:bidi="hi-IN"/>
        </w:rPr>
        <w:t>и</w:t>
      </w:r>
      <w:r w:rsidRPr="00736579">
        <w:rPr>
          <w:rFonts w:eastAsia="SimSun" w:cs="Arial"/>
          <w:spacing w:val="66"/>
          <w:kern w:val="3"/>
          <w:lang w:eastAsia="zh-CN" w:bidi="hi-IN"/>
        </w:rPr>
        <w:t xml:space="preserve"> </w:t>
      </w:r>
      <w:r w:rsidRPr="00736579">
        <w:rPr>
          <w:rFonts w:eastAsia="SimSun" w:cs="Arial"/>
          <w:spacing w:val="3"/>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а</w:t>
      </w:r>
      <w:r w:rsidRPr="00736579">
        <w:rPr>
          <w:rFonts w:eastAsia="Arial" w:cs="Arial"/>
          <w:w w:val="103"/>
          <w:kern w:val="3"/>
          <w:lang w:eastAsia="zh-CN" w:bidi="hi-IN"/>
        </w:rPr>
        <w:t>.</w:t>
      </w:r>
      <w:r w:rsidRPr="00736579">
        <w:rPr>
          <w:rFonts w:eastAsia="SimSun" w:cs="Arial"/>
          <w:spacing w:val="71"/>
          <w:kern w:val="3"/>
          <w:lang w:eastAsia="zh-CN" w:bidi="hi-IN"/>
        </w:rPr>
        <w:t xml:space="preserve"> </w:t>
      </w:r>
      <w:r w:rsidRPr="00736579">
        <w:rPr>
          <w:rFonts w:eastAsia="SimSun" w:cs="Arial"/>
          <w:spacing w:val="2"/>
          <w:w w:val="103"/>
          <w:kern w:val="3"/>
          <w:lang w:eastAsia="zh-CN" w:bidi="hi-IN"/>
        </w:rPr>
        <w:t>Д</w:t>
      </w:r>
      <w:r w:rsidRPr="00736579">
        <w:rPr>
          <w:rFonts w:eastAsia="SimSun" w:cs="Arial"/>
          <w:w w:val="103"/>
          <w:kern w:val="3"/>
          <w:lang w:eastAsia="zh-CN" w:bidi="hi-IN"/>
        </w:rPr>
        <w:t>е</w:t>
      </w:r>
      <w:r w:rsidRPr="00736579">
        <w:rPr>
          <w:rFonts w:eastAsia="SimSun" w:cs="Arial"/>
          <w:spacing w:val="2"/>
          <w:w w:val="103"/>
          <w:kern w:val="3"/>
          <w:lang w:eastAsia="zh-CN" w:bidi="hi-IN"/>
        </w:rPr>
        <w:t>ле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67"/>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2"/>
          <w:w w:val="103"/>
          <w:kern w:val="3"/>
          <w:lang w:eastAsia="zh-CN" w:bidi="hi-IN"/>
        </w:rPr>
        <w:t>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а</w:t>
      </w:r>
      <w:r w:rsidRPr="00736579">
        <w:rPr>
          <w:rFonts w:eastAsia="SimSun" w:cs="Arial"/>
          <w:spacing w:val="69"/>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66"/>
          <w:kern w:val="3"/>
          <w:lang w:eastAsia="zh-CN" w:bidi="hi-IN"/>
        </w:rPr>
        <w:t xml:space="preserve"> </w:t>
      </w:r>
      <w:r w:rsidRPr="00736579">
        <w:rPr>
          <w:rFonts w:eastAsia="SimSun" w:cs="Arial"/>
          <w:spacing w:val="2"/>
          <w:w w:val="103"/>
          <w:kern w:val="3"/>
          <w:lang w:eastAsia="zh-CN" w:bidi="hi-IN"/>
        </w:rPr>
        <w:t>ча</w:t>
      </w:r>
      <w:r w:rsidRPr="00736579">
        <w:rPr>
          <w:rFonts w:eastAsia="SimSun" w:cs="Arial"/>
          <w:w w:val="103"/>
          <w:kern w:val="3"/>
          <w:lang w:eastAsia="zh-CN" w:bidi="hi-IN"/>
        </w:rPr>
        <w:t>с</w:t>
      </w:r>
      <w:r w:rsidRPr="00736579">
        <w:rPr>
          <w:rFonts w:eastAsia="SimSun" w:cs="Arial"/>
          <w:spacing w:val="1"/>
          <w:w w:val="103"/>
          <w:kern w:val="3"/>
          <w:lang w:eastAsia="zh-CN" w:bidi="hi-IN"/>
        </w:rPr>
        <w:t>т</w:t>
      </w:r>
      <w:r w:rsidRPr="00736579">
        <w:rPr>
          <w:rFonts w:eastAsia="SimSun" w:cs="Arial"/>
          <w:spacing w:val="4"/>
          <w:w w:val="103"/>
          <w:kern w:val="3"/>
          <w:lang w:eastAsia="zh-CN" w:bidi="hi-IN"/>
        </w:rPr>
        <w:t>и</w:t>
      </w:r>
      <w:r w:rsidRPr="00736579">
        <w:rPr>
          <w:rFonts w:eastAsia="Arial" w:cs="Arial"/>
          <w:w w:val="103"/>
          <w:kern w:val="3"/>
          <w:lang w:eastAsia="zh-CN" w:bidi="hi-IN"/>
        </w:rPr>
        <w:t>.</w:t>
      </w:r>
      <w:r w:rsidRPr="00736579">
        <w:rPr>
          <w:rFonts w:eastAsia="SimSun" w:cs="Arial"/>
          <w:spacing w:val="67"/>
          <w:kern w:val="3"/>
          <w:lang w:eastAsia="zh-CN" w:bidi="hi-IN"/>
        </w:rPr>
        <w:t xml:space="preserve"> </w:t>
      </w:r>
      <w:r w:rsidRPr="00736579">
        <w:rPr>
          <w:rFonts w:eastAsia="SimSun" w:cs="Arial"/>
          <w:spacing w:val="2"/>
          <w:w w:val="103"/>
          <w:kern w:val="3"/>
          <w:lang w:eastAsia="zh-CN" w:bidi="hi-IN"/>
        </w:rPr>
        <w:t>Опр</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4"/>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е</w:t>
      </w:r>
      <w:r w:rsidRPr="00736579">
        <w:rPr>
          <w:rFonts w:eastAsia="SimSun" w:cs="Arial"/>
          <w:spacing w:val="82"/>
          <w:kern w:val="3"/>
          <w:lang w:eastAsia="zh-CN" w:bidi="hi-IN"/>
        </w:rPr>
        <w:t xml:space="preserve"> </w:t>
      </w:r>
      <w:r w:rsidRPr="00736579">
        <w:rPr>
          <w:rFonts w:eastAsia="SimSun" w:cs="Arial"/>
          <w:spacing w:val="2"/>
          <w:w w:val="103"/>
          <w:kern w:val="3"/>
          <w:lang w:eastAsia="zh-CN" w:bidi="hi-IN"/>
        </w:rPr>
        <w:t>м</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р</w:t>
      </w:r>
      <w:r w:rsidRPr="00736579">
        <w:rPr>
          <w:rFonts w:eastAsia="SimSun" w:cs="Arial"/>
          <w:w w:val="103"/>
          <w:kern w:val="3"/>
          <w:lang w:eastAsia="zh-CN" w:bidi="hi-IN"/>
        </w:rPr>
        <w:t>о</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ем</w:t>
      </w:r>
      <w:r w:rsidRPr="00736579">
        <w:rPr>
          <w:rFonts w:eastAsia="Arial" w:cs="Arial"/>
          <w:w w:val="103"/>
          <w:kern w:val="3"/>
          <w:lang w:eastAsia="zh-CN" w:bidi="hi-IN"/>
        </w:rPr>
        <w:t>.</w:t>
      </w:r>
      <w:r w:rsidRPr="00736579">
        <w:rPr>
          <w:rFonts w:eastAsia="SimSun" w:cs="Arial"/>
          <w:spacing w:val="82"/>
          <w:kern w:val="3"/>
          <w:lang w:eastAsia="zh-CN" w:bidi="hi-IN"/>
        </w:rPr>
        <w:t xml:space="preserve"> </w:t>
      </w:r>
      <w:r w:rsidRPr="00736579">
        <w:rPr>
          <w:rFonts w:eastAsia="SimSun" w:cs="Arial"/>
          <w:spacing w:val="3"/>
          <w:w w:val="103"/>
          <w:kern w:val="3"/>
          <w:lang w:eastAsia="zh-CN" w:bidi="hi-IN"/>
        </w:rPr>
        <w:t>Клю</w:t>
      </w:r>
      <w:r w:rsidRPr="00736579">
        <w:rPr>
          <w:rFonts w:eastAsia="SimSun" w:cs="Arial"/>
          <w:spacing w:val="2"/>
          <w:w w:val="103"/>
          <w:kern w:val="3"/>
          <w:lang w:eastAsia="zh-CN" w:bidi="hi-IN"/>
        </w:rPr>
        <w:t>чев</w:t>
      </w:r>
      <w:r w:rsidRPr="00736579">
        <w:rPr>
          <w:rFonts w:eastAsia="SimSun" w:cs="Arial"/>
          <w:spacing w:val="3"/>
          <w:w w:val="103"/>
          <w:kern w:val="3"/>
          <w:lang w:eastAsia="zh-CN" w:bidi="hi-IN"/>
        </w:rPr>
        <w:t>ы</w:t>
      </w:r>
      <w:r w:rsidRPr="00736579">
        <w:rPr>
          <w:rFonts w:eastAsia="SimSun" w:cs="Arial"/>
          <w:w w:val="103"/>
          <w:kern w:val="3"/>
          <w:lang w:eastAsia="zh-CN" w:bidi="hi-IN"/>
        </w:rPr>
        <w:t>е</w:t>
      </w:r>
      <w:r w:rsidRPr="00736579">
        <w:rPr>
          <w:rFonts w:eastAsia="SimSun" w:cs="Arial"/>
          <w:spacing w:val="82"/>
          <w:kern w:val="3"/>
          <w:lang w:eastAsia="zh-CN" w:bidi="hi-IN"/>
        </w:rPr>
        <w:t xml:space="preserve"> </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р</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ые</w:t>
      </w:r>
      <w:r w:rsidRPr="00736579">
        <w:rPr>
          <w:rFonts w:eastAsia="SimSun" w:cs="Arial"/>
          <w:w w:val="103"/>
          <w:kern w:val="3"/>
          <w:lang w:eastAsia="zh-CN" w:bidi="hi-IN"/>
        </w:rPr>
        <w:t>)</w:t>
      </w:r>
      <w:r w:rsidRPr="00736579">
        <w:rPr>
          <w:rFonts w:eastAsia="SimSun" w:cs="Arial"/>
          <w:spacing w:val="85"/>
          <w:kern w:val="3"/>
          <w:lang w:eastAsia="zh-CN" w:bidi="hi-IN"/>
        </w:rPr>
        <w:t xml:space="preserve"> </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ова</w:t>
      </w:r>
      <w:r w:rsidRPr="00736579">
        <w:rPr>
          <w:rFonts w:eastAsia="Arial" w:cs="Arial"/>
          <w:w w:val="103"/>
          <w:kern w:val="3"/>
          <w:lang w:eastAsia="zh-CN" w:bidi="hi-IN"/>
        </w:rPr>
        <w:t>.</w:t>
      </w:r>
      <w:r w:rsidRPr="00736579">
        <w:rPr>
          <w:rFonts w:eastAsia="SimSun" w:cs="Arial"/>
          <w:spacing w:val="84"/>
          <w:kern w:val="3"/>
          <w:lang w:eastAsia="zh-CN" w:bidi="hi-IN"/>
        </w:rPr>
        <w:t xml:space="preserve"> </w:t>
      </w:r>
      <w:r w:rsidRPr="00736579">
        <w:rPr>
          <w:rFonts w:eastAsia="SimSun" w:cs="Arial"/>
          <w:spacing w:val="2"/>
          <w:w w:val="103"/>
          <w:kern w:val="3"/>
          <w:lang w:eastAsia="zh-CN" w:bidi="hi-IN"/>
        </w:rPr>
        <w:t>По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рое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е</w:t>
      </w:r>
      <w:r w:rsidRPr="00736579">
        <w:rPr>
          <w:rFonts w:eastAsia="SimSun" w:cs="Arial"/>
          <w:kern w:val="3"/>
          <w:lang w:eastAsia="zh-CN" w:bidi="hi-IN"/>
        </w:rPr>
        <w:t xml:space="preserve"> </w:t>
      </w:r>
      <w:r w:rsidRPr="00736579">
        <w:rPr>
          <w:rFonts w:eastAsia="SimSun" w:cs="Arial"/>
          <w:spacing w:val="1"/>
          <w:w w:val="103"/>
          <w:kern w:val="3"/>
          <w:lang w:eastAsia="zh-CN" w:bidi="hi-IN"/>
        </w:rPr>
        <w:t>ал</w:t>
      </w:r>
      <w:r w:rsidRPr="00736579">
        <w:rPr>
          <w:rFonts w:eastAsia="SimSun" w:cs="Arial"/>
          <w:spacing w:val="2"/>
          <w:w w:val="103"/>
          <w:kern w:val="3"/>
          <w:lang w:eastAsia="zh-CN" w:bidi="hi-IN"/>
        </w:rPr>
        <w:t>гор</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м</w:t>
      </w:r>
      <w:r w:rsidRPr="00736579">
        <w:rPr>
          <w:rFonts w:eastAsia="SimSun" w:cs="Arial"/>
          <w:w w:val="103"/>
          <w:kern w:val="3"/>
          <w:lang w:eastAsia="zh-CN" w:bidi="hi-IN"/>
        </w:rPr>
        <w:t>а</w:t>
      </w:r>
      <w:r w:rsidRPr="00736579">
        <w:rPr>
          <w:rFonts w:eastAsia="SimSun" w:cs="Arial"/>
          <w:spacing w:val="66"/>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я</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2"/>
          <w:w w:val="103"/>
          <w:kern w:val="3"/>
          <w:lang w:eastAsia="zh-CN" w:bidi="hi-IN"/>
        </w:rPr>
        <w:t>но</w:t>
      </w:r>
      <w:r w:rsidRPr="00736579">
        <w:rPr>
          <w:rFonts w:eastAsia="SimSun" w:cs="Arial"/>
          <w:spacing w:val="5"/>
          <w:w w:val="103"/>
          <w:kern w:val="3"/>
          <w:lang w:eastAsia="zh-CN" w:bidi="hi-IN"/>
        </w:rPr>
        <w:t>с</w:t>
      </w:r>
      <w:r w:rsidRPr="00736579">
        <w:rPr>
          <w:rFonts w:eastAsia="SimSun" w:cs="Arial"/>
          <w:spacing w:val="1"/>
          <w:w w:val="103"/>
          <w:kern w:val="3"/>
          <w:lang w:eastAsia="zh-CN" w:bidi="hi-IN"/>
        </w:rPr>
        <w:t>т</w:t>
      </w:r>
      <w:r w:rsidRPr="00736579">
        <w:rPr>
          <w:rFonts w:eastAsia="SimSun" w:cs="Arial"/>
          <w:w w:val="103"/>
          <w:kern w:val="3"/>
          <w:lang w:eastAsia="zh-CN" w:bidi="hi-IN"/>
        </w:rPr>
        <w:t>и</w:t>
      </w:r>
      <w:r w:rsidRPr="00736579">
        <w:rPr>
          <w:rFonts w:eastAsia="SimSun" w:cs="Arial"/>
          <w:spacing w:val="68"/>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spacing w:val="63"/>
          <w:kern w:val="3"/>
          <w:lang w:eastAsia="zh-CN" w:bidi="hi-IN"/>
        </w:rPr>
        <w:t xml:space="preserve"> </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w:t>
      </w:r>
      <w:r w:rsidRPr="00736579">
        <w:rPr>
          <w:rFonts w:eastAsia="SimSun" w:cs="Arial"/>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ю</w:t>
      </w:r>
      <w:r w:rsidRPr="00736579">
        <w:rPr>
          <w:rFonts w:eastAsia="SimSun" w:cs="Arial"/>
          <w:spacing w:val="68"/>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w:t>
      </w:r>
      <w:r w:rsidRPr="00736579">
        <w:rPr>
          <w:rFonts w:eastAsia="Arial" w:cs="Arial"/>
          <w:w w:val="103"/>
          <w:kern w:val="3"/>
          <w:lang w:eastAsia="zh-CN" w:bidi="hi-IN"/>
        </w:rPr>
        <w:t>.</w:t>
      </w:r>
      <w:r w:rsidRPr="00736579">
        <w:rPr>
          <w:rFonts w:eastAsia="SimSun" w:cs="Arial"/>
          <w:spacing w:val="68"/>
          <w:kern w:val="3"/>
          <w:lang w:eastAsia="zh-CN" w:bidi="hi-IN"/>
        </w:rPr>
        <w:t xml:space="preserve"> </w:t>
      </w:r>
      <w:r w:rsidRPr="00736579">
        <w:rPr>
          <w:rFonts w:eastAsia="SimSun" w:cs="Arial"/>
          <w:spacing w:val="2"/>
          <w:w w:val="103"/>
          <w:kern w:val="3"/>
          <w:lang w:eastAsia="zh-CN" w:bidi="hi-IN"/>
        </w:rPr>
        <w:t>Во</w:t>
      </w:r>
      <w:r w:rsidRPr="00736579">
        <w:rPr>
          <w:rFonts w:eastAsia="SimSun" w:cs="Arial"/>
          <w:w w:val="103"/>
          <w:kern w:val="3"/>
          <w:lang w:eastAsia="zh-CN" w:bidi="hi-IN"/>
        </w:rPr>
        <w:t>с</w:t>
      </w:r>
      <w:r w:rsidRPr="00736579">
        <w:rPr>
          <w:rFonts w:eastAsia="SimSun" w:cs="Arial"/>
          <w:spacing w:val="2"/>
          <w:w w:val="103"/>
          <w:kern w:val="3"/>
          <w:lang w:eastAsia="zh-CN" w:bidi="hi-IN"/>
        </w:rPr>
        <w:t>пр</w:t>
      </w:r>
      <w:r w:rsidRPr="00736579">
        <w:rPr>
          <w:rFonts w:eastAsia="SimSun" w:cs="Arial"/>
          <w:w w:val="103"/>
          <w:kern w:val="3"/>
          <w:lang w:eastAsia="zh-CN" w:bidi="hi-IN"/>
        </w:rPr>
        <w:t>ои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35"/>
          <w:kern w:val="3"/>
          <w:lang w:eastAsia="zh-CN" w:bidi="hi-IN"/>
        </w:rPr>
        <w:t xml:space="preserve"> </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w w:val="103"/>
          <w:kern w:val="3"/>
          <w:lang w:eastAsia="zh-CN" w:bidi="hi-IN"/>
        </w:rPr>
        <w:t>а</w:t>
      </w:r>
      <w:r w:rsidRPr="00736579">
        <w:rPr>
          <w:rFonts w:eastAsia="SimSun" w:cs="Arial"/>
          <w:spacing w:val="36"/>
          <w:kern w:val="3"/>
          <w:lang w:eastAsia="zh-CN" w:bidi="hi-IN"/>
        </w:rPr>
        <w:t xml:space="preserve"> </w:t>
      </w:r>
      <w:r w:rsidRPr="00736579">
        <w:rPr>
          <w:rFonts w:eastAsia="SimSun" w:cs="Arial"/>
          <w:w w:val="103"/>
          <w:kern w:val="3"/>
          <w:lang w:eastAsia="zh-CN" w:bidi="hi-IN"/>
        </w:rPr>
        <w:t>с</w:t>
      </w:r>
      <w:r w:rsidRPr="00736579">
        <w:rPr>
          <w:rFonts w:eastAsia="SimSun" w:cs="Arial"/>
          <w:spacing w:val="35"/>
          <w:kern w:val="3"/>
          <w:lang w:eastAsia="zh-CN" w:bidi="hi-IN"/>
        </w:rPr>
        <w:t xml:space="preserve"> </w:t>
      </w:r>
      <w:r w:rsidRPr="00736579">
        <w:rPr>
          <w:rFonts w:eastAsia="SimSun" w:cs="Arial"/>
          <w:spacing w:val="2"/>
          <w:w w:val="103"/>
          <w:kern w:val="3"/>
          <w:lang w:eastAsia="zh-CN" w:bidi="hi-IN"/>
        </w:rPr>
        <w:t>опоро</w:t>
      </w:r>
      <w:r w:rsidRPr="00736579">
        <w:rPr>
          <w:rFonts w:eastAsia="SimSun" w:cs="Arial"/>
          <w:w w:val="103"/>
          <w:kern w:val="3"/>
          <w:lang w:eastAsia="zh-CN" w:bidi="hi-IN"/>
        </w:rPr>
        <w:t>й</w:t>
      </w:r>
      <w:r w:rsidRPr="00736579">
        <w:rPr>
          <w:rFonts w:eastAsia="SimSun" w:cs="Arial"/>
          <w:spacing w:val="37"/>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33"/>
          <w:kern w:val="3"/>
          <w:lang w:eastAsia="zh-CN" w:bidi="hi-IN"/>
        </w:rPr>
        <w:t xml:space="preserve"> </w:t>
      </w:r>
      <w:r w:rsidRPr="00736579">
        <w:rPr>
          <w:rFonts w:eastAsia="SimSun" w:cs="Arial"/>
          <w:spacing w:val="3"/>
          <w:w w:val="103"/>
          <w:kern w:val="3"/>
          <w:lang w:eastAsia="zh-CN" w:bidi="hi-IN"/>
        </w:rPr>
        <w:t>кл</w:t>
      </w:r>
      <w:r w:rsidRPr="00736579">
        <w:rPr>
          <w:rFonts w:eastAsia="SimSun" w:cs="Arial"/>
          <w:w w:val="103"/>
          <w:kern w:val="3"/>
          <w:lang w:eastAsia="zh-CN" w:bidi="hi-IN"/>
        </w:rPr>
        <w:t>ю</w:t>
      </w:r>
      <w:r w:rsidRPr="00736579">
        <w:rPr>
          <w:rFonts w:eastAsia="SimSun" w:cs="Arial"/>
          <w:spacing w:val="2"/>
          <w:w w:val="103"/>
          <w:kern w:val="3"/>
          <w:lang w:eastAsia="zh-CN" w:bidi="hi-IN"/>
        </w:rPr>
        <w:t>че</w:t>
      </w:r>
      <w:r w:rsidRPr="00736579">
        <w:rPr>
          <w:rFonts w:eastAsia="SimSun" w:cs="Arial"/>
          <w:spacing w:val="4"/>
          <w:w w:val="103"/>
          <w:kern w:val="3"/>
          <w:lang w:eastAsia="zh-CN" w:bidi="hi-IN"/>
        </w:rPr>
        <w:t>в</w:t>
      </w:r>
      <w:r w:rsidRPr="00736579">
        <w:rPr>
          <w:rFonts w:eastAsia="SimSun" w:cs="Arial"/>
          <w:spacing w:val="3"/>
          <w:w w:val="103"/>
          <w:kern w:val="3"/>
          <w:lang w:eastAsia="zh-CN" w:bidi="hi-IN"/>
        </w:rPr>
        <w:t>ы</w:t>
      </w:r>
      <w:r w:rsidRPr="00736579">
        <w:rPr>
          <w:rFonts w:eastAsia="SimSun" w:cs="Arial"/>
          <w:w w:val="103"/>
          <w:kern w:val="3"/>
          <w:lang w:eastAsia="zh-CN" w:bidi="hi-IN"/>
        </w:rPr>
        <w:t>е</w:t>
      </w:r>
      <w:r w:rsidRPr="00736579">
        <w:rPr>
          <w:rFonts w:eastAsia="SimSun" w:cs="Arial"/>
          <w:spacing w:val="37"/>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w w:val="103"/>
          <w:kern w:val="3"/>
          <w:lang w:eastAsia="zh-CN" w:bidi="hi-IN"/>
        </w:rPr>
        <w:t>о</w:t>
      </w:r>
      <w:r w:rsidRPr="00736579">
        <w:rPr>
          <w:rFonts w:eastAsia="SimSun" w:cs="Arial"/>
          <w:spacing w:val="2"/>
          <w:w w:val="103"/>
          <w:kern w:val="3"/>
          <w:lang w:eastAsia="zh-CN" w:bidi="hi-IN"/>
        </w:rPr>
        <w:t>ва</w:t>
      </w:r>
      <w:r w:rsidRPr="00736579">
        <w:rPr>
          <w:rFonts w:eastAsia="Arial" w:cs="Arial"/>
          <w:w w:val="103"/>
          <w:kern w:val="3"/>
          <w:lang w:eastAsia="zh-CN" w:bidi="hi-IN"/>
        </w:rPr>
        <w:t>,</w:t>
      </w:r>
      <w:r w:rsidRPr="00736579">
        <w:rPr>
          <w:rFonts w:eastAsia="SimSun" w:cs="Arial"/>
          <w:spacing w:val="36"/>
          <w:kern w:val="3"/>
          <w:lang w:eastAsia="zh-CN" w:bidi="hi-IN"/>
        </w:rPr>
        <w:t xml:space="preserve"> </w:t>
      </w:r>
      <w:r w:rsidRPr="00736579">
        <w:rPr>
          <w:rFonts w:eastAsia="SimSun" w:cs="Arial"/>
          <w:spacing w:val="2"/>
          <w:w w:val="103"/>
          <w:kern w:val="3"/>
          <w:lang w:eastAsia="zh-CN" w:bidi="hi-IN"/>
        </w:rPr>
        <w:t>мо</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kern w:val="3"/>
          <w:lang w:eastAsia="zh-CN" w:bidi="hi-IN"/>
        </w:rPr>
        <w:t xml:space="preserve"> </w:t>
      </w:r>
      <w:r w:rsidRPr="00736579">
        <w:rPr>
          <w:rFonts w:eastAsia="SimSun" w:cs="Arial"/>
          <w:spacing w:val="2"/>
          <w:w w:val="103"/>
          <w:kern w:val="3"/>
          <w:lang w:eastAsia="zh-CN" w:bidi="hi-IN"/>
        </w:rPr>
        <w:t>схему</w:t>
      </w:r>
      <w:r w:rsidRPr="00736579">
        <w:rPr>
          <w:rFonts w:eastAsia="Arial" w:cs="Arial"/>
          <w:w w:val="103"/>
          <w:kern w:val="3"/>
          <w:lang w:eastAsia="zh-CN" w:bidi="hi-IN"/>
        </w:rPr>
        <w:t>.</w:t>
      </w:r>
      <w:r w:rsidRPr="00736579">
        <w:rPr>
          <w:rFonts w:eastAsia="SimSun" w:cs="Arial"/>
          <w:spacing w:val="67"/>
          <w:kern w:val="3"/>
          <w:lang w:eastAsia="zh-CN" w:bidi="hi-IN"/>
        </w:rPr>
        <w:t xml:space="preserve"> </w:t>
      </w:r>
      <w:r w:rsidRPr="00736579">
        <w:rPr>
          <w:rFonts w:eastAsia="SimSun" w:cs="Arial"/>
          <w:spacing w:val="2"/>
          <w:w w:val="103"/>
          <w:kern w:val="3"/>
          <w:lang w:eastAsia="zh-CN" w:bidi="hi-IN"/>
        </w:rPr>
        <w:t>По</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р</w:t>
      </w:r>
      <w:r w:rsidRPr="00736579">
        <w:rPr>
          <w:rFonts w:eastAsia="SimSun" w:cs="Arial"/>
          <w:w w:val="103"/>
          <w:kern w:val="3"/>
          <w:lang w:eastAsia="zh-CN" w:bidi="hi-IN"/>
        </w:rPr>
        <w:t>о</w:t>
      </w:r>
      <w:r w:rsidRPr="00736579">
        <w:rPr>
          <w:rFonts w:eastAsia="SimSun" w:cs="Arial"/>
          <w:spacing w:val="2"/>
          <w:w w:val="103"/>
          <w:kern w:val="3"/>
          <w:lang w:eastAsia="zh-CN" w:bidi="hi-IN"/>
        </w:rPr>
        <w:t>б</w:t>
      </w:r>
      <w:r w:rsidRPr="00736579">
        <w:rPr>
          <w:rFonts w:eastAsia="SimSun" w:cs="Arial"/>
          <w:spacing w:val="3"/>
          <w:w w:val="103"/>
          <w:kern w:val="3"/>
          <w:lang w:eastAsia="zh-CN" w:bidi="hi-IN"/>
        </w:rPr>
        <w:t>н</w:t>
      </w:r>
      <w:r w:rsidRPr="00736579">
        <w:rPr>
          <w:rFonts w:eastAsia="SimSun" w:cs="Arial"/>
          <w:w w:val="103"/>
          <w:kern w:val="3"/>
          <w:lang w:eastAsia="zh-CN" w:bidi="hi-IN"/>
        </w:rPr>
        <w:t>ый</w:t>
      </w:r>
      <w:r w:rsidRPr="00736579">
        <w:rPr>
          <w:rFonts w:eastAsia="SimSun" w:cs="Arial"/>
          <w:spacing w:val="70"/>
          <w:kern w:val="3"/>
          <w:lang w:eastAsia="zh-CN" w:bidi="hi-IN"/>
        </w:rPr>
        <w:t xml:space="preserve"> </w:t>
      </w:r>
      <w:r w:rsidRPr="00736579">
        <w:rPr>
          <w:rFonts w:eastAsia="SimSun" w:cs="Arial"/>
          <w:spacing w:val="2"/>
          <w:w w:val="103"/>
          <w:kern w:val="3"/>
          <w:lang w:eastAsia="zh-CN" w:bidi="hi-IN"/>
        </w:rPr>
        <w:t>пе</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е</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w:t>
      </w:r>
      <w:r w:rsidRPr="00736579">
        <w:rPr>
          <w:rFonts w:eastAsia="SimSun" w:cs="Arial"/>
          <w:w w:val="103"/>
          <w:kern w:val="3"/>
          <w:lang w:eastAsia="zh-CN" w:bidi="hi-IN"/>
        </w:rPr>
        <w:t>з</w:t>
      </w:r>
      <w:r w:rsidRPr="00736579">
        <w:rPr>
          <w:rFonts w:eastAsia="SimSun" w:cs="Arial"/>
          <w:spacing w:val="67"/>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2"/>
          <w:w w:val="103"/>
          <w:kern w:val="3"/>
          <w:lang w:eastAsia="zh-CN" w:bidi="hi-IN"/>
        </w:rPr>
        <w:t>к</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w:t>
      </w:r>
      <w:r w:rsidRPr="00736579">
        <w:rPr>
          <w:rFonts w:eastAsia="Arial" w:cs="Arial"/>
          <w:w w:val="103"/>
          <w:kern w:val="3"/>
          <w:lang w:eastAsia="zh-CN" w:bidi="hi-IN"/>
        </w:rPr>
        <w:t>.</w:t>
      </w:r>
      <w:r w:rsidRPr="00736579">
        <w:rPr>
          <w:rFonts w:eastAsia="SimSun" w:cs="Arial"/>
          <w:spacing w:val="67"/>
          <w:kern w:val="3"/>
          <w:lang w:eastAsia="zh-CN" w:bidi="hi-IN"/>
        </w:rPr>
        <w:t xml:space="preserve"> </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р</w:t>
      </w:r>
      <w:r w:rsidRPr="00736579">
        <w:rPr>
          <w:rFonts w:eastAsia="SimSun" w:cs="Arial"/>
          <w:w w:val="103"/>
          <w:kern w:val="3"/>
          <w:lang w:eastAsia="zh-CN" w:bidi="hi-IN"/>
        </w:rPr>
        <w:t>а</w:t>
      </w:r>
      <w:r w:rsidRPr="00736579">
        <w:rPr>
          <w:rFonts w:eastAsia="SimSun" w:cs="Arial"/>
          <w:spacing w:val="1"/>
          <w:w w:val="103"/>
          <w:kern w:val="3"/>
          <w:lang w:eastAsia="zh-CN" w:bidi="hi-IN"/>
        </w:rPr>
        <w:t>тк</w:t>
      </w:r>
      <w:r w:rsidRPr="00736579">
        <w:rPr>
          <w:rFonts w:eastAsia="SimSun" w:cs="Arial"/>
          <w:spacing w:val="3"/>
          <w:w w:val="103"/>
          <w:kern w:val="3"/>
          <w:lang w:eastAsia="zh-CN" w:bidi="hi-IN"/>
        </w:rPr>
        <w:t>и</w:t>
      </w:r>
      <w:r w:rsidRPr="00736579">
        <w:rPr>
          <w:rFonts w:eastAsia="SimSun" w:cs="Arial"/>
          <w:w w:val="103"/>
          <w:kern w:val="3"/>
          <w:lang w:eastAsia="zh-CN" w:bidi="hi-IN"/>
        </w:rPr>
        <w:t>й</w:t>
      </w:r>
      <w:r w:rsidRPr="00736579">
        <w:rPr>
          <w:rFonts w:eastAsia="SimSun" w:cs="Arial"/>
          <w:spacing w:val="69"/>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ре</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w:t>
      </w:r>
      <w:r w:rsidRPr="00736579">
        <w:rPr>
          <w:rFonts w:eastAsia="SimSun" w:cs="Arial"/>
          <w:w w:val="103"/>
          <w:kern w:val="3"/>
          <w:lang w:eastAsia="zh-CN" w:bidi="hi-IN"/>
        </w:rPr>
        <w:t>з</w:t>
      </w:r>
      <w:r w:rsidRPr="00736579">
        <w:rPr>
          <w:rFonts w:eastAsia="SimSun" w:cs="Arial"/>
          <w:spacing w:val="67"/>
          <w:kern w:val="3"/>
          <w:lang w:eastAsia="zh-CN" w:bidi="hi-IN"/>
        </w:rPr>
        <w:t xml:space="preserve"> </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а</w:t>
      </w:r>
      <w:r w:rsidRPr="00736579">
        <w:rPr>
          <w:rFonts w:eastAsia="SimSun" w:cs="Arial"/>
          <w:spacing w:val="50"/>
          <w:kern w:val="3"/>
          <w:lang w:eastAsia="zh-CN" w:bidi="hi-IN"/>
        </w:rPr>
        <w:t xml:space="preserve"> </w:t>
      </w:r>
      <w:r w:rsidRPr="00736579">
        <w:rPr>
          <w:rFonts w:eastAsia="SimSun" w:cs="Arial"/>
          <w:w w:val="103"/>
          <w:kern w:val="3"/>
          <w:lang w:eastAsia="zh-CN" w:bidi="hi-IN"/>
        </w:rPr>
        <w:t>(</w:t>
      </w:r>
      <w:r w:rsidRPr="00736579">
        <w:rPr>
          <w:rFonts w:eastAsia="SimSun" w:cs="Arial"/>
          <w:spacing w:val="2"/>
          <w:w w:val="103"/>
          <w:kern w:val="3"/>
          <w:lang w:eastAsia="zh-CN" w:bidi="hi-IN"/>
        </w:rPr>
        <w:t>вы</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51"/>
          <w:kern w:val="3"/>
          <w:lang w:eastAsia="zh-CN" w:bidi="hi-IN"/>
        </w:rPr>
        <w:t xml:space="preserve"> </w:t>
      </w:r>
      <w:r w:rsidRPr="00736579">
        <w:rPr>
          <w:rFonts w:eastAsia="SimSun" w:cs="Arial"/>
          <w:w w:val="103"/>
          <w:kern w:val="3"/>
          <w:lang w:eastAsia="zh-CN" w:bidi="hi-IN"/>
        </w:rPr>
        <w:t>г</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ав</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ог</w:t>
      </w:r>
      <w:r w:rsidRPr="00736579">
        <w:rPr>
          <w:rFonts w:eastAsia="SimSun" w:cs="Arial"/>
          <w:w w:val="103"/>
          <w:kern w:val="3"/>
          <w:lang w:eastAsia="zh-CN" w:bidi="hi-IN"/>
        </w:rPr>
        <w:t>о</w:t>
      </w:r>
      <w:r w:rsidRPr="00736579">
        <w:rPr>
          <w:rFonts w:eastAsia="SimSun" w:cs="Arial"/>
          <w:spacing w:val="51"/>
          <w:kern w:val="3"/>
          <w:lang w:eastAsia="zh-CN" w:bidi="hi-IN"/>
        </w:rPr>
        <w:t xml:space="preserve"> </w:t>
      </w:r>
      <w:r w:rsidRPr="00736579">
        <w:rPr>
          <w:rFonts w:eastAsia="SimSun" w:cs="Arial"/>
          <w:w w:val="103"/>
          <w:kern w:val="3"/>
          <w:lang w:eastAsia="zh-CN" w:bidi="hi-IN"/>
        </w:rPr>
        <w:t>в</w:t>
      </w:r>
      <w:r w:rsidRPr="00736579">
        <w:rPr>
          <w:rFonts w:eastAsia="SimSun" w:cs="Arial"/>
          <w:spacing w:val="50"/>
          <w:kern w:val="3"/>
          <w:lang w:eastAsia="zh-CN" w:bidi="hi-IN"/>
        </w:rPr>
        <w:t xml:space="preserve"> </w:t>
      </w:r>
      <w:r w:rsidRPr="00736579">
        <w:rPr>
          <w:rFonts w:eastAsia="SimSun" w:cs="Arial"/>
          <w:spacing w:val="2"/>
          <w:w w:val="103"/>
          <w:kern w:val="3"/>
          <w:lang w:eastAsia="zh-CN" w:bidi="hi-IN"/>
        </w:rPr>
        <w:t>со</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е</w:t>
      </w:r>
      <w:r w:rsidRPr="00736579">
        <w:rPr>
          <w:rFonts w:eastAsia="SimSun" w:cs="Arial"/>
          <w:w w:val="103"/>
          <w:kern w:val="3"/>
          <w:lang w:eastAsia="zh-CN" w:bidi="hi-IN"/>
        </w:rPr>
        <w:t>р</w:t>
      </w:r>
      <w:r w:rsidRPr="00736579">
        <w:rPr>
          <w:rFonts w:eastAsia="SimSun" w:cs="Arial"/>
          <w:spacing w:val="4"/>
          <w:w w:val="103"/>
          <w:kern w:val="3"/>
          <w:lang w:eastAsia="zh-CN" w:bidi="hi-IN"/>
        </w:rPr>
        <w:t>ж</w:t>
      </w:r>
      <w:r w:rsidRPr="00736579">
        <w:rPr>
          <w:rFonts w:eastAsia="SimSun" w:cs="Arial"/>
          <w:spacing w:val="1"/>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и</w:t>
      </w:r>
      <w:r w:rsidRPr="00736579">
        <w:rPr>
          <w:rFonts w:eastAsia="SimSun" w:cs="Arial"/>
          <w:spacing w:val="51"/>
          <w:kern w:val="3"/>
          <w:lang w:eastAsia="zh-CN" w:bidi="hi-IN"/>
        </w:rPr>
        <w:t xml:space="preserve"> </w:t>
      </w:r>
      <w:r w:rsidRPr="00736579">
        <w:rPr>
          <w:rFonts w:eastAsia="SimSun" w:cs="Arial"/>
          <w:spacing w:val="3"/>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ст</w:t>
      </w:r>
      <w:r w:rsidRPr="00736579">
        <w:rPr>
          <w:rFonts w:eastAsia="SimSun" w:cs="Arial"/>
          <w:spacing w:val="1"/>
          <w:w w:val="103"/>
          <w:kern w:val="3"/>
          <w:lang w:eastAsia="zh-CN" w:bidi="hi-IN"/>
        </w:rPr>
        <w:t>а</w:t>
      </w:r>
      <w:r w:rsidRPr="00736579">
        <w:rPr>
          <w:rFonts w:eastAsia="SimSun" w:cs="Arial"/>
          <w:w w:val="103"/>
          <w:kern w:val="3"/>
          <w:lang w:eastAsia="zh-CN" w:bidi="hi-IN"/>
        </w:rPr>
        <w:t>).</w:t>
      </w:r>
    </w:p>
    <w:p w:rsidR="00736579" w:rsidRPr="00736579" w:rsidRDefault="00736579" w:rsidP="00736579">
      <w:pPr>
        <w:widowControl w:val="0"/>
        <w:suppressAutoHyphens/>
        <w:autoSpaceDE w:val="0"/>
        <w:autoSpaceDN w:val="0"/>
        <w:ind w:right="147" w:firstLine="283"/>
        <w:jc w:val="both"/>
        <w:textAlignment w:val="baseline"/>
        <w:rPr>
          <w:rFonts w:eastAsia="SimSun" w:cs="Mangal"/>
          <w:kern w:val="3"/>
          <w:lang w:eastAsia="zh-CN" w:bidi="hi-IN"/>
        </w:rPr>
      </w:pPr>
      <w:r w:rsidRPr="00736579">
        <w:rPr>
          <w:rFonts w:eastAsia="SimSun" w:cs="Arial"/>
          <w:b/>
          <w:bCs/>
          <w:spacing w:val="1"/>
          <w:w w:val="105"/>
          <w:kern w:val="3"/>
          <w:lang w:eastAsia="zh-CN" w:bidi="hi-IN"/>
        </w:rPr>
        <w:t>Ум</w:t>
      </w:r>
      <w:r w:rsidRPr="00736579">
        <w:rPr>
          <w:rFonts w:eastAsia="SimSun" w:cs="Arial"/>
          <w:b/>
          <w:bCs/>
          <w:spacing w:val="2"/>
          <w:w w:val="105"/>
          <w:kern w:val="3"/>
          <w:lang w:eastAsia="zh-CN" w:bidi="hi-IN"/>
        </w:rPr>
        <w:t>е</w:t>
      </w:r>
      <w:r w:rsidRPr="00736579">
        <w:rPr>
          <w:rFonts w:eastAsia="SimSun" w:cs="Arial"/>
          <w:b/>
          <w:bCs/>
          <w:w w:val="105"/>
          <w:kern w:val="3"/>
          <w:lang w:eastAsia="zh-CN" w:bidi="hi-IN"/>
        </w:rPr>
        <w:t>н</w:t>
      </w:r>
      <w:r w:rsidRPr="00736579">
        <w:rPr>
          <w:rFonts w:eastAsia="SimSun" w:cs="Arial"/>
          <w:b/>
          <w:bCs/>
          <w:spacing w:val="5"/>
          <w:w w:val="105"/>
          <w:kern w:val="3"/>
          <w:lang w:eastAsia="zh-CN" w:bidi="hi-IN"/>
        </w:rPr>
        <w:t>и</w:t>
      </w:r>
      <w:r w:rsidRPr="00736579">
        <w:rPr>
          <w:rFonts w:eastAsia="SimSun" w:cs="Arial"/>
          <w:b/>
          <w:bCs/>
          <w:w w:val="105"/>
          <w:kern w:val="3"/>
          <w:lang w:eastAsia="zh-CN" w:bidi="hi-IN"/>
        </w:rPr>
        <w:t>е</w:t>
      </w:r>
      <w:r w:rsidRPr="00736579">
        <w:rPr>
          <w:rFonts w:eastAsia="SimSun" w:cs="Arial"/>
          <w:spacing w:val="20"/>
          <w:kern w:val="3"/>
          <w:lang w:eastAsia="zh-CN" w:bidi="hi-IN"/>
        </w:rPr>
        <w:t xml:space="preserve"> </w:t>
      </w:r>
      <w:r w:rsidRPr="00736579">
        <w:rPr>
          <w:rFonts w:eastAsia="SimSun" w:cs="Arial"/>
          <w:b/>
          <w:bCs/>
          <w:spacing w:val="1"/>
          <w:w w:val="105"/>
          <w:kern w:val="3"/>
          <w:lang w:eastAsia="zh-CN" w:bidi="hi-IN"/>
        </w:rPr>
        <w:t>го</w:t>
      </w:r>
      <w:r w:rsidRPr="00736579">
        <w:rPr>
          <w:rFonts w:eastAsia="SimSun" w:cs="Arial"/>
          <w:b/>
          <w:bCs/>
          <w:spacing w:val="3"/>
          <w:w w:val="105"/>
          <w:kern w:val="3"/>
          <w:lang w:eastAsia="zh-CN" w:bidi="hi-IN"/>
        </w:rPr>
        <w:t>в</w:t>
      </w:r>
      <w:r w:rsidRPr="00736579">
        <w:rPr>
          <w:rFonts w:eastAsia="SimSun" w:cs="Arial"/>
          <w:b/>
          <w:bCs/>
          <w:spacing w:val="2"/>
          <w:w w:val="105"/>
          <w:kern w:val="3"/>
          <w:lang w:eastAsia="zh-CN" w:bidi="hi-IN"/>
        </w:rPr>
        <w:t>о</w:t>
      </w:r>
      <w:r w:rsidRPr="00736579">
        <w:rPr>
          <w:rFonts w:eastAsia="SimSun" w:cs="Arial"/>
          <w:b/>
          <w:bCs/>
          <w:w w:val="105"/>
          <w:kern w:val="3"/>
          <w:lang w:eastAsia="zh-CN" w:bidi="hi-IN"/>
        </w:rPr>
        <w:t>р</w:t>
      </w:r>
      <w:r w:rsidRPr="00736579">
        <w:rPr>
          <w:rFonts w:eastAsia="SimSun" w:cs="Arial"/>
          <w:b/>
          <w:bCs/>
          <w:spacing w:val="1"/>
          <w:w w:val="105"/>
          <w:kern w:val="3"/>
          <w:lang w:eastAsia="zh-CN" w:bidi="hi-IN"/>
        </w:rPr>
        <w:t>и</w:t>
      </w:r>
      <w:r w:rsidRPr="00736579">
        <w:rPr>
          <w:rFonts w:eastAsia="SimSun" w:cs="Arial"/>
          <w:b/>
          <w:bCs/>
          <w:spacing w:val="4"/>
          <w:w w:val="105"/>
          <w:kern w:val="3"/>
          <w:lang w:eastAsia="zh-CN" w:bidi="hi-IN"/>
        </w:rPr>
        <w:t>т</w:t>
      </w:r>
      <w:r w:rsidRPr="00736579">
        <w:rPr>
          <w:rFonts w:eastAsia="SimSun" w:cs="Arial"/>
          <w:b/>
          <w:bCs/>
          <w:w w:val="105"/>
          <w:kern w:val="3"/>
          <w:lang w:eastAsia="zh-CN" w:bidi="hi-IN"/>
        </w:rPr>
        <w:t>ь</w:t>
      </w:r>
      <w:r w:rsidRPr="00736579">
        <w:rPr>
          <w:rFonts w:eastAsia="SimSun" w:cs="Arial"/>
          <w:spacing w:val="20"/>
          <w:kern w:val="3"/>
          <w:lang w:eastAsia="zh-CN" w:bidi="hi-IN"/>
        </w:rPr>
        <w:t xml:space="preserve"> </w:t>
      </w:r>
      <w:r w:rsidRPr="00736579">
        <w:rPr>
          <w:rFonts w:eastAsia="SimSun" w:cs="Arial"/>
          <w:b/>
          <w:bCs/>
          <w:spacing w:val="2"/>
          <w:w w:val="105"/>
          <w:kern w:val="3"/>
          <w:lang w:eastAsia="zh-CN" w:bidi="hi-IN"/>
        </w:rPr>
        <w:t>(к</w:t>
      </w:r>
      <w:r w:rsidRPr="00736579">
        <w:rPr>
          <w:rFonts w:eastAsia="SimSun" w:cs="Arial"/>
          <w:b/>
          <w:bCs/>
          <w:w w:val="105"/>
          <w:kern w:val="3"/>
          <w:lang w:eastAsia="zh-CN" w:bidi="hi-IN"/>
        </w:rPr>
        <w:t>ул</w:t>
      </w:r>
      <w:r w:rsidRPr="00736579">
        <w:rPr>
          <w:rFonts w:eastAsia="SimSun" w:cs="Arial"/>
          <w:b/>
          <w:bCs/>
          <w:spacing w:val="4"/>
          <w:w w:val="105"/>
          <w:kern w:val="3"/>
          <w:lang w:eastAsia="zh-CN" w:bidi="hi-IN"/>
        </w:rPr>
        <w:t>ь</w:t>
      </w:r>
      <w:r w:rsidRPr="00736579">
        <w:rPr>
          <w:rFonts w:eastAsia="SimSun" w:cs="Arial"/>
          <w:b/>
          <w:bCs/>
          <w:spacing w:val="2"/>
          <w:w w:val="105"/>
          <w:kern w:val="3"/>
          <w:lang w:eastAsia="zh-CN" w:bidi="hi-IN"/>
        </w:rPr>
        <w:t>т</w:t>
      </w:r>
      <w:r w:rsidRPr="00736579">
        <w:rPr>
          <w:rFonts w:eastAsia="SimSun" w:cs="Arial"/>
          <w:b/>
          <w:bCs/>
          <w:spacing w:val="1"/>
          <w:w w:val="105"/>
          <w:kern w:val="3"/>
          <w:lang w:eastAsia="zh-CN" w:bidi="hi-IN"/>
        </w:rPr>
        <w:t>у</w:t>
      </w:r>
      <w:r w:rsidRPr="00736579">
        <w:rPr>
          <w:rFonts w:eastAsia="SimSun" w:cs="Arial"/>
          <w:b/>
          <w:bCs/>
          <w:spacing w:val="3"/>
          <w:w w:val="105"/>
          <w:kern w:val="3"/>
          <w:lang w:eastAsia="zh-CN" w:bidi="hi-IN"/>
        </w:rPr>
        <w:t>р</w:t>
      </w:r>
      <w:r w:rsidRPr="00736579">
        <w:rPr>
          <w:rFonts w:eastAsia="SimSun" w:cs="Arial"/>
          <w:b/>
          <w:bCs/>
          <w:w w:val="105"/>
          <w:kern w:val="3"/>
          <w:lang w:eastAsia="zh-CN" w:bidi="hi-IN"/>
        </w:rPr>
        <w:t>а</w:t>
      </w:r>
      <w:r w:rsidRPr="00736579">
        <w:rPr>
          <w:rFonts w:eastAsia="SimSun" w:cs="Arial"/>
          <w:spacing w:val="23"/>
          <w:kern w:val="3"/>
          <w:lang w:eastAsia="zh-CN" w:bidi="hi-IN"/>
        </w:rPr>
        <w:t xml:space="preserve"> </w:t>
      </w:r>
      <w:r w:rsidRPr="00736579">
        <w:rPr>
          <w:rFonts w:eastAsia="SimSun" w:cs="Arial"/>
          <w:b/>
          <w:bCs/>
          <w:spacing w:val="1"/>
          <w:w w:val="105"/>
          <w:kern w:val="3"/>
          <w:lang w:eastAsia="zh-CN" w:bidi="hi-IN"/>
        </w:rPr>
        <w:t>реч</w:t>
      </w:r>
      <w:r w:rsidRPr="00736579">
        <w:rPr>
          <w:rFonts w:eastAsia="SimSun" w:cs="Arial"/>
          <w:b/>
          <w:bCs/>
          <w:w w:val="105"/>
          <w:kern w:val="3"/>
          <w:lang w:eastAsia="zh-CN" w:bidi="hi-IN"/>
        </w:rPr>
        <w:t>е</w:t>
      </w:r>
      <w:r w:rsidRPr="00736579">
        <w:rPr>
          <w:rFonts w:eastAsia="SimSun" w:cs="Arial"/>
          <w:b/>
          <w:bCs/>
          <w:spacing w:val="3"/>
          <w:w w:val="105"/>
          <w:kern w:val="3"/>
          <w:lang w:eastAsia="zh-CN" w:bidi="hi-IN"/>
        </w:rPr>
        <w:t>в</w:t>
      </w:r>
      <w:r w:rsidRPr="00736579">
        <w:rPr>
          <w:rFonts w:eastAsia="SimSun" w:cs="Arial"/>
          <w:b/>
          <w:bCs/>
          <w:spacing w:val="1"/>
          <w:w w:val="105"/>
          <w:kern w:val="3"/>
          <w:lang w:eastAsia="zh-CN" w:bidi="hi-IN"/>
        </w:rPr>
        <w:t>о</w:t>
      </w:r>
      <w:r w:rsidRPr="00736579">
        <w:rPr>
          <w:rFonts w:eastAsia="SimSun" w:cs="Arial"/>
          <w:b/>
          <w:bCs/>
          <w:spacing w:val="3"/>
          <w:w w:val="105"/>
          <w:kern w:val="3"/>
          <w:lang w:eastAsia="zh-CN" w:bidi="hi-IN"/>
        </w:rPr>
        <w:t>г</w:t>
      </w:r>
      <w:r w:rsidRPr="00736579">
        <w:rPr>
          <w:rFonts w:eastAsia="SimSun" w:cs="Arial"/>
          <w:b/>
          <w:bCs/>
          <w:w w:val="105"/>
          <w:kern w:val="3"/>
          <w:lang w:eastAsia="zh-CN" w:bidi="hi-IN"/>
        </w:rPr>
        <w:t>о</w:t>
      </w:r>
      <w:r w:rsidRPr="00736579">
        <w:rPr>
          <w:rFonts w:eastAsia="SimSun" w:cs="Arial"/>
          <w:spacing w:val="20"/>
          <w:kern w:val="3"/>
          <w:lang w:eastAsia="zh-CN" w:bidi="hi-IN"/>
        </w:rPr>
        <w:t xml:space="preserve"> </w:t>
      </w:r>
      <w:r w:rsidRPr="00736579">
        <w:rPr>
          <w:rFonts w:eastAsia="SimSun" w:cs="Arial"/>
          <w:b/>
          <w:bCs/>
          <w:spacing w:val="1"/>
          <w:w w:val="105"/>
          <w:kern w:val="3"/>
          <w:lang w:eastAsia="zh-CN" w:bidi="hi-IN"/>
        </w:rPr>
        <w:t>о</w:t>
      </w:r>
      <w:r w:rsidRPr="00736579">
        <w:rPr>
          <w:rFonts w:eastAsia="SimSun" w:cs="Arial"/>
          <w:b/>
          <w:bCs/>
          <w:spacing w:val="2"/>
          <w:w w:val="105"/>
          <w:kern w:val="3"/>
          <w:lang w:eastAsia="zh-CN" w:bidi="hi-IN"/>
        </w:rPr>
        <w:t>б</w:t>
      </w:r>
      <w:r w:rsidRPr="00736579">
        <w:rPr>
          <w:rFonts w:eastAsia="SimSun" w:cs="Arial"/>
          <w:b/>
          <w:bCs/>
          <w:w w:val="105"/>
          <w:kern w:val="3"/>
          <w:lang w:eastAsia="zh-CN" w:bidi="hi-IN"/>
        </w:rPr>
        <w:t>щ</w:t>
      </w:r>
      <w:r w:rsidRPr="00736579">
        <w:rPr>
          <w:rFonts w:eastAsia="SimSun" w:cs="Arial"/>
          <w:b/>
          <w:bCs/>
          <w:spacing w:val="2"/>
          <w:w w:val="105"/>
          <w:kern w:val="3"/>
          <w:lang w:eastAsia="zh-CN" w:bidi="hi-IN"/>
        </w:rPr>
        <w:t>е</w:t>
      </w:r>
      <w:r w:rsidRPr="00736579">
        <w:rPr>
          <w:rFonts w:eastAsia="SimSun" w:cs="Arial"/>
          <w:b/>
          <w:bCs/>
          <w:spacing w:val="3"/>
          <w:w w:val="105"/>
          <w:kern w:val="3"/>
          <w:lang w:eastAsia="zh-CN" w:bidi="hi-IN"/>
        </w:rPr>
        <w:t>н</w:t>
      </w:r>
      <w:r w:rsidRPr="00736579">
        <w:rPr>
          <w:rFonts w:eastAsia="SimSun" w:cs="Arial"/>
          <w:b/>
          <w:bCs/>
          <w:spacing w:val="1"/>
          <w:w w:val="105"/>
          <w:kern w:val="3"/>
          <w:lang w:eastAsia="zh-CN" w:bidi="hi-IN"/>
        </w:rPr>
        <w:t>и</w:t>
      </w:r>
      <w:r w:rsidRPr="00736579">
        <w:rPr>
          <w:rFonts w:eastAsia="SimSun" w:cs="Arial"/>
          <w:b/>
          <w:bCs/>
          <w:w w:val="105"/>
          <w:kern w:val="3"/>
          <w:lang w:eastAsia="zh-CN" w:bidi="hi-IN"/>
        </w:rPr>
        <w:t>я</w:t>
      </w:r>
      <w:r w:rsidRPr="00736579">
        <w:rPr>
          <w:rFonts w:eastAsia="SimSun" w:cs="Arial"/>
          <w:b/>
          <w:bCs/>
          <w:spacing w:val="5"/>
          <w:w w:val="105"/>
          <w:kern w:val="3"/>
          <w:lang w:eastAsia="zh-CN" w:bidi="hi-IN"/>
        </w:rPr>
        <w:t>)</w:t>
      </w:r>
      <w:r w:rsidRPr="00736579">
        <w:rPr>
          <w:rFonts w:eastAsia="Arial" w:cs="Arial"/>
          <w:b/>
          <w:bCs/>
          <w:w w:val="105"/>
          <w:kern w:val="3"/>
          <w:lang w:eastAsia="zh-CN" w:bidi="hi-IN"/>
        </w:rPr>
        <w:t>.</w:t>
      </w:r>
      <w:r w:rsidRPr="00736579">
        <w:rPr>
          <w:rFonts w:eastAsia="SimSun" w:cs="Arial"/>
          <w:spacing w:val="22"/>
          <w:kern w:val="3"/>
          <w:lang w:eastAsia="zh-CN" w:bidi="hi-IN"/>
        </w:rPr>
        <w:t xml:space="preserve"> </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с</w:t>
      </w:r>
      <w:r w:rsidRPr="00736579">
        <w:rPr>
          <w:rFonts w:eastAsia="SimSun" w:cs="Arial"/>
          <w:spacing w:val="2"/>
          <w:w w:val="103"/>
          <w:kern w:val="3"/>
          <w:lang w:eastAsia="zh-CN" w:bidi="hi-IN"/>
        </w:rPr>
        <w:t>о</w:t>
      </w:r>
      <w:r w:rsidRPr="00736579">
        <w:rPr>
          <w:rFonts w:eastAsia="SimSun" w:cs="Arial"/>
          <w:spacing w:val="5"/>
          <w:w w:val="103"/>
          <w:kern w:val="3"/>
          <w:lang w:eastAsia="zh-CN" w:bidi="hi-IN"/>
        </w:rPr>
        <w:t>з</w:t>
      </w:r>
      <w:r w:rsidRPr="00736579">
        <w:rPr>
          <w:rFonts w:eastAsia="SimSun" w:cs="Arial"/>
          <w:spacing w:val="2"/>
          <w:w w:val="103"/>
          <w:kern w:val="3"/>
          <w:lang w:eastAsia="zh-CN" w:bidi="hi-IN"/>
        </w:rPr>
        <w:t>нан</w:t>
      </w:r>
      <w:r w:rsidRPr="00736579">
        <w:rPr>
          <w:rFonts w:eastAsia="SimSun" w:cs="Arial"/>
          <w:spacing w:val="5"/>
          <w:w w:val="103"/>
          <w:kern w:val="3"/>
          <w:lang w:eastAsia="zh-CN" w:bidi="hi-IN"/>
        </w:rPr>
        <w:t>и</w:t>
      </w:r>
      <w:r w:rsidRPr="00736579">
        <w:rPr>
          <w:rFonts w:eastAsia="SimSun" w:cs="Arial"/>
          <w:w w:val="103"/>
          <w:kern w:val="3"/>
          <w:lang w:eastAsia="zh-CN" w:bidi="hi-IN"/>
        </w:rPr>
        <w:t>е</w:t>
      </w:r>
      <w:r w:rsidRPr="00736579">
        <w:rPr>
          <w:rFonts w:eastAsia="SimSun" w:cs="Arial"/>
          <w:spacing w:val="52"/>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6"/>
          <w:w w:val="103"/>
          <w:kern w:val="3"/>
          <w:lang w:eastAsia="zh-CN" w:bidi="hi-IN"/>
        </w:rPr>
        <w:t>и</w:t>
      </w:r>
      <w:r w:rsidRPr="00736579">
        <w:rPr>
          <w:rFonts w:eastAsia="SimSun" w:cs="Arial"/>
          <w:spacing w:val="4"/>
          <w:w w:val="103"/>
          <w:kern w:val="3"/>
          <w:lang w:eastAsia="zh-CN" w:bidi="hi-IN"/>
        </w:rPr>
        <w:t>а</w:t>
      </w:r>
      <w:r w:rsidRPr="00736579">
        <w:rPr>
          <w:rFonts w:eastAsia="SimSun" w:cs="Arial"/>
          <w:spacing w:val="5"/>
          <w:w w:val="103"/>
          <w:kern w:val="3"/>
          <w:lang w:eastAsia="zh-CN" w:bidi="hi-IN"/>
        </w:rPr>
        <w:t>л</w:t>
      </w:r>
      <w:r w:rsidRPr="00736579">
        <w:rPr>
          <w:rFonts w:eastAsia="SimSun" w:cs="Arial"/>
          <w:spacing w:val="2"/>
          <w:w w:val="103"/>
          <w:kern w:val="3"/>
          <w:lang w:eastAsia="zh-CN" w:bidi="hi-IN"/>
        </w:rPr>
        <w:t>о</w:t>
      </w:r>
      <w:r w:rsidRPr="00736579">
        <w:rPr>
          <w:rFonts w:eastAsia="SimSun" w:cs="Arial"/>
          <w:spacing w:val="6"/>
          <w:w w:val="103"/>
          <w:kern w:val="3"/>
          <w:lang w:eastAsia="zh-CN" w:bidi="hi-IN"/>
        </w:rPr>
        <w:t>г</w:t>
      </w:r>
      <w:r w:rsidRPr="00736579">
        <w:rPr>
          <w:rFonts w:eastAsia="SimSun" w:cs="Arial"/>
          <w:w w:val="103"/>
          <w:kern w:val="3"/>
          <w:lang w:eastAsia="zh-CN" w:bidi="hi-IN"/>
        </w:rPr>
        <w:t>а</w:t>
      </w:r>
      <w:r w:rsidRPr="00736579">
        <w:rPr>
          <w:rFonts w:eastAsia="SimSun" w:cs="Arial"/>
          <w:spacing w:val="52"/>
          <w:kern w:val="3"/>
          <w:lang w:eastAsia="zh-CN" w:bidi="hi-IN"/>
        </w:rPr>
        <w:t xml:space="preserve"> </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w:t>
      </w:r>
      <w:r w:rsidRPr="00736579">
        <w:rPr>
          <w:rFonts w:eastAsia="SimSun" w:cs="Arial"/>
          <w:w w:val="103"/>
          <w:kern w:val="3"/>
          <w:lang w:eastAsia="zh-CN" w:bidi="hi-IN"/>
        </w:rPr>
        <w:t>к</w:t>
      </w:r>
      <w:r w:rsidRPr="00736579">
        <w:rPr>
          <w:rFonts w:eastAsia="SimSun" w:cs="Arial"/>
          <w:spacing w:val="54"/>
          <w:kern w:val="3"/>
          <w:lang w:eastAsia="zh-CN" w:bidi="hi-IN"/>
        </w:rPr>
        <w:t xml:space="preserve"> </w:t>
      </w:r>
      <w:r w:rsidRPr="00736579">
        <w:rPr>
          <w:rFonts w:eastAsia="SimSun" w:cs="Arial"/>
          <w:spacing w:val="3"/>
          <w:w w:val="103"/>
          <w:kern w:val="3"/>
          <w:lang w:eastAsia="zh-CN" w:bidi="hi-IN"/>
        </w:rPr>
        <w:t>в</w:t>
      </w:r>
      <w:r w:rsidRPr="00736579">
        <w:rPr>
          <w:rFonts w:eastAsia="SimSun" w:cs="Arial"/>
          <w:spacing w:val="5"/>
          <w:w w:val="103"/>
          <w:kern w:val="3"/>
          <w:lang w:eastAsia="zh-CN" w:bidi="hi-IN"/>
        </w:rPr>
        <w:t>и</w:t>
      </w:r>
      <w:r w:rsidRPr="00736579">
        <w:rPr>
          <w:rFonts w:eastAsia="SimSun" w:cs="Arial"/>
          <w:spacing w:val="7"/>
          <w:w w:val="103"/>
          <w:kern w:val="3"/>
          <w:lang w:eastAsia="zh-CN" w:bidi="hi-IN"/>
        </w:rPr>
        <w:t>д</w:t>
      </w:r>
      <w:r w:rsidRPr="00736579">
        <w:rPr>
          <w:rFonts w:eastAsia="SimSun" w:cs="Arial"/>
          <w:w w:val="103"/>
          <w:kern w:val="3"/>
          <w:lang w:eastAsia="zh-CN" w:bidi="hi-IN"/>
        </w:rPr>
        <w:t>а</w:t>
      </w:r>
      <w:r w:rsidRPr="00736579">
        <w:rPr>
          <w:rFonts w:eastAsia="SimSun" w:cs="Arial"/>
          <w:spacing w:val="51"/>
          <w:kern w:val="3"/>
          <w:lang w:eastAsia="zh-CN" w:bidi="hi-IN"/>
        </w:rPr>
        <w:t xml:space="preserve"> </w:t>
      </w:r>
      <w:r w:rsidRPr="00736579">
        <w:rPr>
          <w:rFonts w:eastAsia="SimSun" w:cs="Arial"/>
          <w:spacing w:val="2"/>
          <w:w w:val="103"/>
          <w:kern w:val="3"/>
          <w:lang w:eastAsia="zh-CN" w:bidi="hi-IN"/>
        </w:rPr>
        <w:t>реч</w:t>
      </w:r>
      <w:r w:rsidRPr="00736579">
        <w:rPr>
          <w:rFonts w:eastAsia="SimSun" w:cs="Arial"/>
          <w:spacing w:val="4"/>
          <w:w w:val="103"/>
          <w:kern w:val="3"/>
          <w:lang w:eastAsia="zh-CN" w:bidi="hi-IN"/>
        </w:rPr>
        <w:t>и</w:t>
      </w:r>
      <w:r w:rsidRPr="00736579">
        <w:rPr>
          <w:rFonts w:eastAsia="Arial" w:cs="Arial"/>
          <w:w w:val="103"/>
          <w:kern w:val="3"/>
          <w:lang w:eastAsia="zh-CN" w:bidi="hi-IN"/>
        </w:rPr>
        <w:t>,</w:t>
      </w:r>
      <w:r w:rsidRPr="00736579">
        <w:rPr>
          <w:rFonts w:eastAsia="SimSun" w:cs="Arial"/>
          <w:spacing w:val="54"/>
          <w:kern w:val="3"/>
          <w:lang w:eastAsia="zh-CN" w:bidi="hi-IN"/>
        </w:rPr>
        <w:t xml:space="preserve"> </w:t>
      </w:r>
      <w:r w:rsidRPr="00736579">
        <w:rPr>
          <w:rFonts w:eastAsia="SimSun" w:cs="Arial"/>
          <w:w w:val="103"/>
          <w:kern w:val="3"/>
          <w:lang w:eastAsia="zh-CN" w:bidi="hi-IN"/>
        </w:rPr>
        <w:t>в</w:t>
      </w:r>
      <w:r w:rsidRPr="00736579">
        <w:rPr>
          <w:rFonts w:eastAsia="SimSun" w:cs="Arial"/>
          <w:spacing w:val="53"/>
          <w:kern w:val="3"/>
          <w:lang w:eastAsia="zh-CN" w:bidi="hi-IN"/>
        </w:rPr>
        <w:t xml:space="preserve"> </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ор</w:t>
      </w:r>
      <w:r w:rsidRPr="00736579">
        <w:rPr>
          <w:rFonts w:eastAsia="SimSun" w:cs="Arial"/>
          <w:spacing w:val="3"/>
          <w:w w:val="103"/>
          <w:kern w:val="3"/>
          <w:lang w:eastAsia="zh-CN" w:bidi="hi-IN"/>
        </w:rPr>
        <w:t>о</w:t>
      </w:r>
      <w:r w:rsidRPr="00736579">
        <w:rPr>
          <w:rFonts w:eastAsia="SimSun" w:cs="Arial"/>
          <w:w w:val="103"/>
          <w:kern w:val="3"/>
          <w:lang w:eastAsia="zh-CN" w:bidi="hi-IN"/>
        </w:rPr>
        <w:t>й</w:t>
      </w:r>
      <w:r w:rsidRPr="00736579">
        <w:rPr>
          <w:rFonts w:eastAsia="SimSun" w:cs="Arial"/>
          <w:spacing w:val="56"/>
          <w:kern w:val="3"/>
          <w:lang w:eastAsia="zh-CN" w:bidi="hi-IN"/>
        </w:rPr>
        <w:t xml:space="preserve"> </w:t>
      </w:r>
      <w:r w:rsidRPr="00736579">
        <w:rPr>
          <w:rFonts w:eastAsia="SimSun" w:cs="Arial"/>
          <w:spacing w:val="3"/>
          <w:w w:val="103"/>
          <w:kern w:val="3"/>
          <w:lang w:eastAsia="zh-CN" w:bidi="hi-IN"/>
        </w:rPr>
        <w:t>г</w:t>
      </w:r>
      <w:r w:rsidRPr="00736579">
        <w:rPr>
          <w:rFonts w:eastAsia="SimSun" w:cs="Arial"/>
          <w:spacing w:val="4"/>
          <w:w w:val="103"/>
          <w:kern w:val="3"/>
          <w:lang w:eastAsia="zh-CN" w:bidi="hi-IN"/>
        </w:rPr>
        <w:t>о</w:t>
      </w:r>
      <w:r w:rsidRPr="00736579">
        <w:rPr>
          <w:rFonts w:eastAsia="SimSun" w:cs="Arial"/>
          <w:spacing w:val="2"/>
          <w:w w:val="103"/>
          <w:kern w:val="3"/>
          <w:lang w:eastAsia="zh-CN" w:bidi="hi-IN"/>
        </w:rPr>
        <w:t>воря</w:t>
      </w:r>
      <w:r w:rsidRPr="00736579">
        <w:rPr>
          <w:rFonts w:eastAsia="SimSun" w:cs="Arial"/>
          <w:spacing w:val="4"/>
          <w:w w:val="103"/>
          <w:kern w:val="3"/>
          <w:lang w:eastAsia="zh-CN" w:bidi="hi-IN"/>
        </w:rPr>
        <w:t>щ</w:t>
      </w:r>
      <w:r w:rsidRPr="00736579">
        <w:rPr>
          <w:rFonts w:eastAsia="SimSun" w:cs="Arial"/>
          <w:spacing w:val="5"/>
          <w:w w:val="103"/>
          <w:kern w:val="3"/>
          <w:lang w:eastAsia="zh-CN" w:bidi="hi-IN"/>
        </w:rPr>
        <w:t>и</w:t>
      </w:r>
      <w:r w:rsidRPr="00736579">
        <w:rPr>
          <w:rFonts w:eastAsia="SimSun" w:cs="Arial"/>
          <w:w w:val="103"/>
          <w:kern w:val="3"/>
          <w:lang w:eastAsia="zh-CN" w:bidi="hi-IN"/>
        </w:rPr>
        <w:t>е</w:t>
      </w:r>
      <w:r w:rsidRPr="00736579">
        <w:rPr>
          <w:rFonts w:eastAsia="SimSun" w:cs="Arial"/>
          <w:spacing w:val="55"/>
          <w:kern w:val="3"/>
          <w:lang w:eastAsia="zh-CN" w:bidi="hi-IN"/>
        </w:rPr>
        <w:t xml:space="preserve"> </w:t>
      </w:r>
      <w:r w:rsidRPr="00736579">
        <w:rPr>
          <w:rFonts w:eastAsia="SimSun" w:cs="Arial"/>
          <w:spacing w:val="4"/>
          <w:w w:val="103"/>
          <w:kern w:val="3"/>
          <w:lang w:eastAsia="zh-CN" w:bidi="hi-IN"/>
        </w:rPr>
        <w:t>о</w:t>
      </w:r>
      <w:r w:rsidRPr="00736579">
        <w:rPr>
          <w:rFonts w:eastAsia="SimSun" w:cs="Arial"/>
          <w:spacing w:val="5"/>
          <w:w w:val="103"/>
          <w:kern w:val="3"/>
          <w:lang w:eastAsia="zh-CN" w:bidi="hi-IN"/>
        </w:rPr>
        <w:t>б</w:t>
      </w:r>
      <w:r w:rsidRPr="00736579">
        <w:rPr>
          <w:rFonts w:eastAsia="SimSun" w:cs="Arial"/>
          <w:spacing w:val="4"/>
          <w:w w:val="103"/>
          <w:kern w:val="3"/>
          <w:lang w:eastAsia="zh-CN" w:bidi="hi-IN"/>
        </w:rPr>
        <w:t>м</w:t>
      </w:r>
      <w:r w:rsidRPr="00736579">
        <w:rPr>
          <w:rFonts w:eastAsia="SimSun" w:cs="Arial"/>
          <w:spacing w:val="3"/>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ваю</w:t>
      </w:r>
      <w:r w:rsidRPr="00736579">
        <w:rPr>
          <w:rFonts w:eastAsia="SimSun" w:cs="Arial"/>
          <w:spacing w:val="4"/>
          <w:w w:val="103"/>
          <w:kern w:val="3"/>
          <w:lang w:eastAsia="zh-CN" w:bidi="hi-IN"/>
        </w:rPr>
        <w:t>тс</w:t>
      </w:r>
      <w:r w:rsidRPr="00736579">
        <w:rPr>
          <w:rFonts w:eastAsia="SimSun" w:cs="Arial"/>
          <w:w w:val="103"/>
          <w:kern w:val="3"/>
          <w:lang w:eastAsia="zh-CN" w:bidi="hi-IN"/>
        </w:rPr>
        <w:t>я</w:t>
      </w:r>
      <w:r w:rsidRPr="00736579">
        <w:rPr>
          <w:rFonts w:eastAsia="SimSun" w:cs="Arial"/>
          <w:spacing w:val="132"/>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ы</w:t>
      </w:r>
      <w:r w:rsidRPr="00736579">
        <w:rPr>
          <w:rFonts w:eastAsia="SimSun" w:cs="Arial"/>
          <w:spacing w:val="1"/>
          <w:w w:val="103"/>
          <w:kern w:val="3"/>
          <w:lang w:eastAsia="zh-CN" w:bidi="hi-IN"/>
        </w:rPr>
        <w:t>с</w:t>
      </w:r>
      <w:r w:rsidRPr="00736579">
        <w:rPr>
          <w:rFonts w:eastAsia="SimSun" w:cs="Arial"/>
          <w:spacing w:val="4"/>
          <w:w w:val="103"/>
          <w:kern w:val="3"/>
          <w:lang w:eastAsia="zh-CN" w:bidi="hi-IN"/>
        </w:rPr>
        <w:t>к</w:t>
      </w:r>
      <w:r w:rsidRPr="00736579">
        <w:rPr>
          <w:rFonts w:eastAsia="SimSun" w:cs="Arial"/>
          <w:spacing w:val="1"/>
          <w:w w:val="103"/>
          <w:kern w:val="3"/>
          <w:lang w:eastAsia="zh-CN" w:bidi="hi-IN"/>
        </w:rPr>
        <w:t>а</w:t>
      </w:r>
      <w:r w:rsidRPr="00736579">
        <w:rPr>
          <w:rFonts w:eastAsia="SimSun" w:cs="Arial"/>
          <w:spacing w:val="4"/>
          <w:w w:val="103"/>
          <w:kern w:val="3"/>
          <w:lang w:eastAsia="zh-CN" w:bidi="hi-IN"/>
        </w:rPr>
        <w:t>з</w:t>
      </w:r>
      <w:r w:rsidRPr="00736579">
        <w:rPr>
          <w:rFonts w:eastAsia="SimSun" w:cs="Arial"/>
          <w:spacing w:val="5"/>
          <w:w w:val="103"/>
          <w:kern w:val="3"/>
          <w:lang w:eastAsia="zh-CN" w:bidi="hi-IN"/>
        </w:rPr>
        <w:t>ы</w:t>
      </w:r>
      <w:r w:rsidRPr="00736579">
        <w:rPr>
          <w:rFonts w:eastAsia="SimSun" w:cs="Arial"/>
          <w:spacing w:val="2"/>
          <w:w w:val="103"/>
          <w:kern w:val="3"/>
          <w:lang w:eastAsia="zh-CN" w:bidi="hi-IN"/>
        </w:rPr>
        <w:t>ва</w:t>
      </w:r>
      <w:r w:rsidRPr="00736579">
        <w:rPr>
          <w:rFonts w:eastAsia="SimSun" w:cs="Arial"/>
          <w:spacing w:val="5"/>
          <w:w w:val="103"/>
          <w:kern w:val="3"/>
          <w:lang w:eastAsia="zh-CN" w:bidi="hi-IN"/>
        </w:rPr>
        <w:t>н</w:t>
      </w:r>
      <w:r w:rsidRPr="00736579">
        <w:rPr>
          <w:rFonts w:eastAsia="SimSun" w:cs="Arial"/>
          <w:spacing w:val="3"/>
          <w:w w:val="103"/>
          <w:kern w:val="3"/>
          <w:lang w:eastAsia="zh-CN" w:bidi="hi-IN"/>
        </w:rPr>
        <w:t>ия</w:t>
      </w:r>
      <w:r w:rsidRPr="00736579">
        <w:rPr>
          <w:rFonts w:eastAsia="SimSun" w:cs="Arial"/>
          <w:spacing w:val="2"/>
          <w:w w:val="103"/>
          <w:kern w:val="3"/>
          <w:lang w:eastAsia="zh-CN" w:bidi="hi-IN"/>
        </w:rPr>
        <w:t>м</w:t>
      </w:r>
      <w:r w:rsidRPr="00736579">
        <w:rPr>
          <w:rFonts w:eastAsia="SimSun" w:cs="Arial"/>
          <w:spacing w:val="7"/>
          <w:w w:val="103"/>
          <w:kern w:val="3"/>
          <w:lang w:eastAsia="zh-CN" w:bidi="hi-IN"/>
        </w:rPr>
        <w:t>и</w:t>
      </w:r>
      <w:r w:rsidRPr="00736579">
        <w:rPr>
          <w:rFonts w:eastAsia="Arial" w:cs="Arial"/>
          <w:w w:val="103"/>
          <w:kern w:val="3"/>
          <w:lang w:eastAsia="zh-CN" w:bidi="hi-IN"/>
        </w:rPr>
        <w:t>.</w:t>
      </w:r>
      <w:r w:rsidRPr="00736579">
        <w:rPr>
          <w:rFonts w:eastAsia="SimSun" w:cs="Arial"/>
          <w:spacing w:val="131"/>
          <w:kern w:val="3"/>
          <w:lang w:eastAsia="zh-CN" w:bidi="hi-IN"/>
        </w:rPr>
        <w:t xml:space="preserve"> </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со</w:t>
      </w:r>
      <w:r w:rsidRPr="00736579">
        <w:rPr>
          <w:rFonts w:eastAsia="SimSun" w:cs="Arial"/>
          <w:spacing w:val="6"/>
          <w:w w:val="103"/>
          <w:kern w:val="3"/>
          <w:lang w:eastAsia="zh-CN" w:bidi="hi-IN"/>
        </w:rPr>
        <w:t>б</w:t>
      </w:r>
      <w:r w:rsidRPr="00736579">
        <w:rPr>
          <w:rFonts w:eastAsia="SimSun" w:cs="Arial"/>
          <w:spacing w:val="3"/>
          <w:w w:val="103"/>
          <w:kern w:val="3"/>
          <w:lang w:eastAsia="zh-CN" w:bidi="hi-IN"/>
        </w:rPr>
        <w:t>е</w:t>
      </w:r>
      <w:r w:rsidRPr="00736579">
        <w:rPr>
          <w:rFonts w:eastAsia="SimSun" w:cs="Arial"/>
          <w:spacing w:val="5"/>
          <w:w w:val="103"/>
          <w:kern w:val="3"/>
          <w:lang w:eastAsia="zh-CN" w:bidi="hi-IN"/>
        </w:rPr>
        <w:t>нн</w:t>
      </w:r>
      <w:r w:rsidRPr="00736579">
        <w:rPr>
          <w:rFonts w:eastAsia="SimSun" w:cs="Arial"/>
          <w:spacing w:val="4"/>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5"/>
          <w:w w:val="103"/>
          <w:kern w:val="3"/>
          <w:lang w:eastAsia="zh-CN" w:bidi="hi-IN"/>
        </w:rPr>
        <w:t>т</w:t>
      </w:r>
      <w:r w:rsidRPr="00736579">
        <w:rPr>
          <w:rFonts w:eastAsia="SimSun" w:cs="Arial"/>
          <w:w w:val="103"/>
          <w:kern w:val="3"/>
          <w:lang w:eastAsia="zh-CN" w:bidi="hi-IN"/>
        </w:rPr>
        <w:t>и</w:t>
      </w:r>
      <w:r w:rsidRPr="00736579">
        <w:rPr>
          <w:rFonts w:eastAsia="SimSun" w:cs="Arial"/>
          <w:spacing w:val="132"/>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ги</w:t>
      </w:r>
      <w:r w:rsidRPr="00736579">
        <w:rPr>
          <w:rFonts w:eastAsia="SimSun" w:cs="Arial"/>
          <w:spacing w:val="2"/>
          <w:w w:val="103"/>
          <w:kern w:val="3"/>
          <w:lang w:eastAsia="zh-CN" w:bidi="hi-IN"/>
        </w:rPr>
        <w:t>ч</w:t>
      </w:r>
      <w:r w:rsidRPr="00736579">
        <w:rPr>
          <w:rFonts w:eastAsia="SimSun" w:cs="Arial"/>
          <w:spacing w:val="4"/>
          <w:w w:val="103"/>
          <w:kern w:val="3"/>
          <w:lang w:eastAsia="zh-CN" w:bidi="hi-IN"/>
        </w:rPr>
        <w:t>е</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к</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ен</w:t>
      </w:r>
      <w:r w:rsidRPr="00736579">
        <w:rPr>
          <w:rFonts w:eastAsia="SimSun" w:cs="Arial"/>
          <w:spacing w:val="4"/>
          <w:w w:val="103"/>
          <w:kern w:val="3"/>
          <w:lang w:eastAsia="zh-CN" w:bidi="hi-IN"/>
        </w:rPr>
        <w:t>ия</w:t>
      </w:r>
      <w:r w:rsidRPr="00736579">
        <w:rPr>
          <w:rFonts w:eastAsia="SimSun" w:cs="Arial"/>
          <w:w w:val="103"/>
          <w:kern w:val="3"/>
          <w:lang w:eastAsia="zh-CN" w:bidi="hi-IN"/>
        </w:rPr>
        <w:t>:</w:t>
      </w:r>
      <w:r w:rsidRPr="00736579">
        <w:rPr>
          <w:rFonts w:eastAsia="SimSun" w:cs="Arial"/>
          <w:spacing w:val="76"/>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ни</w:t>
      </w:r>
      <w:r w:rsidRPr="00736579">
        <w:rPr>
          <w:rFonts w:eastAsia="SimSun" w:cs="Arial"/>
          <w:spacing w:val="5"/>
          <w:w w:val="103"/>
          <w:kern w:val="3"/>
          <w:lang w:eastAsia="zh-CN" w:bidi="hi-IN"/>
        </w:rPr>
        <w:t>м</w:t>
      </w:r>
      <w:r w:rsidRPr="00736579">
        <w:rPr>
          <w:rFonts w:eastAsia="SimSun" w:cs="Arial"/>
          <w:spacing w:val="1"/>
          <w:w w:val="103"/>
          <w:kern w:val="3"/>
          <w:lang w:eastAsia="zh-CN" w:bidi="hi-IN"/>
        </w:rPr>
        <w:t>а</w:t>
      </w:r>
      <w:r w:rsidRPr="00736579">
        <w:rPr>
          <w:rFonts w:eastAsia="SimSun" w:cs="Arial"/>
          <w:spacing w:val="6"/>
          <w:w w:val="103"/>
          <w:kern w:val="3"/>
          <w:lang w:eastAsia="zh-CN" w:bidi="hi-IN"/>
        </w:rPr>
        <w:t>т</w:t>
      </w:r>
      <w:r w:rsidRPr="00736579">
        <w:rPr>
          <w:rFonts w:eastAsia="SimSun" w:cs="Arial"/>
          <w:w w:val="103"/>
          <w:kern w:val="3"/>
          <w:lang w:eastAsia="zh-CN" w:bidi="hi-IN"/>
        </w:rPr>
        <w:t>ь</w:t>
      </w:r>
      <w:r w:rsidRPr="00736579">
        <w:rPr>
          <w:rFonts w:eastAsia="SimSun" w:cs="Arial"/>
          <w:spacing w:val="76"/>
          <w:kern w:val="3"/>
          <w:lang w:eastAsia="zh-CN" w:bidi="hi-IN"/>
        </w:rPr>
        <w:t xml:space="preserve"> </w:t>
      </w:r>
      <w:r w:rsidRPr="00736579">
        <w:rPr>
          <w:rFonts w:eastAsia="SimSun" w:cs="Arial"/>
          <w:spacing w:val="2"/>
          <w:w w:val="103"/>
          <w:kern w:val="3"/>
          <w:lang w:eastAsia="zh-CN" w:bidi="hi-IN"/>
        </w:rPr>
        <w:t>е</w:t>
      </w:r>
      <w:r w:rsidRPr="00736579">
        <w:rPr>
          <w:rFonts w:eastAsia="SimSun" w:cs="Arial"/>
          <w:spacing w:val="5"/>
          <w:w w:val="103"/>
          <w:kern w:val="3"/>
          <w:lang w:eastAsia="zh-CN" w:bidi="hi-IN"/>
        </w:rPr>
        <w:t>г</w:t>
      </w:r>
      <w:r w:rsidRPr="00736579">
        <w:rPr>
          <w:rFonts w:eastAsia="SimSun" w:cs="Arial"/>
          <w:w w:val="103"/>
          <w:kern w:val="3"/>
          <w:lang w:eastAsia="zh-CN" w:bidi="hi-IN"/>
        </w:rPr>
        <w:t>о</w:t>
      </w:r>
      <w:r w:rsidRPr="00736579">
        <w:rPr>
          <w:rFonts w:eastAsia="SimSun" w:cs="Arial"/>
          <w:spacing w:val="76"/>
          <w:kern w:val="3"/>
          <w:lang w:eastAsia="zh-CN" w:bidi="hi-IN"/>
        </w:rPr>
        <w:t xml:space="preserve"> </w:t>
      </w:r>
      <w:r w:rsidRPr="00736579">
        <w:rPr>
          <w:rFonts w:eastAsia="SimSun" w:cs="Arial"/>
          <w:spacing w:val="3"/>
          <w:w w:val="103"/>
          <w:kern w:val="3"/>
          <w:lang w:eastAsia="zh-CN" w:bidi="hi-IN"/>
        </w:rPr>
        <w:t>ц</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4"/>
          <w:w w:val="103"/>
          <w:kern w:val="3"/>
          <w:lang w:eastAsia="zh-CN" w:bidi="hi-IN"/>
        </w:rPr>
        <w:t>ь</w:t>
      </w:r>
      <w:r w:rsidRPr="00736579">
        <w:rPr>
          <w:rFonts w:eastAsia="Arial" w:cs="Arial"/>
          <w:w w:val="103"/>
          <w:kern w:val="3"/>
          <w:lang w:eastAsia="zh-CN" w:bidi="hi-IN"/>
        </w:rPr>
        <w:t>,</w:t>
      </w:r>
      <w:r w:rsidRPr="00736579">
        <w:rPr>
          <w:rFonts w:eastAsia="SimSun" w:cs="Arial"/>
          <w:spacing w:val="73"/>
          <w:kern w:val="3"/>
          <w:lang w:eastAsia="zh-CN" w:bidi="hi-IN"/>
        </w:rPr>
        <w:t xml:space="preserve"> </w:t>
      </w:r>
      <w:r w:rsidRPr="00736579">
        <w:rPr>
          <w:rFonts w:eastAsia="SimSun" w:cs="Arial"/>
          <w:spacing w:val="4"/>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5"/>
          <w:w w:val="103"/>
          <w:kern w:val="3"/>
          <w:lang w:eastAsia="zh-CN" w:bidi="hi-IN"/>
        </w:rPr>
        <w:t>ду</w:t>
      </w:r>
      <w:r w:rsidRPr="00736579">
        <w:rPr>
          <w:rFonts w:eastAsia="SimSun" w:cs="Arial"/>
          <w:spacing w:val="4"/>
          <w:w w:val="103"/>
          <w:kern w:val="3"/>
          <w:lang w:eastAsia="zh-CN" w:bidi="hi-IN"/>
        </w:rPr>
        <w:t>м</w:t>
      </w:r>
      <w:r w:rsidRPr="00736579">
        <w:rPr>
          <w:rFonts w:eastAsia="SimSun" w:cs="Arial"/>
          <w:spacing w:val="5"/>
          <w:w w:val="103"/>
          <w:kern w:val="3"/>
          <w:lang w:eastAsia="zh-CN" w:bidi="hi-IN"/>
        </w:rPr>
        <w:t>ы</w:t>
      </w:r>
      <w:r w:rsidRPr="00736579">
        <w:rPr>
          <w:rFonts w:eastAsia="SimSun" w:cs="Arial"/>
          <w:spacing w:val="2"/>
          <w:w w:val="103"/>
          <w:kern w:val="3"/>
          <w:lang w:eastAsia="zh-CN" w:bidi="hi-IN"/>
        </w:rPr>
        <w:t>ва</w:t>
      </w:r>
      <w:r w:rsidRPr="00736579">
        <w:rPr>
          <w:rFonts w:eastAsia="SimSun" w:cs="Arial"/>
          <w:spacing w:val="9"/>
          <w:w w:val="103"/>
          <w:kern w:val="3"/>
          <w:lang w:eastAsia="zh-CN" w:bidi="hi-IN"/>
        </w:rPr>
        <w:t>т</w:t>
      </w:r>
      <w:r w:rsidRPr="00736579">
        <w:rPr>
          <w:rFonts w:eastAsia="SimSun" w:cs="Arial"/>
          <w:w w:val="103"/>
          <w:kern w:val="3"/>
          <w:lang w:eastAsia="zh-CN" w:bidi="hi-IN"/>
        </w:rPr>
        <w:t>ь</w:t>
      </w:r>
      <w:r w:rsidRPr="00736579">
        <w:rPr>
          <w:rFonts w:eastAsia="SimSun" w:cs="Arial"/>
          <w:spacing w:val="76"/>
          <w:kern w:val="3"/>
          <w:lang w:eastAsia="zh-CN" w:bidi="hi-IN"/>
        </w:rPr>
        <w:t xml:space="preserve"> </w:t>
      </w:r>
      <w:r w:rsidRPr="00736579">
        <w:rPr>
          <w:rFonts w:eastAsia="SimSun" w:cs="Arial"/>
          <w:spacing w:val="4"/>
          <w:w w:val="103"/>
          <w:kern w:val="3"/>
          <w:lang w:eastAsia="zh-CN" w:bidi="hi-IN"/>
        </w:rPr>
        <w:t>в</w:t>
      </w:r>
      <w:r w:rsidRPr="00736579">
        <w:rPr>
          <w:rFonts w:eastAsia="SimSun" w:cs="Arial"/>
          <w:spacing w:val="2"/>
          <w:w w:val="103"/>
          <w:kern w:val="3"/>
          <w:lang w:eastAsia="zh-CN" w:bidi="hi-IN"/>
        </w:rPr>
        <w:t>о</w:t>
      </w:r>
      <w:r w:rsidRPr="00736579">
        <w:rPr>
          <w:rFonts w:eastAsia="SimSun" w:cs="Arial"/>
          <w:spacing w:val="5"/>
          <w:w w:val="103"/>
          <w:kern w:val="3"/>
          <w:lang w:eastAsia="zh-CN" w:bidi="hi-IN"/>
        </w:rPr>
        <w:t>п</w:t>
      </w:r>
      <w:r w:rsidRPr="00736579">
        <w:rPr>
          <w:rFonts w:eastAsia="SimSun" w:cs="Arial"/>
          <w:spacing w:val="4"/>
          <w:w w:val="103"/>
          <w:kern w:val="3"/>
          <w:lang w:eastAsia="zh-CN" w:bidi="hi-IN"/>
        </w:rPr>
        <w:t>ро</w:t>
      </w:r>
      <w:r w:rsidRPr="00736579">
        <w:rPr>
          <w:rFonts w:eastAsia="SimSun" w:cs="Arial"/>
          <w:spacing w:val="6"/>
          <w:w w:val="103"/>
          <w:kern w:val="3"/>
          <w:lang w:eastAsia="zh-CN" w:bidi="hi-IN"/>
        </w:rPr>
        <w:t>с</w:t>
      </w:r>
      <w:r w:rsidRPr="00736579">
        <w:rPr>
          <w:rFonts w:eastAsia="SimSun" w:cs="Arial"/>
          <w:w w:val="103"/>
          <w:kern w:val="3"/>
          <w:lang w:eastAsia="zh-CN" w:bidi="hi-IN"/>
        </w:rPr>
        <w:t>ы</w:t>
      </w:r>
      <w:r w:rsidRPr="00736579">
        <w:rPr>
          <w:rFonts w:eastAsia="SimSun" w:cs="Arial"/>
          <w:spacing w:val="74"/>
          <w:kern w:val="3"/>
          <w:lang w:eastAsia="zh-CN" w:bidi="hi-IN"/>
        </w:rPr>
        <w:t xml:space="preserve"> </w:t>
      </w:r>
      <w:r w:rsidRPr="00736579">
        <w:rPr>
          <w:rFonts w:eastAsia="SimSun" w:cs="Arial"/>
          <w:w w:val="103"/>
          <w:kern w:val="3"/>
          <w:lang w:eastAsia="zh-CN" w:bidi="hi-IN"/>
        </w:rPr>
        <w:t>и</w:t>
      </w:r>
      <w:r w:rsidRPr="00736579">
        <w:rPr>
          <w:rFonts w:eastAsia="SimSun" w:cs="Arial"/>
          <w:spacing w:val="78"/>
          <w:kern w:val="3"/>
          <w:lang w:eastAsia="zh-CN" w:bidi="hi-IN"/>
        </w:rPr>
        <w:t xml:space="preserve"> </w:t>
      </w:r>
      <w:r w:rsidRPr="00736579">
        <w:rPr>
          <w:rFonts w:eastAsia="SimSun" w:cs="Arial"/>
          <w:w w:val="103"/>
          <w:kern w:val="3"/>
          <w:lang w:eastAsia="zh-CN" w:bidi="hi-IN"/>
        </w:rPr>
        <w:t>о</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т</w:t>
      </w:r>
      <w:r w:rsidRPr="00736579">
        <w:rPr>
          <w:rFonts w:eastAsia="SimSun" w:cs="Arial"/>
          <w:spacing w:val="4"/>
          <w:w w:val="103"/>
          <w:kern w:val="3"/>
          <w:lang w:eastAsia="zh-CN" w:bidi="hi-IN"/>
        </w:rPr>
        <w:t>ы</w:t>
      </w:r>
      <w:r w:rsidRPr="00736579">
        <w:rPr>
          <w:rFonts w:eastAsia="Arial" w:cs="Arial"/>
          <w:w w:val="103"/>
          <w:kern w:val="3"/>
          <w:lang w:eastAsia="zh-CN" w:bidi="hi-IN"/>
        </w:rPr>
        <w:t>,</w:t>
      </w:r>
      <w:r w:rsidRPr="00736579">
        <w:rPr>
          <w:rFonts w:eastAsia="SimSun" w:cs="Arial"/>
          <w:spacing w:val="78"/>
          <w:kern w:val="3"/>
          <w:lang w:eastAsia="zh-CN" w:bidi="hi-IN"/>
        </w:rPr>
        <w:t xml:space="preserve"> </w:t>
      </w:r>
      <w:r w:rsidRPr="00736579">
        <w:rPr>
          <w:rFonts w:eastAsia="SimSun" w:cs="Arial"/>
          <w:spacing w:val="3"/>
          <w:w w:val="103"/>
          <w:kern w:val="3"/>
          <w:lang w:eastAsia="zh-CN" w:bidi="hi-IN"/>
        </w:rPr>
        <w:lastRenderedPageBreak/>
        <w:t>в</w:t>
      </w:r>
      <w:r w:rsidRPr="00736579">
        <w:rPr>
          <w:rFonts w:eastAsia="SimSun" w:cs="Arial"/>
          <w:spacing w:val="2"/>
          <w:w w:val="103"/>
          <w:kern w:val="3"/>
          <w:lang w:eastAsia="zh-CN" w:bidi="hi-IN"/>
        </w:rPr>
        <w:t>ыс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у</w:t>
      </w:r>
      <w:r w:rsidRPr="00736579">
        <w:rPr>
          <w:rFonts w:eastAsia="SimSun" w:cs="Arial"/>
          <w:spacing w:val="6"/>
          <w:w w:val="103"/>
          <w:kern w:val="3"/>
          <w:lang w:eastAsia="zh-CN" w:bidi="hi-IN"/>
        </w:rPr>
        <w:t>ш</w:t>
      </w:r>
      <w:r w:rsidRPr="00736579">
        <w:rPr>
          <w:rFonts w:eastAsia="SimSun" w:cs="Arial"/>
          <w:spacing w:val="2"/>
          <w:w w:val="103"/>
          <w:kern w:val="3"/>
          <w:lang w:eastAsia="zh-CN" w:bidi="hi-IN"/>
        </w:rPr>
        <w:t>а</w:t>
      </w:r>
      <w:r w:rsidRPr="00736579">
        <w:rPr>
          <w:rFonts w:eastAsia="SimSun" w:cs="Arial"/>
          <w:spacing w:val="4"/>
          <w:w w:val="103"/>
          <w:kern w:val="3"/>
          <w:lang w:eastAsia="zh-CN" w:bidi="hi-IN"/>
        </w:rPr>
        <w:t>ть</w:t>
      </w:r>
      <w:r w:rsidRPr="00736579">
        <w:rPr>
          <w:rFonts w:eastAsia="Arial" w:cs="Arial"/>
          <w:w w:val="103"/>
          <w:kern w:val="3"/>
          <w:lang w:eastAsia="zh-CN" w:bidi="hi-IN"/>
        </w:rPr>
        <w:t>,</w:t>
      </w:r>
      <w:r w:rsidRPr="00736579">
        <w:rPr>
          <w:rFonts w:eastAsia="SimSun" w:cs="Arial"/>
          <w:spacing w:val="76"/>
          <w:kern w:val="3"/>
          <w:lang w:eastAsia="zh-CN" w:bidi="hi-IN"/>
        </w:rPr>
        <w:t xml:space="preserve"> </w:t>
      </w:r>
      <w:r w:rsidRPr="00736579">
        <w:rPr>
          <w:rFonts w:eastAsia="SimSun" w:cs="Arial"/>
          <w:spacing w:val="5"/>
          <w:w w:val="103"/>
          <w:kern w:val="3"/>
          <w:lang w:eastAsia="zh-CN" w:bidi="hi-IN"/>
        </w:rPr>
        <w:t>н</w:t>
      </w:r>
      <w:r w:rsidRPr="00736579">
        <w:rPr>
          <w:rFonts w:eastAsia="SimSun" w:cs="Arial"/>
          <w:w w:val="103"/>
          <w:kern w:val="3"/>
          <w:lang w:eastAsia="zh-CN" w:bidi="hi-IN"/>
        </w:rPr>
        <w:t>е</w:t>
      </w:r>
      <w:r w:rsidRPr="00736579">
        <w:rPr>
          <w:rFonts w:eastAsia="SimSun" w:cs="Arial"/>
          <w:spacing w:val="78"/>
          <w:kern w:val="3"/>
          <w:lang w:eastAsia="zh-CN" w:bidi="hi-IN"/>
        </w:rPr>
        <w:t xml:space="preserve"> </w:t>
      </w:r>
      <w:r w:rsidRPr="00736579">
        <w:rPr>
          <w:rFonts w:eastAsia="SimSun" w:cs="Arial"/>
          <w:spacing w:val="5"/>
          <w:w w:val="103"/>
          <w:kern w:val="3"/>
          <w:lang w:eastAsia="zh-CN" w:bidi="hi-IN"/>
        </w:rPr>
        <w:t>п</w:t>
      </w:r>
      <w:r w:rsidRPr="00736579">
        <w:rPr>
          <w:rFonts w:eastAsia="SimSun" w:cs="Arial"/>
          <w:spacing w:val="2"/>
          <w:w w:val="103"/>
          <w:kern w:val="3"/>
          <w:lang w:eastAsia="zh-CN" w:bidi="hi-IN"/>
        </w:rPr>
        <w:t>е</w:t>
      </w:r>
      <w:r w:rsidRPr="00736579">
        <w:rPr>
          <w:rFonts w:eastAsia="SimSun" w:cs="Arial"/>
          <w:spacing w:val="4"/>
          <w:w w:val="103"/>
          <w:kern w:val="3"/>
          <w:lang w:eastAsia="zh-CN" w:bidi="hi-IN"/>
        </w:rPr>
        <w:t>ре</w:t>
      </w:r>
      <w:r w:rsidRPr="00736579">
        <w:rPr>
          <w:rFonts w:eastAsia="SimSun" w:cs="Arial"/>
          <w:spacing w:val="3"/>
          <w:w w:val="103"/>
          <w:kern w:val="3"/>
          <w:lang w:eastAsia="zh-CN" w:bidi="hi-IN"/>
        </w:rPr>
        <w:t>б</w:t>
      </w:r>
      <w:r w:rsidRPr="00736579">
        <w:rPr>
          <w:rFonts w:eastAsia="SimSun" w:cs="Arial"/>
          <w:spacing w:val="6"/>
          <w:w w:val="103"/>
          <w:kern w:val="3"/>
          <w:lang w:eastAsia="zh-CN" w:bidi="hi-IN"/>
        </w:rPr>
        <w:t>и</w:t>
      </w:r>
      <w:r w:rsidRPr="00736579">
        <w:rPr>
          <w:rFonts w:eastAsia="SimSun" w:cs="Arial"/>
          <w:spacing w:val="5"/>
          <w:w w:val="103"/>
          <w:kern w:val="3"/>
          <w:lang w:eastAsia="zh-CN" w:bidi="hi-IN"/>
        </w:rPr>
        <w:t>в</w:t>
      </w:r>
      <w:r w:rsidRPr="00736579">
        <w:rPr>
          <w:rFonts w:eastAsia="SimSun" w:cs="Arial"/>
          <w:spacing w:val="1"/>
          <w:w w:val="103"/>
          <w:kern w:val="3"/>
          <w:lang w:eastAsia="zh-CN" w:bidi="hi-IN"/>
        </w:rPr>
        <w:t>а</w:t>
      </w:r>
      <w:r w:rsidRPr="00736579">
        <w:rPr>
          <w:rFonts w:eastAsia="SimSun" w:cs="Arial"/>
          <w:spacing w:val="7"/>
          <w:w w:val="103"/>
          <w:kern w:val="3"/>
          <w:lang w:eastAsia="zh-CN" w:bidi="hi-IN"/>
        </w:rPr>
        <w:t>я</w:t>
      </w:r>
      <w:r w:rsidRPr="00736579">
        <w:rPr>
          <w:rFonts w:eastAsia="Arial" w:cs="Arial"/>
          <w:w w:val="103"/>
          <w:kern w:val="3"/>
          <w:lang w:eastAsia="zh-CN" w:bidi="hi-IN"/>
        </w:rPr>
        <w:t>,</w:t>
      </w:r>
      <w:r w:rsidRPr="00736579">
        <w:rPr>
          <w:rFonts w:eastAsia="SimSun" w:cs="Arial"/>
          <w:spacing w:val="76"/>
          <w:kern w:val="3"/>
          <w:lang w:eastAsia="zh-CN" w:bidi="hi-IN"/>
        </w:rPr>
        <w:t xml:space="preserve"> </w:t>
      </w:r>
      <w:r w:rsidRPr="00736579">
        <w:rPr>
          <w:rFonts w:eastAsia="SimSun" w:cs="Arial"/>
          <w:spacing w:val="4"/>
          <w:w w:val="103"/>
          <w:kern w:val="3"/>
          <w:lang w:eastAsia="zh-CN" w:bidi="hi-IN"/>
        </w:rPr>
        <w:t>с</w:t>
      </w:r>
      <w:r w:rsidRPr="00736579">
        <w:rPr>
          <w:rFonts w:eastAsia="SimSun" w:cs="Arial"/>
          <w:spacing w:val="5"/>
          <w:w w:val="103"/>
          <w:kern w:val="3"/>
          <w:lang w:eastAsia="zh-CN" w:bidi="hi-IN"/>
        </w:rPr>
        <w:t>о</w:t>
      </w:r>
      <w:r w:rsidRPr="00736579">
        <w:rPr>
          <w:rFonts w:eastAsia="SimSun" w:cs="Arial"/>
          <w:spacing w:val="2"/>
          <w:w w:val="103"/>
          <w:kern w:val="3"/>
          <w:lang w:eastAsia="zh-CN" w:bidi="hi-IN"/>
        </w:rPr>
        <w:t>б</w:t>
      </w:r>
      <w:r w:rsidRPr="00736579">
        <w:rPr>
          <w:rFonts w:eastAsia="SimSun" w:cs="Arial"/>
          <w:spacing w:val="4"/>
          <w:w w:val="103"/>
          <w:kern w:val="3"/>
          <w:lang w:eastAsia="zh-CN" w:bidi="hi-IN"/>
        </w:rPr>
        <w:t>е</w:t>
      </w:r>
      <w:r w:rsidRPr="00736579">
        <w:rPr>
          <w:rFonts w:eastAsia="SimSun" w:cs="Arial"/>
          <w:spacing w:val="5"/>
          <w:w w:val="103"/>
          <w:kern w:val="3"/>
          <w:lang w:eastAsia="zh-CN" w:bidi="hi-IN"/>
        </w:rPr>
        <w:t>с</w:t>
      </w:r>
      <w:r w:rsidRPr="00736579">
        <w:rPr>
          <w:rFonts w:eastAsia="SimSun" w:cs="Arial"/>
          <w:spacing w:val="4"/>
          <w:w w:val="103"/>
          <w:kern w:val="3"/>
          <w:lang w:eastAsia="zh-CN" w:bidi="hi-IN"/>
        </w:rPr>
        <w:t>е</w:t>
      </w:r>
      <w:r w:rsidRPr="00736579">
        <w:rPr>
          <w:rFonts w:eastAsia="SimSun" w:cs="Arial"/>
          <w:spacing w:val="3"/>
          <w:w w:val="103"/>
          <w:kern w:val="3"/>
          <w:lang w:eastAsia="zh-CN" w:bidi="hi-IN"/>
        </w:rPr>
        <w:t>дн</w:t>
      </w:r>
      <w:r w:rsidRPr="00736579">
        <w:rPr>
          <w:rFonts w:eastAsia="SimSun" w:cs="Arial"/>
          <w:spacing w:val="5"/>
          <w:w w:val="103"/>
          <w:kern w:val="3"/>
          <w:lang w:eastAsia="zh-CN" w:bidi="hi-IN"/>
        </w:rPr>
        <w:t>и</w:t>
      </w:r>
      <w:r w:rsidRPr="00736579">
        <w:rPr>
          <w:rFonts w:eastAsia="SimSun" w:cs="Arial"/>
          <w:spacing w:val="4"/>
          <w:w w:val="103"/>
          <w:kern w:val="3"/>
          <w:lang w:eastAsia="zh-CN" w:bidi="hi-IN"/>
        </w:rPr>
        <w:t>ка</w:t>
      </w:r>
      <w:r w:rsidRPr="00736579">
        <w:rPr>
          <w:rFonts w:eastAsia="Arial" w:cs="Arial"/>
          <w:w w:val="103"/>
          <w:kern w:val="3"/>
          <w:lang w:eastAsia="zh-CN" w:bidi="hi-IN"/>
        </w:rPr>
        <w:t>,</w:t>
      </w:r>
      <w:r w:rsidRPr="00736579">
        <w:rPr>
          <w:rFonts w:eastAsia="SimSun" w:cs="Arial"/>
          <w:spacing w:val="79"/>
          <w:kern w:val="3"/>
          <w:lang w:eastAsia="zh-CN" w:bidi="hi-IN"/>
        </w:rPr>
        <w:t xml:space="preserve"> </w:t>
      </w:r>
      <w:r w:rsidRPr="00736579">
        <w:rPr>
          <w:rFonts w:eastAsia="SimSun" w:cs="Arial"/>
          <w:spacing w:val="2"/>
          <w:w w:val="103"/>
          <w:kern w:val="3"/>
          <w:lang w:eastAsia="zh-CN" w:bidi="hi-IN"/>
        </w:rPr>
        <w:t>по</w:t>
      </w:r>
      <w:r w:rsidRPr="00736579">
        <w:rPr>
          <w:rFonts w:eastAsia="SimSun" w:cs="Arial"/>
          <w:spacing w:val="3"/>
          <w:w w:val="103"/>
          <w:kern w:val="3"/>
          <w:lang w:eastAsia="zh-CN" w:bidi="hi-IN"/>
        </w:rPr>
        <w:t>дд</w:t>
      </w:r>
      <w:r w:rsidRPr="00736579">
        <w:rPr>
          <w:rFonts w:eastAsia="SimSun" w:cs="Arial"/>
          <w:spacing w:val="4"/>
          <w:w w:val="103"/>
          <w:kern w:val="3"/>
          <w:lang w:eastAsia="zh-CN" w:bidi="hi-IN"/>
        </w:rPr>
        <w:t>е</w:t>
      </w:r>
      <w:r w:rsidRPr="00736579">
        <w:rPr>
          <w:rFonts w:eastAsia="SimSun" w:cs="Arial"/>
          <w:spacing w:val="2"/>
          <w:w w:val="103"/>
          <w:kern w:val="3"/>
          <w:lang w:eastAsia="zh-CN" w:bidi="hi-IN"/>
        </w:rPr>
        <w:t>р</w:t>
      </w:r>
      <w:r w:rsidRPr="00736579">
        <w:rPr>
          <w:rFonts w:eastAsia="SimSun" w:cs="Arial"/>
          <w:spacing w:val="3"/>
          <w:w w:val="103"/>
          <w:kern w:val="3"/>
          <w:lang w:eastAsia="zh-CN" w:bidi="hi-IN"/>
        </w:rPr>
        <w:t>ж</w:t>
      </w:r>
      <w:r w:rsidRPr="00736579">
        <w:rPr>
          <w:rFonts w:eastAsia="SimSun" w:cs="Arial"/>
          <w:spacing w:val="6"/>
          <w:w w:val="103"/>
          <w:kern w:val="3"/>
          <w:lang w:eastAsia="zh-CN" w:bidi="hi-IN"/>
        </w:rPr>
        <w:t>и</w:t>
      </w:r>
      <w:r w:rsidRPr="00736579">
        <w:rPr>
          <w:rFonts w:eastAsia="SimSun" w:cs="Arial"/>
          <w:spacing w:val="4"/>
          <w:w w:val="103"/>
          <w:kern w:val="3"/>
          <w:lang w:eastAsia="zh-CN" w:bidi="hi-IN"/>
        </w:rPr>
        <w:t>в</w:t>
      </w:r>
      <w:r w:rsidRPr="00736579">
        <w:rPr>
          <w:rFonts w:eastAsia="SimSun" w:cs="Arial"/>
          <w:spacing w:val="3"/>
          <w:w w:val="103"/>
          <w:kern w:val="3"/>
          <w:lang w:eastAsia="zh-CN" w:bidi="hi-IN"/>
        </w:rPr>
        <w:t>а</w:t>
      </w:r>
      <w:r w:rsidRPr="00736579">
        <w:rPr>
          <w:rFonts w:eastAsia="SimSun" w:cs="Arial"/>
          <w:w w:val="103"/>
          <w:kern w:val="3"/>
          <w:lang w:eastAsia="zh-CN" w:bidi="hi-IN"/>
        </w:rPr>
        <w:t>я</w:t>
      </w:r>
      <w:r w:rsidRPr="00736579">
        <w:rPr>
          <w:rFonts w:eastAsia="SimSun" w:cs="Arial"/>
          <w:spacing w:val="69"/>
          <w:kern w:val="3"/>
          <w:lang w:eastAsia="zh-CN" w:bidi="hi-IN"/>
        </w:rPr>
        <w:t xml:space="preserve"> </w:t>
      </w:r>
      <w:r w:rsidRPr="00736579">
        <w:rPr>
          <w:rFonts w:eastAsia="SimSun" w:cs="Arial"/>
          <w:spacing w:val="4"/>
          <w:w w:val="103"/>
          <w:kern w:val="3"/>
          <w:lang w:eastAsia="zh-CN" w:bidi="hi-IN"/>
        </w:rPr>
        <w:t>р</w:t>
      </w:r>
      <w:r w:rsidRPr="00736579">
        <w:rPr>
          <w:rFonts w:eastAsia="SimSun" w:cs="Arial"/>
          <w:spacing w:val="2"/>
          <w:w w:val="103"/>
          <w:kern w:val="3"/>
          <w:lang w:eastAsia="zh-CN" w:bidi="hi-IN"/>
        </w:rPr>
        <w:t>а</w:t>
      </w:r>
      <w:r w:rsidRPr="00736579">
        <w:rPr>
          <w:rFonts w:eastAsia="SimSun" w:cs="Arial"/>
          <w:spacing w:val="4"/>
          <w:w w:val="103"/>
          <w:kern w:val="3"/>
          <w:lang w:eastAsia="zh-CN" w:bidi="hi-IN"/>
        </w:rPr>
        <w:t>зго</w:t>
      </w:r>
      <w:r w:rsidRPr="00736579">
        <w:rPr>
          <w:rFonts w:eastAsia="SimSun" w:cs="Arial"/>
          <w:spacing w:val="3"/>
          <w:w w:val="103"/>
          <w:kern w:val="3"/>
          <w:lang w:eastAsia="zh-CN" w:bidi="hi-IN"/>
        </w:rPr>
        <w:t>в</w:t>
      </w:r>
      <w:r w:rsidRPr="00736579">
        <w:rPr>
          <w:rFonts w:eastAsia="SimSun" w:cs="Arial"/>
          <w:spacing w:val="5"/>
          <w:w w:val="103"/>
          <w:kern w:val="3"/>
          <w:lang w:eastAsia="zh-CN" w:bidi="hi-IN"/>
        </w:rPr>
        <w:t>о</w:t>
      </w:r>
      <w:r w:rsidRPr="00736579">
        <w:rPr>
          <w:rFonts w:eastAsia="SimSun" w:cs="Arial"/>
          <w:w w:val="103"/>
          <w:kern w:val="3"/>
          <w:lang w:eastAsia="zh-CN" w:bidi="hi-IN"/>
        </w:rPr>
        <w:t>р</w:t>
      </w:r>
      <w:r w:rsidRPr="00736579">
        <w:rPr>
          <w:rFonts w:eastAsia="SimSun" w:cs="Arial"/>
          <w:spacing w:val="69"/>
          <w:kern w:val="3"/>
          <w:lang w:eastAsia="zh-CN" w:bidi="hi-IN"/>
        </w:rPr>
        <w:t xml:space="preserve"> </w:t>
      </w:r>
      <w:r w:rsidRPr="00736579">
        <w:rPr>
          <w:rFonts w:eastAsia="SimSun" w:cs="Arial"/>
          <w:w w:val="103"/>
          <w:kern w:val="3"/>
          <w:lang w:eastAsia="zh-CN" w:bidi="hi-IN"/>
        </w:rPr>
        <w:t>с</w:t>
      </w:r>
      <w:r w:rsidRPr="00736579">
        <w:rPr>
          <w:rFonts w:eastAsia="SimSun" w:cs="Arial"/>
          <w:spacing w:val="68"/>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5"/>
          <w:w w:val="103"/>
          <w:kern w:val="3"/>
          <w:lang w:eastAsia="zh-CN" w:bidi="hi-IN"/>
        </w:rPr>
        <w:t>и</w:t>
      </w:r>
      <w:r w:rsidRPr="00736579">
        <w:rPr>
          <w:rFonts w:eastAsia="SimSun" w:cs="Arial"/>
          <w:w w:val="103"/>
          <w:kern w:val="3"/>
          <w:lang w:eastAsia="zh-CN" w:bidi="hi-IN"/>
        </w:rPr>
        <w:t>м</w:t>
      </w:r>
      <w:r w:rsidRPr="00736579">
        <w:rPr>
          <w:rFonts w:eastAsia="SimSun" w:cs="Arial"/>
          <w:spacing w:val="68"/>
          <w:kern w:val="3"/>
          <w:lang w:eastAsia="zh-CN" w:bidi="hi-IN"/>
        </w:rPr>
        <w:t xml:space="preserve"> </w:t>
      </w:r>
      <w:r w:rsidRPr="00736579">
        <w:rPr>
          <w:rFonts w:eastAsia="SimSun" w:cs="Arial"/>
          <w:spacing w:val="5"/>
          <w:w w:val="103"/>
          <w:kern w:val="3"/>
          <w:lang w:eastAsia="zh-CN" w:bidi="hi-IN"/>
        </w:rPr>
        <w:t>в</w:t>
      </w:r>
      <w:r w:rsidRPr="00736579">
        <w:rPr>
          <w:rFonts w:eastAsia="SimSun" w:cs="Arial"/>
          <w:spacing w:val="4"/>
          <w:w w:val="103"/>
          <w:kern w:val="3"/>
          <w:lang w:eastAsia="zh-CN" w:bidi="hi-IN"/>
        </w:rPr>
        <w:t>о</w:t>
      </w:r>
      <w:r w:rsidRPr="00736579">
        <w:rPr>
          <w:rFonts w:eastAsia="SimSun" w:cs="Arial"/>
          <w:spacing w:val="3"/>
          <w:w w:val="103"/>
          <w:kern w:val="3"/>
          <w:lang w:eastAsia="zh-CN" w:bidi="hi-IN"/>
        </w:rPr>
        <w:t>п</w:t>
      </w:r>
      <w:r w:rsidRPr="00736579">
        <w:rPr>
          <w:rFonts w:eastAsia="SimSun" w:cs="Arial"/>
          <w:spacing w:val="4"/>
          <w:w w:val="103"/>
          <w:kern w:val="3"/>
          <w:lang w:eastAsia="zh-CN" w:bidi="hi-IN"/>
        </w:rPr>
        <w:t>росам</w:t>
      </w:r>
      <w:r w:rsidRPr="00736579">
        <w:rPr>
          <w:rFonts w:eastAsia="SimSun" w:cs="Arial"/>
          <w:w w:val="103"/>
          <w:kern w:val="3"/>
          <w:lang w:eastAsia="zh-CN" w:bidi="hi-IN"/>
        </w:rPr>
        <w:t>и</w:t>
      </w:r>
      <w:r w:rsidRPr="00736579">
        <w:rPr>
          <w:rFonts w:eastAsia="SimSun" w:cs="Arial"/>
          <w:spacing w:val="70"/>
          <w:kern w:val="3"/>
          <w:lang w:eastAsia="zh-CN" w:bidi="hi-IN"/>
        </w:rPr>
        <w:t xml:space="preserve"> </w:t>
      </w:r>
      <w:r w:rsidRPr="00736579">
        <w:rPr>
          <w:rFonts w:eastAsia="SimSun" w:cs="Arial"/>
          <w:w w:val="103"/>
          <w:kern w:val="3"/>
          <w:lang w:eastAsia="zh-CN" w:bidi="hi-IN"/>
        </w:rPr>
        <w:t>и</w:t>
      </w:r>
      <w:r w:rsidRPr="00736579">
        <w:rPr>
          <w:rFonts w:eastAsia="SimSun" w:cs="Arial"/>
          <w:spacing w:val="70"/>
          <w:kern w:val="3"/>
          <w:lang w:eastAsia="zh-CN" w:bidi="hi-IN"/>
        </w:rPr>
        <w:t xml:space="preserve"> </w:t>
      </w:r>
      <w:r w:rsidRPr="00736579">
        <w:rPr>
          <w:rFonts w:eastAsia="SimSun" w:cs="Arial"/>
          <w:spacing w:val="2"/>
          <w:w w:val="103"/>
          <w:kern w:val="3"/>
          <w:lang w:eastAsia="zh-CN" w:bidi="hi-IN"/>
        </w:rPr>
        <w:t>реп</w:t>
      </w:r>
      <w:r w:rsidRPr="00736579">
        <w:rPr>
          <w:rFonts w:eastAsia="SimSun" w:cs="Arial"/>
          <w:spacing w:val="3"/>
          <w:w w:val="103"/>
          <w:kern w:val="3"/>
          <w:lang w:eastAsia="zh-CN" w:bidi="hi-IN"/>
        </w:rPr>
        <w:t>л</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w:t>
      </w:r>
      <w:r w:rsidRPr="00736579">
        <w:rPr>
          <w:rFonts w:eastAsia="SimSun" w:cs="Arial"/>
          <w:spacing w:val="4"/>
          <w:w w:val="103"/>
          <w:kern w:val="3"/>
          <w:lang w:eastAsia="zh-CN" w:bidi="hi-IN"/>
        </w:rPr>
        <w:t>ми</w:t>
      </w:r>
      <w:r w:rsidRPr="00736579">
        <w:rPr>
          <w:rFonts w:eastAsia="SimSun" w:cs="Arial"/>
          <w:w w:val="103"/>
          <w:kern w:val="3"/>
          <w:lang w:eastAsia="zh-CN" w:bidi="hi-IN"/>
        </w:rPr>
        <w:t>;</w:t>
      </w:r>
      <w:r w:rsidRPr="00736579">
        <w:rPr>
          <w:rFonts w:eastAsia="SimSun" w:cs="Arial"/>
          <w:spacing w:val="68"/>
          <w:kern w:val="3"/>
          <w:lang w:eastAsia="zh-CN" w:bidi="hi-IN"/>
        </w:rPr>
        <w:t xml:space="preserve"> </w:t>
      </w:r>
      <w:r w:rsidRPr="00736579">
        <w:rPr>
          <w:rFonts w:eastAsia="SimSun" w:cs="Arial"/>
          <w:w w:val="103"/>
          <w:kern w:val="3"/>
          <w:lang w:eastAsia="zh-CN" w:bidi="hi-IN"/>
        </w:rPr>
        <w:t>в</w:t>
      </w:r>
      <w:r w:rsidRPr="00736579">
        <w:rPr>
          <w:rFonts w:eastAsia="SimSun" w:cs="Arial"/>
          <w:spacing w:val="69"/>
          <w:kern w:val="3"/>
          <w:lang w:eastAsia="zh-CN" w:bidi="hi-IN"/>
        </w:rPr>
        <w:t xml:space="preserve"> </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е</w:t>
      </w:r>
      <w:r w:rsidRPr="00736579">
        <w:rPr>
          <w:rFonts w:eastAsia="SimSun" w:cs="Arial"/>
          <w:spacing w:val="4"/>
          <w:w w:val="103"/>
          <w:kern w:val="3"/>
          <w:lang w:eastAsia="zh-CN" w:bidi="hi-IN"/>
        </w:rPr>
        <w:t>ж</w:t>
      </w:r>
      <w:r w:rsidRPr="00736579">
        <w:rPr>
          <w:rFonts w:eastAsia="SimSun" w:cs="Arial"/>
          <w:spacing w:val="3"/>
          <w:w w:val="103"/>
          <w:kern w:val="3"/>
          <w:lang w:eastAsia="zh-CN" w:bidi="hi-IN"/>
        </w:rPr>
        <w:t>л</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во</w:t>
      </w:r>
      <w:r w:rsidRPr="00736579">
        <w:rPr>
          <w:rFonts w:eastAsia="SimSun" w:cs="Arial"/>
          <w:w w:val="103"/>
          <w:kern w:val="3"/>
          <w:lang w:eastAsia="zh-CN" w:bidi="hi-IN"/>
        </w:rPr>
        <w:t>й</w:t>
      </w:r>
      <w:r w:rsidRPr="00736579">
        <w:rPr>
          <w:rFonts w:eastAsia="SimSun" w:cs="Arial"/>
          <w:kern w:val="3"/>
          <w:lang w:eastAsia="zh-CN" w:bidi="hi-IN"/>
        </w:rPr>
        <w:t xml:space="preserve"> </w:t>
      </w:r>
      <w:r w:rsidRPr="00736579">
        <w:rPr>
          <w:rFonts w:eastAsia="SimSun" w:cs="Arial"/>
          <w:spacing w:val="3"/>
          <w:w w:val="103"/>
          <w:kern w:val="3"/>
          <w:lang w:eastAsia="zh-CN" w:bidi="hi-IN"/>
        </w:rPr>
        <w:t>ф</w:t>
      </w:r>
      <w:r w:rsidRPr="00736579">
        <w:rPr>
          <w:rFonts w:eastAsia="SimSun" w:cs="Arial"/>
          <w:spacing w:val="5"/>
          <w:w w:val="103"/>
          <w:kern w:val="3"/>
          <w:lang w:eastAsia="zh-CN" w:bidi="hi-IN"/>
        </w:rPr>
        <w:t>о</w:t>
      </w:r>
      <w:r w:rsidRPr="00736579">
        <w:rPr>
          <w:rFonts w:eastAsia="SimSun" w:cs="Arial"/>
          <w:spacing w:val="4"/>
          <w:w w:val="103"/>
          <w:kern w:val="3"/>
          <w:lang w:eastAsia="zh-CN" w:bidi="hi-IN"/>
        </w:rPr>
        <w:t>р</w:t>
      </w:r>
      <w:r w:rsidRPr="00736579">
        <w:rPr>
          <w:rFonts w:eastAsia="SimSun" w:cs="Arial"/>
          <w:spacing w:val="5"/>
          <w:w w:val="103"/>
          <w:kern w:val="3"/>
          <w:lang w:eastAsia="zh-CN" w:bidi="hi-IN"/>
        </w:rPr>
        <w:t>м</w:t>
      </w:r>
      <w:r w:rsidRPr="00736579">
        <w:rPr>
          <w:rFonts w:eastAsia="SimSun" w:cs="Arial"/>
          <w:w w:val="103"/>
          <w:kern w:val="3"/>
          <w:lang w:eastAsia="zh-CN" w:bidi="hi-IN"/>
        </w:rPr>
        <w:t>е</w:t>
      </w:r>
      <w:r w:rsidRPr="00736579">
        <w:rPr>
          <w:rFonts w:eastAsia="SimSun" w:cs="Arial"/>
          <w:spacing w:val="90"/>
          <w:kern w:val="3"/>
          <w:lang w:eastAsia="zh-CN" w:bidi="hi-IN"/>
        </w:rPr>
        <w:t xml:space="preserve"> </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ыс</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ы</w:t>
      </w:r>
      <w:r w:rsidRPr="00736579">
        <w:rPr>
          <w:rFonts w:eastAsia="SimSun" w:cs="Arial"/>
          <w:spacing w:val="5"/>
          <w:w w:val="103"/>
          <w:kern w:val="3"/>
          <w:lang w:eastAsia="zh-CN" w:bidi="hi-IN"/>
        </w:rPr>
        <w:t>в</w:t>
      </w:r>
      <w:r w:rsidRPr="00736579">
        <w:rPr>
          <w:rFonts w:eastAsia="SimSun" w:cs="Arial"/>
          <w:spacing w:val="2"/>
          <w:w w:val="103"/>
          <w:kern w:val="3"/>
          <w:lang w:eastAsia="zh-CN" w:bidi="hi-IN"/>
        </w:rPr>
        <w:t>а</w:t>
      </w:r>
      <w:r w:rsidRPr="00736579">
        <w:rPr>
          <w:rFonts w:eastAsia="SimSun" w:cs="Arial"/>
          <w:spacing w:val="6"/>
          <w:w w:val="103"/>
          <w:kern w:val="3"/>
          <w:lang w:eastAsia="zh-CN" w:bidi="hi-IN"/>
        </w:rPr>
        <w:t>т</w:t>
      </w:r>
      <w:r w:rsidRPr="00736579">
        <w:rPr>
          <w:rFonts w:eastAsia="SimSun" w:cs="Arial"/>
          <w:w w:val="103"/>
          <w:kern w:val="3"/>
          <w:lang w:eastAsia="zh-CN" w:bidi="hi-IN"/>
        </w:rPr>
        <w:t>ь</w:t>
      </w:r>
      <w:r w:rsidRPr="00736579">
        <w:rPr>
          <w:rFonts w:eastAsia="SimSun" w:cs="Arial"/>
          <w:spacing w:val="91"/>
          <w:kern w:val="3"/>
          <w:lang w:eastAsia="zh-CN" w:bidi="hi-IN"/>
        </w:rPr>
        <w:t xml:space="preserve"> </w:t>
      </w:r>
      <w:r w:rsidRPr="00736579">
        <w:rPr>
          <w:rFonts w:eastAsia="SimSun" w:cs="Arial"/>
          <w:spacing w:val="4"/>
          <w:w w:val="103"/>
          <w:kern w:val="3"/>
          <w:lang w:eastAsia="zh-CN" w:bidi="hi-IN"/>
        </w:rPr>
        <w:t>с</w:t>
      </w:r>
      <w:r w:rsidRPr="00736579">
        <w:rPr>
          <w:rFonts w:eastAsia="SimSun" w:cs="Arial"/>
          <w:spacing w:val="5"/>
          <w:w w:val="103"/>
          <w:kern w:val="3"/>
          <w:lang w:eastAsia="zh-CN" w:bidi="hi-IN"/>
        </w:rPr>
        <w:t>в</w:t>
      </w:r>
      <w:r w:rsidRPr="00736579">
        <w:rPr>
          <w:rFonts w:eastAsia="SimSun" w:cs="Arial"/>
          <w:spacing w:val="2"/>
          <w:w w:val="103"/>
          <w:kern w:val="3"/>
          <w:lang w:eastAsia="zh-CN" w:bidi="hi-IN"/>
        </w:rPr>
        <w:t>о</w:t>
      </w:r>
      <w:r w:rsidRPr="00736579">
        <w:rPr>
          <w:rFonts w:eastAsia="SimSun" w:cs="Arial"/>
          <w:w w:val="103"/>
          <w:kern w:val="3"/>
          <w:lang w:eastAsia="zh-CN" w:bidi="hi-IN"/>
        </w:rPr>
        <w:t>ю</w:t>
      </w:r>
      <w:r w:rsidRPr="00736579">
        <w:rPr>
          <w:rFonts w:eastAsia="SimSun" w:cs="Arial"/>
          <w:spacing w:val="91"/>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оч</w:t>
      </w:r>
      <w:r w:rsidRPr="00736579">
        <w:rPr>
          <w:rFonts w:eastAsia="SimSun" w:cs="Arial"/>
          <w:spacing w:val="4"/>
          <w:w w:val="103"/>
          <w:kern w:val="3"/>
          <w:lang w:eastAsia="zh-CN" w:bidi="hi-IN"/>
        </w:rPr>
        <w:t>к</w:t>
      </w:r>
      <w:r w:rsidRPr="00736579">
        <w:rPr>
          <w:rFonts w:eastAsia="SimSun" w:cs="Arial"/>
          <w:w w:val="103"/>
          <w:kern w:val="3"/>
          <w:lang w:eastAsia="zh-CN" w:bidi="hi-IN"/>
        </w:rPr>
        <w:t>у</w:t>
      </w:r>
      <w:r w:rsidRPr="00736579">
        <w:rPr>
          <w:rFonts w:eastAsia="SimSun" w:cs="Arial"/>
          <w:spacing w:val="90"/>
          <w:kern w:val="3"/>
          <w:lang w:eastAsia="zh-CN" w:bidi="hi-IN"/>
        </w:rPr>
        <w:t xml:space="preserve"> </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рен</w:t>
      </w:r>
      <w:r w:rsidRPr="00736579">
        <w:rPr>
          <w:rFonts w:eastAsia="SimSun" w:cs="Arial"/>
          <w:spacing w:val="5"/>
          <w:w w:val="103"/>
          <w:kern w:val="3"/>
          <w:lang w:eastAsia="zh-CN" w:bidi="hi-IN"/>
        </w:rPr>
        <w:t>и</w:t>
      </w:r>
      <w:r w:rsidRPr="00736579">
        <w:rPr>
          <w:rFonts w:eastAsia="SimSun" w:cs="Arial"/>
          <w:w w:val="103"/>
          <w:kern w:val="3"/>
          <w:lang w:eastAsia="zh-CN" w:bidi="hi-IN"/>
        </w:rPr>
        <w:t>я</w:t>
      </w:r>
      <w:r w:rsidRPr="00736579">
        <w:rPr>
          <w:rFonts w:eastAsia="SimSun" w:cs="Arial"/>
          <w:spacing w:val="91"/>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spacing w:val="90"/>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6"/>
          <w:w w:val="103"/>
          <w:kern w:val="3"/>
          <w:lang w:eastAsia="zh-CN" w:bidi="hi-IN"/>
        </w:rPr>
        <w:t>б</w:t>
      </w:r>
      <w:r w:rsidRPr="00736579">
        <w:rPr>
          <w:rFonts w:eastAsia="SimSun" w:cs="Arial"/>
          <w:spacing w:val="4"/>
          <w:w w:val="103"/>
          <w:kern w:val="3"/>
          <w:lang w:eastAsia="zh-CN" w:bidi="hi-IN"/>
        </w:rPr>
        <w:t>с</w:t>
      </w:r>
      <w:r w:rsidRPr="00736579">
        <w:rPr>
          <w:rFonts w:eastAsia="SimSun" w:cs="Arial"/>
          <w:spacing w:val="2"/>
          <w:w w:val="103"/>
          <w:kern w:val="3"/>
          <w:lang w:eastAsia="zh-CN" w:bidi="hi-IN"/>
        </w:rPr>
        <w:t>у</w:t>
      </w:r>
      <w:r w:rsidRPr="00736579">
        <w:rPr>
          <w:rFonts w:eastAsia="SimSun" w:cs="Arial"/>
          <w:spacing w:val="3"/>
          <w:w w:val="103"/>
          <w:kern w:val="3"/>
          <w:lang w:eastAsia="zh-CN" w:bidi="hi-IN"/>
        </w:rPr>
        <w:t>ж</w:t>
      </w:r>
      <w:r w:rsidRPr="00736579">
        <w:rPr>
          <w:rFonts w:eastAsia="SimSun" w:cs="Arial"/>
          <w:spacing w:val="6"/>
          <w:w w:val="103"/>
          <w:kern w:val="3"/>
          <w:lang w:eastAsia="zh-CN" w:bidi="hi-IN"/>
        </w:rPr>
        <w:t>д</w:t>
      </w:r>
      <w:r w:rsidRPr="00736579">
        <w:rPr>
          <w:rFonts w:eastAsia="SimSun" w:cs="Arial"/>
          <w:spacing w:val="4"/>
          <w:w w:val="103"/>
          <w:kern w:val="3"/>
          <w:lang w:eastAsia="zh-CN" w:bidi="hi-IN"/>
        </w:rPr>
        <w:t>аем</w:t>
      </w:r>
      <w:r w:rsidRPr="00736579">
        <w:rPr>
          <w:rFonts w:eastAsia="SimSun" w:cs="Arial"/>
          <w:spacing w:val="2"/>
          <w:w w:val="103"/>
          <w:kern w:val="3"/>
          <w:lang w:eastAsia="zh-CN" w:bidi="hi-IN"/>
        </w:rPr>
        <w:t>о</w:t>
      </w:r>
      <w:r w:rsidRPr="00736579">
        <w:rPr>
          <w:rFonts w:eastAsia="SimSun" w:cs="Arial"/>
          <w:w w:val="103"/>
          <w:kern w:val="3"/>
          <w:lang w:eastAsia="zh-CN" w:bidi="hi-IN"/>
        </w:rPr>
        <w:t>й</w:t>
      </w:r>
      <w:r w:rsidRPr="00736579">
        <w:rPr>
          <w:rFonts w:eastAsia="SimSun" w:cs="Arial"/>
          <w:kern w:val="3"/>
          <w:lang w:eastAsia="zh-CN" w:bidi="hi-IN"/>
        </w:rPr>
        <w:t xml:space="preserve"> </w:t>
      </w:r>
      <w:r w:rsidRPr="00736579">
        <w:rPr>
          <w:rFonts w:eastAsia="SimSun" w:cs="Arial"/>
          <w:spacing w:val="3"/>
          <w:w w:val="103"/>
          <w:kern w:val="3"/>
          <w:lang w:eastAsia="zh-CN" w:bidi="hi-IN"/>
        </w:rPr>
        <w:t>т</w:t>
      </w:r>
      <w:r w:rsidRPr="00736579">
        <w:rPr>
          <w:rFonts w:eastAsia="SimSun" w:cs="Arial"/>
          <w:spacing w:val="4"/>
          <w:w w:val="103"/>
          <w:kern w:val="3"/>
          <w:lang w:eastAsia="zh-CN" w:bidi="hi-IN"/>
        </w:rPr>
        <w:t>е</w:t>
      </w:r>
      <w:r w:rsidRPr="00736579">
        <w:rPr>
          <w:rFonts w:eastAsia="SimSun" w:cs="Arial"/>
          <w:spacing w:val="6"/>
          <w:w w:val="103"/>
          <w:kern w:val="3"/>
          <w:lang w:eastAsia="zh-CN" w:bidi="hi-IN"/>
        </w:rPr>
        <w:t>м</w:t>
      </w:r>
      <w:r w:rsidRPr="00736579">
        <w:rPr>
          <w:rFonts w:eastAsia="SimSun" w:cs="Arial"/>
          <w:w w:val="103"/>
          <w:kern w:val="3"/>
          <w:lang w:eastAsia="zh-CN" w:bidi="hi-IN"/>
        </w:rPr>
        <w:t>е</w:t>
      </w:r>
      <w:r w:rsidRPr="00736579">
        <w:rPr>
          <w:rFonts w:eastAsia="SimSun" w:cs="Arial"/>
          <w:spacing w:val="37"/>
          <w:kern w:val="3"/>
          <w:lang w:eastAsia="zh-CN" w:bidi="hi-IN"/>
        </w:rPr>
        <w:t xml:space="preserve"> </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л</w:t>
      </w:r>
      <w:r w:rsidRPr="00736579">
        <w:rPr>
          <w:rFonts w:eastAsia="SimSun" w:cs="Arial"/>
          <w:w w:val="103"/>
          <w:kern w:val="3"/>
          <w:lang w:eastAsia="zh-CN" w:bidi="hi-IN"/>
        </w:rPr>
        <w:t>и</w:t>
      </w:r>
      <w:r w:rsidRPr="00736579">
        <w:rPr>
          <w:rFonts w:eastAsia="SimSun" w:cs="Arial"/>
          <w:spacing w:val="41"/>
          <w:kern w:val="3"/>
          <w:lang w:eastAsia="zh-CN" w:bidi="hi-IN"/>
        </w:rPr>
        <w:t xml:space="preserve"> </w:t>
      </w:r>
      <w:r w:rsidRPr="00736579">
        <w:rPr>
          <w:rFonts w:eastAsia="SimSun" w:cs="Arial"/>
          <w:spacing w:val="5"/>
          <w:w w:val="103"/>
          <w:kern w:val="3"/>
          <w:lang w:eastAsia="zh-CN" w:bidi="hi-IN"/>
        </w:rPr>
        <w:t>п</w:t>
      </w:r>
      <w:r w:rsidRPr="00736579">
        <w:rPr>
          <w:rFonts w:eastAsia="SimSun" w:cs="Arial"/>
          <w:spacing w:val="4"/>
          <w:w w:val="103"/>
          <w:kern w:val="3"/>
          <w:lang w:eastAsia="zh-CN" w:bidi="hi-IN"/>
        </w:rPr>
        <w:t>р</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и</w:t>
      </w:r>
      <w:r w:rsidRPr="00736579">
        <w:rPr>
          <w:rFonts w:eastAsia="SimSun" w:cs="Arial"/>
          <w:spacing w:val="4"/>
          <w:w w:val="103"/>
          <w:kern w:val="3"/>
          <w:lang w:eastAsia="zh-CN" w:bidi="hi-IN"/>
        </w:rPr>
        <w:t>з</w:t>
      </w:r>
      <w:r w:rsidRPr="00736579">
        <w:rPr>
          <w:rFonts w:eastAsia="SimSun" w:cs="Arial"/>
          <w:spacing w:val="5"/>
          <w:w w:val="103"/>
          <w:kern w:val="3"/>
          <w:lang w:eastAsia="zh-CN" w:bidi="hi-IN"/>
        </w:rPr>
        <w:t>в</w:t>
      </w:r>
      <w:r w:rsidRPr="00736579">
        <w:rPr>
          <w:rFonts w:eastAsia="SimSun" w:cs="Arial"/>
          <w:spacing w:val="4"/>
          <w:w w:val="103"/>
          <w:kern w:val="3"/>
          <w:lang w:eastAsia="zh-CN" w:bidi="hi-IN"/>
        </w:rPr>
        <w:t>е</w:t>
      </w:r>
      <w:r w:rsidRPr="00736579">
        <w:rPr>
          <w:rFonts w:eastAsia="SimSun" w:cs="Arial"/>
          <w:spacing w:val="5"/>
          <w:w w:val="103"/>
          <w:kern w:val="3"/>
          <w:lang w:eastAsia="zh-CN" w:bidi="hi-IN"/>
        </w:rPr>
        <w:t>д</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н</w:t>
      </w:r>
      <w:r w:rsidRPr="00736579">
        <w:rPr>
          <w:rFonts w:eastAsia="SimSun" w:cs="Arial"/>
          <w:spacing w:val="9"/>
          <w:w w:val="103"/>
          <w:kern w:val="3"/>
          <w:lang w:eastAsia="zh-CN" w:bidi="hi-IN"/>
        </w:rPr>
        <w:t>и</w:t>
      </w:r>
      <w:r w:rsidRPr="00736579">
        <w:rPr>
          <w:rFonts w:eastAsia="SimSun" w:cs="Arial"/>
          <w:w w:val="103"/>
          <w:kern w:val="3"/>
          <w:lang w:eastAsia="zh-CN" w:bidi="hi-IN"/>
        </w:rPr>
        <w:t>ю</w:t>
      </w:r>
      <w:r w:rsidRPr="00736579">
        <w:rPr>
          <w:rFonts w:eastAsia="SimSun" w:cs="Arial"/>
          <w:spacing w:val="40"/>
          <w:kern w:val="3"/>
          <w:lang w:eastAsia="zh-CN" w:bidi="hi-IN"/>
        </w:rPr>
        <w:t xml:space="preserve"> </w:t>
      </w:r>
      <w:r w:rsidRPr="00736579">
        <w:rPr>
          <w:rFonts w:eastAsia="SimSun" w:cs="Arial"/>
          <w:w w:val="103"/>
          <w:kern w:val="3"/>
          <w:lang w:eastAsia="zh-CN" w:bidi="hi-IN"/>
        </w:rPr>
        <w:t>с</w:t>
      </w:r>
      <w:r w:rsidRPr="00736579">
        <w:rPr>
          <w:rFonts w:eastAsia="SimSun" w:cs="Arial"/>
          <w:spacing w:val="38"/>
          <w:kern w:val="3"/>
          <w:lang w:eastAsia="zh-CN" w:bidi="hi-IN"/>
        </w:rPr>
        <w:t xml:space="preserve"> </w:t>
      </w:r>
      <w:r w:rsidRPr="00736579">
        <w:rPr>
          <w:rFonts w:eastAsia="SimSun" w:cs="Arial"/>
          <w:spacing w:val="4"/>
          <w:w w:val="103"/>
          <w:kern w:val="3"/>
          <w:lang w:eastAsia="zh-CN" w:bidi="hi-IN"/>
        </w:rPr>
        <w:t>о</w:t>
      </w:r>
      <w:r w:rsidRPr="00736579">
        <w:rPr>
          <w:rFonts w:eastAsia="SimSun" w:cs="Arial"/>
          <w:spacing w:val="5"/>
          <w:w w:val="103"/>
          <w:kern w:val="3"/>
          <w:lang w:eastAsia="zh-CN" w:bidi="hi-IN"/>
        </w:rPr>
        <w:t>п</w:t>
      </w:r>
      <w:r w:rsidRPr="00736579">
        <w:rPr>
          <w:rFonts w:eastAsia="SimSun" w:cs="Arial"/>
          <w:spacing w:val="4"/>
          <w:w w:val="103"/>
          <w:kern w:val="3"/>
          <w:lang w:eastAsia="zh-CN" w:bidi="hi-IN"/>
        </w:rPr>
        <w:t>ор</w:t>
      </w:r>
      <w:r w:rsidRPr="00736579">
        <w:rPr>
          <w:rFonts w:eastAsia="SimSun" w:cs="Arial"/>
          <w:spacing w:val="3"/>
          <w:w w:val="103"/>
          <w:kern w:val="3"/>
          <w:lang w:eastAsia="zh-CN" w:bidi="hi-IN"/>
        </w:rPr>
        <w:t>о</w:t>
      </w:r>
      <w:r w:rsidRPr="00736579">
        <w:rPr>
          <w:rFonts w:eastAsia="SimSun" w:cs="Arial"/>
          <w:w w:val="103"/>
          <w:kern w:val="3"/>
          <w:lang w:eastAsia="zh-CN" w:bidi="hi-IN"/>
        </w:rPr>
        <w:t>й</w:t>
      </w:r>
      <w:r w:rsidRPr="00736579">
        <w:rPr>
          <w:rFonts w:eastAsia="SimSun" w:cs="Arial"/>
          <w:spacing w:val="41"/>
          <w:kern w:val="3"/>
          <w:lang w:eastAsia="zh-CN" w:bidi="hi-IN"/>
        </w:rPr>
        <w:t xml:space="preserve"> </w:t>
      </w:r>
      <w:r w:rsidRPr="00736579">
        <w:rPr>
          <w:rFonts w:eastAsia="SimSun" w:cs="Arial"/>
          <w:spacing w:val="4"/>
          <w:w w:val="103"/>
          <w:kern w:val="3"/>
          <w:lang w:eastAsia="zh-CN" w:bidi="hi-IN"/>
        </w:rPr>
        <w:t>н</w:t>
      </w:r>
      <w:r w:rsidRPr="00736579">
        <w:rPr>
          <w:rFonts w:eastAsia="SimSun" w:cs="Arial"/>
          <w:w w:val="103"/>
          <w:kern w:val="3"/>
          <w:lang w:eastAsia="zh-CN" w:bidi="hi-IN"/>
        </w:rPr>
        <w:t>а</w:t>
      </w:r>
      <w:r w:rsidRPr="00736579">
        <w:rPr>
          <w:rFonts w:eastAsia="SimSun" w:cs="Arial"/>
          <w:spacing w:val="39"/>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ст</w:t>
      </w:r>
      <w:r w:rsidRPr="00736579">
        <w:rPr>
          <w:rFonts w:eastAsia="SimSun" w:cs="Arial"/>
          <w:spacing w:val="40"/>
          <w:kern w:val="3"/>
          <w:lang w:eastAsia="zh-CN" w:bidi="hi-IN"/>
        </w:rPr>
        <w:t xml:space="preserve"> </w:t>
      </w:r>
      <w:r w:rsidRPr="00736579">
        <w:rPr>
          <w:rFonts w:eastAsia="SimSun" w:cs="Arial"/>
          <w:w w:val="103"/>
          <w:kern w:val="3"/>
          <w:lang w:eastAsia="zh-CN" w:bidi="hi-IN"/>
        </w:rPr>
        <w:t>и</w:t>
      </w:r>
      <w:r w:rsidRPr="00736579">
        <w:rPr>
          <w:rFonts w:eastAsia="SimSun" w:cs="Arial"/>
          <w:spacing w:val="41"/>
          <w:kern w:val="3"/>
          <w:lang w:eastAsia="zh-CN" w:bidi="hi-IN"/>
        </w:rPr>
        <w:t xml:space="preserve"> </w:t>
      </w:r>
      <w:r w:rsidRPr="00736579">
        <w:rPr>
          <w:rFonts w:eastAsia="SimSun" w:cs="Arial"/>
          <w:spacing w:val="3"/>
          <w:w w:val="103"/>
          <w:kern w:val="3"/>
          <w:lang w:eastAsia="zh-CN" w:bidi="hi-IN"/>
        </w:rPr>
        <w:t>лич</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ы</w:t>
      </w:r>
      <w:r w:rsidRPr="00736579">
        <w:rPr>
          <w:rFonts w:eastAsia="SimSun" w:cs="Arial"/>
          <w:w w:val="103"/>
          <w:kern w:val="3"/>
          <w:lang w:eastAsia="zh-CN" w:bidi="hi-IN"/>
        </w:rPr>
        <w:t>й</w:t>
      </w:r>
      <w:r w:rsidRPr="00736579">
        <w:rPr>
          <w:rFonts w:eastAsia="SimSun" w:cs="Arial"/>
          <w:spacing w:val="42"/>
          <w:kern w:val="3"/>
          <w:lang w:eastAsia="zh-CN" w:bidi="hi-IN"/>
        </w:rPr>
        <w:t xml:space="preserve"> </w:t>
      </w:r>
      <w:r w:rsidRPr="00736579">
        <w:rPr>
          <w:rFonts w:eastAsia="SimSun" w:cs="Arial"/>
          <w:spacing w:val="2"/>
          <w:w w:val="103"/>
          <w:kern w:val="3"/>
          <w:lang w:eastAsia="zh-CN" w:bidi="hi-IN"/>
        </w:rPr>
        <w:t>опы</w:t>
      </w:r>
      <w:r w:rsidRPr="00736579">
        <w:rPr>
          <w:rFonts w:eastAsia="SimSun" w:cs="Arial"/>
          <w:spacing w:val="4"/>
          <w:w w:val="103"/>
          <w:kern w:val="3"/>
          <w:lang w:eastAsia="zh-CN" w:bidi="hi-IN"/>
        </w:rPr>
        <w:t>т</w:t>
      </w:r>
      <w:r w:rsidRPr="00736579">
        <w:rPr>
          <w:rFonts w:eastAsia="Arial" w:cs="Arial"/>
          <w:w w:val="103"/>
          <w:kern w:val="3"/>
          <w:lang w:eastAsia="zh-CN" w:bidi="hi-IN"/>
        </w:rPr>
        <w:t>.</w:t>
      </w:r>
      <w:r w:rsidRPr="00736579">
        <w:rPr>
          <w:rFonts w:eastAsia="SimSun" w:cs="Arial"/>
          <w:kern w:val="3"/>
          <w:lang w:eastAsia="zh-CN" w:bidi="hi-IN"/>
        </w:rPr>
        <w:t xml:space="preserve"> </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с</w:t>
      </w:r>
      <w:r w:rsidRPr="00736579">
        <w:rPr>
          <w:rFonts w:eastAsia="SimSun" w:cs="Arial"/>
          <w:spacing w:val="5"/>
          <w:w w:val="103"/>
          <w:kern w:val="3"/>
          <w:lang w:eastAsia="zh-CN" w:bidi="hi-IN"/>
        </w:rPr>
        <w:t>п</w:t>
      </w:r>
      <w:r w:rsidRPr="00736579">
        <w:rPr>
          <w:rFonts w:eastAsia="SimSun" w:cs="Arial"/>
          <w:spacing w:val="4"/>
          <w:w w:val="103"/>
          <w:kern w:val="3"/>
          <w:lang w:eastAsia="zh-CN" w:bidi="hi-IN"/>
        </w:rPr>
        <w:t>о</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ь</w:t>
      </w:r>
      <w:r w:rsidRPr="00736579">
        <w:rPr>
          <w:rFonts w:eastAsia="SimSun" w:cs="Arial"/>
          <w:spacing w:val="6"/>
          <w:w w:val="103"/>
          <w:kern w:val="3"/>
          <w:lang w:eastAsia="zh-CN" w:bidi="hi-IN"/>
        </w:rPr>
        <w:t>з</w:t>
      </w:r>
      <w:r w:rsidRPr="00736579">
        <w:rPr>
          <w:rFonts w:eastAsia="SimSun" w:cs="Arial"/>
          <w:spacing w:val="4"/>
          <w:w w:val="103"/>
          <w:kern w:val="3"/>
          <w:lang w:eastAsia="zh-CN" w:bidi="hi-IN"/>
        </w:rPr>
        <w:t>о</w:t>
      </w:r>
      <w:r w:rsidRPr="00736579">
        <w:rPr>
          <w:rFonts w:eastAsia="SimSun" w:cs="Arial"/>
          <w:spacing w:val="5"/>
          <w:w w:val="103"/>
          <w:kern w:val="3"/>
          <w:lang w:eastAsia="zh-CN" w:bidi="hi-IN"/>
        </w:rPr>
        <w:t>в</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н</w:t>
      </w:r>
      <w:r w:rsidRPr="00736579">
        <w:rPr>
          <w:rFonts w:eastAsia="SimSun" w:cs="Arial"/>
          <w:spacing w:val="9"/>
          <w:w w:val="103"/>
          <w:kern w:val="3"/>
          <w:lang w:eastAsia="zh-CN" w:bidi="hi-IN"/>
        </w:rPr>
        <w:t>и</w:t>
      </w:r>
      <w:r w:rsidRPr="00736579">
        <w:rPr>
          <w:rFonts w:eastAsia="SimSun" w:cs="Arial"/>
          <w:w w:val="103"/>
          <w:kern w:val="3"/>
          <w:lang w:eastAsia="zh-CN" w:bidi="hi-IN"/>
        </w:rPr>
        <w:t>е</w:t>
      </w:r>
      <w:r w:rsidRPr="00736579">
        <w:rPr>
          <w:rFonts w:eastAsia="SimSun" w:cs="Arial"/>
          <w:spacing w:val="56"/>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spacing w:val="5"/>
          <w:w w:val="103"/>
          <w:kern w:val="3"/>
          <w:lang w:eastAsia="zh-CN" w:bidi="hi-IN"/>
        </w:rPr>
        <w:t>р</w:t>
      </w:r>
      <w:r w:rsidRPr="00736579">
        <w:rPr>
          <w:rFonts w:eastAsia="SimSun" w:cs="Arial"/>
          <w:w w:val="103"/>
          <w:kern w:val="3"/>
          <w:lang w:eastAsia="zh-CN" w:bidi="hi-IN"/>
        </w:rPr>
        <w:t>м</w:t>
      </w:r>
      <w:r w:rsidRPr="00736579">
        <w:rPr>
          <w:rFonts w:eastAsia="SimSun" w:cs="Arial"/>
          <w:spacing w:val="59"/>
          <w:kern w:val="3"/>
          <w:lang w:eastAsia="zh-CN" w:bidi="hi-IN"/>
        </w:rPr>
        <w:t xml:space="preserve"> </w:t>
      </w:r>
      <w:r w:rsidRPr="00736579">
        <w:rPr>
          <w:rFonts w:eastAsia="SimSun" w:cs="Arial"/>
          <w:spacing w:val="4"/>
          <w:w w:val="103"/>
          <w:kern w:val="3"/>
          <w:lang w:eastAsia="zh-CN" w:bidi="hi-IN"/>
        </w:rPr>
        <w:t>ре</w:t>
      </w:r>
      <w:r w:rsidRPr="00736579">
        <w:rPr>
          <w:rFonts w:eastAsia="SimSun" w:cs="Arial"/>
          <w:spacing w:val="5"/>
          <w:w w:val="103"/>
          <w:kern w:val="3"/>
          <w:lang w:eastAsia="zh-CN" w:bidi="hi-IN"/>
        </w:rPr>
        <w:t>ч</w:t>
      </w:r>
      <w:r w:rsidRPr="00736579">
        <w:rPr>
          <w:rFonts w:eastAsia="SimSun" w:cs="Arial"/>
          <w:spacing w:val="1"/>
          <w:w w:val="103"/>
          <w:kern w:val="3"/>
          <w:lang w:eastAsia="zh-CN" w:bidi="hi-IN"/>
        </w:rPr>
        <w:t>е</w:t>
      </w:r>
      <w:r w:rsidRPr="00736579">
        <w:rPr>
          <w:rFonts w:eastAsia="SimSun" w:cs="Arial"/>
          <w:spacing w:val="5"/>
          <w:w w:val="103"/>
          <w:kern w:val="3"/>
          <w:lang w:eastAsia="zh-CN" w:bidi="hi-IN"/>
        </w:rPr>
        <w:t>в</w:t>
      </w:r>
      <w:r w:rsidRPr="00736579">
        <w:rPr>
          <w:rFonts w:eastAsia="SimSun" w:cs="Arial"/>
          <w:spacing w:val="2"/>
          <w:w w:val="103"/>
          <w:kern w:val="3"/>
          <w:lang w:eastAsia="zh-CN" w:bidi="hi-IN"/>
        </w:rPr>
        <w:t>о</w:t>
      </w:r>
      <w:r w:rsidRPr="00736579">
        <w:rPr>
          <w:rFonts w:eastAsia="SimSun" w:cs="Arial"/>
          <w:spacing w:val="6"/>
          <w:w w:val="103"/>
          <w:kern w:val="3"/>
          <w:lang w:eastAsia="zh-CN" w:bidi="hi-IN"/>
        </w:rPr>
        <w:t>г</w:t>
      </w:r>
      <w:r w:rsidRPr="00736579">
        <w:rPr>
          <w:rFonts w:eastAsia="SimSun" w:cs="Arial"/>
          <w:w w:val="103"/>
          <w:kern w:val="3"/>
          <w:lang w:eastAsia="zh-CN" w:bidi="hi-IN"/>
        </w:rPr>
        <w:t>о</w:t>
      </w:r>
      <w:r w:rsidRPr="00736579">
        <w:rPr>
          <w:rFonts w:eastAsia="SimSun" w:cs="Arial"/>
          <w:spacing w:val="59"/>
          <w:kern w:val="3"/>
          <w:lang w:eastAsia="zh-CN" w:bidi="hi-IN"/>
        </w:rPr>
        <w:t xml:space="preserve"> </w:t>
      </w:r>
      <w:r w:rsidRPr="00736579">
        <w:rPr>
          <w:rFonts w:eastAsia="SimSun" w:cs="Arial"/>
          <w:spacing w:val="2"/>
          <w:w w:val="103"/>
          <w:kern w:val="3"/>
          <w:lang w:eastAsia="zh-CN" w:bidi="hi-IN"/>
        </w:rPr>
        <w:t>эт</w:t>
      </w:r>
      <w:r w:rsidRPr="00736579">
        <w:rPr>
          <w:rFonts w:eastAsia="SimSun" w:cs="Arial"/>
          <w:spacing w:val="3"/>
          <w:w w:val="103"/>
          <w:kern w:val="3"/>
          <w:lang w:eastAsia="zh-CN" w:bidi="hi-IN"/>
        </w:rPr>
        <w:t>ик</w:t>
      </w:r>
      <w:r w:rsidRPr="00736579">
        <w:rPr>
          <w:rFonts w:eastAsia="SimSun" w:cs="Arial"/>
          <w:spacing w:val="2"/>
          <w:w w:val="103"/>
          <w:kern w:val="3"/>
          <w:lang w:eastAsia="zh-CN" w:bidi="hi-IN"/>
        </w:rPr>
        <w:t>е</w:t>
      </w:r>
      <w:r w:rsidRPr="00736579">
        <w:rPr>
          <w:rFonts w:eastAsia="SimSun" w:cs="Arial"/>
          <w:spacing w:val="4"/>
          <w:w w:val="103"/>
          <w:kern w:val="3"/>
          <w:lang w:eastAsia="zh-CN" w:bidi="hi-IN"/>
        </w:rPr>
        <w:t>та</w:t>
      </w:r>
      <w:r w:rsidRPr="00736579">
        <w:rPr>
          <w:rFonts w:eastAsia="Arial" w:cs="Arial"/>
          <w:w w:val="103"/>
          <w:kern w:val="3"/>
          <w:lang w:eastAsia="zh-CN" w:bidi="hi-IN"/>
        </w:rPr>
        <w:t>.</w:t>
      </w:r>
      <w:r w:rsidRPr="00736579">
        <w:rPr>
          <w:rFonts w:eastAsia="SimSun" w:cs="Arial"/>
          <w:spacing w:val="56"/>
          <w:kern w:val="3"/>
          <w:lang w:eastAsia="zh-CN" w:bidi="hi-IN"/>
        </w:rPr>
        <w:t xml:space="preserve"> </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а</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омс</w:t>
      </w:r>
      <w:r w:rsidRPr="00736579">
        <w:rPr>
          <w:rFonts w:eastAsia="SimSun" w:cs="Arial"/>
          <w:spacing w:val="4"/>
          <w:w w:val="103"/>
          <w:kern w:val="3"/>
          <w:lang w:eastAsia="zh-CN" w:bidi="hi-IN"/>
        </w:rPr>
        <w:t>тв</w:t>
      </w:r>
      <w:r w:rsidRPr="00736579">
        <w:rPr>
          <w:rFonts w:eastAsia="SimSun" w:cs="Arial"/>
          <w:w w:val="103"/>
          <w:kern w:val="3"/>
          <w:lang w:eastAsia="zh-CN" w:bidi="hi-IN"/>
        </w:rPr>
        <w:t>о</w:t>
      </w:r>
      <w:r w:rsidRPr="00736579">
        <w:rPr>
          <w:rFonts w:eastAsia="SimSun" w:cs="Arial"/>
          <w:spacing w:val="60"/>
          <w:kern w:val="3"/>
          <w:lang w:eastAsia="zh-CN" w:bidi="hi-IN"/>
        </w:rPr>
        <w:t xml:space="preserve"> </w:t>
      </w:r>
      <w:r w:rsidRPr="00736579">
        <w:rPr>
          <w:rFonts w:eastAsia="SimSun" w:cs="Arial"/>
          <w:w w:val="103"/>
          <w:kern w:val="3"/>
          <w:lang w:eastAsia="zh-CN" w:bidi="hi-IN"/>
        </w:rPr>
        <w:t>с</w:t>
      </w:r>
      <w:r w:rsidRPr="00736579">
        <w:rPr>
          <w:rFonts w:eastAsia="SimSun" w:cs="Arial"/>
          <w:spacing w:val="56"/>
          <w:kern w:val="3"/>
          <w:lang w:eastAsia="zh-CN" w:bidi="hi-IN"/>
        </w:rPr>
        <w:t xml:space="preserve"> </w:t>
      </w:r>
      <w:r w:rsidRPr="00736579">
        <w:rPr>
          <w:rFonts w:eastAsia="SimSun" w:cs="Arial"/>
          <w:spacing w:val="5"/>
          <w:w w:val="103"/>
          <w:kern w:val="3"/>
          <w:lang w:eastAsia="zh-CN" w:bidi="hi-IN"/>
        </w:rPr>
        <w:t>о</w:t>
      </w:r>
      <w:r w:rsidRPr="00736579">
        <w:rPr>
          <w:rFonts w:eastAsia="SimSun" w:cs="Arial"/>
          <w:spacing w:val="4"/>
          <w:w w:val="103"/>
          <w:kern w:val="3"/>
          <w:lang w:eastAsia="zh-CN" w:bidi="hi-IN"/>
        </w:rPr>
        <w:t>с</w:t>
      </w:r>
      <w:r w:rsidRPr="00736579">
        <w:rPr>
          <w:rFonts w:eastAsia="SimSun" w:cs="Arial"/>
          <w:spacing w:val="2"/>
          <w:w w:val="103"/>
          <w:kern w:val="3"/>
          <w:lang w:eastAsia="zh-CN" w:bidi="hi-IN"/>
        </w:rPr>
        <w:t>обе</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я</w:t>
      </w:r>
      <w:r w:rsidRPr="00736579">
        <w:rPr>
          <w:rFonts w:eastAsia="SimSun" w:cs="Arial"/>
          <w:spacing w:val="5"/>
          <w:w w:val="103"/>
          <w:kern w:val="3"/>
          <w:lang w:eastAsia="zh-CN" w:bidi="hi-IN"/>
        </w:rPr>
        <w:t>м</w:t>
      </w:r>
      <w:r w:rsidRPr="00736579">
        <w:rPr>
          <w:rFonts w:eastAsia="SimSun" w:cs="Arial"/>
          <w:w w:val="103"/>
          <w:kern w:val="3"/>
          <w:lang w:eastAsia="zh-CN" w:bidi="hi-IN"/>
        </w:rPr>
        <w:t>и</w:t>
      </w:r>
      <w:r w:rsidRPr="00736579">
        <w:rPr>
          <w:rFonts w:eastAsia="SimSun" w:cs="Arial"/>
          <w:spacing w:val="84"/>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ци</w:t>
      </w:r>
      <w:r w:rsidRPr="00736579">
        <w:rPr>
          <w:rFonts w:eastAsia="SimSun" w:cs="Arial"/>
          <w:spacing w:val="2"/>
          <w:w w:val="103"/>
          <w:kern w:val="3"/>
          <w:lang w:eastAsia="zh-CN" w:bidi="hi-IN"/>
        </w:rPr>
        <w:t>она</w:t>
      </w:r>
      <w:r w:rsidRPr="00736579">
        <w:rPr>
          <w:rFonts w:eastAsia="SimSun" w:cs="Arial"/>
          <w:spacing w:val="6"/>
          <w:w w:val="103"/>
          <w:kern w:val="3"/>
          <w:lang w:eastAsia="zh-CN" w:bidi="hi-IN"/>
        </w:rPr>
        <w:t>л</w:t>
      </w:r>
      <w:r w:rsidRPr="00736579">
        <w:rPr>
          <w:rFonts w:eastAsia="SimSun" w:cs="Arial"/>
          <w:spacing w:val="2"/>
          <w:w w:val="103"/>
          <w:kern w:val="3"/>
          <w:lang w:eastAsia="zh-CN" w:bidi="hi-IN"/>
        </w:rPr>
        <w:t>ьно</w:t>
      </w:r>
      <w:r w:rsidRPr="00736579">
        <w:rPr>
          <w:rFonts w:eastAsia="SimSun" w:cs="Arial"/>
          <w:spacing w:val="6"/>
          <w:w w:val="103"/>
          <w:kern w:val="3"/>
          <w:lang w:eastAsia="zh-CN" w:bidi="hi-IN"/>
        </w:rPr>
        <w:t>г</w:t>
      </w:r>
      <w:r w:rsidRPr="00736579">
        <w:rPr>
          <w:rFonts w:eastAsia="SimSun" w:cs="Arial"/>
          <w:w w:val="103"/>
          <w:kern w:val="3"/>
          <w:lang w:eastAsia="zh-CN" w:bidi="hi-IN"/>
        </w:rPr>
        <w:t>о</w:t>
      </w:r>
      <w:r w:rsidRPr="00736579">
        <w:rPr>
          <w:rFonts w:eastAsia="SimSun" w:cs="Arial"/>
          <w:spacing w:val="85"/>
          <w:kern w:val="3"/>
          <w:lang w:eastAsia="zh-CN" w:bidi="hi-IN"/>
        </w:rPr>
        <w:t xml:space="preserve"> </w:t>
      </w:r>
      <w:r w:rsidRPr="00736579">
        <w:rPr>
          <w:rFonts w:eastAsia="SimSun" w:cs="Arial"/>
          <w:spacing w:val="2"/>
          <w:w w:val="103"/>
          <w:kern w:val="3"/>
          <w:lang w:eastAsia="zh-CN" w:bidi="hi-IN"/>
        </w:rPr>
        <w:t>э</w:t>
      </w:r>
      <w:r w:rsidRPr="00736579">
        <w:rPr>
          <w:rFonts w:eastAsia="SimSun" w:cs="Arial"/>
          <w:spacing w:val="1"/>
          <w:w w:val="103"/>
          <w:kern w:val="3"/>
          <w:lang w:eastAsia="zh-CN" w:bidi="hi-IN"/>
        </w:rPr>
        <w:t>т</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е</w:t>
      </w:r>
      <w:r w:rsidRPr="00736579">
        <w:rPr>
          <w:rFonts w:eastAsia="SimSun" w:cs="Arial"/>
          <w:spacing w:val="5"/>
          <w:w w:val="103"/>
          <w:kern w:val="3"/>
          <w:lang w:eastAsia="zh-CN" w:bidi="hi-IN"/>
        </w:rPr>
        <w:t>т</w:t>
      </w:r>
      <w:r w:rsidRPr="00736579">
        <w:rPr>
          <w:rFonts w:eastAsia="SimSun" w:cs="Arial"/>
          <w:w w:val="103"/>
          <w:kern w:val="3"/>
          <w:lang w:eastAsia="zh-CN" w:bidi="hi-IN"/>
        </w:rPr>
        <w:t>а</w:t>
      </w:r>
      <w:r w:rsidRPr="00736579">
        <w:rPr>
          <w:rFonts w:eastAsia="SimSun" w:cs="Arial"/>
          <w:spacing w:val="83"/>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83"/>
          <w:kern w:val="3"/>
          <w:lang w:eastAsia="zh-CN" w:bidi="hi-IN"/>
        </w:rPr>
        <w:t xml:space="preserve"> </w:t>
      </w:r>
      <w:r w:rsidRPr="00736579">
        <w:rPr>
          <w:rFonts w:eastAsia="SimSun" w:cs="Arial"/>
          <w:spacing w:val="2"/>
          <w:w w:val="103"/>
          <w:kern w:val="3"/>
          <w:lang w:eastAsia="zh-CN" w:bidi="hi-IN"/>
        </w:rPr>
        <w:t>о</w:t>
      </w:r>
      <w:r w:rsidRPr="00736579">
        <w:rPr>
          <w:rFonts w:eastAsia="SimSun" w:cs="Arial"/>
          <w:spacing w:val="4"/>
          <w:w w:val="103"/>
          <w:kern w:val="3"/>
          <w:lang w:eastAsia="zh-CN" w:bidi="hi-IN"/>
        </w:rPr>
        <w:t>с</w:t>
      </w:r>
      <w:r w:rsidRPr="00736579">
        <w:rPr>
          <w:rFonts w:eastAsia="SimSun" w:cs="Arial"/>
          <w:spacing w:val="5"/>
          <w:w w:val="103"/>
          <w:kern w:val="3"/>
          <w:lang w:eastAsia="zh-CN" w:bidi="hi-IN"/>
        </w:rPr>
        <w:t>н</w:t>
      </w:r>
      <w:r w:rsidRPr="00736579">
        <w:rPr>
          <w:rFonts w:eastAsia="SimSun" w:cs="Arial"/>
          <w:spacing w:val="4"/>
          <w:w w:val="103"/>
          <w:kern w:val="3"/>
          <w:lang w:eastAsia="zh-CN" w:bidi="hi-IN"/>
        </w:rPr>
        <w:t>о</w:t>
      </w:r>
      <w:r w:rsidRPr="00736579">
        <w:rPr>
          <w:rFonts w:eastAsia="SimSun" w:cs="Arial"/>
          <w:spacing w:val="6"/>
          <w:w w:val="103"/>
          <w:kern w:val="3"/>
          <w:lang w:eastAsia="zh-CN" w:bidi="hi-IN"/>
        </w:rPr>
        <w:t>в</w:t>
      </w:r>
      <w:r w:rsidRPr="00736579">
        <w:rPr>
          <w:rFonts w:eastAsia="SimSun" w:cs="Arial"/>
          <w:w w:val="103"/>
          <w:kern w:val="3"/>
          <w:lang w:eastAsia="zh-CN" w:bidi="hi-IN"/>
        </w:rPr>
        <w:t>е</w:t>
      </w:r>
      <w:r w:rsidRPr="00736579">
        <w:rPr>
          <w:rFonts w:eastAsia="SimSun" w:cs="Arial"/>
          <w:spacing w:val="80"/>
          <w:kern w:val="3"/>
          <w:lang w:eastAsia="zh-CN" w:bidi="hi-IN"/>
        </w:rPr>
        <w:t xml:space="preserve"> </w:t>
      </w:r>
      <w:r w:rsidRPr="00736579">
        <w:rPr>
          <w:rFonts w:eastAsia="SimSun" w:cs="Arial"/>
          <w:spacing w:val="7"/>
          <w:w w:val="103"/>
          <w:kern w:val="3"/>
          <w:lang w:eastAsia="zh-CN" w:bidi="hi-IN"/>
        </w:rPr>
        <w:t>ф</w:t>
      </w:r>
      <w:r w:rsidRPr="00736579">
        <w:rPr>
          <w:rFonts w:eastAsia="SimSun" w:cs="Arial"/>
          <w:spacing w:val="2"/>
          <w:w w:val="103"/>
          <w:kern w:val="3"/>
          <w:lang w:eastAsia="zh-CN" w:bidi="hi-IN"/>
        </w:rPr>
        <w:t>о</w:t>
      </w:r>
      <w:r w:rsidRPr="00736579">
        <w:rPr>
          <w:rFonts w:eastAsia="SimSun" w:cs="Arial"/>
          <w:spacing w:val="5"/>
          <w:w w:val="103"/>
          <w:kern w:val="3"/>
          <w:lang w:eastAsia="zh-CN" w:bidi="hi-IN"/>
        </w:rPr>
        <w:t>л</w:t>
      </w:r>
      <w:r w:rsidRPr="00736579">
        <w:rPr>
          <w:rFonts w:eastAsia="SimSun" w:cs="Arial"/>
          <w:spacing w:val="2"/>
          <w:w w:val="103"/>
          <w:kern w:val="3"/>
          <w:lang w:eastAsia="zh-CN" w:bidi="hi-IN"/>
        </w:rPr>
        <w:t>ь</w:t>
      </w:r>
      <w:r w:rsidRPr="00736579">
        <w:rPr>
          <w:rFonts w:eastAsia="SimSun" w:cs="Arial"/>
          <w:spacing w:val="3"/>
          <w:w w:val="103"/>
          <w:kern w:val="3"/>
          <w:lang w:eastAsia="zh-CN" w:bidi="hi-IN"/>
        </w:rPr>
        <w:t>к</w:t>
      </w:r>
      <w:r w:rsidRPr="00736579">
        <w:rPr>
          <w:rFonts w:eastAsia="SimSun" w:cs="Arial"/>
          <w:spacing w:val="6"/>
          <w:w w:val="103"/>
          <w:kern w:val="3"/>
          <w:lang w:eastAsia="zh-CN" w:bidi="hi-IN"/>
        </w:rPr>
        <w:t>л</w:t>
      </w:r>
      <w:r w:rsidRPr="00736579">
        <w:rPr>
          <w:rFonts w:eastAsia="SimSun" w:cs="Arial"/>
          <w:spacing w:val="4"/>
          <w:w w:val="103"/>
          <w:kern w:val="3"/>
          <w:lang w:eastAsia="zh-CN" w:bidi="hi-IN"/>
        </w:rPr>
        <w:t>о</w:t>
      </w:r>
      <w:r w:rsidRPr="00736579">
        <w:rPr>
          <w:rFonts w:eastAsia="SimSun" w:cs="Arial"/>
          <w:spacing w:val="7"/>
          <w:w w:val="103"/>
          <w:kern w:val="3"/>
          <w:lang w:eastAsia="zh-CN" w:bidi="hi-IN"/>
        </w:rPr>
        <w:t>р</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ы</w:t>
      </w:r>
      <w:r w:rsidRPr="00736579">
        <w:rPr>
          <w:rFonts w:eastAsia="SimSun" w:cs="Arial"/>
          <w:w w:val="103"/>
          <w:kern w:val="3"/>
          <w:lang w:eastAsia="zh-CN" w:bidi="hi-IN"/>
        </w:rPr>
        <w:t>х</w:t>
      </w:r>
      <w:r w:rsidRPr="00736579">
        <w:rPr>
          <w:rFonts w:eastAsia="SimSun" w:cs="Arial"/>
          <w:spacing w:val="129"/>
          <w:kern w:val="3"/>
          <w:lang w:eastAsia="zh-CN" w:bidi="hi-IN"/>
        </w:rPr>
        <w:t xml:space="preserve"> </w:t>
      </w:r>
      <w:r w:rsidRPr="00736579">
        <w:rPr>
          <w:rFonts w:eastAsia="SimSun" w:cs="Arial"/>
          <w:spacing w:val="2"/>
          <w:w w:val="103"/>
          <w:kern w:val="3"/>
          <w:lang w:eastAsia="zh-CN" w:bidi="hi-IN"/>
        </w:rPr>
        <w:t>п</w:t>
      </w:r>
      <w:r w:rsidRPr="00736579">
        <w:rPr>
          <w:rFonts w:eastAsia="SimSun" w:cs="Arial"/>
          <w:spacing w:val="5"/>
          <w:w w:val="103"/>
          <w:kern w:val="3"/>
          <w:lang w:eastAsia="zh-CN" w:bidi="hi-IN"/>
        </w:rPr>
        <w:t>р</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и</w:t>
      </w:r>
      <w:r w:rsidRPr="00736579">
        <w:rPr>
          <w:rFonts w:eastAsia="SimSun" w:cs="Arial"/>
          <w:spacing w:val="3"/>
          <w:w w:val="103"/>
          <w:kern w:val="3"/>
          <w:lang w:eastAsia="zh-CN" w:bidi="hi-IN"/>
        </w:rPr>
        <w:t>зв</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ни</w:t>
      </w:r>
      <w:r w:rsidRPr="00736579">
        <w:rPr>
          <w:rFonts w:eastAsia="SimSun" w:cs="Arial"/>
          <w:spacing w:val="4"/>
          <w:w w:val="103"/>
          <w:kern w:val="3"/>
          <w:lang w:eastAsia="zh-CN" w:bidi="hi-IN"/>
        </w:rPr>
        <w:t>й</w:t>
      </w:r>
      <w:r w:rsidRPr="00736579">
        <w:rPr>
          <w:rFonts w:eastAsia="Arial" w:cs="Arial"/>
          <w:w w:val="103"/>
          <w:kern w:val="3"/>
          <w:lang w:eastAsia="zh-CN" w:bidi="hi-IN"/>
        </w:rPr>
        <w:t>.</w:t>
      </w:r>
    </w:p>
    <w:p w:rsidR="00736579" w:rsidRPr="00736579" w:rsidRDefault="009A045B" w:rsidP="00736579">
      <w:pPr>
        <w:widowControl w:val="0"/>
        <w:suppressAutoHyphens/>
        <w:autoSpaceDE w:val="0"/>
        <w:autoSpaceDN w:val="0"/>
        <w:ind w:firstLine="283"/>
        <w:jc w:val="both"/>
        <w:textAlignment w:val="baseline"/>
        <w:rPr>
          <w:rFonts w:eastAsia="SimSun" w:cs="Mangal"/>
          <w:kern w:val="3"/>
          <w:lang w:eastAsia="zh-CN" w:bidi="hi-IN"/>
        </w:rPr>
      </w:pPr>
      <w:r>
        <w:rPr>
          <w:rFonts w:eastAsia="SimSun" w:cs="Mangal"/>
          <w:noProof/>
          <w:kern w:val="3"/>
          <w:lang w:eastAsia="zh-CN" w:bidi="hi-IN"/>
        </w:rPr>
        <w:pict>
          <v:shape id="Полилиния 27" o:spid="_x0000_s1035" style="position:absolute;left:0;text-align:left;margin-left:0;margin-top:0;width:6.45pt;height:.1pt;z-index:251666432;visibility:visible;mso-wrap-style:none;mso-position-horizontal-relative:page;mso-position-vertical-relative:page;v-text-anchor:middle-center" coordsize="687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" adj="-11796480,,5400" path="m,nfl,e" filled="f" strokeweight=".35mm">
            <v:stroke joinstyle="miter"/>
            <v:formulas/>
            <v:path arrowok="t" o:connecttype="custom" o:connectlocs="34380,0;68760,540;34380,1080;0,540;68760,0;0,1080;68760,1080;68760,1080" o:connectangles="270,0,90,180,270,270,270,270" textboxrect="0,0,68760,1080"/>
            <v:textbox inset="0,0,0,0">
              <w:txbxContent>
                <w:p w:rsidR="00CB2373" w:rsidRDefault="00CB2373" w:rsidP="00736579"/>
              </w:txbxContent>
            </v:textbox>
            <w10:wrap type="square" anchorx="page" anchory="page"/>
          </v:shape>
        </w:pict>
      </w:r>
      <w:r>
        <w:rPr>
          <w:rFonts w:eastAsia="SimSun" w:cs="Mangal"/>
          <w:noProof/>
          <w:kern w:val="3"/>
          <w:lang w:eastAsia="zh-CN" w:bidi="hi-IN"/>
        </w:rPr>
        <w:pict>
          <v:shape id="Полилиния 28" o:spid="_x0000_s1034" style="position:absolute;left:0;text-align:left;margin-left:0;margin-top:0;width:6.45pt;height:.1pt;z-index:251665408;visibility:visible;mso-wrap-style:none;mso-position-horizontal-relative:page;mso-position-vertical-relative:page;v-text-anchor:middle-center" coordsize="687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" adj="-11796480,,5400" path="m,nfl,e" filled="f" strokeweight=".35mm">
            <v:stroke joinstyle="miter"/>
            <v:formulas/>
            <v:path arrowok="t" o:connecttype="custom" o:connectlocs="34380,0;68760,540;34380,1080;0,540;68760,0;0,1080;68760,1080;68760,1080" o:connectangles="270,0,90,180,270,270,270,270" textboxrect="0,0,68760,1080"/>
            <v:textbox inset="0,0,0,0">
              <w:txbxContent>
                <w:p w:rsidR="00CB2373" w:rsidRDefault="00CB2373" w:rsidP="00736579"/>
              </w:txbxContent>
            </v:textbox>
            <w10:wrap type="square" anchorx="page" anchory="page"/>
          </v:shape>
        </w:pict>
      </w:r>
      <w:r w:rsidR="00736579" w:rsidRPr="00736579">
        <w:rPr>
          <w:rFonts w:eastAsia="SimSun" w:cs="Arial"/>
          <w:spacing w:val="1"/>
          <w:w w:val="103"/>
          <w:kern w:val="3"/>
          <w:lang w:eastAsia="zh-CN" w:bidi="hi-IN"/>
        </w:rPr>
        <w:t>О</w:t>
      </w:r>
      <w:r w:rsidR="00736579" w:rsidRPr="00736579">
        <w:rPr>
          <w:rFonts w:eastAsia="SimSun" w:cs="Arial"/>
          <w:spacing w:val="2"/>
          <w:w w:val="103"/>
          <w:kern w:val="3"/>
          <w:lang w:eastAsia="zh-CN" w:bidi="hi-IN"/>
        </w:rPr>
        <w:t>со</w:t>
      </w:r>
      <w:r w:rsidR="00736579" w:rsidRPr="00736579">
        <w:rPr>
          <w:rFonts w:eastAsia="SimSun" w:cs="Arial"/>
          <w:spacing w:val="1"/>
          <w:w w:val="103"/>
          <w:kern w:val="3"/>
          <w:lang w:eastAsia="zh-CN" w:bidi="hi-IN"/>
        </w:rPr>
        <w:t>з</w:t>
      </w:r>
      <w:r w:rsidR="00736579" w:rsidRPr="00736579">
        <w:rPr>
          <w:rFonts w:eastAsia="SimSun" w:cs="Arial"/>
          <w:spacing w:val="3"/>
          <w:w w:val="103"/>
          <w:kern w:val="3"/>
          <w:lang w:eastAsia="zh-CN" w:bidi="hi-IN"/>
        </w:rPr>
        <w:t>н</w:t>
      </w:r>
      <w:r w:rsidR="00736579" w:rsidRPr="00736579">
        <w:rPr>
          <w:rFonts w:eastAsia="SimSun" w:cs="Arial"/>
          <w:spacing w:val="2"/>
          <w:w w:val="103"/>
          <w:kern w:val="3"/>
          <w:lang w:eastAsia="zh-CN" w:bidi="hi-IN"/>
        </w:rPr>
        <w:t>а</w:t>
      </w:r>
      <w:r w:rsidR="00736579" w:rsidRPr="00736579">
        <w:rPr>
          <w:rFonts w:eastAsia="SimSun" w:cs="Arial"/>
          <w:w w:val="103"/>
          <w:kern w:val="3"/>
          <w:lang w:eastAsia="zh-CN" w:bidi="hi-IN"/>
        </w:rPr>
        <w:t>н</w:t>
      </w:r>
      <w:r w:rsidR="00736579" w:rsidRPr="00736579">
        <w:rPr>
          <w:rFonts w:eastAsia="SimSun" w:cs="Arial"/>
          <w:spacing w:val="3"/>
          <w:w w:val="103"/>
          <w:kern w:val="3"/>
          <w:lang w:eastAsia="zh-CN" w:bidi="hi-IN"/>
        </w:rPr>
        <w:t>и</w:t>
      </w:r>
      <w:r w:rsidR="00736579" w:rsidRPr="00736579">
        <w:rPr>
          <w:rFonts w:eastAsia="SimSun" w:cs="Arial"/>
          <w:w w:val="103"/>
          <w:kern w:val="3"/>
          <w:lang w:eastAsia="zh-CN" w:bidi="hi-IN"/>
        </w:rPr>
        <w:t>е</w:t>
      </w:r>
      <w:r w:rsidR="00736579" w:rsidRPr="00736579">
        <w:rPr>
          <w:rFonts w:eastAsia="SimSun" w:cs="Arial"/>
          <w:spacing w:val="39"/>
          <w:kern w:val="3"/>
          <w:lang w:eastAsia="zh-CN" w:bidi="hi-IN"/>
        </w:rPr>
        <w:t xml:space="preserve"> </w:t>
      </w:r>
      <w:r w:rsidR="00736579" w:rsidRPr="00736579">
        <w:rPr>
          <w:rFonts w:eastAsia="SimSun" w:cs="Arial"/>
          <w:spacing w:val="2"/>
          <w:w w:val="103"/>
          <w:kern w:val="3"/>
          <w:lang w:eastAsia="zh-CN" w:bidi="hi-IN"/>
        </w:rPr>
        <w:t>моно</w:t>
      </w:r>
      <w:r w:rsidR="00736579" w:rsidRPr="00736579">
        <w:rPr>
          <w:rFonts w:eastAsia="SimSun" w:cs="Arial"/>
          <w:spacing w:val="3"/>
          <w:w w:val="103"/>
          <w:kern w:val="3"/>
          <w:lang w:eastAsia="zh-CN" w:bidi="hi-IN"/>
        </w:rPr>
        <w:t>л</w:t>
      </w:r>
      <w:r w:rsidR="00736579" w:rsidRPr="00736579">
        <w:rPr>
          <w:rFonts w:eastAsia="SimSun" w:cs="Arial"/>
          <w:spacing w:val="2"/>
          <w:w w:val="103"/>
          <w:kern w:val="3"/>
          <w:lang w:eastAsia="zh-CN" w:bidi="hi-IN"/>
        </w:rPr>
        <w:t>ог</w:t>
      </w:r>
      <w:r w:rsidR="00736579" w:rsidRPr="00736579">
        <w:rPr>
          <w:rFonts w:eastAsia="SimSun" w:cs="Arial"/>
          <w:w w:val="103"/>
          <w:kern w:val="3"/>
          <w:lang w:eastAsia="zh-CN" w:bidi="hi-IN"/>
        </w:rPr>
        <w:t>а</w:t>
      </w:r>
      <w:r w:rsidR="00736579" w:rsidRPr="00736579">
        <w:rPr>
          <w:rFonts w:eastAsia="SimSun" w:cs="Arial"/>
          <w:spacing w:val="37"/>
          <w:kern w:val="3"/>
          <w:lang w:eastAsia="zh-CN" w:bidi="hi-IN"/>
        </w:rPr>
        <w:t xml:space="preserve"> </w:t>
      </w:r>
      <w:r w:rsidR="00736579" w:rsidRPr="00736579">
        <w:rPr>
          <w:rFonts w:eastAsia="SimSun" w:cs="Arial"/>
          <w:spacing w:val="4"/>
          <w:w w:val="103"/>
          <w:kern w:val="3"/>
          <w:lang w:eastAsia="zh-CN" w:bidi="hi-IN"/>
        </w:rPr>
        <w:t>к</w:t>
      </w:r>
      <w:r w:rsidR="00736579" w:rsidRPr="00736579">
        <w:rPr>
          <w:rFonts w:eastAsia="SimSun" w:cs="Arial"/>
          <w:w w:val="103"/>
          <w:kern w:val="3"/>
          <w:lang w:eastAsia="zh-CN" w:bidi="hi-IN"/>
        </w:rPr>
        <w:t>ак</w:t>
      </w:r>
      <w:r w:rsidR="00736579" w:rsidRPr="00736579">
        <w:rPr>
          <w:rFonts w:eastAsia="SimSun" w:cs="Arial"/>
          <w:spacing w:val="38"/>
          <w:kern w:val="3"/>
          <w:lang w:eastAsia="zh-CN" w:bidi="hi-IN"/>
        </w:rPr>
        <w:t xml:space="preserve"> </w:t>
      </w:r>
      <w:r w:rsidR="00736579" w:rsidRPr="00736579">
        <w:rPr>
          <w:rFonts w:eastAsia="SimSun" w:cs="Arial"/>
          <w:spacing w:val="4"/>
          <w:w w:val="103"/>
          <w:kern w:val="3"/>
          <w:lang w:eastAsia="zh-CN" w:bidi="hi-IN"/>
        </w:rPr>
        <w:t>ф</w:t>
      </w:r>
      <w:r w:rsidR="00736579" w:rsidRPr="00736579">
        <w:rPr>
          <w:rFonts w:eastAsia="SimSun" w:cs="Arial"/>
          <w:spacing w:val="2"/>
          <w:w w:val="103"/>
          <w:kern w:val="3"/>
          <w:lang w:eastAsia="zh-CN" w:bidi="hi-IN"/>
        </w:rPr>
        <w:t>орм</w:t>
      </w:r>
      <w:r w:rsidR="00736579" w:rsidRPr="00736579">
        <w:rPr>
          <w:rFonts w:eastAsia="SimSun" w:cs="Arial"/>
          <w:w w:val="103"/>
          <w:kern w:val="3"/>
          <w:lang w:eastAsia="zh-CN" w:bidi="hi-IN"/>
        </w:rPr>
        <w:t>ы</w:t>
      </w:r>
      <w:r w:rsidR="00736579" w:rsidRPr="00736579">
        <w:rPr>
          <w:rFonts w:eastAsia="SimSun" w:cs="Arial"/>
          <w:spacing w:val="41"/>
          <w:kern w:val="3"/>
          <w:lang w:eastAsia="zh-CN" w:bidi="hi-IN"/>
        </w:rPr>
        <w:t xml:space="preserve"> </w:t>
      </w:r>
      <w:r w:rsidR="00736579" w:rsidRPr="00736579">
        <w:rPr>
          <w:rFonts w:eastAsia="SimSun" w:cs="Arial"/>
          <w:spacing w:val="2"/>
          <w:w w:val="103"/>
          <w:kern w:val="3"/>
          <w:lang w:eastAsia="zh-CN" w:bidi="hi-IN"/>
        </w:rPr>
        <w:t>речев</w:t>
      </w:r>
      <w:r w:rsidR="00736579" w:rsidRPr="00736579">
        <w:rPr>
          <w:rFonts w:eastAsia="SimSun" w:cs="Arial"/>
          <w:w w:val="103"/>
          <w:kern w:val="3"/>
          <w:lang w:eastAsia="zh-CN" w:bidi="hi-IN"/>
        </w:rPr>
        <w:t>о</w:t>
      </w:r>
      <w:r w:rsidR="00736579" w:rsidRPr="00736579">
        <w:rPr>
          <w:rFonts w:eastAsia="SimSun" w:cs="Arial"/>
          <w:spacing w:val="2"/>
          <w:w w:val="103"/>
          <w:kern w:val="3"/>
          <w:lang w:eastAsia="zh-CN" w:bidi="hi-IN"/>
        </w:rPr>
        <w:t>г</w:t>
      </w:r>
      <w:r w:rsidR="00736579" w:rsidRPr="00736579">
        <w:rPr>
          <w:rFonts w:eastAsia="SimSun" w:cs="Arial"/>
          <w:w w:val="103"/>
          <w:kern w:val="3"/>
          <w:lang w:eastAsia="zh-CN" w:bidi="hi-IN"/>
        </w:rPr>
        <w:t>о</w:t>
      </w:r>
      <w:r w:rsidR="00736579" w:rsidRPr="00736579">
        <w:rPr>
          <w:rFonts w:eastAsia="SimSun" w:cs="Arial"/>
          <w:spacing w:val="38"/>
          <w:kern w:val="3"/>
          <w:lang w:eastAsia="zh-CN" w:bidi="hi-IN"/>
        </w:rPr>
        <w:t xml:space="preserve"> </w:t>
      </w:r>
      <w:r w:rsidR="00736579" w:rsidRPr="00736579">
        <w:rPr>
          <w:rFonts w:eastAsia="SimSun" w:cs="Arial"/>
          <w:spacing w:val="3"/>
          <w:w w:val="103"/>
          <w:kern w:val="3"/>
          <w:lang w:eastAsia="zh-CN" w:bidi="hi-IN"/>
        </w:rPr>
        <w:t>в</w:t>
      </w:r>
      <w:r w:rsidR="00736579" w:rsidRPr="00736579">
        <w:rPr>
          <w:rFonts w:eastAsia="SimSun" w:cs="Arial"/>
          <w:spacing w:val="2"/>
          <w:w w:val="103"/>
          <w:kern w:val="3"/>
          <w:lang w:eastAsia="zh-CN" w:bidi="hi-IN"/>
        </w:rPr>
        <w:t>ы</w:t>
      </w:r>
      <w:r w:rsidR="00736579" w:rsidRPr="00736579">
        <w:rPr>
          <w:rFonts w:eastAsia="SimSun" w:cs="Arial"/>
          <w:w w:val="103"/>
          <w:kern w:val="3"/>
          <w:lang w:eastAsia="zh-CN" w:bidi="hi-IN"/>
        </w:rPr>
        <w:t>с</w:t>
      </w:r>
      <w:r w:rsidR="00736579" w:rsidRPr="00736579">
        <w:rPr>
          <w:rFonts w:eastAsia="SimSun" w:cs="Arial"/>
          <w:spacing w:val="3"/>
          <w:w w:val="103"/>
          <w:kern w:val="3"/>
          <w:lang w:eastAsia="zh-CN" w:bidi="hi-IN"/>
        </w:rPr>
        <w:t>к</w:t>
      </w:r>
      <w:r w:rsidR="00736579" w:rsidRPr="00736579">
        <w:rPr>
          <w:rFonts w:eastAsia="SimSun" w:cs="Arial"/>
          <w:w w:val="103"/>
          <w:kern w:val="3"/>
          <w:lang w:eastAsia="zh-CN" w:bidi="hi-IN"/>
        </w:rPr>
        <w:t>а</w:t>
      </w:r>
      <w:r w:rsidR="00736579" w:rsidRPr="00736579">
        <w:rPr>
          <w:rFonts w:eastAsia="SimSun" w:cs="Arial"/>
          <w:spacing w:val="3"/>
          <w:w w:val="103"/>
          <w:kern w:val="3"/>
          <w:lang w:eastAsia="zh-CN" w:bidi="hi-IN"/>
        </w:rPr>
        <w:t>зы</w:t>
      </w:r>
      <w:r w:rsidR="00736579" w:rsidRPr="00736579">
        <w:rPr>
          <w:rFonts w:eastAsia="SimSun" w:cs="Arial"/>
          <w:spacing w:val="2"/>
          <w:w w:val="103"/>
          <w:kern w:val="3"/>
          <w:lang w:eastAsia="zh-CN" w:bidi="hi-IN"/>
        </w:rPr>
        <w:t>ва</w:t>
      </w:r>
      <w:r w:rsidR="00736579" w:rsidRPr="00736579">
        <w:rPr>
          <w:rFonts w:eastAsia="SimSun" w:cs="Arial"/>
          <w:w w:val="103"/>
          <w:kern w:val="3"/>
          <w:lang w:eastAsia="zh-CN" w:bidi="hi-IN"/>
        </w:rPr>
        <w:t>н</w:t>
      </w:r>
      <w:r w:rsidR="00736579" w:rsidRPr="00736579">
        <w:rPr>
          <w:rFonts w:eastAsia="SimSun" w:cs="Arial"/>
          <w:spacing w:val="4"/>
          <w:w w:val="103"/>
          <w:kern w:val="3"/>
          <w:lang w:eastAsia="zh-CN" w:bidi="hi-IN"/>
        </w:rPr>
        <w:t>и</w:t>
      </w:r>
      <w:r w:rsidR="00736579" w:rsidRPr="00736579">
        <w:rPr>
          <w:rFonts w:eastAsia="SimSun" w:cs="Arial"/>
          <w:spacing w:val="2"/>
          <w:w w:val="103"/>
          <w:kern w:val="3"/>
          <w:lang w:eastAsia="zh-CN" w:bidi="hi-IN"/>
        </w:rPr>
        <w:t>я</w:t>
      </w:r>
      <w:r w:rsidR="00736579" w:rsidRPr="00736579">
        <w:rPr>
          <w:rFonts w:eastAsia="Arial" w:cs="Arial"/>
          <w:w w:val="103"/>
          <w:kern w:val="3"/>
          <w:lang w:eastAsia="zh-CN" w:bidi="hi-IN"/>
        </w:rPr>
        <w:t>.</w:t>
      </w:r>
      <w:r w:rsidR="00736579" w:rsidRPr="00736579">
        <w:rPr>
          <w:rFonts w:eastAsia="SimSun" w:cs="Arial"/>
          <w:kern w:val="3"/>
          <w:lang w:eastAsia="zh-CN" w:bidi="hi-IN"/>
        </w:rPr>
        <w:t xml:space="preserve"> </w:t>
      </w:r>
      <w:r w:rsidR="00736579" w:rsidRPr="00736579">
        <w:rPr>
          <w:rFonts w:eastAsia="SimSun" w:cs="Arial"/>
          <w:spacing w:val="3"/>
          <w:w w:val="103"/>
          <w:kern w:val="3"/>
          <w:lang w:eastAsia="zh-CN" w:bidi="hi-IN"/>
        </w:rPr>
        <w:t>У</w:t>
      </w:r>
      <w:r w:rsidR="00736579" w:rsidRPr="00736579">
        <w:rPr>
          <w:rFonts w:eastAsia="SimSun" w:cs="Arial"/>
          <w:spacing w:val="2"/>
          <w:w w:val="103"/>
          <w:kern w:val="3"/>
          <w:lang w:eastAsia="zh-CN" w:bidi="hi-IN"/>
        </w:rPr>
        <w:t>м</w:t>
      </w:r>
      <w:r w:rsidR="00736579" w:rsidRPr="00736579">
        <w:rPr>
          <w:rFonts w:eastAsia="SimSun" w:cs="Arial"/>
          <w:w w:val="103"/>
          <w:kern w:val="3"/>
          <w:lang w:eastAsia="zh-CN" w:bidi="hi-IN"/>
        </w:rPr>
        <w:t>е</w:t>
      </w:r>
      <w:r w:rsidR="00736579" w:rsidRPr="00736579">
        <w:rPr>
          <w:rFonts w:eastAsia="SimSun" w:cs="Arial"/>
          <w:spacing w:val="3"/>
          <w:w w:val="103"/>
          <w:kern w:val="3"/>
          <w:lang w:eastAsia="zh-CN" w:bidi="hi-IN"/>
        </w:rPr>
        <w:t>ни</w:t>
      </w:r>
      <w:r w:rsidR="00736579" w:rsidRPr="00736579">
        <w:rPr>
          <w:rFonts w:eastAsia="SimSun" w:cs="Arial"/>
          <w:w w:val="103"/>
          <w:kern w:val="3"/>
          <w:lang w:eastAsia="zh-CN" w:bidi="hi-IN"/>
        </w:rPr>
        <w:t>е</w:t>
      </w:r>
      <w:r w:rsidR="00736579" w:rsidRPr="00736579">
        <w:rPr>
          <w:rFonts w:eastAsia="SimSun" w:cs="Arial"/>
          <w:spacing w:val="24"/>
          <w:kern w:val="3"/>
          <w:lang w:eastAsia="zh-CN" w:bidi="hi-IN"/>
        </w:rPr>
        <w:t xml:space="preserve"> </w:t>
      </w:r>
      <w:r w:rsidR="00736579" w:rsidRPr="00736579">
        <w:rPr>
          <w:rFonts w:eastAsia="SimSun" w:cs="Arial"/>
          <w:w w:val="103"/>
          <w:kern w:val="3"/>
          <w:lang w:eastAsia="zh-CN" w:bidi="hi-IN"/>
        </w:rPr>
        <w:t>с</w:t>
      </w:r>
      <w:r w:rsidR="00736579" w:rsidRPr="00736579">
        <w:rPr>
          <w:rFonts w:eastAsia="SimSun" w:cs="Arial"/>
          <w:spacing w:val="4"/>
          <w:w w:val="103"/>
          <w:kern w:val="3"/>
          <w:lang w:eastAsia="zh-CN" w:bidi="hi-IN"/>
        </w:rPr>
        <w:t>т</w:t>
      </w:r>
      <w:r w:rsidR="00736579" w:rsidRPr="00736579">
        <w:rPr>
          <w:rFonts w:eastAsia="SimSun" w:cs="Arial"/>
          <w:spacing w:val="1"/>
          <w:w w:val="103"/>
          <w:kern w:val="3"/>
          <w:lang w:eastAsia="zh-CN" w:bidi="hi-IN"/>
        </w:rPr>
        <w:t>р</w:t>
      </w:r>
      <w:r w:rsidR="00736579" w:rsidRPr="00736579">
        <w:rPr>
          <w:rFonts w:eastAsia="SimSun" w:cs="Arial"/>
          <w:spacing w:val="2"/>
          <w:w w:val="103"/>
          <w:kern w:val="3"/>
          <w:lang w:eastAsia="zh-CN" w:bidi="hi-IN"/>
        </w:rPr>
        <w:t>о</w:t>
      </w:r>
      <w:r w:rsidR="00736579" w:rsidRPr="00736579">
        <w:rPr>
          <w:rFonts w:eastAsia="SimSun" w:cs="Arial"/>
          <w:spacing w:val="1"/>
          <w:w w:val="103"/>
          <w:kern w:val="3"/>
          <w:lang w:eastAsia="zh-CN" w:bidi="hi-IN"/>
        </w:rPr>
        <w:t>и</w:t>
      </w:r>
      <w:r w:rsidR="00736579" w:rsidRPr="00736579">
        <w:rPr>
          <w:rFonts w:eastAsia="SimSun" w:cs="Arial"/>
          <w:spacing w:val="4"/>
          <w:w w:val="103"/>
          <w:kern w:val="3"/>
          <w:lang w:eastAsia="zh-CN" w:bidi="hi-IN"/>
        </w:rPr>
        <w:t>т</w:t>
      </w:r>
      <w:r w:rsidR="00736579" w:rsidRPr="00736579">
        <w:rPr>
          <w:rFonts w:eastAsia="SimSun" w:cs="Arial"/>
          <w:w w:val="103"/>
          <w:kern w:val="3"/>
          <w:lang w:eastAsia="zh-CN" w:bidi="hi-IN"/>
        </w:rPr>
        <w:t>ь</w:t>
      </w:r>
      <w:r w:rsidR="00736579" w:rsidRPr="00736579">
        <w:rPr>
          <w:rFonts w:eastAsia="SimSun" w:cs="Arial"/>
          <w:spacing w:val="27"/>
          <w:kern w:val="3"/>
          <w:lang w:eastAsia="zh-CN" w:bidi="hi-IN"/>
        </w:rPr>
        <w:t xml:space="preserve"> </w:t>
      </w:r>
      <w:r w:rsidR="00736579" w:rsidRPr="00736579">
        <w:rPr>
          <w:rFonts w:eastAsia="SimSun" w:cs="Arial"/>
          <w:spacing w:val="1"/>
          <w:w w:val="103"/>
          <w:kern w:val="3"/>
          <w:lang w:eastAsia="zh-CN" w:bidi="hi-IN"/>
        </w:rPr>
        <w:t>р</w:t>
      </w:r>
      <w:r w:rsidR="00736579" w:rsidRPr="00736579">
        <w:rPr>
          <w:rFonts w:eastAsia="SimSun" w:cs="Arial"/>
          <w:spacing w:val="2"/>
          <w:w w:val="103"/>
          <w:kern w:val="3"/>
          <w:lang w:eastAsia="zh-CN" w:bidi="hi-IN"/>
        </w:rPr>
        <w:t>еч</w:t>
      </w:r>
      <w:r w:rsidR="00736579" w:rsidRPr="00736579">
        <w:rPr>
          <w:rFonts w:eastAsia="SimSun" w:cs="Arial"/>
          <w:w w:val="103"/>
          <w:kern w:val="3"/>
          <w:lang w:eastAsia="zh-CN" w:bidi="hi-IN"/>
        </w:rPr>
        <w:t>е</w:t>
      </w:r>
      <w:r w:rsidR="00736579" w:rsidRPr="00736579">
        <w:rPr>
          <w:rFonts w:eastAsia="SimSun" w:cs="Arial"/>
          <w:spacing w:val="2"/>
          <w:w w:val="103"/>
          <w:kern w:val="3"/>
          <w:lang w:eastAsia="zh-CN" w:bidi="hi-IN"/>
        </w:rPr>
        <w:t>во</w:t>
      </w:r>
      <w:r w:rsidR="00736579" w:rsidRPr="00736579">
        <w:rPr>
          <w:rFonts w:eastAsia="SimSun" w:cs="Arial"/>
          <w:w w:val="103"/>
          <w:kern w:val="3"/>
          <w:lang w:eastAsia="zh-CN" w:bidi="hi-IN"/>
        </w:rPr>
        <w:t>е</w:t>
      </w:r>
      <w:r w:rsidR="00736579" w:rsidRPr="00736579">
        <w:rPr>
          <w:rFonts w:eastAsia="SimSun" w:cs="Arial"/>
          <w:spacing w:val="24"/>
          <w:kern w:val="3"/>
          <w:lang w:eastAsia="zh-CN" w:bidi="hi-IN"/>
        </w:rPr>
        <w:t xml:space="preserve"> </w:t>
      </w:r>
      <w:r w:rsidR="00736579" w:rsidRPr="00736579">
        <w:rPr>
          <w:rFonts w:eastAsia="SimSun" w:cs="Arial"/>
          <w:spacing w:val="3"/>
          <w:w w:val="103"/>
          <w:kern w:val="3"/>
          <w:lang w:eastAsia="zh-CN" w:bidi="hi-IN"/>
        </w:rPr>
        <w:t>в</w:t>
      </w:r>
      <w:r w:rsidR="00736579" w:rsidRPr="00736579">
        <w:rPr>
          <w:rFonts w:eastAsia="SimSun" w:cs="Arial"/>
          <w:spacing w:val="2"/>
          <w:w w:val="103"/>
          <w:kern w:val="3"/>
          <w:lang w:eastAsia="zh-CN" w:bidi="hi-IN"/>
        </w:rPr>
        <w:t>ыс</w:t>
      </w:r>
      <w:r w:rsidR="00736579" w:rsidRPr="00736579">
        <w:rPr>
          <w:rFonts w:eastAsia="SimSun" w:cs="Arial"/>
          <w:spacing w:val="3"/>
          <w:w w:val="103"/>
          <w:kern w:val="3"/>
          <w:lang w:eastAsia="zh-CN" w:bidi="hi-IN"/>
        </w:rPr>
        <w:t>к</w:t>
      </w:r>
      <w:r w:rsidR="00736579" w:rsidRPr="00736579">
        <w:rPr>
          <w:rFonts w:eastAsia="SimSun" w:cs="Arial"/>
          <w:w w:val="103"/>
          <w:kern w:val="3"/>
          <w:lang w:eastAsia="zh-CN" w:bidi="hi-IN"/>
        </w:rPr>
        <w:t>а</w:t>
      </w:r>
      <w:r w:rsidR="00736579" w:rsidRPr="00736579">
        <w:rPr>
          <w:rFonts w:eastAsia="SimSun" w:cs="Arial"/>
          <w:spacing w:val="4"/>
          <w:w w:val="103"/>
          <w:kern w:val="3"/>
          <w:lang w:eastAsia="zh-CN" w:bidi="hi-IN"/>
        </w:rPr>
        <w:t>з</w:t>
      </w:r>
      <w:r w:rsidR="00736579" w:rsidRPr="00736579">
        <w:rPr>
          <w:rFonts w:eastAsia="SimSun" w:cs="Arial"/>
          <w:spacing w:val="2"/>
          <w:w w:val="103"/>
          <w:kern w:val="3"/>
          <w:lang w:eastAsia="zh-CN" w:bidi="hi-IN"/>
        </w:rPr>
        <w:t>ыв</w:t>
      </w:r>
      <w:r w:rsidR="00736579" w:rsidRPr="00736579">
        <w:rPr>
          <w:rFonts w:eastAsia="SimSun" w:cs="Arial"/>
          <w:w w:val="103"/>
          <w:kern w:val="3"/>
          <w:lang w:eastAsia="zh-CN" w:bidi="hi-IN"/>
        </w:rPr>
        <w:t>а</w:t>
      </w:r>
      <w:r w:rsidR="00736579" w:rsidRPr="00736579">
        <w:rPr>
          <w:rFonts w:eastAsia="SimSun" w:cs="Arial"/>
          <w:spacing w:val="3"/>
          <w:w w:val="103"/>
          <w:kern w:val="3"/>
          <w:lang w:eastAsia="zh-CN" w:bidi="hi-IN"/>
        </w:rPr>
        <w:t>ни</w:t>
      </w:r>
      <w:r w:rsidR="00736579" w:rsidRPr="00736579">
        <w:rPr>
          <w:rFonts w:eastAsia="SimSun" w:cs="Arial"/>
          <w:w w:val="103"/>
          <w:kern w:val="3"/>
          <w:lang w:eastAsia="zh-CN" w:bidi="hi-IN"/>
        </w:rPr>
        <w:t>е</w:t>
      </w:r>
      <w:r w:rsidR="00736579" w:rsidRPr="00736579">
        <w:rPr>
          <w:rFonts w:eastAsia="SimSun" w:cs="Arial"/>
          <w:spacing w:val="25"/>
          <w:kern w:val="3"/>
          <w:lang w:eastAsia="zh-CN" w:bidi="hi-IN"/>
        </w:rPr>
        <w:t xml:space="preserve"> </w:t>
      </w:r>
      <w:r w:rsidR="00736579" w:rsidRPr="00736579">
        <w:rPr>
          <w:rFonts w:eastAsia="SimSun" w:cs="Arial"/>
          <w:spacing w:val="3"/>
          <w:w w:val="103"/>
          <w:kern w:val="3"/>
          <w:lang w:eastAsia="zh-CN" w:bidi="hi-IN"/>
        </w:rPr>
        <w:t>н</w:t>
      </w:r>
      <w:r w:rsidR="00736579" w:rsidRPr="00736579">
        <w:rPr>
          <w:rFonts w:eastAsia="SimSun" w:cs="Arial"/>
          <w:spacing w:val="2"/>
          <w:w w:val="103"/>
          <w:kern w:val="3"/>
          <w:lang w:eastAsia="zh-CN" w:bidi="hi-IN"/>
        </w:rPr>
        <w:t>е</w:t>
      </w:r>
      <w:r w:rsidR="00736579" w:rsidRPr="00736579">
        <w:rPr>
          <w:rFonts w:eastAsia="SimSun" w:cs="Arial"/>
          <w:spacing w:val="3"/>
          <w:w w:val="103"/>
          <w:kern w:val="3"/>
          <w:lang w:eastAsia="zh-CN" w:bidi="hi-IN"/>
        </w:rPr>
        <w:t>б</w:t>
      </w:r>
      <w:r w:rsidR="00736579" w:rsidRPr="00736579">
        <w:rPr>
          <w:rFonts w:eastAsia="SimSun" w:cs="Arial"/>
          <w:spacing w:val="1"/>
          <w:w w:val="103"/>
          <w:kern w:val="3"/>
          <w:lang w:eastAsia="zh-CN" w:bidi="hi-IN"/>
        </w:rPr>
        <w:t>ол</w:t>
      </w:r>
      <w:r w:rsidR="00736579" w:rsidRPr="00736579">
        <w:rPr>
          <w:rFonts w:eastAsia="SimSun" w:cs="Arial"/>
          <w:spacing w:val="2"/>
          <w:w w:val="103"/>
          <w:kern w:val="3"/>
          <w:lang w:eastAsia="zh-CN" w:bidi="hi-IN"/>
        </w:rPr>
        <w:t>ь</w:t>
      </w:r>
      <w:r w:rsidR="00736579" w:rsidRPr="00736579">
        <w:rPr>
          <w:rFonts w:eastAsia="SimSun" w:cs="Arial"/>
          <w:spacing w:val="4"/>
          <w:w w:val="103"/>
          <w:kern w:val="3"/>
          <w:lang w:eastAsia="zh-CN" w:bidi="hi-IN"/>
        </w:rPr>
        <w:t>ш</w:t>
      </w:r>
      <w:r w:rsidR="00736579" w:rsidRPr="00736579">
        <w:rPr>
          <w:rFonts w:eastAsia="SimSun" w:cs="Arial"/>
          <w:spacing w:val="3"/>
          <w:w w:val="103"/>
          <w:kern w:val="3"/>
          <w:lang w:eastAsia="zh-CN" w:bidi="hi-IN"/>
        </w:rPr>
        <w:t>ог</w:t>
      </w:r>
      <w:r w:rsidR="00736579" w:rsidRPr="00736579">
        <w:rPr>
          <w:rFonts w:eastAsia="SimSun" w:cs="Arial"/>
          <w:w w:val="103"/>
          <w:kern w:val="3"/>
          <w:lang w:eastAsia="zh-CN" w:bidi="hi-IN"/>
        </w:rPr>
        <w:t>о</w:t>
      </w:r>
      <w:r w:rsidR="00736579" w:rsidRPr="00736579">
        <w:rPr>
          <w:rFonts w:eastAsia="SimSun" w:cs="Arial"/>
          <w:spacing w:val="23"/>
          <w:kern w:val="3"/>
          <w:lang w:eastAsia="zh-CN" w:bidi="hi-IN"/>
        </w:rPr>
        <w:t xml:space="preserve"> </w:t>
      </w:r>
      <w:r w:rsidR="00736579" w:rsidRPr="00736579">
        <w:rPr>
          <w:rFonts w:eastAsia="SimSun" w:cs="Arial"/>
          <w:spacing w:val="1"/>
          <w:w w:val="103"/>
          <w:kern w:val="3"/>
          <w:lang w:eastAsia="zh-CN" w:bidi="hi-IN"/>
        </w:rPr>
        <w:t>об</w:t>
      </w:r>
      <w:r w:rsidR="00736579" w:rsidRPr="00736579">
        <w:rPr>
          <w:rFonts w:eastAsia="SimSun" w:cs="Arial"/>
          <w:spacing w:val="4"/>
          <w:w w:val="103"/>
          <w:kern w:val="3"/>
          <w:lang w:eastAsia="zh-CN" w:bidi="hi-IN"/>
        </w:rPr>
        <w:t>ъ</w:t>
      </w:r>
      <w:r w:rsidR="00736579" w:rsidRPr="00736579">
        <w:rPr>
          <w:rFonts w:eastAsia="SimSun" w:cs="Arial"/>
          <w:spacing w:val="1"/>
          <w:w w:val="103"/>
          <w:kern w:val="3"/>
          <w:lang w:eastAsia="zh-CN" w:bidi="hi-IN"/>
        </w:rPr>
        <w:t>ё</w:t>
      </w:r>
      <w:r w:rsidR="00736579" w:rsidRPr="00736579">
        <w:rPr>
          <w:rFonts w:eastAsia="SimSun" w:cs="Arial"/>
          <w:spacing w:val="2"/>
          <w:w w:val="103"/>
          <w:kern w:val="3"/>
          <w:lang w:eastAsia="zh-CN" w:bidi="hi-IN"/>
        </w:rPr>
        <w:t>м</w:t>
      </w:r>
      <w:r w:rsidR="00736579" w:rsidRPr="00736579">
        <w:rPr>
          <w:rFonts w:eastAsia="SimSun" w:cs="Arial"/>
          <w:w w:val="103"/>
          <w:kern w:val="3"/>
          <w:lang w:eastAsia="zh-CN" w:bidi="hi-IN"/>
        </w:rPr>
        <w:t>а</w:t>
      </w:r>
      <w:r w:rsidR="00736579" w:rsidRPr="00736579">
        <w:rPr>
          <w:rFonts w:eastAsia="SimSun" w:cs="Arial"/>
          <w:w w:val="108"/>
          <w:kern w:val="3"/>
          <w:lang w:eastAsia="zh-CN" w:bidi="hi-IN"/>
        </w:rPr>
        <w:t xml:space="preserve"> с</w:t>
      </w:r>
      <w:r w:rsidR="00736579" w:rsidRPr="00736579">
        <w:rPr>
          <w:rFonts w:eastAsia="SimSun" w:cs="Arial"/>
          <w:spacing w:val="39"/>
          <w:kern w:val="3"/>
          <w:lang w:eastAsia="zh-CN" w:bidi="hi-IN"/>
        </w:rPr>
        <w:t xml:space="preserve"> </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п</w:t>
      </w:r>
      <w:r w:rsidR="00736579" w:rsidRPr="00736579">
        <w:rPr>
          <w:rFonts w:eastAsia="SimSun" w:cs="Arial"/>
          <w:spacing w:val="3"/>
          <w:w w:val="108"/>
          <w:kern w:val="3"/>
          <w:lang w:eastAsia="zh-CN" w:bidi="hi-IN"/>
        </w:rPr>
        <w:t>о</w:t>
      </w:r>
      <w:r w:rsidR="00736579" w:rsidRPr="00736579">
        <w:rPr>
          <w:rFonts w:eastAsia="SimSun" w:cs="Arial"/>
          <w:spacing w:val="1"/>
          <w:w w:val="108"/>
          <w:kern w:val="3"/>
          <w:lang w:eastAsia="zh-CN" w:bidi="hi-IN"/>
        </w:rPr>
        <w:t>р</w:t>
      </w:r>
      <w:r w:rsidR="00736579" w:rsidRPr="00736579">
        <w:rPr>
          <w:rFonts w:eastAsia="SimSun" w:cs="Arial"/>
          <w:spacing w:val="3"/>
          <w:w w:val="108"/>
          <w:kern w:val="3"/>
          <w:lang w:eastAsia="zh-CN" w:bidi="hi-IN"/>
        </w:rPr>
        <w:t>о</w:t>
      </w:r>
      <w:r w:rsidR="00736579" w:rsidRPr="00736579">
        <w:rPr>
          <w:rFonts w:eastAsia="SimSun" w:cs="Arial"/>
          <w:w w:val="108"/>
          <w:kern w:val="3"/>
          <w:lang w:eastAsia="zh-CN" w:bidi="hi-IN"/>
        </w:rPr>
        <w:t>й</w:t>
      </w:r>
      <w:r w:rsidR="00736579" w:rsidRPr="00736579">
        <w:rPr>
          <w:rFonts w:eastAsia="SimSun" w:cs="Arial"/>
          <w:spacing w:val="39"/>
          <w:kern w:val="3"/>
          <w:lang w:eastAsia="zh-CN" w:bidi="hi-IN"/>
        </w:rPr>
        <w:t xml:space="preserve"> </w:t>
      </w:r>
      <w:r w:rsidR="00736579" w:rsidRPr="00736579">
        <w:rPr>
          <w:rFonts w:eastAsia="SimSun" w:cs="Arial"/>
          <w:spacing w:val="4"/>
          <w:w w:val="108"/>
          <w:kern w:val="3"/>
          <w:lang w:eastAsia="zh-CN" w:bidi="hi-IN"/>
        </w:rPr>
        <w:t>н</w:t>
      </w:r>
      <w:r w:rsidR="00736579" w:rsidRPr="00736579">
        <w:rPr>
          <w:rFonts w:eastAsia="SimSun" w:cs="Arial"/>
          <w:w w:val="108"/>
          <w:kern w:val="3"/>
          <w:lang w:eastAsia="zh-CN" w:bidi="hi-IN"/>
        </w:rPr>
        <w:t>а</w:t>
      </w:r>
      <w:r w:rsidR="00736579" w:rsidRPr="00736579">
        <w:rPr>
          <w:rFonts w:eastAsia="SimSun" w:cs="Arial"/>
          <w:spacing w:val="38"/>
          <w:kern w:val="3"/>
          <w:lang w:eastAsia="zh-CN" w:bidi="hi-IN"/>
        </w:rPr>
        <w:t xml:space="preserve"> </w:t>
      </w:r>
      <w:r w:rsidR="00736579" w:rsidRPr="00736579">
        <w:rPr>
          <w:rFonts w:eastAsia="SimSun" w:cs="Arial"/>
          <w:spacing w:val="1"/>
          <w:w w:val="108"/>
          <w:kern w:val="3"/>
          <w:lang w:eastAsia="zh-CN" w:bidi="hi-IN"/>
        </w:rPr>
        <w:t>тек</w:t>
      </w:r>
      <w:r w:rsidR="00736579" w:rsidRPr="00736579">
        <w:rPr>
          <w:rFonts w:eastAsia="SimSun" w:cs="Arial"/>
          <w:spacing w:val="3"/>
          <w:w w:val="108"/>
          <w:kern w:val="3"/>
          <w:lang w:eastAsia="zh-CN" w:bidi="hi-IN"/>
        </w:rPr>
        <w:t>с</w:t>
      </w:r>
      <w:r w:rsidR="00736579" w:rsidRPr="00736579">
        <w:rPr>
          <w:rFonts w:eastAsia="SimSun" w:cs="Arial"/>
          <w:w w:val="108"/>
          <w:kern w:val="3"/>
          <w:lang w:eastAsia="zh-CN" w:bidi="hi-IN"/>
        </w:rPr>
        <w:t>т</w:t>
      </w:r>
      <w:r w:rsidR="00736579" w:rsidRPr="00736579">
        <w:rPr>
          <w:rFonts w:eastAsia="SimSun" w:cs="Arial"/>
          <w:spacing w:val="41"/>
          <w:kern w:val="3"/>
          <w:lang w:eastAsia="zh-CN" w:bidi="hi-IN"/>
        </w:rPr>
        <w:t xml:space="preserve"> </w:t>
      </w:r>
      <w:r w:rsidR="00736579" w:rsidRPr="00736579">
        <w:rPr>
          <w:rFonts w:eastAsia="SimSun" w:cs="Arial"/>
          <w:spacing w:val="1"/>
          <w:w w:val="108"/>
          <w:kern w:val="3"/>
          <w:lang w:eastAsia="zh-CN" w:bidi="hi-IN"/>
        </w:rPr>
        <w:t>(з</w:t>
      </w:r>
      <w:r w:rsidR="00736579" w:rsidRPr="00736579">
        <w:rPr>
          <w:rFonts w:eastAsia="SimSun" w:cs="Arial"/>
          <w:spacing w:val="3"/>
          <w:w w:val="108"/>
          <w:kern w:val="3"/>
          <w:lang w:eastAsia="zh-CN" w:bidi="hi-IN"/>
        </w:rPr>
        <w:t>а</w:t>
      </w:r>
      <w:r w:rsidR="00736579" w:rsidRPr="00736579">
        <w:rPr>
          <w:rFonts w:eastAsia="SimSun" w:cs="Arial"/>
          <w:spacing w:val="2"/>
          <w:w w:val="108"/>
          <w:kern w:val="3"/>
          <w:lang w:eastAsia="zh-CN" w:bidi="hi-IN"/>
        </w:rPr>
        <w:t>д</w:t>
      </w:r>
      <w:r w:rsidR="00736579" w:rsidRPr="00736579">
        <w:rPr>
          <w:rFonts w:eastAsia="SimSun" w:cs="Arial"/>
          <w:w w:val="108"/>
          <w:kern w:val="3"/>
          <w:lang w:eastAsia="zh-CN" w:bidi="hi-IN"/>
        </w:rPr>
        <w:t>а</w:t>
      </w:r>
      <w:r w:rsidR="00736579" w:rsidRPr="00736579">
        <w:rPr>
          <w:rFonts w:eastAsia="SimSun" w:cs="Arial"/>
          <w:spacing w:val="1"/>
          <w:w w:val="108"/>
          <w:kern w:val="3"/>
          <w:lang w:eastAsia="zh-CN" w:bidi="hi-IN"/>
        </w:rPr>
        <w:t>н</w:t>
      </w:r>
      <w:r w:rsidR="00736579" w:rsidRPr="00736579">
        <w:rPr>
          <w:rFonts w:eastAsia="SimSun" w:cs="Arial"/>
          <w:spacing w:val="2"/>
          <w:w w:val="108"/>
          <w:kern w:val="3"/>
          <w:lang w:eastAsia="zh-CN" w:bidi="hi-IN"/>
        </w:rPr>
        <w:t>н</w:t>
      </w:r>
      <w:r w:rsidR="00736579" w:rsidRPr="00736579">
        <w:rPr>
          <w:rFonts w:eastAsia="SimSun" w:cs="Arial"/>
          <w:spacing w:val="3"/>
          <w:w w:val="108"/>
          <w:kern w:val="3"/>
          <w:lang w:eastAsia="zh-CN" w:bidi="hi-IN"/>
        </w:rPr>
        <w:t>у</w:t>
      </w:r>
      <w:r w:rsidR="00736579" w:rsidRPr="00736579">
        <w:rPr>
          <w:rFonts w:eastAsia="SimSun" w:cs="Arial"/>
          <w:w w:val="108"/>
          <w:kern w:val="3"/>
          <w:lang w:eastAsia="zh-CN" w:bidi="hi-IN"/>
        </w:rPr>
        <w:t>ю</w:t>
      </w:r>
      <w:r w:rsidR="00736579" w:rsidRPr="00736579">
        <w:rPr>
          <w:rFonts w:eastAsia="SimSun" w:cs="Arial"/>
          <w:spacing w:val="42"/>
          <w:kern w:val="3"/>
          <w:lang w:eastAsia="zh-CN" w:bidi="hi-IN"/>
        </w:rPr>
        <w:t xml:space="preserve"> </w:t>
      </w:r>
      <w:r w:rsidR="00736579" w:rsidRPr="00736579">
        <w:rPr>
          <w:rFonts w:eastAsia="SimSun" w:cs="Arial"/>
          <w:spacing w:val="1"/>
          <w:w w:val="108"/>
          <w:kern w:val="3"/>
          <w:lang w:eastAsia="zh-CN" w:bidi="hi-IN"/>
        </w:rPr>
        <w:t>т</w:t>
      </w:r>
      <w:r w:rsidR="00736579" w:rsidRPr="00736579">
        <w:rPr>
          <w:rFonts w:eastAsia="SimSun" w:cs="Arial"/>
          <w:spacing w:val="3"/>
          <w:w w:val="108"/>
          <w:kern w:val="3"/>
          <w:lang w:eastAsia="zh-CN" w:bidi="hi-IN"/>
        </w:rPr>
        <w:t>е</w:t>
      </w:r>
      <w:r w:rsidR="00736579" w:rsidRPr="00736579">
        <w:rPr>
          <w:rFonts w:eastAsia="SimSun" w:cs="Arial"/>
          <w:w w:val="108"/>
          <w:kern w:val="3"/>
          <w:lang w:eastAsia="zh-CN" w:bidi="hi-IN"/>
        </w:rPr>
        <w:t>му</w:t>
      </w:r>
      <w:r w:rsidR="00736579" w:rsidRPr="00736579">
        <w:rPr>
          <w:rFonts w:eastAsia="SimSun" w:cs="Arial"/>
          <w:spacing w:val="42"/>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spacing w:val="38"/>
          <w:kern w:val="3"/>
          <w:lang w:eastAsia="zh-CN" w:bidi="hi-IN"/>
        </w:rPr>
        <w:t xml:space="preserve"> </w:t>
      </w:r>
      <w:r w:rsidR="00736579" w:rsidRPr="00736579">
        <w:rPr>
          <w:rFonts w:eastAsia="SimSun" w:cs="Arial"/>
          <w:spacing w:val="4"/>
          <w:w w:val="108"/>
          <w:kern w:val="3"/>
          <w:lang w:eastAsia="zh-CN" w:bidi="hi-IN"/>
        </w:rPr>
        <w:t>п</w:t>
      </w:r>
      <w:r w:rsidR="00736579" w:rsidRPr="00736579">
        <w:rPr>
          <w:rFonts w:eastAsia="SimSun" w:cs="Arial"/>
          <w:w w:val="108"/>
          <w:kern w:val="3"/>
          <w:lang w:eastAsia="zh-CN" w:bidi="hi-IN"/>
        </w:rPr>
        <w:t>о</w:t>
      </w:r>
      <w:r w:rsidR="00736579" w:rsidRPr="00736579">
        <w:rPr>
          <w:rFonts w:eastAsia="SimSun" w:cs="Arial"/>
          <w:spacing w:val="4"/>
          <w:w w:val="108"/>
          <w:kern w:val="3"/>
          <w:lang w:eastAsia="zh-CN" w:bidi="hi-IN"/>
        </w:rPr>
        <w:t>с</w:t>
      </w:r>
      <w:r w:rsidR="00736579" w:rsidRPr="00736579">
        <w:rPr>
          <w:rFonts w:eastAsia="SimSun" w:cs="Arial"/>
          <w:spacing w:val="1"/>
          <w:w w:val="108"/>
          <w:kern w:val="3"/>
          <w:lang w:eastAsia="zh-CN" w:bidi="hi-IN"/>
        </w:rPr>
        <w:t>тавле</w:t>
      </w:r>
      <w:r w:rsidR="00736579" w:rsidRPr="00736579">
        <w:rPr>
          <w:rFonts w:eastAsia="SimSun" w:cs="Arial"/>
          <w:spacing w:val="4"/>
          <w:w w:val="108"/>
          <w:kern w:val="3"/>
          <w:lang w:eastAsia="zh-CN" w:bidi="hi-IN"/>
        </w:rPr>
        <w:t>нн</w:t>
      </w:r>
      <w:r w:rsidR="00736579" w:rsidRPr="00736579">
        <w:rPr>
          <w:rFonts w:eastAsia="SimSun" w:cs="Arial"/>
          <w:spacing w:val="1"/>
          <w:w w:val="108"/>
          <w:kern w:val="3"/>
          <w:lang w:eastAsia="zh-CN" w:bidi="hi-IN"/>
        </w:rPr>
        <w:t>ы</w:t>
      </w:r>
      <w:r w:rsidR="00736579" w:rsidRPr="00736579">
        <w:rPr>
          <w:rFonts w:eastAsia="SimSun" w:cs="Arial"/>
          <w:w w:val="108"/>
          <w:kern w:val="3"/>
          <w:lang w:eastAsia="zh-CN" w:bidi="hi-IN"/>
        </w:rPr>
        <w:t>й</w:t>
      </w:r>
      <w:r w:rsidR="00736579" w:rsidRPr="00736579">
        <w:rPr>
          <w:rFonts w:eastAsia="SimSun" w:cs="Arial"/>
          <w:spacing w:val="42"/>
          <w:kern w:val="3"/>
          <w:lang w:eastAsia="zh-CN" w:bidi="hi-IN"/>
        </w:rPr>
        <w:t xml:space="preserve"> </w:t>
      </w:r>
      <w:r w:rsidR="00736579" w:rsidRPr="00736579">
        <w:rPr>
          <w:rFonts w:eastAsia="SimSun" w:cs="Arial"/>
          <w:spacing w:val="1"/>
          <w:w w:val="108"/>
          <w:kern w:val="3"/>
          <w:lang w:eastAsia="zh-CN" w:bidi="hi-IN"/>
        </w:rPr>
        <w:t>во</w:t>
      </w:r>
      <w:r w:rsidR="00736579" w:rsidRPr="00736579">
        <w:rPr>
          <w:rFonts w:eastAsia="SimSun" w:cs="Arial"/>
          <w:spacing w:val="3"/>
          <w:w w:val="108"/>
          <w:kern w:val="3"/>
          <w:lang w:eastAsia="zh-CN" w:bidi="hi-IN"/>
        </w:rPr>
        <w:t>)</w:t>
      </w:r>
      <w:r w:rsidR="00736579" w:rsidRPr="00736579">
        <w:rPr>
          <w:rFonts w:eastAsia="Arial" w:cs="Arial"/>
          <w:w w:val="108"/>
          <w:kern w:val="3"/>
          <w:lang w:eastAsia="zh-CN" w:bidi="hi-IN"/>
        </w:rPr>
        <w:t>,</w:t>
      </w:r>
      <w:r w:rsidR="00736579" w:rsidRPr="00736579">
        <w:rPr>
          <w:rFonts w:eastAsia="SimSun" w:cs="Arial"/>
          <w:spacing w:val="21"/>
          <w:kern w:val="3"/>
          <w:lang w:eastAsia="zh-CN" w:bidi="hi-IN"/>
        </w:rPr>
        <w:t xml:space="preserve"> </w:t>
      </w:r>
      <w:r w:rsidR="00736579" w:rsidRPr="00736579">
        <w:rPr>
          <w:rFonts w:eastAsia="SimSun" w:cs="Arial"/>
          <w:spacing w:val="1"/>
          <w:w w:val="108"/>
          <w:kern w:val="3"/>
          <w:lang w:eastAsia="zh-CN" w:bidi="hi-IN"/>
        </w:rPr>
        <w:t>от</w:t>
      </w:r>
      <w:r w:rsidR="00736579" w:rsidRPr="00736579">
        <w:rPr>
          <w:rFonts w:eastAsia="SimSun" w:cs="Arial"/>
          <w:spacing w:val="3"/>
          <w:w w:val="108"/>
          <w:kern w:val="3"/>
          <w:lang w:eastAsia="zh-CN" w:bidi="hi-IN"/>
        </w:rPr>
        <w:t>р</w:t>
      </w:r>
      <w:r w:rsidR="00736579" w:rsidRPr="00736579">
        <w:rPr>
          <w:rFonts w:eastAsia="SimSun" w:cs="Arial"/>
          <w:w w:val="108"/>
          <w:kern w:val="3"/>
          <w:lang w:eastAsia="zh-CN" w:bidi="hi-IN"/>
        </w:rPr>
        <w:t>а</w:t>
      </w:r>
      <w:r w:rsidR="00736579" w:rsidRPr="00736579">
        <w:rPr>
          <w:rFonts w:eastAsia="SimSun" w:cs="Arial"/>
          <w:spacing w:val="4"/>
          <w:w w:val="108"/>
          <w:kern w:val="3"/>
          <w:lang w:eastAsia="zh-CN" w:bidi="hi-IN"/>
        </w:rPr>
        <w:t>ж</w:t>
      </w:r>
      <w:r w:rsidR="00736579" w:rsidRPr="00736579">
        <w:rPr>
          <w:rFonts w:eastAsia="SimSun" w:cs="Arial"/>
          <w:spacing w:val="1"/>
          <w:w w:val="108"/>
          <w:kern w:val="3"/>
          <w:lang w:eastAsia="zh-CN" w:bidi="hi-IN"/>
        </w:rPr>
        <w:t>е</w:t>
      </w:r>
      <w:r w:rsidR="00736579" w:rsidRPr="00736579">
        <w:rPr>
          <w:rFonts w:eastAsia="SimSun" w:cs="Arial"/>
          <w:spacing w:val="3"/>
          <w:w w:val="108"/>
          <w:kern w:val="3"/>
          <w:lang w:eastAsia="zh-CN" w:bidi="hi-IN"/>
        </w:rPr>
        <w:t>н</w:t>
      </w:r>
      <w:r w:rsidR="00736579" w:rsidRPr="00736579">
        <w:rPr>
          <w:rFonts w:eastAsia="SimSun" w:cs="Arial"/>
          <w:w w:val="108"/>
          <w:kern w:val="3"/>
          <w:lang w:eastAsia="zh-CN" w:bidi="hi-IN"/>
        </w:rPr>
        <w:t>ие</w:t>
      </w:r>
      <w:r w:rsidR="00736579" w:rsidRPr="00736579">
        <w:rPr>
          <w:rFonts w:eastAsia="SimSun" w:cs="Arial"/>
          <w:spacing w:val="24"/>
          <w:kern w:val="3"/>
          <w:lang w:eastAsia="zh-CN" w:bidi="hi-IN"/>
        </w:rPr>
        <w:t xml:space="preserve"> </w:t>
      </w:r>
      <w:r w:rsidR="00736579" w:rsidRPr="00736579">
        <w:rPr>
          <w:rFonts w:eastAsia="SimSun" w:cs="Arial"/>
          <w:w w:val="108"/>
          <w:kern w:val="3"/>
          <w:lang w:eastAsia="zh-CN" w:bidi="hi-IN"/>
        </w:rPr>
        <w:t>в</w:t>
      </w:r>
      <w:r w:rsidR="00736579" w:rsidRPr="00736579">
        <w:rPr>
          <w:rFonts w:eastAsia="SimSun" w:cs="Arial"/>
          <w:spacing w:val="23"/>
          <w:kern w:val="3"/>
          <w:lang w:eastAsia="zh-CN" w:bidi="hi-IN"/>
        </w:rPr>
        <w:t xml:space="preserve"> </w:t>
      </w:r>
      <w:r w:rsidR="00736579" w:rsidRPr="00736579">
        <w:rPr>
          <w:rFonts w:eastAsia="SimSun" w:cs="Arial"/>
          <w:spacing w:val="1"/>
          <w:w w:val="108"/>
          <w:kern w:val="3"/>
          <w:lang w:eastAsia="zh-CN" w:bidi="hi-IN"/>
        </w:rPr>
        <w:t>н</w:t>
      </w:r>
      <w:r w:rsidR="00736579" w:rsidRPr="00736579">
        <w:rPr>
          <w:rFonts w:eastAsia="SimSun" w:cs="Arial"/>
          <w:spacing w:val="3"/>
          <w:w w:val="108"/>
          <w:kern w:val="3"/>
          <w:lang w:eastAsia="zh-CN" w:bidi="hi-IN"/>
        </w:rPr>
        <w:t>ё</w:t>
      </w:r>
      <w:r w:rsidR="00736579" w:rsidRPr="00736579">
        <w:rPr>
          <w:rFonts w:eastAsia="SimSun" w:cs="Arial"/>
          <w:w w:val="108"/>
          <w:kern w:val="3"/>
          <w:lang w:eastAsia="zh-CN" w:bidi="hi-IN"/>
        </w:rPr>
        <w:t>м</w:t>
      </w:r>
      <w:r w:rsidR="00736579" w:rsidRPr="00736579">
        <w:rPr>
          <w:rFonts w:eastAsia="SimSun" w:cs="Arial"/>
          <w:spacing w:val="21"/>
          <w:kern w:val="3"/>
          <w:lang w:eastAsia="zh-CN" w:bidi="hi-IN"/>
        </w:rPr>
        <w:t xml:space="preserve"> </w:t>
      </w:r>
      <w:r w:rsidR="00736579" w:rsidRPr="00736579">
        <w:rPr>
          <w:rFonts w:eastAsia="SimSun" w:cs="Arial"/>
          <w:spacing w:val="3"/>
          <w:w w:val="108"/>
          <w:kern w:val="3"/>
          <w:lang w:eastAsia="zh-CN" w:bidi="hi-IN"/>
        </w:rPr>
        <w:t>о</w:t>
      </w:r>
      <w:r w:rsidR="00736579" w:rsidRPr="00736579">
        <w:rPr>
          <w:rFonts w:eastAsia="SimSun" w:cs="Arial"/>
          <w:spacing w:val="1"/>
          <w:w w:val="108"/>
          <w:kern w:val="3"/>
          <w:lang w:eastAsia="zh-CN" w:bidi="hi-IN"/>
        </w:rPr>
        <w:t>снов</w:t>
      </w:r>
      <w:r w:rsidR="00736579" w:rsidRPr="00736579">
        <w:rPr>
          <w:rFonts w:eastAsia="SimSun" w:cs="Arial"/>
          <w:spacing w:val="4"/>
          <w:w w:val="108"/>
          <w:kern w:val="3"/>
          <w:lang w:eastAsia="zh-CN" w:bidi="hi-IN"/>
        </w:rPr>
        <w:t>н</w:t>
      </w:r>
      <w:r w:rsidR="00736579" w:rsidRPr="00736579">
        <w:rPr>
          <w:rFonts w:eastAsia="SimSun" w:cs="Arial"/>
          <w:spacing w:val="3"/>
          <w:w w:val="108"/>
          <w:kern w:val="3"/>
          <w:lang w:eastAsia="zh-CN" w:bidi="hi-IN"/>
        </w:rPr>
        <w:t>о</w:t>
      </w:r>
      <w:r w:rsidR="00736579" w:rsidRPr="00736579">
        <w:rPr>
          <w:rFonts w:eastAsia="SimSun" w:cs="Arial"/>
          <w:w w:val="108"/>
          <w:kern w:val="3"/>
          <w:lang w:eastAsia="zh-CN" w:bidi="hi-IN"/>
        </w:rPr>
        <w:t>й</w:t>
      </w:r>
      <w:r w:rsidR="00736579" w:rsidRPr="00736579">
        <w:rPr>
          <w:rFonts w:eastAsia="SimSun" w:cs="Arial"/>
          <w:spacing w:val="26"/>
          <w:kern w:val="3"/>
          <w:lang w:eastAsia="zh-CN" w:bidi="hi-IN"/>
        </w:rPr>
        <w:t xml:space="preserve"> </w:t>
      </w:r>
      <w:r w:rsidR="00736579" w:rsidRPr="00736579">
        <w:rPr>
          <w:rFonts w:eastAsia="SimSun" w:cs="Arial"/>
          <w:spacing w:val="1"/>
          <w:w w:val="108"/>
          <w:kern w:val="3"/>
          <w:lang w:eastAsia="zh-CN" w:bidi="hi-IN"/>
        </w:rPr>
        <w:t>м</w:t>
      </w:r>
      <w:r w:rsidR="00736579" w:rsidRPr="00736579">
        <w:rPr>
          <w:rFonts w:eastAsia="SimSun" w:cs="Arial"/>
          <w:w w:val="108"/>
          <w:kern w:val="3"/>
          <w:lang w:eastAsia="zh-CN" w:bidi="hi-IN"/>
        </w:rPr>
        <w:t>ы</w:t>
      </w:r>
      <w:r w:rsidR="00736579" w:rsidRPr="00736579">
        <w:rPr>
          <w:rFonts w:eastAsia="SimSun" w:cs="Arial"/>
          <w:spacing w:val="1"/>
          <w:w w:val="108"/>
          <w:kern w:val="3"/>
          <w:lang w:eastAsia="zh-CN" w:bidi="hi-IN"/>
        </w:rPr>
        <w:t>с</w:t>
      </w:r>
      <w:r w:rsidR="00736579" w:rsidRPr="00736579">
        <w:rPr>
          <w:rFonts w:eastAsia="SimSun" w:cs="Arial"/>
          <w:spacing w:val="4"/>
          <w:w w:val="108"/>
          <w:kern w:val="3"/>
          <w:lang w:eastAsia="zh-CN" w:bidi="hi-IN"/>
        </w:rPr>
        <w:t>л</w:t>
      </w:r>
      <w:r w:rsidR="00736579" w:rsidRPr="00736579">
        <w:rPr>
          <w:rFonts w:eastAsia="SimSun" w:cs="Arial"/>
          <w:w w:val="108"/>
          <w:kern w:val="3"/>
          <w:lang w:eastAsia="zh-CN" w:bidi="hi-IN"/>
        </w:rPr>
        <w:t>и</w:t>
      </w:r>
      <w:r w:rsidR="00736579" w:rsidRPr="00736579">
        <w:rPr>
          <w:rFonts w:eastAsia="SimSun" w:cs="Arial"/>
          <w:spacing w:val="22"/>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spacing w:val="21"/>
          <w:kern w:val="3"/>
          <w:lang w:eastAsia="zh-CN" w:bidi="hi-IN"/>
        </w:rPr>
        <w:t xml:space="preserve"> </w:t>
      </w:r>
      <w:r w:rsidR="00736579" w:rsidRPr="00736579">
        <w:rPr>
          <w:rFonts w:eastAsia="SimSun" w:cs="Arial"/>
          <w:spacing w:val="3"/>
          <w:w w:val="108"/>
          <w:kern w:val="3"/>
          <w:lang w:eastAsia="zh-CN" w:bidi="hi-IN"/>
        </w:rPr>
        <w:t>е</w:t>
      </w:r>
      <w:r w:rsidR="00736579" w:rsidRPr="00736579">
        <w:rPr>
          <w:rFonts w:eastAsia="SimSun" w:cs="Arial"/>
          <w:w w:val="108"/>
          <w:kern w:val="3"/>
          <w:lang w:eastAsia="zh-CN" w:bidi="hi-IN"/>
        </w:rPr>
        <w:t>ё</w:t>
      </w:r>
      <w:r w:rsidR="00736579" w:rsidRPr="00736579">
        <w:rPr>
          <w:rFonts w:eastAsia="SimSun" w:cs="Arial"/>
          <w:spacing w:val="21"/>
          <w:w w:val="108"/>
          <w:kern w:val="3"/>
          <w:lang w:eastAsia="zh-CN" w:bidi="hi-IN"/>
        </w:rPr>
        <w:t xml:space="preserve"> </w:t>
      </w:r>
      <w:r w:rsidR="00736579" w:rsidRPr="00736579">
        <w:rPr>
          <w:rFonts w:eastAsia="SimSun" w:cs="Arial"/>
          <w:spacing w:val="2"/>
          <w:w w:val="108"/>
          <w:kern w:val="3"/>
          <w:lang w:eastAsia="zh-CN" w:bidi="hi-IN"/>
        </w:rPr>
        <w:t>д</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к</w:t>
      </w:r>
      <w:r w:rsidR="00736579" w:rsidRPr="00736579">
        <w:rPr>
          <w:rFonts w:eastAsia="SimSun" w:cs="Arial"/>
          <w:spacing w:val="3"/>
          <w:w w:val="108"/>
          <w:kern w:val="3"/>
          <w:lang w:eastAsia="zh-CN" w:bidi="hi-IN"/>
        </w:rPr>
        <w:t>а</w:t>
      </w:r>
      <w:r w:rsidR="00736579" w:rsidRPr="00736579">
        <w:rPr>
          <w:rFonts w:eastAsia="SimSun" w:cs="Arial"/>
          <w:spacing w:val="1"/>
          <w:w w:val="108"/>
          <w:kern w:val="3"/>
          <w:lang w:eastAsia="zh-CN" w:bidi="hi-IN"/>
        </w:rPr>
        <w:t>за</w:t>
      </w:r>
      <w:r w:rsidR="00736579" w:rsidRPr="00736579">
        <w:rPr>
          <w:rFonts w:eastAsia="SimSun" w:cs="Arial"/>
          <w:spacing w:val="4"/>
          <w:w w:val="108"/>
          <w:kern w:val="3"/>
          <w:lang w:eastAsia="zh-CN" w:bidi="hi-IN"/>
        </w:rPr>
        <w:t>т</w:t>
      </w:r>
      <w:r w:rsidR="00736579" w:rsidRPr="00736579">
        <w:rPr>
          <w:rFonts w:eastAsia="SimSun" w:cs="Arial"/>
          <w:w w:val="108"/>
          <w:kern w:val="3"/>
          <w:lang w:eastAsia="zh-CN" w:bidi="hi-IN"/>
        </w:rPr>
        <w:t>е</w:t>
      </w:r>
      <w:r w:rsidR="00736579" w:rsidRPr="00736579">
        <w:rPr>
          <w:rFonts w:eastAsia="SimSun" w:cs="Arial"/>
          <w:spacing w:val="2"/>
          <w:w w:val="108"/>
          <w:kern w:val="3"/>
          <w:lang w:eastAsia="zh-CN" w:bidi="hi-IN"/>
        </w:rPr>
        <w:t>л</w:t>
      </w:r>
      <w:r w:rsidR="00736579" w:rsidRPr="00736579">
        <w:rPr>
          <w:rFonts w:eastAsia="SimSun" w:cs="Arial"/>
          <w:spacing w:val="1"/>
          <w:w w:val="108"/>
          <w:kern w:val="3"/>
          <w:lang w:eastAsia="zh-CN" w:bidi="hi-IN"/>
        </w:rPr>
        <w:t>ст</w:t>
      </w:r>
      <w:r w:rsidR="00736579" w:rsidRPr="00736579">
        <w:rPr>
          <w:rFonts w:eastAsia="SimSun" w:cs="Arial"/>
          <w:spacing w:val="2"/>
          <w:w w:val="108"/>
          <w:kern w:val="3"/>
          <w:lang w:eastAsia="zh-CN" w:bidi="hi-IN"/>
        </w:rPr>
        <w:t>в</w:t>
      </w:r>
      <w:r w:rsidR="00736579" w:rsidRPr="00736579">
        <w:rPr>
          <w:rFonts w:eastAsia="SimSun" w:cs="Arial"/>
          <w:spacing w:val="39"/>
          <w:w w:val="108"/>
          <w:kern w:val="3"/>
          <w:lang w:eastAsia="zh-CN" w:bidi="hi-IN"/>
        </w:rPr>
        <w:t>о</w:t>
      </w:r>
      <w:r w:rsidR="00736579" w:rsidRPr="00736579">
        <w:rPr>
          <w:rFonts w:eastAsia="SimSun" w:cs="Arial"/>
          <w:spacing w:val="1"/>
          <w:w w:val="108"/>
          <w:kern w:val="3"/>
          <w:lang w:eastAsia="zh-CN" w:bidi="hi-IN"/>
        </w:rPr>
        <w:t>(о</w:t>
      </w:r>
      <w:r w:rsidR="00736579" w:rsidRPr="00736579">
        <w:rPr>
          <w:rFonts w:eastAsia="SimSun" w:cs="Arial"/>
          <w:spacing w:val="3"/>
          <w:w w:val="108"/>
          <w:kern w:val="3"/>
          <w:lang w:eastAsia="zh-CN" w:bidi="hi-IN"/>
        </w:rPr>
        <w:t>б</w:t>
      </w:r>
      <w:r w:rsidR="00736579" w:rsidRPr="00736579">
        <w:rPr>
          <w:rFonts w:eastAsia="SimSun" w:cs="Arial"/>
          <w:w w:val="108"/>
          <w:kern w:val="3"/>
          <w:lang w:eastAsia="zh-CN" w:bidi="hi-IN"/>
        </w:rPr>
        <w:t>ъ</w:t>
      </w:r>
      <w:r w:rsidR="00736579" w:rsidRPr="00736579">
        <w:rPr>
          <w:rFonts w:eastAsia="SimSun" w:cs="Arial"/>
          <w:spacing w:val="4"/>
          <w:w w:val="108"/>
          <w:kern w:val="3"/>
          <w:lang w:eastAsia="zh-CN" w:bidi="hi-IN"/>
        </w:rPr>
        <w:t>я</w:t>
      </w:r>
      <w:r w:rsidR="00736579" w:rsidRPr="00736579">
        <w:rPr>
          <w:rFonts w:eastAsia="SimSun" w:cs="Arial"/>
          <w:spacing w:val="1"/>
          <w:w w:val="108"/>
          <w:kern w:val="3"/>
          <w:lang w:eastAsia="zh-CN" w:bidi="hi-IN"/>
        </w:rPr>
        <w:t>сне</w:t>
      </w:r>
      <w:r w:rsidR="00736579" w:rsidRPr="00736579">
        <w:rPr>
          <w:rFonts w:eastAsia="SimSun" w:cs="Arial"/>
          <w:spacing w:val="3"/>
          <w:w w:val="108"/>
          <w:kern w:val="3"/>
          <w:lang w:eastAsia="zh-CN" w:bidi="hi-IN"/>
        </w:rPr>
        <w:t>ни</w:t>
      </w:r>
      <w:r w:rsidR="00736579" w:rsidRPr="00736579">
        <w:rPr>
          <w:rFonts w:eastAsia="SimSun" w:cs="Arial"/>
          <w:w w:val="108"/>
          <w:kern w:val="3"/>
          <w:lang w:eastAsia="zh-CN" w:bidi="hi-IN"/>
        </w:rPr>
        <w:t>е</w:t>
      </w:r>
      <w:r w:rsidR="00736579" w:rsidRPr="00736579">
        <w:rPr>
          <w:rFonts w:eastAsia="SimSun" w:cs="Arial"/>
          <w:spacing w:val="1"/>
          <w:w w:val="108"/>
          <w:kern w:val="3"/>
          <w:lang w:eastAsia="zh-CN" w:bidi="hi-IN"/>
        </w:rPr>
        <w:t>)</w:t>
      </w:r>
      <w:r w:rsidR="00736579" w:rsidRPr="00736579">
        <w:rPr>
          <w:rFonts w:eastAsia="Arial" w:cs="Arial"/>
          <w:spacing w:val="46"/>
          <w:w w:val="108"/>
          <w:kern w:val="3"/>
          <w:lang w:eastAsia="zh-CN" w:bidi="hi-IN"/>
        </w:rPr>
        <w:t xml:space="preserve">. </w:t>
      </w:r>
      <w:r w:rsidR="00736579" w:rsidRPr="00736579">
        <w:rPr>
          <w:rFonts w:eastAsia="SimSun" w:cs="Arial"/>
          <w:w w:val="108"/>
          <w:kern w:val="3"/>
          <w:lang w:eastAsia="zh-CN" w:bidi="hi-IN"/>
        </w:rPr>
        <w:t>П</w:t>
      </w:r>
      <w:r w:rsidR="00736579" w:rsidRPr="00736579">
        <w:rPr>
          <w:rFonts w:eastAsia="SimSun" w:cs="Arial"/>
          <w:spacing w:val="2"/>
          <w:w w:val="108"/>
          <w:kern w:val="3"/>
          <w:lang w:eastAsia="zh-CN" w:bidi="hi-IN"/>
        </w:rPr>
        <w:t>е</w:t>
      </w:r>
      <w:r w:rsidR="00736579" w:rsidRPr="00736579">
        <w:rPr>
          <w:rFonts w:eastAsia="SimSun" w:cs="Arial"/>
          <w:w w:val="108"/>
          <w:kern w:val="3"/>
          <w:lang w:eastAsia="zh-CN" w:bidi="hi-IN"/>
        </w:rPr>
        <w:t>р</w:t>
      </w:r>
      <w:r w:rsidR="00736579" w:rsidRPr="00736579">
        <w:rPr>
          <w:rFonts w:eastAsia="SimSun" w:cs="Arial"/>
          <w:spacing w:val="1"/>
          <w:w w:val="108"/>
          <w:kern w:val="3"/>
          <w:lang w:eastAsia="zh-CN" w:bidi="hi-IN"/>
        </w:rPr>
        <w:t>е</w:t>
      </w:r>
      <w:r w:rsidR="00736579" w:rsidRPr="00736579">
        <w:rPr>
          <w:rFonts w:eastAsia="SimSun" w:cs="Arial"/>
          <w:spacing w:val="4"/>
          <w:w w:val="108"/>
          <w:kern w:val="3"/>
          <w:lang w:eastAsia="zh-CN" w:bidi="hi-IN"/>
        </w:rPr>
        <w:t>д</w:t>
      </w:r>
      <w:r w:rsidR="00736579" w:rsidRPr="00736579">
        <w:rPr>
          <w:rFonts w:eastAsia="SimSun" w:cs="Arial"/>
          <w:w w:val="108"/>
          <w:kern w:val="3"/>
          <w:lang w:eastAsia="zh-CN" w:bidi="hi-IN"/>
        </w:rPr>
        <w:t>а</w:t>
      </w:r>
      <w:r w:rsidR="00736579" w:rsidRPr="00736579">
        <w:rPr>
          <w:rFonts w:eastAsia="SimSun" w:cs="Arial"/>
          <w:spacing w:val="2"/>
          <w:w w:val="108"/>
          <w:kern w:val="3"/>
          <w:lang w:eastAsia="zh-CN" w:bidi="hi-IN"/>
        </w:rPr>
        <w:t>ч</w:t>
      </w:r>
      <w:r w:rsidR="00736579" w:rsidRPr="00736579">
        <w:rPr>
          <w:rFonts w:eastAsia="SimSun" w:cs="Arial"/>
          <w:spacing w:val="40"/>
          <w:w w:val="108"/>
          <w:kern w:val="3"/>
          <w:lang w:eastAsia="zh-CN" w:bidi="hi-IN"/>
        </w:rPr>
        <w:t xml:space="preserve">а </w:t>
      </w:r>
      <w:r w:rsidR="00736579" w:rsidRPr="00736579">
        <w:rPr>
          <w:rFonts w:eastAsia="SimSun" w:cs="Arial"/>
          <w:spacing w:val="4"/>
          <w:w w:val="108"/>
          <w:kern w:val="3"/>
          <w:lang w:eastAsia="zh-CN" w:bidi="hi-IN"/>
        </w:rPr>
        <w:t>п</w:t>
      </w:r>
      <w:r w:rsidR="00736579" w:rsidRPr="00736579">
        <w:rPr>
          <w:rFonts w:eastAsia="SimSun" w:cs="Arial"/>
          <w:spacing w:val="1"/>
          <w:w w:val="108"/>
          <w:kern w:val="3"/>
          <w:lang w:eastAsia="zh-CN" w:bidi="hi-IN"/>
        </w:rPr>
        <w:t>р</w:t>
      </w:r>
      <w:r w:rsidR="00736579" w:rsidRPr="00736579">
        <w:rPr>
          <w:rFonts w:eastAsia="SimSun" w:cs="Arial"/>
          <w:w w:val="108"/>
          <w:kern w:val="3"/>
          <w:lang w:eastAsia="zh-CN" w:bidi="hi-IN"/>
        </w:rPr>
        <w:t>о</w:t>
      </w:r>
      <w:r w:rsidR="00736579" w:rsidRPr="00736579">
        <w:rPr>
          <w:rFonts w:eastAsia="SimSun" w:cs="Arial"/>
          <w:spacing w:val="4"/>
          <w:w w:val="108"/>
          <w:kern w:val="3"/>
          <w:lang w:eastAsia="zh-CN" w:bidi="hi-IN"/>
        </w:rPr>
        <w:t>ч</w:t>
      </w:r>
      <w:r w:rsidR="00736579" w:rsidRPr="00736579">
        <w:rPr>
          <w:rFonts w:eastAsia="SimSun" w:cs="Arial"/>
          <w:w w:val="108"/>
          <w:kern w:val="3"/>
          <w:lang w:eastAsia="zh-CN" w:bidi="hi-IN"/>
        </w:rPr>
        <w:t>и</w:t>
      </w:r>
      <w:r w:rsidR="00736579" w:rsidRPr="00736579">
        <w:rPr>
          <w:rFonts w:eastAsia="SimSun" w:cs="Arial"/>
          <w:spacing w:val="3"/>
          <w:w w:val="108"/>
          <w:kern w:val="3"/>
          <w:lang w:eastAsia="zh-CN" w:bidi="hi-IN"/>
        </w:rPr>
        <w:t>т</w:t>
      </w:r>
      <w:r w:rsidR="00736579" w:rsidRPr="00736579">
        <w:rPr>
          <w:rFonts w:eastAsia="SimSun" w:cs="Arial"/>
          <w:spacing w:val="1"/>
          <w:w w:val="108"/>
          <w:kern w:val="3"/>
          <w:lang w:eastAsia="zh-CN" w:bidi="hi-IN"/>
        </w:rPr>
        <w:t>анно</w:t>
      </w:r>
      <w:r w:rsidR="00736579" w:rsidRPr="00736579">
        <w:rPr>
          <w:rFonts w:eastAsia="SimSun" w:cs="Arial"/>
          <w:spacing w:val="3"/>
          <w:w w:val="108"/>
          <w:kern w:val="3"/>
          <w:lang w:eastAsia="zh-CN" w:bidi="hi-IN"/>
        </w:rPr>
        <w:t>г</w:t>
      </w:r>
      <w:r w:rsidR="00736579" w:rsidRPr="00736579">
        <w:rPr>
          <w:rFonts w:eastAsia="SimSun" w:cs="Arial"/>
          <w:spacing w:val="45"/>
          <w:w w:val="108"/>
          <w:kern w:val="3"/>
          <w:lang w:eastAsia="zh-CN" w:bidi="hi-IN"/>
        </w:rPr>
        <w:t xml:space="preserve">о </w:t>
      </w:r>
      <w:r w:rsidR="00736579" w:rsidRPr="00736579">
        <w:rPr>
          <w:rFonts w:eastAsia="SimSun" w:cs="Arial"/>
          <w:spacing w:val="2"/>
          <w:w w:val="108"/>
          <w:kern w:val="3"/>
          <w:lang w:eastAsia="zh-CN" w:bidi="hi-IN"/>
        </w:rPr>
        <w:t>ил</w:t>
      </w:r>
      <w:r w:rsidR="00736579" w:rsidRPr="00736579">
        <w:rPr>
          <w:rFonts w:eastAsia="SimSun" w:cs="Arial"/>
          <w:spacing w:val="38"/>
          <w:w w:val="108"/>
          <w:kern w:val="3"/>
          <w:lang w:eastAsia="zh-CN" w:bidi="hi-IN"/>
        </w:rPr>
        <w:t xml:space="preserve">и </w:t>
      </w:r>
      <w:r w:rsidR="00736579" w:rsidRPr="00736579">
        <w:rPr>
          <w:rFonts w:eastAsia="SimSun" w:cs="Arial"/>
          <w:spacing w:val="2"/>
          <w:w w:val="108"/>
          <w:kern w:val="3"/>
          <w:lang w:eastAsia="zh-CN" w:bidi="hi-IN"/>
        </w:rPr>
        <w:t>п</w:t>
      </w:r>
      <w:r w:rsidR="00736579" w:rsidRPr="00736579">
        <w:rPr>
          <w:rFonts w:eastAsia="SimSun" w:cs="Arial"/>
          <w:spacing w:val="3"/>
          <w:w w:val="108"/>
          <w:kern w:val="3"/>
          <w:lang w:eastAsia="zh-CN" w:bidi="hi-IN"/>
        </w:rPr>
        <w:t>р</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с</w:t>
      </w:r>
      <w:r w:rsidR="00736579" w:rsidRPr="00736579">
        <w:rPr>
          <w:rFonts w:eastAsia="SimSun" w:cs="Arial"/>
          <w:spacing w:val="2"/>
          <w:w w:val="108"/>
          <w:kern w:val="3"/>
          <w:lang w:eastAsia="zh-CN" w:bidi="hi-IN"/>
        </w:rPr>
        <w:t>л</w:t>
      </w:r>
      <w:r w:rsidR="00736579" w:rsidRPr="00736579">
        <w:rPr>
          <w:rFonts w:eastAsia="SimSun" w:cs="Arial"/>
          <w:spacing w:val="4"/>
          <w:w w:val="108"/>
          <w:kern w:val="3"/>
          <w:lang w:eastAsia="zh-CN" w:bidi="hi-IN"/>
        </w:rPr>
        <w:t>у</w:t>
      </w:r>
      <w:r w:rsidR="00736579" w:rsidRPr="00736579">
        <w:rPr>
          <w:rFonts w:eastAsia="SimSun" w:cs="Arial"/>
          <w:spacing w:val="2"/>
          <w:w w:val="108"/>
          <w:kern w:val="3"/>
          <w:lang w:eastAsia="zh-CN" w:bidi="hi-IN"/>
        </w:rPr>
        <w:t>ш</w:t>
      </w:r>
      <w:r w:rsidR="00736579" w:rsidRPr="00736579">
        <w:rPr>
          <w:rFonts w:eastAsia="SimSun" w:cs="Arial"/>
          <w:w w:val="108"/>
          <w:kern w:val="3"/>
          <w:lang w:eastAsia="zh-CN" w:bidi="hi-IN"/>
        </w:rPr>
        <w:t>а</w:t>
      </w:r>
      <w:r w:rsidR="00736579" w:rsidRPr="00736579">
        <w:rPr>
          <w:rFonts w:eastAsia="SimSun" w:cs="Arial"/>
          <w:spacing w:val="4"/>
          <w:w w:val="108"/>
          <w:kern w:val="3"/>
          <w:lang w:eastAsia="zh-CN" w:bidi="hi-IN"/>
        </w:rPr>
        <w:t>н</w:t>
      </w:r>
      <w:r w:rsidR="00736579" w:rsidRPr="00736579">
        <w:rPr>
          <w:rFonts w:eastAsia="SimSun" w:cs="Arial"/>
          <w:spacing w:val="1"/>
          <w:w w:val="108"/>
          <w:kern w:val="3"/>
          <w:lang w:eastAsia="zh-CN" w:bidi="hi-IN"/>
        </w:rPr>
        <w:t>н</w:t>
      </w:r>
      <w:r w:rsidR="00736579" w:rsidRPr="00736579">
        <w:rPr>
          <w:rFonts w:eastAsia="SimSun" w:cs="Arial"/>
          <w:w w:val="108"/>
          <w:kern w:val="3"/>
          <w:lang w:eastAsia="zh-CN" w:bidi="hi-IN"/>
        </w:rPr>
        <w:t>о</w:t>
      </w:r>
      <w:r w:rsidR="00736579" w:rsidRPr="00736579">
        <w:rPr>
          <w:rFonts w:eastAsia="SimSun" w:cs="Arial"/>
          <w:spacing w:val="1"/>
          <w:w w:val="108"/>
          <w:kern w:val="3"/>
          <w:lang w:eastAsia="zh-CN" w:bidi="hi-IN"/>
        </w:rPr>
        <w:t>г</w:t>
      </w:r>
      <w:r w:rsidR="00736579" w:rsidRPr="00736579">
        <w:rPr>
          <w:rFonts w:eastAsia="SimSun" w:cs="Arial"/>
          <w:w w:val="108"/>
          <w:kern w:val="3"/>
          <w:lang w:eastAsia="zh-CN" w:bidi="hi-IN"/>
        </w:rPr>
        <w:t>о</w:t>
      </w:r>
      <w:r w:rsidR="00736579" w:rsidRPr="00736579">
        <w:rPr>
          <w:rFonts w:eastAsia="SimSun" w:cs="Arial"/>
          <w:spacing w:val="27"/>
          <w:kern w:val="3"/>
          <w:lang w:eastAsia="zh-CN" w:bidi="hi-IN"/>
        </w:rPr>
        <w:t xml:space="preserve"> </w:t>
      </w:r>
      <w:r w:rsidR="00736579" w:rsidRPr="00736579">
        <w:rPr>
          <w:rFonts w:eastAsia="SimSun" w:cs="Arial"/>
          <w:w w:val="108"/>
          <w:kern w:val="3"/>
          <w:lang w:eastAsia="zh-CN" w:bidi="hi-IN"/>
        </w:rPr>
        <w:t>с</w:t>
      </w:r>
      <w:r w:rsidR="00736579" w:rsidRPr="00736579">
        <w:rPr>
          <w:rFonts w:eastAsia="SimSun" w:cs="Arial"/>
          <w:spacing w:val="27"/>
          <w:kern w:val="3"/>
          <w:lang w:eastAsia="zh-CN" w:bidi="hi-IN"/>
        </w:rPr>
        <w:t xml:space="preserve"> </w:t>
      </w:r>
      <w:r w:rsidR="00736579" w:rsidRPr="00736579">
        <w:rPr>
          <w:rFonts w:eastAsia="SimSun" w:cs="Arial"/>
          <w:spacing w:val="2"/>
          <w:w w:val="108"/>
          <w:kern w:val="3"/>
          <w:lang w:eastAsia="zh-CN" w:bidi="hi-IN"/>
        </w:rPr>
        <w:t>у</w:t>
      </w:r>
      <w:r w:rsidR="00736579" w:rsidRPr="00736579">
        <w:rPr>
          <w:rFonts w:eastAsia="SimSun" w:cs="Arial"/>
          <w:spacing w:val="1"/>
          <w:w w:val="108"/>
          <w:kern w:val="3"/>
          <w:lang w:eastAsia="zh-CN" w:bidi="hi-IN"/>
        </w:rPr>
        <w:t>ч</w:t>
      </w:r>
      <w:r w:rsidR="00736579" w:rsidRPr="00736579">
        <w:rPr>
          <w:rFonts w:eastAsia="SimSun" w:cs="Arial"/>
          <w:w w:val="108"/>
          <w:kern w:val="3"/>
          <w:lang w:eastAsia="zh-CN" w:bidi="hi-IN"/>
        </w:rPr>
        <w:t>ё</w:t>
      </w:r>
      <w:r w:rsidR="00736579" w:rsidRPr="00736579">
        <w:rPr>
          <w:rFonts w:eastAsia="SimSun" w:cs="Arial"/>
          <w:spacing w:val="4"/>
          <w:w w:val="108"/>
          <w:kern w:val="3"/>
          <w:lang w:eastAsia="zh-CN" w:bidi="hi-IN"/>
        </w:rPr>
        <w:t>т</w:t>
      </w:r>
      <w:r w:rsidR="00736579" w:rsidRPr="00736579">
        <w:rPr>
          <w:rFonts w:eastAsia="SimSun" w:cs="Arial"/>
          <w:spacing w:val="3"/>
          <w:w w:val="108"/>
          <w:kern w:val="3"/>
          <w:lang w:eastAsia="zh-CN" w:bidi="hi-IN"/>
        </w:rPr>
        <w:t>о</w:t>
      </w:r>
      <w:r w:rsidR="00736579" w:rsidRPr="00736579">
        <w:rPr>
          <w:rFonts w:eastAsia="SimSun" w:cs="Arial"/>
          <w:w w:val="108"/>
          <w:kern w:val="3"/>
          <w:lang w:eastAsia="zh-CN" w:bidi="hi-IN"/>
        </w:rPr>
        <w:t>м</w:t>
      </w:r>
      <w:r w:rsidR="00736579" w:rsidRPr="00736579">
        <w:rPr>
          <w:rFonts w:eastAsia="SimSun" w:cs="Arial"/>
          <w:spacing w:val="26"/>
          <w:kern w:val="3"/>
          <w:lang w:eastAsia="zh-CN" w:bidi="hi-IN"/>
        </w:rPr>
        <w:t xml:space="preserve"> </w:t>
      </w:r>
      <w:r w:rsidR="00736579" w:rsidRPr="00736579">
        <w:rPr>
          <w:rFonts w:eastAsia="SimSun" w:cs="Arial"/>
          <w:spacing w:val="1"/>
          <w:w w:val="108"/>
          <w:kern w:val="3"/>
          <w:lang w:eastAsia="zh-CN" w:bidi="hi-IN"/>
        </w:rPr>
        <w:t>с</w:t>
      </w:r>
      <w:r w:rsidR="00736579" w:rsidRPr="00736579">
        <w:rPr>
          <w:rFonts w:eastAsia="SimSun" w:cs="Arial"/>
          <w:spacing w:val="2"/>
          <w:w w:val="108"/>
          <w:kern w:val="3"/>
          <w:lang w:eastAsia="zh-CN" w:bidi="hi-IN"/>
        </w:rPr>
        <w:t>п</w:t>
      </w:r>
      <w:r w:rsidR="00736579" w:rsidRPr="00736579">
        <w:rPr>
          <w:rFonts w:eastAsia="SimSun" w:cs="Arial"/>
          <w:w w:val="108"/>
          <w:kern w:val="3"/>
          <w:lang w:eastAsia="zh-CN" w:bidi="hi-IN"/>
        </w:rPr>
        <w:t>е</w:t>
      </w:r>
      <w:r w:rsidR="00736579" w:rsidRPr="00736579">
        <w:rPr>
          <w:rFonts w:eastAsia="SimSun" w:cs="Arial"/>
          <w:spacing w:val="4"/>
          <w:w w:val="108"/>
          <w:kern w:val="3"/>
          <w:lang w:eastAsia="zh-CN" w:bidi="hi-IN"/>
        </w:rPr>
        <w:t>ц</w:t>
      </w:r>
      <w:r w:rsidR="00736579" w:rsidRPr="00736579">
        <w:rPr>
          <w:rFonts w:eastAsia="SimSun" w:cs="Arial"/>
          <w:spacing w:val="2"/>
          <w:w w:val="108"/>
          <w:kern w:val="3"/>
          <w:lang w:eastAsia="zh-CN" w:bidi="hi-IN"/>
        </w:rPr>
        <w:t>и</w:t>
      </w:r>
      <w:r w:rsidR="00736579" w:rsidRPr="00736579">
        <w:rPr>
          <w:rFonts w:eastAsia="SimSun" w:cs="Arial"/>
          <w:spacing w:val="3"/>
          <w:w w:val="108"/>
          <w:kern w:val="3"/>
          <w:lang w:eastAsia="zh-CN" w:bidi="hi-IN"/>
        </w:rPr>
        <w:t>ф</w:t>
      </w:r>
      <w:r w:rsidR="00736579" w:rsidRPr="00736579">
        <w:rPr>
          <w:rFonts w:eastAsia="SimSun" w:cs="Arial"/>
          <w:w w:val="108"/>
          <w:kern w:val="3"/>
          <w:lang w:eastAsia="zh-CN" w:bidi="hi-IN"/>
        </w:rPr>
        <w:t>и</w:t>
      </w:r>
      <w:r w:rsidR="00736579" w:rsidRPr="00736579">
        <w:rPr>
          <w:rFonts w:eastAsia="SimSun" w:cs="Arial"/>
          <w:spacing w:val="3"/>
          <w:w w:val="108"/>
          <w:kern w:val="3"/>
          <w:lang w:eastAsia="zh-CN" w:bidi="hi-IN"/>
        </w:rPr>
        <w:t>к</w:t>
      </w:r>
      <w:r w:rsidR="00736579" w:rsidRPr="00736579">
        <w:rPr>
          <w:rFonts w:eastAsia="SimSun" w:cs="Arial"/>
          <w:w w:val="108"/>
          <w:kern w:val="3"/>
          <w:lang w:eastAsia="zh-CN" w:bidi="hi-IN"/>
        </w:rPr>
        <w:t>и</w:t>
      </w:r>
      <w:r w:rsidR="00736579" w:rsidRPr="00736579">
        <w:rPr>
          <w:rFonts w:eastAsia="SimSun" w:cs="Arial"/>
          <w:spacing w:val="28"/>
          <w:kern w:val="3"/>
          <w:lang w:eastAsia="zh-CN" w:bidi="hi-IN"/>
        </w:rPr>
        <w:t xml:space="preserve"> </w:t>
      </w:r>
      <w:r w:rsidR="00736579" w:rsidRPr="00736579">
        <w:rPr>
          <w:rFonts w:eastAsia="SimSun" w:cs="Arial"/>
          <w:spacing w:val="1"/>
          <w:w w:val="108"/>
          <w:kern w:val="3"/>
          <w:lang w:eastAsia="zh-CN" w:bidi="hi-IN"/>
        </w:rPr>
        <w:t>науч</w:t>
      </w:r>
      <w:r w:rsidR="00736579" w:rsidRPr="00736579">
        <w:rPr>
          <w:rFonts w:eastAsia="SimSun" w:cs="Arial"/>
          <w:spacing w:val="4"/>
          <w:w w:val="108"/>
          <w:kern w:val="3"/>
          <w:lang w:eastAsia="zh-CN" w:bidi="hi-IN"/>
        </w:rPr>
        <w:t>н</w:t>
      </w:r>
      <w:r w:rsidR="00736579" w:rsidRPr="00736579">
        <w:rPr>
          <w:rFonts w:eastAsia="SimSun" w:cs="Arial"/>
          <w:spacing w:val="2"/>
          <w:w w:val="108"/>
          <w:kern w:val="3"/>
          <w:lang w:eastAsia="zh-CN" w:bidi="hi-IN"/>
        </w:rPr>
        <w:t>о</w:t>
      </w:r>
      <w:r w:rsidR="00736579" w:rsidRPr="00736579">
        <w:rPr>
          <w:rFonts w:eastAsia="Arial" w:cs="Arial"/>
          <w:spacing w:val="1"/>
          <w:w w:val="108"/>
          <w:kern w:val="3"/>
          <w:lang w:eastAsia="zh-CN" w:bidi="hi-IN"/>
        </w:rPr>
        <w:t>-</w:t>
      </w:r>
      <w:r w:rsidR="00736579" w:rsidRPr="00736579">
        <w:rPr>
          <w:rFonts w:eastAsia="SimSun" w:cs="Arial"/>
          <w:spacing w:val="2"/>
          <w:w w:val="108"/>
          <w:kern w:val="3"/>
          <w:lang w:eastAsia="zh-CN" w:bidi="hi-IN"/>
        </w:rPr>
        <w:t>п</w:t>
      </w:r>
      <w:r w:rsidR="00736579" w:rsidRPr="00736579">
        <w:rPr>
          <w:rFonts w:eastAsia="SimSun" w:cs="Arial"/>
          <w:w w:val="108"/>
          <w:kern w:val="3"/>
          <w:lang w:eastAsia="zh-CN" w:bidi="hi-IN"/>
        </w:rPr>
        <w:t>о</w:t>
      </w:r>
      <w:r w:rsidR="00736579" w:rsidRPr="00736579">
        <w:rPr>
          <w:rFonts w:eastAsia="SimSun" w:cs="Arial"/>
          <w:spacing w:val="4"/>
          <w:w w:val="108"/>
          <w:kern w:val="3"/>
          <w:lang w:eastAsia="zh-CN" w:bidi="hi-IN"/>
        </w:rPr>
        <w:t>п</w:t>
      </w:r>
      <w:r w:rsidR="00736579" w:rsidRPr="00736579">
        <w:rPr>
          <w:rFonts w:eastAsia="SimSun" w:cs="Arial"/>
          <w:spacing w:val="1"/>
          <w:w w:val="108"/>
          <w:kern w:val="3"/>
          <w:lang w:eastAsia="zh-CN" w:bidi="hi-IN"/>
        </w:rPr>
        <w:t>у</w:t>
      </w:r>
      <w:r w:rsidR="00736579" w:rsidRPr="00736579">
        <w:rPr>
          <w:rFonts w:eastAsia="SimSun" w:cs="Arial"/>
          <w:spacing w:val="2"/>
          <w:w w:val="108"/>
          <w:kern w:val="3"/>
          <w:lang w:eastAsia="zh-CN" w:bidi="hi-IN"/>
        </w:rPr>
        <w:t>л</w:t>
      </w:r>
      <w:r w:rsidR="00736579" w:rsidRPr="00736579">
        <w:rPr>
          <w:rFonts w:eastAsia="SimSun" w:cs="Arial"/>
          <w:spacing w:val="1"/>
          <w:w w:val="108"/>
          <w:kern w:val="3"/>
          <w:lang w:eastAsia="zh-CN" w:bidi="hi-IN"/>
        </w:rPr>
        <w:t>яр</w:t>
      </w:r>
      <w:r w:rsidR="00736579" w:rsidRPr="00736579">
        <w:rPr>
          <w:rFonts w:eastAsia="SimSun" w:cs="Arial"/>
          <w:spacing w:val="3"/>
          <w:w w:val="108"/>
          <w:kern w:val="3"/>
          <w:lang w:eastAsia="zh-CN" w:bidi="hi-IN"/>
        </w:rPr>
        <w:t>но</w:t>
      </w:r>
      <w:r w:rsidR="00736579" w:rsidRPr="00736579">
        <w:rPr>
          <w:rFonts w:eastAsia="SimSun" w:cs="Arial"/>
          <w:spacing w:val="1"/>
          <w:w w:val="108"/>
          <w:kern w:val="3"/>
          <w:lang w:eastAsia="zh-CN" w:bidi="hi-IN"/>
        </w:rPr>
        <w:t>г</w:t>
      </w:r>
      <w:r w:rsidR="00736579" w:rsidRPr="00736579">
        <w:rPr>
          <w:rFonts w:eastAsia="SimSun" w:cs="Arial"/>
          <w:w w:val="108"/>
          <w:kern w:val="3"/>
          <w:lang w:eastAsia="zh-CN" w:bidi="hi-IN"/>
        </w:rPr>
        <w:t>о,</w:t>
      </w:r>
      <w:r w:rsidR="00736579" w:rsidRPr="00736579">
        <w:rPr>
          <w:rFonts w:eastAsia="SimSun" w:cs="Arial"/>
          <w:spacing w:val="28"/>
          <w:kern w:val="3"/>
          <w:lang w:eastAsia="zh-CN" w:bidi="hi-IN"/>
        </w:rPr>
        <w:t xml:space="preserve"> </w:t>
      </w:r>
      <w:r w:rsidR="00736579" w:rsidRPr="00736579">
        <w:rPr>
          <w:rFonts w:eastAsia="SimSun" w:cs="Arial"/>
          <w:spacing w:val="1"/>
          <w:w w:val="108"/>
          <w:kern w:val="3"/>
          <w:lang w:eastAsia="zh-CN" w:bidi="hi-IN"/>
        </w:rPr>
        <w:t>у</w:t>
      </w:r>
      <w:r w:rsidR="00736579" w:rsidRPr="00736579">
        <w:rPr>
          <w:rFonts w:eastAsia="SimSun" w:cs="Arial"/>
          <w:spacing w:val="4"/>
          <w:w w:val="108"/>
          <w:kern w:val="3"/>
          <w:lang w:eastAsia="zh-CN" w:bidi="hi-IN"/>
        </w:rPr>
        <w:t>ч</w:t>
      </w:r>
      <w:r w:rsidR="00736579" w:rsidRPr="00736579">
        <w:rPr>
          <w:rFonts w:eastAsia="SimSun" w:cs="Arial"/>
          <w:w w:val="108"/>
          <w:kern w:val="3"/>
          <w:lang w:eastAsia="zh-CN" w:bidi="hi-IN"/>
        </w:rPr>
        <w:t>е</w:t>
      </w:r>
      <w:r w:rsidR="00736579" w:rsidRPr="00736579">
        <w:rPr>
          <w:rFonts w:eastAsia="SimSun" w:cs="Arial"/>
          <w:spacing w:val="2"/>
          <w:w w:val="108"/>
          <w:kern w:val="3"/>
          <w:lang w:eastAsia="zh-CN" w:bidi="hi-IN"/>
        </w:rPr>
        <w:t>б</w:t>
      </w:r>
      <w:r w:rsidR="00736579" w:rsidRPr="00736579">
        <w:rPr>
          <w:rFonts w:eastAsia="SimSun" w:cs="Arial"/>
          <w:spacing w:val="1"/>
          <w:w w:val="108"/>
          <w:kern w:val="3"/>
          <w:lang w:eastAsia="zh-CN" w:bidi="hi-IN"/>
        </w:rPr>
        <w:t>н</w:t>
      </w:r>
      <w:r w:rsidR="00736579" w:rsidRPr="00736579">
        <w:rPr>
          <w:rFonts w:eastAsia="SimSun" w:cs="Arial"/>
          <w:spacing w:val="3"/>
          <w:w w:val="108"/>
          <w:kern w:val="3"/>
          <w:lang w:eastAsia="zh-CN" w:bidi="hi-IN"/>
        </w:rPr>
        <w:t>о</w:t>
      </w:r>
      <w:r w:rsidR="00736579" w:rsidRPr="00736579">
        <w:rPr>
          <w:rFonts w:eastAsia="SimSun" w:cs="Arial"/>
          <w:spacing w:val="1"/>
          <w:w w:val="108"/>
          <w:kern w:val="3"/>
          <w:lang w:eastAsia="zh-CN" w:bidi="hi-IN"/>
        </w:rPr>
        <w:t>г</w:t>
      </w:r>
      <w:r w:rsidR="00736579" w:rsidRPr="00736579">
        <w:rPr>
          <w:rFonts w:eastAsia="SimSun" w:cs="Arial"/>
          <w:w w:val="108"/>
          <w:kern w:val="3"/>
          <w:lang w:eastAsia="zh-CN" w:bidi="hi-IN"/>
        </w:rPr>
        <w:t>о</w:t>
      </w:r>
      <w:r w:rsidR="00736579" w:rsidRPr="00736579">
        <w:rPr>
          <w:rFonts w:eastAsia="SimSun" w:cs="Arial"/>
          <w:spacing w:val="29"/>
          <w:kern w:val="3"/>
          <w:lang w:eastAsia="zh-CN" w:bidi="hi-IN"/>
        </w:rPr>
        <w:t xml:space="preserve"> </w:t>
      </w:r>
      <w:r w:rsidR="00736579" w:rsidRPr="00736579">
        <w:rPr>
          <w:rFonts w:eastAsia="SimSun" w:cs="Arial"/>
          <w:w w:val="108"/>
          <w:kern w:val="3"/>
          <w:lang w:eastAsia="zh-CN" w:bidi="hi-IN"/>
        </w:rPr>
        <w:t>и</w:t>
      </w:r>
      <w:r w:rsidR="00736579" w:rsidRPr="00736579">
        <w:rPr>
          <w:rFonts w:eastAsia="SimSun" w:cs="Arial"/>
          <w:kern w:val="3"/>
          <w:lang w:eastAsia="zh-CN" w:bidi="hi-IN"/>
        </w:rPr>
        <w:t xml:space="preserve"> </w:t>
      </w:r>
      <w:r w:rsidR="00736579" w:rsidRPr="00736579">
        <w:rPr>
          <w:rFonts w:eastAsia="SimSun" w:cs="Arial"/>
          <w:spacing w:val="1"/>
          <w:w w:val="108"/>
          <w:kern w:val="3"/>
          <w:lang w:eastAsia="zh-CN" w:bidi="hi-IN"/>
        </w:rPr>
        <w:t>худо</w:t>
      </w:r>
      <w:r w:rsidR="00736579" w:rsidRPr="00736579">
        <w:rPr>
          <w:rFonts w:eastAsia="SimSun" w:cs="Arial"/>
          <w:spacing w:val="3"/>
          <w:w w:val="108"/>
          <w:kern w:val="3"/>
          <w:lang w:eastAsia="zh-CN" w:bidi="hi-IN"/>
        </w:rPr>
        <w:t>ж</w:t>
      </w:r>
      <w:r w:rsidR="00736579" w:rsidRPr="00736579">
        <w:rPr>
          <w:rFonts w:eastAsia="SimSun" w:cs="Arial"/>
          <w:spacing w:val="1"/>
          <w:w w:val="108"/>
          <w:kern w:val="3"/>
          <w:lang w:eastAsia="zh-CN" w:bidi="hi-IN"/>
        </w:rPr>
        <w:t>ест</w:t>
      </w:r>
      <w:r w:rsidR="00736579" w:rsidRPr="00736579">
        <w:rPr>
          <w:rFonts w:eastAsia="SimSun" w:cs="Arial"/>
          <w:spacing w:val="2"/>
          <w:w w:val="108"/>
          <w:kern w:val="3"/>
          <w:lang w:eastAsia="zh-CN" w:bidi="hi-IN"/>
        </w:rPr>
        <w:t>в</w:t>
      </w:r>
      <w:r w:rsidR="00736579" w:rsidRPr="00736579">
        <w:rPr>
          <w:rFonts w:eastAsia="SimSun" w:cs="Arial"/>
          <w:spacing w:val="3"/>
          <w:w w:val="108"/>
          <w:kern w:val="3"/>
          <w:lang w:eastAsia="zh-CN" w:bidi="hi-IN"/>
        </w:rPr>
        <w:t>е</w:t>
      </w:r>
      <w:r w:rsidR="00736579" w:rsidRPr="00736579">
        <w:rPr>
          <w:rFonts w:eastAsia="SimSun" w:cs="Arial"/>
          <w:spacing w:val="1"/>
          <w:w w:val="108"/>
          <w:kern w:val="3"/>
          <w:lang w:eastAsia="zh-CN" w:bidi="hi-IN"/>
        </w:rPr>
        <w:t>нно</w:t>
      </w:r>
      <w:r w:rsidR="00736579" w:rsidRPr="00736579">
        <w:rPr>
          <w:rFonts w:eastAsia="SimSun" w:cs="Arial"/>
          <w:spacing w:val="3"/>
          <w:w w:val="108"/>
          <w:kern w:val="3"/>
          <w:lang w:eastAsia="zh-CN" w:bidi="hi-IN"/>
        </w:rPr>
        <w:t>г</w:t>
      </w:r>
      <w:r w:rsidR="00736579" w:rsidRPr="00736579">
        <w:rPr>
          <w:rFonts w:eastAsia="SimSun" w:cs="Arial"/>
          <w:w w:val="108"/>
          <w:kern w:val="3"/>
          <w:lang w:eastAsia="zh-CN" w:bidi="hi-IN"/>
        </w:rPr>
        <w:t>о</w:t>
      </w:r>
      <w:r w:rsidR="00736579" w:rsidRPr="00736579">
        <w:rPr>
          <w:rFonts w:eastAsia="SimSun" w:cs="Arial"/>
          <w:kern w:val="3"/>
          <w:lang w:eastAsia="zh-CN" w:bidi="hi-IN"/>
        </w:rPr>
        <w:t xml:space="preserve"> </w:t>
      </w:r>
      <w:r w:rsidR="00736579" w:rsidRPr="00736579">
        <w:rPr>
          <w:rFonts w:eastAsia="SimSun" w:cs="Arial"/>
          <w:spacing w:val="3"/>
          <w:w w:val="108"/>
          <w:kern w:val="3"/>
          <w:lang w:eastAsia="zh-CN" w:bidi="hi-IN"/>
        </w:rPr>
        <w:t>т</w:t>
      </w:r>
      <w:r w:rsidR="00736579" w:rsidRPr="00736579">
        <w:rPr>
          <w:rFonts w:eastAsia="SimSun" w:cs="Arial"/>
          <w:spacing w:val="1"/>
          <w:w w:val="108"/>
          <w:kern w:val="3"/>
          <w:lang w:eastAsia="zh-CN" w:bidi="hi-IN"/>
        </w:rPr>
        <w:t>е</w:t>
      </w:r>
      <w:r w:rsidR="00736579" w:rsidRPr="00736579">
        <w:rPr>
          <w:rFonts w:eastAsia="SimSun" w:cs="Arial"/>
          <w:w w:val="108"/>
          <w:kern w:val="3"/>
          <w:lang w:eastAsia="zh-CN" w:bidi="hi-IN"/>
        </w:rPr>
        <w:t>к</w:t>
      </w:r>
      <w:r w:rsidR="00736579" w:rsidRPr="00736579">
        <w:rPr>
          <w:rFonts w:eastAsia="SimSun" w:cs="Arial"/>
          <w:spacing w:val="2"/>
          <w:w w:val="108"/>
          <w:kern w:val="3"/>
          <w:lang w:eastAsia="zh-CN" w:bidi="hi-IN"/>
        </w:rPr>
        <w:t>с</w:t>
      </w:r>
      <w:r w:rsidR="00736579" w:rsidRPr="00736579">
        <w:rPr>
          <w:rFonts w:eastAsia="SimSun" w:cs="Arial"/>
          <w:spacing w:val="3"/>
          <w:w w:val="108"/>
          <w:kern w:val="3"/>
          <w:lang w:eastAsia="zh-CN" w:bidi="hi-IN"/>
        </w:rPr>
        <w:t>т</w:t>
      </w:r>
      <w:r w:rsidR="00736579" w:rsidRPr="00736579">
        <w:rPr>
          <w:rFonts w:eastAsia="SimSun" w:cs="Arial"/>
          <w:spacing w:val="2"/>
          <w:w w:val="108"/>
          <w:kern w:val="3"/>
          <w:lang w:eastAsia="zh-CN" w:bidi="hi-IN"/>
        </w:rPr>
        <w:t>ов</w:t>
      </w:r>
      <w:r w:rsidR="00736579" w:rsidRPr="00736579">
        <w:rPr>
          <w:rFonts w:eastAsia="Arial" w:cs="Arial"/>
          <w:w w:val="108"/>
          <w:kern w:val="3"/>
          <w:lang w:eastAsia="zh-CN" w:bidi="hi-IN"/>
        </w:rPr>
        <w:t>.</w:t>
      </w:r>
    </w:p>
    <w:p w:rsidR="00736579" w:rsidRPr="00736579" w:rsidRDefault="00736579" w:rsidP="00736579">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spacing w:val="1"/>
          <w:w w:val="103"/>
          <w:kern w:val="3"/>
          <w:lang w:eastAsia="zh-CN" w:bidi="hi-IN"/>
        </w:rPr>
        <w:t>С</w:t>
      </w:r>
      <w:r w:rsidRPr="00736579">
        <w:rPr>
          <w:rFonts w:eastAsia="SimSun" w:cs="Arial"/>
          <w:spacing w:val="2"/>
          <w:w w:val="103"/>
          <w:kern w:val="3"/>
          <w:lang w:eastAsia="zh-CN" w:bidi="hi-IN"/>
        </w:rPr>
        <w:t>амос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я</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ьно</w:t>
      </w:r>
      <w:r w:rsidRPr="00736579">
        <w:rPr>
          <w:rFonts w:eastAsia="SimSun" w:cs="Arial"/>
          <w:w w:val="103"/>
          <w:kern w:val="3"/>
          <w:lang w:eastAsia="zh-CN" w:bidi="hi-IN"/>
        </w:rPr>
        <w:t>е</w:t>
      </w:r>
      <w:r w:rsidRPr="00736579">
        <w:rPr>
          <w:rFonts w:eastAsia="SimSun" w:cs="Arial"/>
          <w:spacing w:val="38"/>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о</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36"/>
          <w:kern w:val="3"/>
          <w:lang w:eastAsia="zh-CN" w:bidi="hi-IN"/>
        </w:rPr>
        <w:t xml:space="preserve"> </w:t>
      </w:r>
      <w:r w:rsidRPr="00736579">
        <w:rPr>
          <w:rFonts w:eastAsia="SimSun" w:cs="Arial"/>
          <w:spacing w:val="3"/>
          <w:w w:val="103"/>
          <w:kern w:val="3"/>
          <w:lang w:eastAsia="zh-CN" w:bidi="hi-IN"/>
        </w:rPr>
        <w:t>пл</w:t>
      </w:r>
      <w:r w:rsidRPr="00736579">
        <w:rPr>
          <w:rFonts w:eastAsia="SimSun" w:cs="Arial"/>
          <w:spacing w:val="2"/>
          <w:w w:val="103"/>
          <w:kern w:val="3"/>
          <w:lang w:eastAsia="zh-CN" w:bidi="hi-IN"/>
        </w:rPr>
        <w:t>ан</w:t>
      </w:r>
      <w:r w:rsidRPr="00736579">
        <w:rPr>
          <w:rFonts w:eastAsia="SimSun" w:cs="Arial"/>
          <w:w w:val="103"/>
          <w:kern w:val="3"/>
          <w:lang w:eastAsia="zh-CN" w:bidi="hi-IN"/>
        </w:rPr>
        <w:t>а</w:t>
      </w:r>
      <w:r w:rsidRPr="00736579">
        <w:rPr>
          <w:rFonts w:eastAsia="SimSun" w:cs="Arial"/>
          <w:spacing w:val="34"/>
          <w:kern w:val="3"/>
          <w:lang w:eastAsia="zh-CN" w:bidi="hi-IN"/>
        </w:rPr>
        <w:t xml:space="preserve"> </w:t>
      </w:r>
      <w:r w:rsidRPr="00736579">
        <w:rPr>
          <w:rFonts w:eastAsia="SimSun" w:cs="Arial"/>
          <w:spacing w:val="2"/>
          <w:w w:val="103"/>
          <w:kern w:val="3"/>
          <w:lang w:eastAsia="zh-CN" w:bidi="hi-IN"/>
        </w:rPr>
        <w:t>соб</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ве</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ог</w:t>
      </w:r>
      <w:r w:rsidRPr="00736579">
        <w:rPr>
          <w:rFonts w:eastAsia="SimSun" w:cs="Arial"/>
          <w:w w:val="103"/>
          <w:kern w:val="3"/>
          <w:lang w:eastAsia="zh-CN" w:bidi="hi-IN"/>
        </w:rPr>
        <w:t>о</w:t>
      </w:r>
      <w:r w:rsidRPr="00736579">
        <w:rPr>
          <w:rFonts w:eastAsia="SimSun" w:cs="Arial"/>
          <w:spacing w:val="37"/>
          <w:kern w:val="3"/>
          <w:lang w:eastAsia="zh-CN" w:bidi="hi-IN"/>
        </w:rPr>
        <w:t xml:space="preserve"> </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ы</w:t>
      </w:r>
      <w:r w:rsidRPr="00736579">
        <w:rPr>
          <w:rFonts w:eastAsia="SimSun" w:cs="Arial"/>
          <w:w w:val="103"/>
          <w:kern w:val="3"/>
          <w:lang w:eastAsia="zh-CN" w:bidi="hi-IN"/>
        </w:rPr>
        <w:t>с</w:t>
      </w:r>
      <w:r w:rsidRPr="00736579">
        <w:rPr>
          <w:rFonts w:eastAsia="SimSun" w:cs="Arial"/>
          <w:spacing w:val="3"/>
          <w:w w:val="103"/>
          <w:kern w:val="3"/>
          <w:lang w:eastAsia="zh-CN" w:bidi="hi-IN"/>
        </w:rPr>
        <w:t>ка</w:t>
      </w:r>
      <w:r w:rsidRPr="00736579">
        <w:rPr>
          <w:rFonts w:eastAsia="SimSun" w:cs="Arial"/>
          <w:spacing w:val="2"/>
          <w:w w:val="103"/>
          <w:kern w:val="3"/>
          <w:lang w:eastAsia="zh-CN" w:bidi="hi-IN"/>
        </w:rPr>
        <w:t>з</w:t>
      </w:r>
      <w:r w:rsidRPr="00736579">
        <w:rPr>
          <w:rFonts w:eastAsia="SimSun" w:cs="Arial"/>
          <w:spacing w:val="3"/>
          <w:w w:val="103"/>
          <w:kern w:val="3"/>
          <w:lang w:eastAsia="zh-CN" w:bidi="hi-IN"/>
        </w:rPr>
        <w:t>ы</w:t>
      </w:r>
      <w:r w:rsidRPr="00736579">
        <w:rPr>
          <w:rFonts w:eastAsia="SimSun" w:cs="Arial"/>
          <w:spacing w:val="1"/>
          <w:w w:val="103"/>
          <w:kern w:val="3"/>
          <w:lang w:eastAsia="zh-CN" w:bidi="hi-IN"/>
        </w:rPr>
        <w:t>в</w:t>
      </w:r>
      <w:r w:rsidRPr="00736579">
        <w:rPr>
          <w:rFonts w:eastAsia="SimSun" w:cs="Arial"/>
          <w:w w:val="103"/>
          <w:kern w:val="3"/>
          <w:lang w:eastAsia="zh-CN" w:bidi="hi-IN"/>
        </w:rPr>
        <w:t>а</w:t>
      </w:r>
      <w:r w:rsidRPr="00736579">
        <w:rPr>
          <w:rFonts w:eastAsia="SimSun" w:cs="Arial"/>
          <w:spacing w:val="4"/>
          <w:w w:val="103"/>
          <w:kern w:val="3"/>
          <w:lang w:eastAsia="zh-CN" w:bidi="hi-IN"/>
        </w:rPr>
        <w:t>н</w:t>
      </w:r>
      <w:r w:rsidRPr="00736579">
        <w:rPr>
          <w:rFonts w:eastAsia="SimSun" w:cs="Arial"/>
          <w:w w:val="103"/>
          <w:kern w:val="3"/>
          <w:lang w:eastAsia="zh-CN" w:bidi="hi-IN"/>
        </w:rPr>
        <w:t>ия</w:t>
      </w:r>
      <w:r w:rsidRPr="00736579">
        <w:rPr>
          <w:rFonts w:eastAsia="SimSun" w:cs="Arial"/>
          <w:spacing w:val="39"/>
          <w:kern w:val="3"/>
          <w:lang w:eastAsia="zh-CN" w:bidi="hi-IN"/>
        </w:rPr>
        <w:t xml:space="preserve"> </w:t>
      </w:r>
      <w:r w:rsidRPr="00736579">
        <w:rPr>
          <w:rFonts w:eastAsia="SimSun" w:cs="Arial"/>
          <w:spacing w:val="2"/>
          <w:w w:val="103"/>
          <w:kern w:val="3"/>
          <w:lang w:eastAsia="zh-CN" w:bidi="hi-IN"/>
        </w:rPr>
        <w:t>(</w:t>
      </w:r>
      <w:r w:rsidRPr="00736579">
        <w:rPr>
          <w:rFonts w:eastAsia="SimSun" w:cs="Arial"/>
          <w:w w:val="103"/>
          <w:kern w:val="3"/>
          <w:lang w:eastAsia="zh-CN" w:bidi="hi-IN"/>
        </w:rPr>
        <w:t>ч</w:t>
      </w:r>
      <w:r w:rsidRPr="00736579">
        <w:rPr>
          <w:rFonts w:eastAsia="SimSun" w:cs="Arial"/>
          <w:spacing w:val="4"/>
          <w:w w:val="103"/>
          <w:kern w:val="3"/>
          <w:lang w:eastAsia="zh-CN" w:bidi="hi-IN"/>
        </w:rPr>
        <w:t>т</w:t>
      </w:r>
      <w:r w:rsidRPr="00736579">
        <w:rPr>
          <w:rFonts w:eastAsia="SimSun" w:cs="Arial"/>
          <w:w w:val="103"/>
          <w:kern w:val="3"/>
          <w:lang w:eastAsia="zh-CN" w:bidi="hi-IN"/>
        </w:rPr>
        <w:t>о</w:t>
      </w:r>
      <w:r w:rsidRPr="00736579">
        <w:rPr>
          <w:rFonts w:eastAsia="SimSun" w:cs="Arial"/>
          <w:spacing w:val="38"/>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3"/>
          <w:w w:val="103"/>
          <w:kern w:val="3"/>
          <w:lang w:eastAsia="zh-CN" w:bidi="hi-IN"/>
        </w:rPr>
        <w:t>ж</w:t>
      </w:r>
      <w:r w:rsidRPr="00736579">
        <w:rPr>
          <w:rFonts w:eastAsia="SimSun" w:cs="Arial"/>
          <w:w w:val="103"/>
          <w:kern w:val="3"/>
          <w:lang w:eastAsia="zh-CN" w:bidi="hi-IN"/>
        </w:rPr>
        <w:t>у</w:t>
      </w:r>
      <w:r w:rsidRPr="00736579">
        <w:rPr>
          <w:rFonts w:eastAsia="SimSun" w:cs="Arial"/>
          <w:spacing w:val="39"/>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ч</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л</w:t>
      </w:r>
      <w:r w:rsidRPr="00736579">
        <w:rPr>
          <w:rFonts w:eastAsia="SimSun" w:cs="Arial"/>
          <w:w w:val="103"/>
          <w:kern w:val="3"/>
          <w:lang w:eastAsia="zh-CN" w:bidi="hi-IN"/>
        </w:rPr>
        <w:t>е,</w:t>
      </w:r>
      <w:r w:rsidRPr="00736579">
        <w:rPr>
          <w:rFonts w:eastAsia="SimSun" w:cs="Arial"/>
          <w:spacing w:val="39"/>
          <w:kern w:val="3"/>
          <w:lang w:eastAsia="zh-CN" w:bidi="hi-IN"/>
        </w:rPr>
        <w:t xml:space="preserve"> </w:t>
      </w:r>
      <w:r w:rsidRPr="00736579">
        <w:rPr>
          <w:rFonts w:eastAsia="SimSun" w:cs="Arial"/>
          <w:spacing w:val="3"/>
          <w:w w:val="103"/>
          <w:kern w:val="3"/>
          <w:lang w:eastAsia="zh-CN" w:bidi="hi-IN"/>
        </w:rPr>
        <w:t>з</w:t>
      </w:r>
      <w:r w:rsidRPr="00736579">
        <w:rPr>
          <w:rFonts w:eastAsia="SimSun" w:cs="Arial"/>
          <w:w w:val="103"/>
          <w:kern w:val="3"/>
          <w:lang w:eastAsia="zh-CN" w:bidi="hi-IN"/>
        </w:rPr>
        <w:t>а</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w w:val="103"/>
          <w:kern w:val="3"/>
          <w:lang w:eastAsia="zh-CN" w:bidi="hi-IN"/>
        </w:rPr>
        <w:t>м</w:t>
      </w:r>
      <w:r w:rsidRPr="00736579">
        <w:rPr>
          <w:rFonts w:eastAsia="SimSun" w:cs="Arial"/>
          <w:spacing w:val="41"/>
          <w:kern w:val="3"/>
          <w:lang w:eastAsia="zh-CN" w:bidi="hi-IN"/>
        </w:rPr>
        <w:t xml:space="preserve"> </w:t>
      </w:r>
      <w:r w:rsidRPr="00736579">
        <w:rPr>
          <w:rFonts w:eastAsia="SimSun" w:cs="Arial"/>
          <w:w w:val="103"/>
          <w:kern w:val="3"/>
          <w:lang w:eastAsia="zh-CN" w:bidi="hi-IN"/>
        </w:rPr>
        <w:t>и</w:t>
      </w:r>
      <w:r w:rsidRPr="00736579">
        <w:rPr>
          <w:rFonts w:eastAsia="SimSun" w:cs="Arial"/>
          <w:spacing w:val="39"/>
          <w:kern w:val="3"/>
          <w:lang w:eastAsia="zh-CN" w:bidi="hi-IN"/>
        </w:rPr>
        <w:t xml:space="preserve"> </w:t>
      </w:r>
      <w:r w:rsidRPr="00736579">
        <w:rPr>
          <w:rFonts w:eastAsia="SimSun" w:cs="Arial"/>
          <w:spacing w:val="3"/>
          <w:w w:val="103"/>
          <w:kern w:val="3"/>
          <w:lang w:eastAsia="zh-CN" w:bidi="hi-IN"/>
        </w:rPr>
        <w:t>ч</w:t>
      </w:r>
      <w:r w:rsidRPr="00736579">
        <w:rPr>
          <w:rFonts w:eastAsia="SimSun" w:cs="Arial"/>
          <w:spacing w:val="1"/>
          <w:w w:val="103"/>
          <w:kern w:val="3"/>
          <w:lang w:eastAsia="zh-CN" w:bidi="hi-IN"/>
        </w:rPr>
        <w:t>е</w:t>
      </w:r>
      <w:r w:rsidRPr="00736579">
        <w:rPr>
          <w:rFonts w:eastAsia="SimSun" w:cs="Arial"/>
          <w:w w:val="103"/>
          <w:kern w:val="3"/>
          <w:lang w:eastAsia="zh-CN" w:bidi="hi-IN"/>
        </w:rPr>
        <w:t>м</w:t>
      </w:r>
      <w:r w:rsidRPr="00736579">
        <w:rPr>
          <w:rFonts w:eastAsia="SimSun" w:cs="Arial"/>
          <w:spacing w:val="38"/>
          <w:kern w:val="3"/>
          <w:lang w:eastAsia="zh-CN" w:bidi="hi-IN"/>
        </w:rPr>
        <w:t xml:space="preserve"> </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а</w:t>
      </w:r>
      <w:r w:rsidRPr="00736579">
        <w:rPr>
          <w:rFonts w:eastAsia="SimSun" w:cs="Arial"/>
          <w:w w:val="103"/>
          <w:kern w:val="3"/>
          <w:lang w:eastAsia="zh-CN" w:bidi="hi-IN"/>
        </w:rPr>
        <w:t>к</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ч</w:t>
      </w:r>
      <w:r w:rsidRPr="00736579">
        <w:rPr>
          <w:rFonts w:eastAsia="SimSun" w:cs="Arial"/>
          <w:w w:val="103"/>
          <w:kern w:val="3"/>
          <w:lang w:eastAsia="zh-CN" w:bidi="hi-IN"/>
        </w:rPr>
        <w:t>у</w:t>
      </w:r>
      <w:r w:rsidRPr="00736579">
        <w:rPr>
          <w:rFonts w:eastAsia="SimSun" w:cs="Arial"/>
          <w:spacing w:val="39"/>
          <w:kern w:val="3"/>
          <w:lang w:eastAsia="zh-CN" w:bidi="hi-IN"/>
        </w:rPr>
        <w:t xml:space="preserve"> </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о</w:t>
      </w:r>
      <w:r w:rsidRPr="00736579">
        <w:rPr>
          <w:rFonts w:eastAsia="SimSun" w:cs="Arial"/>
          <w:w w:val="103"/>
          <w:kern w:val="3"/>
          <w:lang w:eastAsia="zh-CN" w:bidi="hi-IN"/>
        </w:rPr>
        <w:t>ё</w:t>
      </w:r>
      <w:r w:rsidRPr="00736579">
        <w:rPr>
          <w:rFonts w:eastAsia="SimSun" w:cs="Arial"/>
          <w:spacing w:val="41"/>
          <w:kern w:val="3"/>
          <w:lang w:eastAsia="zh-CN" w:bidi="hi-IN"/>
        </w:rPr>
        <w:t xml:space="preserve"> </w:t>
      </w:r>
      <w:r w:rsidRPr="00736579">
        <w:rPr>
          <w:rFonts w:eastAsia="SimSun" w:cs="Arial"/>
          <w:spacing w:val="2"/>
          <w:w w:val="103"/>
          <w:kern w:val="3"/>
          <w:lang w:eastAsia="zh-CN" w:bidi="hi-IN"/>
        </w:rPr>
        <w:t>в</w:t>
      </w:r>
      <w:r w:rsidRPr="00736579">
        <w:rPr>
          <w:rFonts w:eastAsia="SimSun" w:cs="Arial"/>
          <w:w w:val="103"/>
          <w:kern w:val="3"/>
          <w:lang w:eastAsia="zh-CN" w:bidi="hi-IN"/>
        </w:rPr>
        <w:t>ыс</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3"/>
          <w:w w:val="103"/>
          <w:kern w:val="3"/>
          <w:lang w:eastAsia="zh-CN" w:bidi="hi-IN"/>
        </w:rPr>
        <w:t>з</w:t>
      </w:r>
      <w:r w:rsidRPr="00736579">
        <w:rPr>
          <w:rFonts w:eastAsia="SimSun" w:cs="Arial"/>
          <w:spacing w:val="2"/>
          <w:w w:val="103"/>
          <w:kern w:val="3"/>
          <w:lang w:eastAsia="zh-CN" w:bidi="hi-IN"/>
        </w:rPr>
        <w:t>ы</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е)</w:t>
      </w:r>
      <w:r w:rsidRPr="00736579">
        <w:rPr>
          <w:rFonts w:eastAsia="SimSun" w:cs="Arial"/>
          <w:w w:val="103"/>
          <w:kern w:val="3"/>
          <w:lang w:eastAsia="zh-CN" w:bidi="hi-IN"/>
        </w:rPr>
        <w:t>;</w:t>
      </w:r>
      <w:r w:rsidRPr="00736579">
        <w:rPr>
          <w:rFonts w:eastAsia="SimSun" w:cs="Arial"/>
          <w:spacing w:val="54"/>
          <w:kern w:val="3"/>
          <w:lang w:eastAsia="zh-CN" w:bidi="hi-IN"/>
        </w:rPr>
        <w:t xml:space="preserve"> </w:t>
      </w:r>
      <w:r w:rsidRPr="00736579">
        <w:rPr>
          <w:rFonts w:eastAsia="SimSun" w:cs="Arial"/>
          <w:w w:val="103"/>
          <w:kern w:val="3"/>
          <w:lang w:eastAsia="zh-CN" w:bidi="hi-IN"/>
        </w:rPr>
        <w:t>о</w:t>
      </w:r>
      <w:r w:rsidRPr="00736579">
        <w:rPr>
          <w:rFonts w:eastAsia="SimSun" w:cs="Arial"/>
          <w:spacing w:val="3"/>
          <w:w w:val="103"/>
          <w:kern w:val="3"/>
          <w:lang w:eastAsia="zh-CN" w:bidi="hi-IN"/>
        </w:rPr>
        <w:t>тб</w:t>
      </w:r>
      <w:r w:rsidRPr="00736579">
        <w:rPr>
          <w:rFonts w:eastAsia="SimSun" w:cs="Arial"/>
          <w:spacing w:val="1"/>
          <w:w w:val="103"/>
          <w:kern w:val="3"/>
          <w:lang w:eastAsia="zh-CN" w:bidi="hi-IN"/>
        </w:rPr>
        <w:t>о</w:t>
      </w:r>
      <w:r w:rsidRPr="00736579">
        <w:rPr>
          <w:rFonts w:eastAsia="SimSun" w:cs="Arial"/>
          <w:w w:val="103"/>
          <w:kern w:val="3"/>
          <w:lang w:eastAsia="zh-CN" w:bidi="hi-IN"/>
        </w:rPr>
        <w:t>р</w:t>
      </w:r>
      <w:r w:rsidRPr="00736579">
        <w:rPr>
          <w:rFonts w:eastAsia="SimSun" w:cs="Arial"/>
          <w:spacing w:val="56"/>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ч</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ы</w:t>
      </w:r>
      <w:r w:rsidRPr="00736579">
        <w:rPr>
          <w:rFonts w:eastAsia="SimSun" w:cs="Arial"/>
          <w:w w:val="103"/>
          <w:kern w:val="3"/>
          <w:lang w:eastAsia="zh-CN" w:bidi="hi-IN"/>
        </w:rPr>
        <w:t>х</w:t>
      </w:r>
      <w:r w:rsidRPr="00736579">
        <w:rPr>
          <w:rFonts w:eastAsia="SimSun" w:cs="Arial"/>
          <w:spacing w:val="53"/>
          <w:kern w:val="3"/>
          <w:lang w:eastAsia="zh-CN" w:bidi="hi-IN"/>
        </w:rPr>
        <w:t xml:space="preserve"> </w:t>
      </w:r>
      <w:r w:rsidRPr="00736579">
        <w:rPr>
          <w:rFonts w:eastAsia="SimSun" w:cs="Arial"/>
          <w:spacing w:val="2"/>
          <w:w w:val="103"/>
          <w:kern w:val="3"/>
          <w:lang w:eastAsia="zh-CN" w:bidi="hi-IN"/>
        </w:rPr>
        <w:t>сре</w:t>
      </w:r>
      <w:r w:rsidRPr="00736579">
        <w:rPr>
          <w:rFonts w:eastAsia="SimSun" w:cs="Arial"/>
          <w:spacing w:val="3"/>
          <w:w w:val="103"/>
          <w:kern w:val="3"/>
          <w:lang w:eastAsia="zh-CN" w:bidi="hi-IN"/>
        </w:rPr>
        <w:t>д</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в</w:t>
      </w:r>
      <w:r w:rsidRPr="00736579">
        <w:rPr>
          <w:rFonts w:eastAsia="SimSun" w:cs="Arial"/>
          <w:spacing w:val="54"/>
          <w:kern w:val="3"/>
          <w:lang w:eastAsia="zh-CN" w:bidi="hi-IN"/>
        </w:rPr>
        <w:t xml:space="preserve"> </w:t>
      </w:r>
      <w:r w:rsidRPr="00736579">
        <w:rPr>
          <w:rFonts w:eastAsia="SimSun" w:cs="Arial"/>
          <w:w w:val="103"/>
          <w:kern w:val="3"/>
          <w:lang w:eastAsia="zh-CN" w:bidi="hi-IN"/>
        </w:rPr>
        <w:t>я</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ы</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53"/>
          <w:kern w:val="3"/>
          <w:lang w:eastAsia="zh-CN" w:bidi="hi-IN"/>
        </w:rPr>
        <w:t xml:space="preserve"> </w:t>
      </w:r>
      <w:r w:rsidRPr="00736579">
        <w:rPr>
          <w:rFonts w:eastAsia="SimSun" w:cs="Arial"/>
          <w:w w:val="103"/>
          <w:kern w:val="3"/>
          <w:lang w:eastAsia="zh-CN" w:bidi="hi-IN"/>
        </w:rPr>
        <w:t>в</w:t>
      </w:r>
      <w:r w:rsidRPr="00736579">
        <w:rPr>
          <w:rFonts w:eastAsia="SimSun" w:cs="Arial"/>
          <w:spacing w:val="52"/>
          <w:kern w:val="3"/>
          <w:lang w:eastAsia="zh-CN" w:bidi="hi-IN"/>
        </w:rPr>
        <w:t xml:space="preserve"> </w:t>
      </w:r>
      <w:r w:rsidRPr="00736579">
        <w:rPr>
          <w:rFonts w:eastAsia="SimSun" w:cs="Arial"/>
          <w:spacing w:val="2"/>
          <w:w w:val="103"/>
          <w:kern w:val="3"/>
          <w:lang w:eastAsia="zh-CN" w:bidi="hi-IN"/>
        </w:rPr>
        <w:t>со</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тве</w:t>
      </w:r>
      <w:r w:rsidRPr="00736579">
        <w:rPr>
          <w:rFonts w:eastAsia="SimSun" w:cs="Arial"/>
          <w:spacing w:val="4"/>
          <w:w w:val="103"/>
          <w:kern w:val="3"/>
          <w:lang w:eastAsia="zh-CN" w:bidi="hi-IN"/>
        </w:rPr>
        <w:t>т</w:t>
      </w:r>
      <w:r w:rsidRPr="00736579">
        <w:rPr>
          <w:rFonts w:eastAsia="SimSun" w:cs="Arial"/>
          <w:w w:val="103"/>
          <w:kern w:val="3"/>
          <w:lang w:eastAsia="zh-CN" w:bidi="hi-IN"/>
        </w:rPr>
        <w:t>с</w:t>
      </w:r>
      <w:r w:rsidRPr="00736579">
        <w:rPr>
          <w:rFonts w:eastAsia="SimSun" w:cs="Arial"/>
          <w:spacing w:val="1"/>
          <w:w w:val="103"/>
          <w:kern w:val="3"/>
          <w:lang w:eastAsia="zh-CN" w:bidi="hi-IN"/>
        </w:rPr>
        <w:t>т</w:t>
      </w:r>
      <w:r w:rsidRPr="00736579">
        <w:rPr>
          <w:rFonts w:eastAsia="SimSun" w:cs="Arial"/>
          <w:spacing w:val="2"/>
          <w:w w:val="103"/>
          <w:kern w:val="3"/>
          <w:lang w:eastAsia="zh-CN" w:bidi="hi-IN"/>
        </w:rPr>
        <w:t>в</w:t>
      </w:r>
      <w:r w:rsidRPr="00736579">
        <w:rPr>
          <w:rFonts w:eastAsia="SimSun" w:cs="Arial"/>
          <w:spacing w:val="1"/>
          <w:w w:val="103"/>
          <w:kern w:val="3"/>
          <w:lang w:eastAsia="zh-CN" w:bidi="hi-IN"/>
        </w:rPr>
        <w:t>и</w:t>
      </w:r>
      <w:r w:rsidRPr="00736579">
        <w:rPr>
          <w:rFonts w:eastAsia="SimSun" w:cs="Arial"/>
          <w:w w:val="103"/>
          <w:kern w:val="3"/>
          <w:lang w:eastAsia="zh-CN" w:bidi="hi-IN"/>
        </w:rPr>
        <w:t>и</w:t>
      </w:r>
      <w:r w:rsidRPr="00736579">
        <w:rPr>
          <w:rFonts w:eastAsia="SimSun" w:cs="Arial"/>
          <w:kern w:val="3"/>
          <w:lang w:eastAsia="zh-CN" w:bidi="hi-IN"/>
        </w:rPr>
        <w:t xml:space="preserve"> </w:t>
      </w:r>
      <w:r w:rsidRPr="00736579">
        <w:rPr>
          <w:rFonts w:eastAsia="SimSun" w:cs="Arial"/>
          <w:w w:val="103"/>
          <w:kern w:val="3"/>
          <w:lang w:eastAsia="zh-CN" w:bidi="hi-IN"/>
        </w:rPr>
        <w:t>с</w:t>
      </w:r>
      <w:r w:rsidRPr="00736579">
        <w:rPr>
          <w:rFonts w:eastAsia="SimSun" w:cs="Arial"/>
          <w:spacing w:val="130"/>
          <w:kern w:val="3"/>
          <w:lang w:eastAsia="zh-CN" w:bidi="hi-IN"/>
        </w:rPr>
        <w:t xml:space="preserve"> </w:t>
      </w:r>
      <w:r w:rsidRPr="00736579">
        <w:rPr>
          <w:rFonts w:eastAsia="SimSun" w:cs="Arial"/>
          <w:spacing w:val="3"/>
          <w:w w:val="103"/>
          <w:kern w:val="3"/>
          <w:lang w:eastAsia="zh-CN" w:bidi="hi-IN"/>
        </w:rPr>
        <w:t>ц</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ь</w:t>
      </w:r>
      <w:r w:rsidRPr="00736579">
        <w:rPr>
          <w:rFonts w:eastAsia="SimSun" w:cs="Arial"/>
          <w:w w:val="103"/>
          <w:kern w:val="3"/>
          <w:lang w:eastAsia="zh-CN" w:bidi="hi-IN"/>
        </w:rPr>
        <w:t>ю</w:t>
      </w:r>
      <w:r w:rsidRPr="00736579">
        <w:rPr>
          <w:rFonts w:eastAsia="SimSun" w:cs="Arial"/>
          <w:spacing w:val="133"/>
          <w:kern w:val="3"/>
          <w:lang w:eastAsia="zh-CN" w:bidi="hi-IN"/>
        </w:rPr>
        <w:t xml:space="preserve"> </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ы</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з</w:t>
      </w:r>
      <w:r w:rsidRPr="00736579">
        <w:rPr>
          <w:rFonts w:eastAsia="SimSun" w:cs="Arial"/>
          <w:w w:val="103"/>
          <w:kern w:val="3"/>
          <w:lang w:eastAsia="zh-CN" w:bidi="hi-IN"/>
        </w:rPr>
        <w:t>ы</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ан</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я</w:t>
      </w:r>
      <w:r w:rsidRPr="00736579">
        <w:rPr>
          <w:rFonts w:eastAsia="Arial" w:cs="Arial"/>
          <w:w w:val="103"/>
          <w:kern w:val="3"/>
          <w:lang w:eastAsia="zh-CN" w:bidi="hi-IN"/>
        </w:rPr>
        <w:t>.</w:t>
      </w:r>
      <w:r w:rsidRPr="00736579">
        <w:rPr>
          <w:rFonts w:eastAsia="SimSun" w:cs="Arial"/>
          <w:spacing w:val="136"/>
          <w:kern w:val="3"/>
          <w:lang w:eastAsia="zh-CN" w:bidi="hi-IN"/>
        </w:rPr>
        <w:t xml:space="preserve"> </w:t>
      </w:r>
      <w:r w:rsidRPr="00736579">
        <w:rPr>
          <w:rFonts w:eastAsia="SimSun" w:cs="Arial"/>
          <w:spacing w:val="2"/>
          <w:w w:val="103"/>
          <w:kern w:val="3"/>
          <w:lang w:eastAsia="zh-CN" w:bidi="hi-IN"/>
        </w:rPr>
        <w:t>Со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w:t>
      </w:r>
      <w:r w:rsidRPr="00736579">
        <w:rPr>
          <w:rFonts w:eastAsia="SimSun" w:cs="Arial"/>
          <w:w w:val="103"/>
          <w:kern w:val="3"/>
          <w:lang w:eastAsia="zh-CN" w:bidi="hi-IN"/>
        </w:rPr>
        <w:t>в</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137"/>
          <w:kern w:val="3"/>
          <w:lang w:eastAsia="zh-CN" w:bidi="hi-IN"/>
        </w:rPr>
        <w:t xml:space="preserve"> </w:t>
      </w:r>
      <w:r w:rsidRPr="00736579">
        <w:rPr>
          <w:rFonts w:eastAsia="SimSun" w:cs="Arial"/>
          <w:w w:val="103"/>
          <w:kern w:val="3"/>
          <w:lang w:eastAsia="zh-CN" w:bidi="hi-IN"/>
        </w:rPr>
        <w:t>у</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н</w:t>
      </w:r>
      <w:r w:rsidRPr="00736579">
        <w:rPr>
          <w:rFonts w:eastAsia="SimSun" w:cs="Arial"/>
          <w:w w:val="103"/>
          <w:kern w:val="3"/>
          <w:lang w:eastAsia="zh-CN" w:bidi="hi-IN"/>
        </w:rPr>
        <w:t>о</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133"/>
          <w:kern w:val="3"/>
          <w:lang w:eastAsia="zh-CN" w:bidi="hi-IN"/>
        </w:rPr>
        <w:t xml:space="preserve"> </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т</w:t>
      </w:r>
      <w:r w:rsidRPr="00736579">
        <w:rPr>
          <w:rFonts w:eastAsia="SimSun" w:cs="Arial"/>
          <w:spacing w:val="4"/>
          <w:w w:val="103"/>
          <w:kern w:val="3"/>
          <w:lang w:eastAsia="zh-CN" w:bidi="hi-IN"/>
        </w:rPr>
        <w:t>к</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г</w:t>
      </w:r>
      <w:r w:rsidRPr="00736579">
        <w:rPr>
          <w:rFonts w:eastAsia="SimSun" w:cs="Arial"/>
          <w:w w:val="103"/>
          <w:kern w:val="3"/>
          <w:lang w:eastAsia="zh-CN" w:bidi="hi-IN"/>
        </w:rPr>
        <w:t>о</w:t>
      </w:r>
      <w:r w:rsidRPr="00736579">
        <w:rPr>
          <w:rFonts w:eastAsia="SimSun" w:cs="Arial"/>
          <w:kern w:val="3"/>
          <w:lang w:eastAsia="zh-CN" w:bidi="hi-IN"/>
        </w:rPr>
        <w:t xml:space="preserve"> </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ас</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з</w:t>
      </w:r>
      <w:r w:rsidRPr="00736579">
        <w:rPr>
          <w:rFonts w:eastAsia="SimSun" w:cs="Arial"/>
          <w:w w:val="103"/>
          <w:kern w:val="3"/>
          <w:lang w:eastAsia="zh-CN" w:bidi="hi-IN"/>
        </w:rPr>
        <w:t>а</w:t>
      </w:r>
      <w:r w:rsidRPr="00736579">
        <w:rPr>
          <w:rFonts w:eastAsia="SimSun" w:cs="Arial"/>
          <w:spacing w:val="68"/>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spacing w:val="69"/>
          <w:kern w:val="3"/>
          <w:lang w:eastAsia="zh-CN" w:bidi="hi-IN"/>
        </w:rPr>
        <w:t xml:space="preserve"> </w:t>
      </w:r>
      <w:r w:rsidRPr="00736579">
        <w:rPr>
          <w:rFonts w:eastAsia="SimSun" w:cs="Arial"/>
          <w:w w:val="103"/>
          <w:kern w:val="3"/>
          <w:lang w:eastAsia="zh-CN" w:bidi="hi-IN"/>
        </w:rPr>
        <w:t>р</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су</w:t>
      </w:r>
      <w:r w:rsidRPr="00736579">
        <w:rPr>
          <w:rFonts w:eastAsia="SimSun" w:cs="Arial"/>
          <w:w w:val="103"/>
          <w:kern w:val="3"/>
          <w:lang w:eastAsia="zh-CN" w:bidi="hi-IN"/>
        </w:rPr>
        <w:t>н</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ам</w:t>
      </w:r>
      <w:r w:rsidRPr="00736579">
        <w:rPr>
          <w:rFonts w:eastAsia="Arial" w:cs="Arial"/>
          <w:w w:val="103"/>
          <w:kern w:val="3"/>
          <w:lang w:eastAsia="zh-CN" w:bidi="hi-IN"/>
        </w:rPr>
        <w:t>,</w:t>
      </w:r>
      <w:r w:rsidRPr="00736579">
        <w:rPr>
          <w:rFonts w:eastAsia="SimSun" w:cs="Arial"/>
          <w:spacing w:val="70"/>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о</w:t>
      </w:r>
      <w:r w:rsidRPr="00736579">
        <w:rPr>
          <w:rFonts w:eastAsia="SimSun" w:cs="Arial"/>
          <w:w w:val="103"/>
          <w:kern w:val="3"/>
          <w:lang w:eastAsia="zh-CN" w:bidi="hi-IN"/>
        </w:rPr>
        <w:t>ч</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ом</w:t>
      </w:r>
      <w:r w:rsidRPr="00736579">
        <w:rPr>
          <w:rFonts w:eastAsia="SimSun" w:cs="Arial"/>
          <w:w w:val="103"/>
          <w:kern w:val="3"/>
          <w:lang w:eastAsia="zh-CN" w:bidi="hi-IN"/>
        </w:rPr>
        <w:t>у</w:t>
      </w:r>
      <w:r w:rsidRPr="00736579">
        <w:rPr>
          <w:rFonts w:eastAsia="SimSun" w:cs="Arial"/>
          <w:spacing w:val="68"/>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у</w:t>
      </w:r>
      <w:r w:rsidRPr="00736579">
        <w:rPr>
          <w:rFonts w:eastAsia="SimSun" w:cs="Arial"/>
          <w:spacing w:val="70"/>
          <w:kern w:val="3"/>
          <w:lang w:eastAsia="zh-CN" w:bidi="hi-IN"/>
        </w:rPr>
        <w:t xml:space="preserve"> </w:t>
      </w:r>
      <w:r w:rsidRPr="00736579">
        <w:rPr>
          <w:rFonts w:eastAsia="SimSun" w:cs="Arial"/>
          <w:spacing w:val="1"/>
          <w:w w:val="103"/>
          <w:kern w:val="3"/>
          <w:lang w:eastAsia="zh-CN" w:bidi="hi-IN"/>
        </w:rPr>
        <w:t>ил</w:t>
      </w:r>
      <w:r w:rsidRPr="00736579">
        <w:rPr>
          <w:rFonts w:eastAsia="SimSun" w:cs="Arial"/>
          <w:w w:val="103"/>
          <w:kern w:val="3"/>
          <w:lang w:eastAsia="zh-CN" w:bidi="hi-IN"/>
        </w:rPr>
        <w:t>и</w:t>
      </w:r>
      <w:r w:rsidRPr="00736579">
        <w:rPr>
          <w:rFonts w:eastAsia="SimSun" w:cs="Arial"/>
          <w:spacing w:val="69"/>
          <w:kern w:val="3"/>
          <w:lang w:eastAsia="zh-CN" w:bidi="hi-IN"/>
        </w:rPr>
        <w:t xml:space="preserve"> </w:t>
      </w:r>
      <w:r w:rsidRPr="00736579">
        <w:rPr>
          <w:rFonts w:eastAsia="SimSun" w:cs="Arial"/>
          <w:spacing w:val="3"/>
          <w:w w:val="103"/>
          <w:kern w:val="3"/>
          <w:lang w:eastAsia="zh-CN" w:bidi="hi-IN"/>
        </w:rPr>
        <w:t>з</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о</w:t>
      </w:r>
      <w:r w:rsidRPr="00736579">
        <w:rPr>
          <w:rFonts w:eastAsia="SimSun" w:cs="Arial"/>
          <w:w w:val="103"/>
          <w:kern w:val="3"/>
          <w:lang w:eastAsia="zh-CN" w:bidi="hi-IN"/>
        </w:rPr>
        <w:t>й</w:t>
      </w:r>
      <w:r w:rsidRPr="00736579">
        <w:rPr>
          <w:rFonts w:eastAsia="SimSun" w:cs="Arial"/>
          <w:kern w:val="3"/>
          <w:lang w:eastAsia="zh-CN" w:bidi="hi-IN"/>
        </w:rPr>
        <w:t xml:space="preserve"> </w:t>
      </w:r>
      <w:r w:rsidRPr="00736579">
        <w:rPr>
          <w:rFonts w:eastAsia="SimSun" w:cs="Arial"/>
          <w:spacing w:val="1"/>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м</w:t>
      </w:r>
      <w:r w:rsidRPr="00736579">
        <w:rPr>
          <w:rFonts w:eastAsia="SimSun" w:cs="Arial"/>
          <w:w w:val="103"/>
          <w:kern w:val="3"/>
          <w:lang w:eastAsia="zh-CN" w:bidi="hi-IN"/>
        </w:rPr>
        <w:t>е</w:t>
      </w:r>
      <w:r w:rsidRPr="00736579">
        <w:rPr>
          <w:rFonts w:eastAsia="SimSun" w:cs="Arial"/>
          <w:spacing w:val="26"/>
          <w:kern w:val="3"/>
          <w:lang w:eastAsia="zh-CN" w:bidi="hi-IN"/>
        </w:rPr>
        <w:t xml:space="preserve"> </w:t>
      </w:r>
      <w:r w:rsidRPr="00736579">
        <w:rPr>
          <w:rFonts w:eastAsia="SimSun" w:cs="Arial"/>
          <w:w w:val="103"/>
          <w:kern w:val="3"/>
          <w:lang w:eastAsia="zh-CN" w:bidi="hi-IN"/>
        </w:rPr>
        <w:t>с</w:t>
      </w:r>
      <w:r w:rsidRPr="00736579">
        <w:rPr>
          <w:rFonts w:eastAsia="SimSun" w:cs="Arial"/>
          <w:spacing w:val="23"/>
          <w:kern w:val="3"/>
          <w:lang w:eastAsia="zh-CN" w:bidi="hi-IN"/>
        </w:rPr>
        <w:t xml:space="preserve"> </w:t>
      </w:r>
      <w:r w:rsidRPr="00736579">
        <w:rPr>
          <w:rFonts w:eastAsia="SimSun" w:cs="Arial"/>
          <w:spacing w:val="2"/>
          <w:w w:val="103"/>
          <w:kern w:val="3"/>
          <w:lang w:eastAsia="zh-CN" w:bidi="hi-IN"/>
        </w:rPr>
        <w:t>со</w:t>
      </w:r>
      <w:r w:rsidRPr="00736579">
        <w:rPr>
          <w:rFonts w:eastAsia="SimSun" w:cs="Arial"/>
          <w:spacing w:val="1"/>
          <w:w w:val="103"/>
          <w:kern w:val="3"/>
          <w:lang w:eastAsia="zh-CN" w:bidi="hi-IN"/>
        </w:rPr>
        <w:t>б</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ю</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е</w:t>
      </w:r>
      <w:r w:rsidRPr="00736579">
        <w:rPr>
          <w:rFonts w:eastAsia="SimSun" w:cs="Arial"/>
          <w:w w:val="103"/>
          <w:kern w:val="3"/>
          <w:lang w:eastAsia="zh-CN" w:bidi="hi-IN"/>
        </w:rPr>
        <w:t>м</w:t>
      </w:r>
      <w:r w:rsidRPr="00736579">
        <w:rPr>
          <w:rFonts w:eastAsia="SimSun" w:cs="Arial"/>
          <w:spacing w:val="26"/>
          <w:kern w:val="3"/>
          <w:lang w:eastAsia="zh-CN" w:bidi="hi-IN"/>
        </w:rPr>
        <w:t xml:space="preserve"> </w:t>
      </w:r>
      <w:r w:rsidRPr="00736579">
        <w:rPr>
          <w:rFonts w:eastAsia="SimSun" w:cs="Arial"/>
          <w:spacing w:val="2"/>
          <w:w w:val="103"/>
          <w:kern w:val="3"/>
          <w:lang w:eastAsia="zh-CN" w:bidi="hi-IN"/>
        </w:rPr>
        <w:t>пос</w:t>
      </w:r>
      <w:r w:rsidRPr="00736579">
        <w:rPr>
          <w:rFonts w:eastAsia="SimSun" w:cs="Arial"/>
          <w:spacing w:val="3"/>
          <w:w w:val="103"/>
          <w:kern w:val="3"/>
          <w:lang w:eastAsia="zh-CN" w:bidi="hi-IN"/>
        </w:rPr>
        <w:t>л</w:t>
      </w:r>
      <w:r w:rsidRPr="00736579">
        <w:rPr>
          <w:rFonts w:eastAsia="SimSun" w:cs="Arial"/>
          <w:w w:val="103"/>
          <w:kern w:val="3"/>
          <w:lang w:eastAsia="zh-CN" w:bidi="hi-IN"/>
        </w:rPr>
        <w:t>е</w:t>
      </w:r>
      <w:r w:rsidRPr="00736579">
        <w:rPr>
          <w:rFonts w:eastAsia="SimSun" w:cs="Arial"/>
          <w:spacing w:val="2"/>
          <w:w w:val="103"/>
          <w:kern w:val="3"/>
          <w:lang w:eastAsia="zh-CN" w:bidi="hi-IN"/>
        </w:rPr>
        <w:t>дов</w:t>
      </w:r>
      <w:r w:rsidRPr="00736579">
        <w:rPr>
          <w:rFonts w:eastAsia="SimSun" w:cs="Arial"/>
          <w:w w:val="103"/>
          <w:kern w:val="3"/>
          <w:lang w:eastAsia="zh-CN" w:bidi="hi-IN"/>
        </w:rPr>
        <w:t>а</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ль</w:t>
      </w:r>
      <w:r w:rsidRPr="00736579">
        <w:rPr>
          <w:rFonts w:eastAsia="SimSun" w:cs="Arial"/>
          <w:spacing w:val="2"/>
          <w:w w:val="103"/>
          <w:kern w:val="3"/>
          <w:lang w:eastAsia="zh-CN" w:bidi="hi-IN"/>
        </w:rPr>
        <w:t>но</w:t>
      </w:r>
      <w:r w:rsidRPr="00736579">
        <w:rPr>
          <w:rFonts w:eastAsia="SimSun" w:cs="Arial"/>
          <w:w w:val="103"/>
          <w:kern w:val="3"/>
          <w:lang w:eastAsia="zh-CN" w:bidi="hi-IN"/>
        </w:rPr>
        <w:t>с</w:t>
      </w:r>
      <w:r w:rsidRPr="00736579">
        <w:rPr>
          <w:rFonts w:eastAsia="SimSun" w:cs="Arial"/>
          <w:spacing w:val="1"/>
          <w:w w:val="103"/>
          <w:kern w:val="3"/>
          <w:lang w:eastAsia="zh-CN" w:bidi="hi-IN"/>
        </w:rPr>
        <w:t>т</w:t>
      </w:r>
      <w:r w:rsidRPr="00736579">
        <w:rPr>
          <w:rFonts w:eastAsia="SimSun" w:cs="Arial"/>
          <w:w w:val="103"/>
          <w:kern w:val="3"/>
          <w:lang w:eastAsia="zh-CN" w:bidi="hi-IN"/>
        </w:rPr>
        <w:t>и</w:t>
      </w:r>
      <w:r w:rsidRPr="00736579">
        <w:rPr>
          <w:rFonts w:eastAsia="SimSun" w:cs="Arial"/>
          <w:spacing w:val="28"/>
          <w:kern w:val="3"/>
          <w:lang w:eastAsia="zh-CN" w:bidi="hi-IN"/>
        </w:rPr>
        <w:t xml:space="preserve"> </w:t>
      </w:r>
      <w:r w:rsidRPr="00736579">
        <w:rPr>
          <w:rFonts w:eastAsia="SimSun" w:cs="Arial"/>
          <w:w w:val="103"/>
          <w:kern w:val="3"/>
          <w:lang w:eastAsia="zh-CN" w:bidi="hi-IN"/>
        </w:rPr>
        <w:t>и</w:t>
      </w:r>
      <w:r w:rsidRPr="00736579">
        <w:rPr>
          <w:rFonts w:eastAsia="SimSun" w:cs="Arial"/>
          <w:spacing w:val="25"/>
          <w:kern w:val="3"/>
          <w:lang w:eastAsia="zh-CN" w:bidi="hi-IN"/>
        </w:rPr>
        <w:t xml:space="preserve"> </w:t>
      </w:r>
      <w:r w:rsidRPr="00736579">
        <w:rPr>
          <w:rFonts w:eastAsia="SimSun" w:cs="Arial"/>
          <w:spacing w:val="2"/>
          <w:w w:val="103"/>
          <w:kern w:val="3"/>
          <w:lang w:eastAsia="zh-CN" w:bidi="hi-IN"/>
        </w:rPr>
        <w:t>св</w:t>
      </w:r>
      <w:r w:rsidRPr="00736579">
        <w:rPr>
          <w:rFonts w:eastAsia="SimSun" w:cs="Arial"/>
          <w:w w:val="103"/>
          <w:kern w:val="3"/>
          <w:lang w:eastAsia="zh-CN" w:bidi="hi-IN"/>
        </w:rPr>
        <w:t>я</w:t>
      </w:r>
      <w:r w:rsidRPr="00736579">
        <w:rPr>
          <w:rFonts w:eastAsia="SimSun" w:cs="Arial"/>
          <w:spacing w:val="2"/>
          <w:w w:val="103"/>
          <w:kern w:val="3"/>
          <w:lang w:eastAsia="zh-CN" w:bidi="hi-IN"/>
        </w:rPr>
        <w:t>знос</w:t>
      </w:r>
      <w:r w:rsidRPr="00736579">
        <w:rPr>
          <w:rFonts w:eastAsia="SimSun" w:cs="Arial"/>
          <w:spacing w:val="1"/>
          <w:w w:val="103"/>
          <w:kern w:val="3"/>
          <w:lang w:eastAsia="zh-CN" w:bidi="hi-IN"/>
        </w:rPr>
        <w:t>т</w:t>
      </w:r>
      <w:r w:rsidRPr="00736579">
        <w:rPr>
          <w:rFonts w:eastAsia="SimSun" w:cs="Arial"/>
          <w:w w:val="103"/>
          <w:kern w:val="3"/>
          <w:lang w:eastAsia="zh-CN" w:bidi="hi-IN"/>
        </w:rPr>
        <w:t>и</w:t>
      </w:r>
      <w:r w:rsidRPr="00736579">
        <w:rPr>
          <w:rFonts w:eastAsia="SimSun" w:cs="Arial"/>
          <w:spacing w:val="27"/>
          <w:kern w:val="3"/>
          <w:lang w:eastAsia="zh-CN" w:bidi="hi-IN"/>
        </w:rPr>
        <w:t xml:space="preserve"> </w:t>
      </w:r>
      <w:r w:rsidRPr="00736579">
        <w:rPr>
          <w:rFonts w:eastAsia="SimSun" w:cs="Arial"/>
          <w:spacing w:val="1"/>
          <w:w w:val="103"/>
          <w:kern w:val="3"/>
          <w:lang w:eastAsia="zh-CN" w:bidi="hi-IN"/>
        </w:rPr>
        <w:t>из</w:t>
      </w:r>
      <w:r w:rsidRPr="00736579">
        <w:rPr>
          <w:rFonts w:eastAsia="SimSun" w:cs="Arial"/>
          <w:spacing w:val="3"/>
          <w:w w:val="103"/>
          <w:kern w:val="3"/>
          <w:lang w:eastAsia="zh-CN" w:bidi="hi-IN"/>
        </w:rPr>
        <w:t>лож</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я</w:t>
      </w:r>
      <w:r w:rsidRPr="00736579">
        <w:rPr>
          <w:rFonts w:eastAsia="Arial" w:cs="Arial"/>
          <w:w w:val="103"/>
          <w:kern w:val="3"/>
          <w:lang w:eastAsia="zh-CN" w:bidi="hi-IN"/>
        </w:rPr>
        <w:t>,</w:t>
      </w:r>
      <w:r w:rsidRPr="00736579">
        <w:rPr>
          <w:rFonts w:eastAsia="SimSun" w:cs="Arial"/>
          <w:spacing w:val="103"/>
          <w:kern w:val="3"/>
          <w:lang w:eastAsia="zh-CN" w:bidi="hi-IN"/>
        </w:rPr>
        <w:t xml:space="preserve"> </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у</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урн</w:t>
      </w:r>
      <w:r w:rsidRPr="00736579">
        <w:rPr>
          <w:rFonts w:eastAsia="SimSun" w:cs="Arial"/>
          <w:w w:val="103"/>
          <w:kern w:val="3"/>
          <w:lang w:eastAsia="zh-CN" w:bidi="hi-IN"/>
        </w:rPr>
        <w:t>ых</w:t>
      </w:r>
      <w:r w:rsidRPr="00736579">
        <w:rPr>
          <w:rFonts w:eastAsia="SimSun" w:cs="Arial"/>
          <w:spacing w:val="107"/>
          <w:kern w:val="3"/>
          <w:lang w:eastAsia="zh-CN" w:bidi="hi-IN"/>
        </w:rPr>
        <w:t xml:space="preserve"> </w:t>
      </w:r>
      <w:r w:rsidRPr="00736579">
        <w:rPr>
          <w:rFonts w:eastAsia="SimSun" w:cs="Arial"/>
          <w:spacing w:val="3"/>
          <w:w w:val="103"/>
          <w:kern w:val="3"/>
          <w:lang w:eastAsia="zh-CN" w:bidi="hi-IN"/>
        </w:rPr>
        <w:t>н</w:t>
      </w:r>
      <w:r w:rsidRPr="00736579">
        <w:rPr>
          <w:rFonts w:eastAsia="SimSun" w:cs="Arial"/>
          <w:spacing w:val="4"/>
          <w:w w:val="103"/>
          <w:kern w:val="3"/>
          <w:lang w:eastAsia="zh-CN" w:bidi="hi-IN"/>
        </w:rPr>
        <w:t>о</w:t>
      </w:r>
      <w:r w:rsidRPr="00736579">
        <w:rPr>
          <w:rFonts w:eastAsia="SimSun" w:cs="Arial"/>
          <w:spacing w:val="2"/>
          <w:w w:val="103"/>
          <w:kern w:val="3"/>
          <w:lang w:eastAsia="zh-CN" w:bidi="hi-IN"/>
        </w:rPr>
        <w:t>р</w:t>
      </w:r>
      <w:r w:rsidRPr="00736579">
        <w:rPr>
          <w:rFonts w:eastAsia="SimSun" w:cs="Arial"/>
          <w:w w:val="103"/>
          <w:kern w:val="3"/>
          <w:lang w:eastAsia="zh-CN" w:bidi="hi-IN"/>
        </w:rPr>
        <w:t>м</w:t>
      </w:r>
      <w:r w:rsidRPr="00736579">
        <w:rPr>
          <w:rFonts w:eastAsia="SimSun" w:cs="Arial"/>
          <w:spacing w:val="107"/>
          <w:kern w:val="3"/>
          <w:lang w:eastAsia="zh-CN" w:bidi="hi-IN"/>
        </w:rPr>
        <w:t xml:space="preserve"> </w:t>
      </w:r>
      <w:r w:rsidRPr="00736579">
        <w:rPr>
          <w:rFonts w:eastAsia="SimSun" w:cs="Arial"/>
          <w:spacing w:val="2"/>
          <w:w w:val="103"/>
          <w:kern w:val="3"/>
          <w:lang w:eastAsia="zh-CN" w:bidi="hi-IN"/>
        </w:rPr>
        <w:t>реч</w:t>
      </w:r>
      <w:r w:rsidRPr="00736579">
        <w:rPr>
          <w:rFonts w:eastAsia="SimSun" w:cs="Arial"/>
          <w:w w:val="103"/>
          <w:kern w:val="3"/>
          <w:lang w:eastAsia="zh-CN" w:bidi="hi-IN"/>
        </w:rPr>
        <w:t>е</w:t>
      </w:r>
      <w:r w:rsidRPr="00736579">
        <w:rPr>
          <w:rFonts w:eastAsia="SimSun" w:cs="Arial"/>
          <w:spacing w:val="2"/>
          <w:w w:val="103"/>
          <w:kern w:val="3"/>
          <w:lang w:eastAsia="zh-CN" w:bidi="hi-IN"/>
        </w:rPr>
        <w:t>вог</w:t>
      </w:r>
      <w:r w:rsidRPr="00736579">
        <w:rPr>
          <w:rFonts w:eastAsia="SimSun" w:cs="Arial"/>
          <w:w w:val="103"/>
          <w:kern w:val="3"/>
          <w:lang w:eastAsia="zh-CN" w:bidi="hi-IN"/>
        </w:rPr>
        <w:t>о</w:t>
      </w:r>
      <w:r w:rsidRPr="00736579">
        <w:rPr>
          <w:rFonts w:eastAsia="SimSun" w:cs="Arial"/>
          <w:spacing w:val="108"/>
          <w:kern w:val="3"/>
          <w:lang w:eastAsia="zh-CN" w:bidi="hi-IN"/>
        </w:rPr>
        <w:t xml:space="preserve"> </w:t>
      </w:r>
      <w:r w:rsidRPr="00736579">
        <w:rPr>
          <w:rFonts w:eastAsia="SimSun" w:cs="Arial"/>
          <w:spacing w:val="3"/>
          <w:w w:val="103"/>
          <w:kern w:val="3"/>
          <w:lang w:eastAsia="zh-CN" w:bidi="hi-IN"/>
        </w:rPr>
        <w:t>в</w:t>
      </w:r>
      <w:r w:rsidRPr="00736579">
        <w:rPr>
          <w:rFonts w:eastAsia="SimSun" w:cs="Arial"/>
          <w:spacing w:val="2"/>
          <w:w w:val="103"/>
          <w:kern w:val="3"/>
          <w:lang w:eastAsia="zh-CN" w:bidi="hi-IN"/>
        </w:rPr>
        <w:t>ы</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w w:val="103"/>
          <w:kern w:val="3"/>
          <w:lang w:eastAsia="zh-CN" w:bidi="hi-IN"/>
        </w:rPr>
        <w:t>а</w:t>
      </w:r>
      <w:r w:rsidRPr="00736579">
        <w:rPr>
          <w:rFonts w:eastAsia="SimSun" w:cs="Arial"/>
          <w:spacing w:val="3"/>
          <w:w w:val="103"/>
          <w:kern w:val="3"/>
          <w:lang w:eastAsia="zh-CN" w:bidi="hi-IN"/>
        </w:rPr>
        <w:t>зы</w:t>
      </w:r>
      <w:r w:rsidRPr="00736579">
        <w:rPr>
          <w:rFonts w:eastAsia="SimSun" w:cs="Arial"/>
          <w:spacing w:val="2"/>
          <w:w w:val="103"/>
          <w:kern w:val="3"/>
          <w:lang w:eastAsia="zh-CN" w:bidi="hi-IN"/>
        </w:rPr>
        <w:t>ва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p>
    <w:p w:rsidR="00736579" w:rsidRPr="00736579" w:rsidRDefault="00736579" w:rsidP="00736579">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b/>
          <w:bCs/>
          <w:w w:val="105"/>
          <w:kern w:val="3"/>
          <w:lang w:eastAsia="zh-CN" w:bidi="hi-IN"/>
        </w:rPr>
        <w:t>Письмо</w:t>
      </w:r>
      <w:r w:rsidRPr="00736579">
        <w:rPr>
          <w:rFonts w:eastAsia="SimSun" w:cs="Arial"/>
          <w:kern w:val="3"/>
          <w:lang w:eastAsia="zh-CN" w:bidi="hi-IN"/>
        </w:rPr>
        <w:t xml:space="preserve"> </w:t>
      </w:r>
      <w:r w:rsidRPr="00736579">
        <w:rPr>
          <w:rFonts w:eastAsia="SimSun" w:cs="Arial"/>
          <w:b/>
          <w:bCs/>
          <w:w w:val="105"/>
          <w:kern w:val="3"/>
          <w:lang w:eastAsia="zh-CN" w:bidi="hi-IN"/>
        </w:rPr>
        <w:t>(культура</w:t>
      </w:r>
      <w:r w:rsidRPr="00736579">
        <w:rPr>
          <w:rFonts w:eastAsia="SimSun" w:cs="Arial"/>
          <w:spacing w:val="1"/>
          <w:kern w:val="3"/>
          <w:lang w:eastAsia="zh-CN" w:bidi="hi-IN"/>
        </w:rPr>
        <w:t xml:space="preserve"> </w:t>
      </w:r>
      <w:r w:rsidRPr="00736579">
        <w:rPr>
          <w:rFonts w:eastAsia="SimSun" w:cs="Arial"/>
          <w:b/>
          <w:bCs/>
          <w:spacing w:val="1"/>
          <w:w w:val="105"/>
          <w:kern w:val="3"/>
          <w:lang w:eastAsia="zh-CN" w:bidi="hi-IN"/>
        </w:rPr>
        <w:t>п</w:t>
      </w:r>
      <w:r w:rsidRPr="00736579">
        <w:rPr>
          <w:rFonts w:eastAsia="SimSun" w:cs="Arial"/>
          <w:b/>
          <w:bCs/>
          <w:w w:val="105"/>
          <w:kern w:val="3"/>
          <w:lang w:eastAsia="zh-CN" w:bidi="hi-IN"/>
        </w:rPr>
        <w:t>и</w:t>
      </w:r>
      <w:r w:rsidRPr="00736579">
        <w:rPr>
          <w:rFonts w:eastAsia="SimSun" w:cs="Arial"/>
          <w:b/>
          <w:bCs/>
          <w:spacing w:val="-2"/>
          <w:w w:val="105"/>
          <w:kern w:val="3"/>
          <w:lang w:eastAsia="zh-CN" w:bidi="hi-IN"/>
        </w:rPr>
        <w:t>с</w:t>
      </w:r>
      <w:r w:rsidRPr="00736579">
        <w:rPr>
          <w:rFonts w:eastAsia="SimSun" w:cs="Arial"/>
          <w:b/>
          <w:bCs/>
          <w:w w:val="105"/>
          <w:kern w:val="3"/>
          <w:lang w:eastAsia="zh-CN" w:bidi="hi-IN"/>
        </w:rPr>
        <w:t>ьменн</w:t>
      </w:r>
      <w:r w:rsidRPr="00736579">
        <w:rPr>
          <w:rFonts w:eastAsia="SimSun" w:cs="Arial"/>
          <w:b/>
          <w:bCs/>
          <w:spacing w:val="-2"/>
          <w:w w:val="105"/>
          <w:kern w:val="3"/>
          <w:lang w:eastAsia="zh-CN" w:bidi="hi-IN"/>
        </w:rPr>
        <w:t>о</w:t>
      </w:r>
      <w:r w:rsidRPr="00736579">
        <w:rPr>
          <w:rFonts w:eastAsia="SimSun" w:cs="Arial"/>
          <w:b/>
          <w:bCs/>
          <w:w w:val="105"/>
          <w:kern w:val="3"/>
          <w:lang w:eastAsia="zh-CN" w:bidi="hi-IN"/>
        </w:rPr>
        <w:t>й</w:t>
      </w:r>
      <w:r w:rsidRPr="00736579">
        <w:rPr>
          <w:rFonts w:eastAsia="SimSun" w:cs="Arial"/>
          <w:spacing w:val="3"/>
          <w:kern w:val="3"/>
          <w:lang w:eastAsia="zh-CN" w:bidi="hi-IN"/>
        </w:rPr>
        <w:t xml:space="preserve"> </w:t>
      </w:r>
      <w:r w:rsidRPr="00736579">
        <w:rPr>
          <w:rFonts w:eastAsia="SimSun" w:cs="Arial"/>
          <w:b/>
          <w:bCs/>
          <w:w w:val="105"/>
          <w:kern w:val="3"/>
          <w:lang w:eastAsia="zh-CN" w:bidi="hi-IN"/>
        </w:rPr>
        <w:t>ре</w:t>
      </w:r>
      <w:r w:rsidRPr="00736579">
        <w:rPr>
          <w:rFonts w:eastAsia="SimSun" w:cs="Arial"/>
          <w:b/>
          <w:bCs/>
          <w:spacing w:val="-2"/>
          <w:w w:val="105"/>
          <w:kern w:val="3"/>
          <w:lang w:eastAsia="zh-CN" w:bidi="hi-IN"/>
        </w:rPr>
        <w:t>ч</w:t>
      </w:r>
      <w:r w:rsidRPr="00736579">
        <w:rPr>
          <w:rFonts w:eastAsia="SimSun" w:cs="Arial"/>
          <w:b/>
          <w:bCs/>
          <w:w w:val="105"/>
          <w:kern w:val="3"/>
          <w:lang w:eastAsia="zh-CN" w:bidi="hi-IN"/>
        </w:rPr>
        <w:t>и).</w:t>
      </w:r>
      <w:r w:rsidRPr="00736579">
        <w:rPr>
          <w:rFonts w:eastAsia="SimSun" w:cs="Arial"/>
          <w:spacing w:val="3"/>
          <w:kern w:val="3"/>
          <w:lang w:eastAsia="zh-CN" w:bidi="hi-IN"/>
        </w:rPr>
        <w:t xml:space="preserve"> </w:t>
      </w:r>
      <w:r w:rsidRPr="00736579">
        <w:rPr>
          <w:rFonts w:eastAsia="SimSun" w:cs="Arial"/>
          <w:w w:val="103"/>
          <w:kern w:val="3"/>
          <w:lang w:eastAsia="zh-CN" w:bidi="hi-IN"/>
        </w:rPr>
        <w:t>С</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б</w:t>
      </w:r>
      <w:r w:rsidRPr="00736579">
        <w:rPr>
          <w:rFonts w:eastAsia="SimSun" w:cs="Arial"/>
          <w:w w:val="103"/>
          <w:kern w:val="3"/>
          <w:lang w:eastAsia="zh-CN" w:bidi="hi-IN"/>
        </w:rPr>
        <w:t>л</w:t>
      </w:r>
      <w:r w:rsidRPr="00736579">
        <w:rPr>
          <w:rFonts w:eastAsia="SimSun" w:cs="Arial"/>
          <w:spacing w:val="3"/>
          <w:w w:val="103"/>
          <w:kern w:val="3"/>
          <w:lang w:eastAsia="zh-CN" w:bidi="hi-IN"/>
        </w:rPr>
        <w:t>юд</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6"/>
          <w:kern w:val="3"/>
          <w:lang w:eastAsia="zh-CN" w:bidi="hi-IN"/>
        </w:rPr>
        <w:t xml:space="preserve"> </w:t>
      </w:r>
      <w:r w:rsidRPr="00736579">
        <w:rPr>
          <w:rFonts w:eastAsia="SimSun" w:cs="Arial"/>
          <w:spacing w:val="2"/>
          <w:w w:val="103"/>
          <w:kern w:val="3"/>
          <w:lang w:eastAsia="zh-CN" w:bidi="hi-IN"/>
        </w:rPr>
        <w:t>нор</w:t>
      </w:r>
      <w:r w:rsidRPr="00736579">
        <w:rPr>
          <w:rFonts w:eastAsia="SimSun" w:cs="Arial"/>
          <w:w w:val="103"/>
          <w:kern w:val="3"/>
          <w:lang w:eastAsia="zh-CN" w:bidi="hi-IN"/>
        </w:rPr>
        <w:t>м</w:t>
      </w:r>
      <w:r w:rsidRPr="00736579">
        <w:rPr>
          <w:rFonts w:eastAsia="SimSun" w:cs="Arial"/>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и</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ь</w:t>
      </w:r>
      <w:r w:rsidRPr="00736579">
        <w:rPr>
          <w:rFonts w:eastAsia="SimSun" w:cs="Arial"/>
          <w:spacing w:val="1"/>
          <w:w w:val="108"/>
          <w:kern w:val="3"/>
          <w:lang w:eastAsia="zh-CN" w:bidi="hi-IN"/>
        </w:rPr>
        <w:t>мен</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о</w:t>
      </w:r>
      <w:r w:rsidRPr="00736579">
        <w:rPr>
          <w:rFonts w:eastAsia="SimSun" w:cs="Arial"/>
          <w:w w:val="108"/>
          <w:kern w:val="3"/>
          <w:lang w:eastAsia="zh-CN" w:bidi="hi-IN"/>
        </w:rPr>
        <w:t>й</w:t>
      </w:r>
      <w:r w:rsidRPr="00736579">
        <w:rPr>
          <w:rFonts w:eastAsia="SimSun" w:cs="Arial"/>
          <w:spacing w:val="10"/>
          <w:kern w:val="3"/>
          <w:lang w:eastAsia="zh-CN" w:bidi="hi-IN"/>
        </w:rPr>
        <w:t xml:space="preserve"> </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ч</w:t>
      </w:r>
      <w:r w:rsidRPr="00736579">
        <w:rPr>
          <w:rFonts w:eastAsia="SimSun" w:cs="Arial"/>
          <w:w w:val="108"/>
          <w:kern w:val="3"/>
          <w:lang w:eastAsia="zh-CN" w:bidi="hi-IN"/>
        </w:rPr>
        <w:t>и:</w:t>
      </w:r>
      <w:r w:rsidRPr="00736579">
        <w:rPr>
          <w:rFonts w:eastAsia="SimSun" w:cs="Arial"/>
          <w:spacing w:val="10"/>
          <w:kern w:val="3"/>
          <w:lang w:eastAsia="zh-CN" w:bidi="hi-IN"/>
        </w:rPr>
        <w:t xml:space="preserve"> </w:t>
      </w:r>
      <w:r w:rsidRPr="00736579">
        <w:rPr>
          <w:rFonts w:eastAsia="SimSun" w:cs="Arial"/>
          <w:spacing w:val="4"/>
          <w:w w:val="108"/>
          <w:kern w:val="3"/>
          <w:lang w:eastAsia="zh-CN" w:bidi="hi-IN"/>
        </w:rPr>
        <w:t>с</w:t>
      </w:r>
      <w:r w:rsidRPr="00736579">
        <w:rPr>
          <w:rFonts w:eastAsia="SimSun" w:cs="Arial"/>
          <w:w w:val="108"/>
          <w:kern w:val="3"/>
          <w:lang w:eastAsia="zh-CN" w:bidi="hi-IN"/>
        </w:rPr>
        <w:t>о</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тветст</w:t>
      </w:r>
      <w:r w:rsidRPr="00736579">
        <w:rPr>
          <w:rFonts w:eastAsia="SimSun" w:cs="Arial"/>
          <w:spacing w:val="4"/>
          <w:w w:val="108"/>
          <w:kern w:val="3"/>
          <w:lang w:eastAsia="zh-CN" w:bidi="hi-IN"/>
        </w:rPr>
        <w:t>в</w:t>
      </w:r>
      <w:r w:rsidRPr="00736579">
        <w:rPr>
          <w:rFonts w:eastAsia="SimSun" w:cs="Arial"/>
          <w:w w:val="108"/>
          <w:kern w:val="3"/>
          <w:lang w:eastAsia="zh-CN" w:bidi="hi-IN"/>
        </w:rPr>
        <w:t>ие</w:t>
      </w:r>
      <w:r w:rsidRPr="00736579">
        <w:rPr>
          <w:rFonts w:eastAsia="SimSun" w:cs="Arial"/>
          <w:spacing w:val="12"/>
          <w:kern w:val="3"/>
          <w:lang w:eastAsia="zh-CN" w:bidi="hi-IN"/>
        </w:rPr>
        <w:t xml:space="preserve"> </w:t>
      </w:r>
      <w:r w:rsidRPr="00736579">
        <w:rPr>
          <w:rFonts w:eastAsia="SimSun" w:cs="Arial"/>
          <w:spacing w:val="2"/>
          <w:w w:val="108"/>
          <w:kern w:val="3"/>
          <w:lang w:eastAsia="zh-CN" w:bidi="hi-IN"/>
        </w:rPr>
        <w:t>с</w:t>
      </w:r>
      <w:r w:rsidRPr="00736579">
        <w:rPr>
          <w:rFonts w:eastAsia="SimSun" w:cs="Arial"/>
          <w:w w:val="108"/>
          <w:kern w:val="3"/>
          <w:lang w:eastAsia="zh-CN" w:bidi="hi-IN"/>
        </w:rPr>
        <w:t>о</w:t>
      </w:r>
      <w:r w:rsidRPr="00736579">
        <w:rPr>
          <w:rFonts w:eastAsia="SimSun" w:cs="Arial"/>
          <w:spacing w:val="4"/>
          <w:w w:val="108"/>
          <w:kern w:val="3"/>
          <w:lang w:eastAsia="zh-CN" w:bidi="hi-IN"/>
        </w:rPr>
        <w:t>д</w:t>
      </w:r>
      <w:r w:rsidRPr="00736579">
        <w:rPr>
          <w:rFonts w:eastAsia="SimSun" w:cs="Arial"/>
          <w:w w:val="108"/>
          <w:kern w:val="3"/>
          <w:lang w:eastAsia="zh-CN" w:bidi="hi-IN"/>
        </w:rPr>
        <w:t>е</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жа</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15"/>
          <w:kern w:val="3"/>
          <w:lang w:eastAsia="zh-CN" w:bidi="hi-IN"/>
        </w:rPr>
        <w:t xml:space="preserve"> </w:t>
      </w:r>
      <w:r w:rsidRPr="00736579">
        <w:rPr>
          <w:rFonts w:eastAsia="SimSun" w:cs="Arial"/>
          <w:spacing w:val="1"/>
          <w:w w:val="108"/>
          <w:kern w:val="3"/>
          <w:lang w:eastAsia="zh-CN" w:bidi="hi-IN"/>
        </w:rPr>
        <w:t>заг</w:t>
      </w:r>
      <w:r w:rsidRPr="00736579">
        <w:rPr>
          <w:rFonts w:eastAsia="SimSun" w:cs="Arial"/>
          <w:w w:val="108"/>
          <w:kern w:val="3"/>
          <w:lang w:eastAsia="zh-CN" w:bidi="hi-IN"/>
        </w:rPr>
        <w:t>о</w:t>
      </w:r>
      <w:r w:rsidRPr="00736579">
        <w:rPr>
          <w:rFonts w:eastAsia="SimSun" w:cs="Arial"/>
          <w:spacing w:val="4"/>
          <w:w w:val="108"/>
          <w:kern w:val="3"/>
          <w:lang w:eastAsia="zh-CN" w:bidi="hi-IN"/>
        </w:rPr>
        <w:t>л</w:t>
      </w:r>
      <w:r w:rsidRPr="00736579">
        <w:rPr>
          <w:rFonts w:eastAsia="SimSun" w:cs="Arial"/>
          <w:w w:val="108"/>
          <w:kern w:val="3"/>
          <w:lang w:eastAsia="zh-CN" w:bidi="hi-IN"/>
        </w:rPr>
        <w:t>о</w:t>
      </w:r>
      <w:r w:rsidRPr="00736579">
        <w:rPr>
          <w:rFonts w:eastAsia="SimSun" w:cs="Arial"/>
          <w:spacing w:val="2"/>
          <w:w w:val="108"/>
          <w:kern w:val="3"/>
          <w:lang w:eastAsia="zh-CN" w:bidi="hi-IN"/>
        </w:rPr>
        <w:t>в</w:t>
      </w:r>
      <w:r w:rsidRPr="00736579">
        <w:rPr>
          <w:rFonts w:eastAsia="SimSun" w:cs="Arial"/>
          <w:spacing w:val="1"/>
          <w:w w:val="108"/>
          <w:kern w:val="3"/>
          <w:lang w:eastAsia="zh-CN" w:bidi="hi-IN"/>
        </w:rPr>
        <w:t>к</w:t>
      </w:r>
      <w:r w:rsidRPr="00736579">
        <w:rPr>
          <w:rFonts w:eastAsia="SimSun" w:cs="Arial"/>
          <w:spacing w:val="3"/>
          <w:w w:val="108"/>
          <w:kern w:val="3"/>
          <w:lang w:eastAsia="zh-CN" w:bidi="hi-IN"/>
        </w:rPr>
        <w:t>у</w:t>
      </w:r>
      <w:r w:rsidRPr="00736579">
        <w:rPr>
          <w:rFonts w:eastAsia="Arial" w:cs="Arial"/>
          <w:w w:val="108"/>
          <w:kern w:val="3"/>
          <w:lang w:eastAsia="zh-CN" w:bidi="hi-IN"/>
        </w:rPr>
        <w:t>,</w:t>
      </w:r>
      <w:r w:rsidRPr="00736579">
        <w:rPr>
          <w:rFonts w:eastAsia="SimSun" w:cs="Arial"/>
          <w:spacing w:val="11"/>
          <w:kern w:val="3"/>
          <w:lang w:eastAsia="zh-CN" w:bidi="hi-IN"/>
        </w:rPr>
        <w:t xml:space="preserve"> </w:t>
      </w:r>
      <w:r w:rsidRPr="00736579">
        <w:rPr>
          <w:rFonts w:eastAsia="SimSun" w:cs="Arial"/>
          <w:spacing w:val="1"/>
          <w:w w:val="108"/>
          <w:kern w:val="3"/>
          <w:lang w:eastAsia="zh-CN" w:bidi="hi-IN"/>
        </w:rPr>
        <w:t>о</w:t>
      </w:r>
      <w:r w:rsidRPr="00736579">
        <w:rPr>
          <w:rFonts w:eastAsia="SimSun" w:cs="Arial"/>
          <w:spacing w:val="2"/>
          <w:w w:val="108"/>
          <w:kern w:val="3"/>
          <w:lang w:eastAsia="zh-CN" w:bidi="hi-IN"/>
        </w:rPr>
        <w:t>т</w:t>
      </w:r>
      <w:r w:rsidRPr="00736579">
        <w:rPr>
          <w:rFonts w:eastAsia="SimSun" w:cs="Arial"/>
          <w:w w:val="108"/>
          <w:kern w:val="3"/>
          <w:lang w:eastAsia="zh-CN" w:bidi="hi-IN"/>
        </w:rPr>
        <w:t>ра</w:t>
      </w:r>
      <w:r w:rsidRPr="00736579">
        <w:rPr>
          <w:rFonts w:eastAsia="SimSun" w:cs="Arial"/>
          <w:spacing w:val="4"/>
          <w:w w:val="108"/>
          <w:kern w:val="3"/>
          <w:lang w:eastAsia="zh-CN" w:bidi="hi-IN"/>
        </w:rPr>
        <w:t>ж</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н</w:t>
      </w:r>
      <w:r w:rsidRPr="00736579">
        <w:rPr>
          <w:rFonts w:eastAsia="SimSun" w:cs="Arial"/>
          <w:w w:val="108"/>
          <w:kern w:val="3"/>
          <w:lang w:eastAsia="zh-CN" w:bidi="hi-IN"/>
        </w:rPr>
        <w:t>ие</w:t>
      </w:r>
      <w:r w:rsidRPr="00736579">
        <w:rPr>
          <w:rFonts w:eastAsia="SimSun" w:cs="Arial"/>
          <w:spacing w:val="50"/>
          <w:kern w:val="3"/>
          <w:lang w:eastAsia="zh-CN" w:bidi="hi-IN"/>
        </w:rPr>
        <w:t xml:space="preserve"> </w:t>
      </w:r>
      <w:r w:rsidRPr="00736579">
        <w:rPr>
          <w:rFonts w:eastAsia="SimSun" w:cs="Arial"/>
          <w:w w:val="108"/>
          <w:kern w:val="3"/>
          <w:lang w:eastAsia="zh-CN" w:bidi="hi-IN"/>
        </w:rPr>
        <w:t>в</w:t>
      </w:r>
      <w:r w:rsidRPr="00736579">
        <w:rPr>
          <w:rFonts w:eastAsia="SimSun" w:cs="Arial"/>
          <w:spacing w:val="48"/>
          <w:kern w:val="3"/>
          <w:lang w:eastAsia="zh-CN" w:bidi="hi-IN"/>
        </w:rPr>
        <w:t xml:space="preserve"> </w:t>
      </w:r>
      <w:r w:rsidRPr="00736579">
        <w:rPr>
          <w:rFonts w:eastAsia="SimSun" w:cs="Arial"/>
          <w:spacing w:val="2"/>
          <w:w w:val="108"/>
          <w:kern w:val="3"/>
          <w:lang w:eastAsia="zh-CN" w:bidi="hi-IN"/>
        </w:rPr>
        <w:t>н</w:t>
      </w:r>
      <w:r w:rsidRPr="00736579">
        <w:rPr>
          <w:rFonts w:eastAsia="SimSun" w:cs="Arial"/>
          <w:spacing w:val="3"/>
          <w:w w:val="108"/>
          <w:kern w:val="3"/>
          <w:lang w:eastAsia="zh-CN" w:bidi="hi-IN"/>
        </w:rPr>
        <w:t>ё</w:t>
      </w:r>
      <w:r w:rsidRPr="00736579">
        <w:rPr>
          <w:rFonts w:eastAsia="SimSun" w:cs="Arial"/>
          <w:w w:val="108"/>
          <w:kern w:val="3"/>
          <w:lang w:eastAsia="zh-CN" w:bidi="hi-IN"/>
        </w:rPr>
        <w:t>м</w:t>
      </w:r>
      <w:r w:rsidRPr="00736579">
        <w:rPr>
          <w:rFonts w:eastAsia="SimSun" w:cs="Arial"/>
          <w:spacing w:val="48"/>
          <w:kern w:val="3"/>
          <w:lang w:eastAsia="zh-CN" w:bidi="hi-IN"/>
        </w:rPr>
        <w:t xml:space="preserve"> </w:t>
      </w:r>
      <w:r w:rsidRPr="00736579">
        <w:rPr>
          <w:rFonts w:eastAsia="SimSun" w:cs="Arial"/>
          <w:spacing w:val="3"/>
          <w:w w:val="108"/>
          <w:kern w:val="3"/>
          <w:lang w:eastAsia="zh-CN" w:bidi="hi-IN"/>
        </w:rPr>
        <w:t>те</w:t>
      </w:r>
      <w:r w:rsidRPr="00736579">
        <w:rPr>
          <w:rFonts w:eastAsia="SimSun" w:cs="Arial"/>
          <w:spacing w:val="2"/>
          <w:w w:val="108"/>
          <w:kern w:val="3"/>
          <w:lang w:eastAsia="zh-CN" w:bidi="hi-IN"/>
        </w:rPr>
        <w:t>м</w:t>
      </w:r>
      <w:r w:rsidRPr="00736579">
        <w:rPr>
          <w:rFonts w:eastAsia="SimSun" w:cs="Arial"/>
          <w:w w:val="108"/>
          <w:kern w:val="3"/>
          <w:lang w:eastAsia="zh-CN" w:bidi="hi-IN"/>
        </w:rPr>
        <w:t>ы</w:t>
      </w:r>
      <w:r w:rsidRPr="00736579">
        <w:rPr>
          <w:rFonts w:eastAsia="SimSun" w:cs="Arial"/>
          <w:spacing w:val="50"/>
          <w:kern w:val="3"/>
          <w:lang w:eastAsia="zh-CN" w:bidi="hi-IN"/>
        </w:rPr>
        <w:t xml:space="preserve"> </w:t>
      </w:r>
      <w:r w:rsidRPr="00736579">
        <w:rPr>
          <w:rFonts w:eastAsia="SimSun" w:cs="Arial"/>
          <w:spacing w:val="1"/>
          <w:w w:val="108"/>
          <w:kern w:val="3"/>
          <w:lang w:eastAsia="zh-CN" w:bidi="hi-IN"/>
        </w:rPr>
        <w:t>(ме</w:t>
      </w:r>
      <w:r w:rsidRPr="00736579">
        <w:rPr>
          <w:rFonts w:eastAsia="SimSun" w:cs="Arial"/>
          <w:spacing w:val="2"/>
          <w:w w:val="108"/>
          <w:kern w:val="3"/>
          <w:lang w:eastAsia="zh-CN" w:bidi="hi-IN"/>
        </w:rPr>
        <w:t>ст</w:t>
      </w:r>
      <w:r w:rsidRPr="00736579">
        <w:rPr>
          <w:rFonts w:eastAsia="SimSun" w:cs="Arial"/>
          <w:w w:val="108"/>
          <w:kern w:val="3"/>
          <w:lang w:eastAsia="zh-CN" w:bidi="hi-IN"/>
        </w:rPr>
        <w:t>а</w:t>
      </w:r>
      <w:r w:rsidRPr="00736579">
        <w:rPr>
          <w:rFonts w:eastAsia="SimSun" w:cs="Arial"/>
          <w:spacing w:val="48"/>
          <w:kern w:val="3"/>
          <w:lang w:eastAsia="zh-CN" w:bidi="hi-IN"/>
        </w:rPr>
        <w:t xml:space="preserve"> </w:t>
      </w:r>
      <w:r w:rsidRPr="00736579">
        <w:rPr>
          <w:rFonts w:eastAsia="SimSun" w:cs="Arial"/>
          <w:spacing w:val="3"/>
          <w:w w:val="108"/>
          <w:kern w:val="3"/>
          <w:lang w:eastAsia="zh-CN" w:bidi="hi-IN"/>
        </w:rPr>
        <w:t>д</w:t>
      </w:r>
      <w:r w:rsidRPr="00736579">
        <w:rPr>
          <w:rFonts w:eastAsia="SimSun" w:cs="Arial"/>
          <w:spacing w:val="1"/>
          <w:w w:val="108"/>
          <w:kern w:val="3"/>
          <w:lang w:eastAsia="zh-CN" w:bidi="hi-IN"/>
        </w:rPr>
        <w:t>е</w:t>
      </w:r>
      <w:r w:rsidRPr="00736579">
        <w:rPr>
          <w:rFonts w:eastAsia="SimSun" w:cs="Arial"/>
          <w:w w:val="108"/>
          <w:kern w:val="3"/>
          <w:lang w:eastAsia="zh-CN" w:bidi="hi-IN"/>
        </w:rPr>
        <w:t>й</w:t>
      </w:r>
      <w:r w:rsidRPr="00736579">
        <w:rPr>
          <w:rFonts w:eastAsia="SimSun" w:cs="Arial"/>
          <w:spacing w:val="3"/>
          <w:w w:val="108"/>
          <w:kern w:val="3"/>
          <w:lang w:eastAsia="zh-CN" w:bidi="hi-IN"/>
        </w:rPr>
        <w:t>с</w:t>
      </w:r>
      <w:r w:rsidRPr="00736579">
        <w:rPr>
          <w:rFonts w:eastAsia="SimSun" w:cs="Arial"/>
          <w:spacing w:val="2"/>
          <w:w w:val="108"/>
          <w:kern w:val="3"/>
          <w:lang w:eastAsia="zh-CN" w:bidi="hi-IN"/>
        </w:rPr>
        <w:t>т</w:t>
      </w:r>
      <w:r w:rsidRPr="00736579">
        <w:rPr>
          <w:rFonts w:eastAsia="SimSun" w:cs="Arial"/>
          <w:spacing w:val="1"/>
          <w:w w:val="108"/>
          <w:kern w:val="3"/>
          <w:lang w:eastAsia="zh-CN" w:bidi="hi-IN"/>
        </w:rPr>
        <w:t>в</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Arial" w:cs="Arial"/>
          <w:w w:val="108"/>
          <w:kern w:val="3"/>
          <w:lang w:eastAsia="zh-CN" w:bidi="hi-IN"/>
        </w:rPr>
        <w:t>,</w:t>
      </w:r>
      <w:r w:rsidRPr="00736579">
        <w:rPr>
          <w:rFonts w:eastAsia="SimSun" w:cs="Arial"/>
          <w:spacing w:val="48"/>
          <w:kern w:val="3"/>
          <w:lang w:eastAsia="zh-CN" w:bidi="hi-IN"/>
        </w:rPr>
        <w:t xml:space="preserve"> </w:t>
      </w:r>
      <w:r w:rsidRPr="00736579">
        <w:rPr>
          <w:rFonts w:eastAsia="SimSun" w:cs="Arial"/>
          <w:spacing w:val="4"/>
          <w:w w:val="108"/>
          <w:kern w:val="3"/>
          <w:lang w:eastAsia="zh-CN" w:bidi="hi-IN"/>
        </w:rPr>
        <w:t>х</w:t>
      </w:r>
      <w:r w:rsidRPr="00736579">
        <w:rPr>
          <w:rFonts w:eastAsia="SimSun" w:cs="Arial"/>
          <w:w w:val="108"/>
          <w:kern w:val="3"/>
          <w:lang w:eastAsia="zh-CN" w:bidi="hi-IN"/>
        </w:rPr>
        <w:t>а</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акт</w:t>
      </w:r>
      <w:r w:rsidRPr="00736579">
        <w:rPr>
          <w:rFonts w:eastAsia="SimSun" w:cs="Arial"/>
          <w:spacing w:val="3"/>
          <w:w w:val="108"/>
          <w:kern w:val="3"/>
          <w:lang w:eastAsia="zh-CN" w:bidi="hi-IN"/>
        </w:rPr>
        <w:t>е</w:t>
      </w:r>
      <w:r w:rsidRPr="00736579">
        <w:rPr>
          <w:rFonts w:eastAsia="SimSun" w:cs="Arial"/>
          <w:w w:val="108"/>
          <w:kern w:val="3"/>
          <w:lang w:eastAsia="zh-CN" w:bidi="hi-IN"/>
        </w:rPr>
        <w:t>ра</w:t>
      </w:r>
      <w:r w:rsidRPr="00736579">
        <w:rPr>
          <w:rFonts w:eastAsia="SimSun" w:cs="Arial"/>
          <w:spacing w:val="51"/>
          <w:kern w:val="3"/>
          <w:lang w:eastAsia="zh-CN" w:bidi="hi-IN"/>
        </w:rPr>
        <w:t xml:space="preserve"> </w:t>
      </w:r>
      <w:r w:rsidRPr="00736579">
        <w:rPr>
          <w:rFonts w:eastAsia="SimSun" w:cs="Arial"/>
          <w:spacing w:val="1"/>
          <w:w w:val="108"/>
          <w:kern w:val="3"/>
          <w:lang w:eastAsia="zh-CN" w:bidi="hi-IN"/>
        </w:rPr>
        <w:t>г</w:t>
      </w:r>
      <w:r w:rsidRPr="00736579">
        <w:rPr>
          <w:rFonts w:eastAsia="SimSun" w:cs="Arial"/>
          <w:spacing w:val="3"/>
          <w:w w:val="108"/>
          <w:kern w:val="3"/>
          <w:lang w:eastAsia="zh-CN" w:bidi="hi-IN"/>
        </w:rPr>
        <w:t>е</w:t>
      </w:r>
      <w:r w:rsidRPr="00736579">
        <w:rPr>
          <w:rFonts w:eastAsia="SimSun" w:cs="Arial"/>
          <w:w w:val="108"/>
          <w:kern w:val="3"/>
          <w:lang w:eastAsia="zh-CN" w:bidi="hi-IN"/>
        </w:rPr>
        <w:t>ро</w:t>
      </w:r>
      <w:r w:rsidRPr="00736579">
        <w:rPr>
          <w:rFonts w:eastAsia="SimSun" w:cs="Arial"/>
          <w:spacing w:val="2"/>
          <w:w w:val="108"/>
          <w:kern w:val="3"/>
          <w:lang w:eastAsia="zh-CN" w:bidi="hi-IN"/>
        </w:rPr>
        <w:t>я</w:t>
      </w:r>
      <w:r w:rsidRPr="00736579">
        <w:rPr>
          <w:rFonts w:eastAsia="SimSun" w:cs="Arial"/>
          <w:spacing w:val="3"/>
          <w:w w:val="108"/>
          <w:kern w:val="3"/>
          <w:lang w:eastAsia="zh-CN" w:bidi="hi-IN"/>
        </w:rPr>
        <w:t>)</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w w:val="108"/>
          <w:kern w:val="3"/>
          <w:lang w:eastAsia="zh-CN" w:bidi="hi-IN"/>
        </w:rPr>
        <w:t>Ис</w:t>
      </w:r>
      <w:r w:rsidRPr="00736579">
        <w:rPr>
          <w:rFonts w:eastAsia="SimSun" w:cs="Arial"/>
          <w:spacing w:val="4"/>
          <w:w w:val="108"/>
          <w:kern w:val="3"/>
          <w:lang w:eastAsia="zh-CN" w:bidi="hi-IN"/>
        </w:rPr>
        <w:t>п</w:t>
      </w:r>
      <w:r w:rsidRPr="00736579">
        <w:rPr>
          <w:rFonts w:eastAsia="SimSun" w:cs="Arial"/>
          <w:spacing w:val="1"/>
          <w:w w:val="108"/>
          <w:kern w:val="3"/>
          <w:lang w:eastAsia="zh-CN" w:bidi="hi-IN"/>
        </w:rPr>
        <w:t>оль</w:t>
      </w:r>
      <w:r w:rsidRPr="00736579">
        <w:rPr>
          <w:rFonts w:eastAsia="SimSun" w:cs="Arial"/>
          <w:spacing w:val="4"/>
          <w:w w:val="108"/>
          <w:kern w:val="3"/>
          <w:lang w:eastAsia="zh-CN" w:bidi="hi-IN"/>
        </w:rPr>
        <w:t>з</w:t>
      </w:r>
      <w:r w:rsidRPr="00736579">
        <w:rPr>
          <w:rFonts w:eastAsia="SimSun" w:cs="Arial"/>
          <w:spacing w:val="1"/>
          <w:w w:val="108"/>
          <w:kern w:val="3"/>
          <w:lang w:eastAsia="zh-CN" w:bidi="hi-IN"/>
        </w:rPr>
        <w:t>ов</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spacing w:val="3"/>
          <w:w w:val="108"/>
          <w:kern w:val="3"/>
          <w:lang w:eastAsia="zh-CN" w:bidi="hi-IN"/>
        </w:rPr>
        <w:t>и</w:t>
      </w:r>
      <w:r w:rsidRPr="00736579">
        <w:rPr>
          <w:rFonts w:eastAsia="SimSun" w:cs="Arial"/>
          <w:w w:val="108"/>
          <w:kern w:val="3"/>
          <w:lang w:eastAsia="zh-CN" w:bidi="hi-IN"/>
        </w:rPr>
        <w:t>е</w:t>
      </w:r>
      <w:r w:rsidRPr="00736579">
        <w:rPr>
          <w:rFonts w:eastAsia="SimSun" w:cs="Arial"/>
          <w:spacing w:val="-6"/>
          <w:kern w:val="3"/>
          <w:lang w:eastAsia="zh-CN" w:bidi="hi-IN"/>
        </w:rPr>
        <w:t xml:space="preserve"> </w:t>
      </w:r>
      <w:r w:rsidRPr="00736579">
        <w:rPr>
          <w:rFonts w:eastAsia="SimSun" w:cs="Arial"/>
          <w:w w:val="108"/>
          <w:kern w:val="3"/>
          <w:lang w:eastAsia="zh-CN" w:bidi="hi-IN"/>
        </w:rPr>
        <w:t>в</w:t>
      </w:r>
      <w:r w:rsidRPr="00736579">
        <w:rPr>
          <w:rFonts w:eastAsia="SimSun" w:cs="Arial"/>
          <w:spacing w:val="-9"/>
          <w:kern w:val="3"/>
          <w:lang w:eastAsia="zh-CN" w:bidi="hi-IN"/>
        </w:rPr>
        <w:t xml:space="preserve"> </w:t>
      </w:r>
      <w:r w:rsidRPr="00736579">
        <w:rPr>
          <w:rFonts w:eastAsia="SimSun" w:cs="Arial"/>
          <w:spacing w:val="3"/>
          <w:w w:val="108"/>
          <w:kern w:val="3"/>
          <w:lang w:eastAsia="zh-CN" w:bidi="hi-IN"/>
        </w:rPr>
        <w:t>п</w:t>
      </w:r>
      <w:r w:rsidRPr="00736579">
        <w:rPr>
          <w:rFonts w:eastAsia="SimSun" w:cs="Arial"/>
          <w:w w:val="108"/>
          <w:kern w:val="3"/>
          <w:lang w:eastAsia="zh-CN" w:bidi="hi-IN"/>
        </w:rPr>
        <w:t>и</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ь</w:t>
      </w:r>
      <w:r w:rsidRPr="00736579">
        <w:rPr>
          <w:rFonts w:eastAsia="SimSun" w:cs="Arial"/>
          <w:spacing w:val="2"/>
          <w:w w:val="108"/>
          <w:kern w:val="3"/>
          <w:lang w:eastAsia="zh-CN" w:bidi="hi-IN"/>
        </w:rPr>
        <w:t>м</w:t>
      </w:r>
      <w:r w:rsidRPr="00736579">
        <w:rPr>
          <w:rFonts w:eastAsia="SimSun" w:cs="Arial"/>
          <w:w w:val="108"/>
          <w:kern w:val="3"/>
          <w:lang w:eastAsia="zh-CN" w:bidi="hi-IN"/>
        </w:rPr>
        <w:t>е</w:t>
      </w:r>
      <w:r w:rsidRPr="00736579">
        <w:rPr>
          <w:rFonts w:eastAsia="SimSun" w:cs="Arial"/>
          <w:spacing w:val="1"/>
          <w:w w:val="108"/>
          <w:kern w:val="3"/>
          <w:lang w:eastAsia="zh-CN" w:bidi="hi-IN"/>
        </w:rPr>
        <w:t>н</w:t>
      </w:r>
      <w:r w:rsidRPr="00736579">
        <w:rPr>
          <w:rFonts w:eastAsia="SimSun" w:cs="Arial"/>
          <w:spacing w:val="2"/>
          <w:w w:val="108"/>
          <w:kern w:val="3"/>
          <w:lang w:eastAsia="zh-CN" w:bidi="hi-IN"/>
        </w:rPr>
        <w:t>н</w:t>
      </w:r>
      <w:r w:rsidRPr="00736579">
        <w:rPr>
          <w:rFonts w:eastAsia="SimSun" w:cs="Arial"/>
          <w:spacing w:val="3"/>
          <w:w w:val="108"/>
          <w:kern w:val="3"/>
          <w:lang w:eastAsia="zh-CN" w:bidi="hi-IN"/>
        </w:rPr>
        <w:t>о</w:t>
      </w:r>
      <w:r w:rsidRPr="00736579">
        <w:rPr>
          <w:rFonts w:eastAsia="SimSun" w:cs="Arial"/>
          <w:w w:val="108"/>
          <w:kern w:val="3"/>
          <w:lang w:eastAsia="zh-CN" w:bidi="hi-IN"/>
        </w:rPr>
        <w:t>й</w:t>
      </w:r>
      <w:r w:rsidRPr="00736579">
        <w:rPr>
          <w:rFonts w:eastAsia="SimSun" w:cs="Arial"/>
          <w:spacing w:val="-5"/>
          <w:kern w:val="3"/>
          <w:lang w:eastAsia="zh-CN" w:bidi="hi-IN"/>
        </w:rPr>
        <w:t xml:space="preserve"> </w:t>
      </w:r>
      <w:r w:rsidRPr="00736579">
        <w:rPr>
          <w:rFonts w:eastAsia="SimSun" w:cs="Arial"/>
          <w:spacing w:val="2"/>
          <w:w w:val="108"/>
          <w:kern w:val="3"/>
          <w:lang w:eastAsia="zh-CN" w:bidi="hi-IN"/>
        </w:rPr>
        <w:t>р</w:t>
      </w:r>
      <w:r w:rsidRPr="00736579">
        <w:rPr>
          <w:rFonts w:eastAsia="SimSun" w:cs="Arial"/>
          <w:w w:val="108"/>
          <w:kern w:val="3"/>
          <w:lang w:eastAsia="zh-CN" w:bidi="hi-IN"/>
        </w:rPr>
        <w:t>е</w:t>
      </w:r>
      <w:r w:rsidRPr="00736579">
        <w:rPr>
          <w:rFonts w:eastAsia="SimSun" w:cs="Arial"/>
          <w:spacing w:val="4"/>
          <w:w w:val="108"/>
          <w:kern w:val="3"/>
          <w:lang w:eastAsia="zh-CN" w:bidi="hi-IN"/>
        </w:rPr>
        <w:t>ч</w:t>
      </w:r>
      <w:r w:rsidRPr="00736579">
        <w:rPr>
          <w:rFonts w:eastAsia="SimSun" w:cs="Arial"/>
          <w:w w:val="108"/>
          <w:kern w:val="3"/>
          <w:lang w:eastAsia="zh-CN" w:bidi="hi-IN"/>
        </w:rPr>
        <w:t>и</w:t>
      </w:r>
      <w:r w:rsidRPr="00736579">
        <w:rPr>
          <w:rFonts w:eastAsia="SimSun" w:cs="Arial"/>
          <w:spacing w:val="-8"/>
          <w:kern w:val="3"/>
          <w:lang w:eastAsia="zh-CN" w:bidi="hi-IN"/>
        </w:rPr>
        <w:t xml:space="preserve"> </w:t>
      </w:r>
      <w:r w:rsidRPr="00736579">
        <w:rPr>
          <w:rFonts w:eastAsia="SimSun" w:cs="Arial"/>
          <w:spacing w:val="3"/>
          <w:w w:val="108"/>
          <w:kern w:val="3"/>
          <w:lang w:eastAsia="zh-CN" w:bidi="hi-IN"/>
        </w:rPr>
        <w:t>в</w:t>
      </w:r>
      <w:r w:rsidRPr="00736579">
        <w:rPr>
          <w:rFonts w:eastAsia="SimSun" w:cs="Arial"/>
          <w:spacing w:val="1"/>
          <w:w w:val="108"/>
          <w:kern w:val="3"/>
          <w:lang w:eastAsia="zh-CN" w:bidi="hi-IN"/>
        </w:rPr>
        <w:t>ыр</w:t>
      </w:r>
      <w:r w:rsidRPr="00736579">
        <w:rPr>
          <w:rFonts w:eastAsia="SimSun" w:cs="Arial"/>
          <w:w w:val="108"/>
          <w:kern w:val="3"/>
          <w:lang w:eastAsia="zh-CN" w:bidi="hi-IN"/>
        </w:rPr>
        <w:t>а</w:t>
      </w:r>
      <w:r w:rsidRPr="00736579">
        <w:rPr>
          <w:rFonts w:eastAsia="SimSun" w:cs="Arial"/>
          <w:spacing w:val="4"/>
          <w:w w:val="108"/>
          <w:kern w:val="3"/>
          <w:lang w:eastAsia="zh-CN" w:bidi="hi-IN"/>
        </w:rPr>
        <w:t>з</w:t>
      </w:r>
      <w:r w:rsidRPr="00736579">
        <w:rPr>
          <w:rFonts w:eastAsia="SimSun" w:cs="Arial"/>
          <w:w w:val="108"/>
          <w:kern w:val="3"/>
          <w:lang w:eastAsia="zh-CN" w:bidi="hi-IN"/>
        </w:rPr>
        <w:t>и</w:t>
      </w:r>
      <w:r w:rsidRPr="00736579">
        <w:rPr>
          <w:rFonts w:eastAsia="SimSun" w:cs="Arial"/>
          <w:spacing w:val="1"/>
          <w:w w:val="108"/>
          <w:kern w:val="3"/>
          <w:lang w:eastAsia="zh-CN" w:bidi="hi-IN"/>
        </w:rPr>
        <w:t>т</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w:t>
      </w:r>
      <w:r w:rsidRPr="00736579">
        <w:rPr>
          <w:rFonts w:eastAsia="SimSun" w:cs="Arial"/>
          <w:spacing w:val="4"/>
          <w:w w:val="108"/>
          <w:kern w:val="3"/>
          <w:lang w:eastAsia="zh-CN" w:bidi="hi-IN"/>
        </w:rPr>
        <w:t>н</w:t>
      </w:r>
      <w:r w:rsidRPr="00736579">
        <w:rPr>
          <w:rFonts w:eastAsia="SimSun" w:cs="Arial"/>
          <w:w w:val="108"/>
          <w:kern w:val="3"/>
          <w:lang w:eastAsia="zh-CN" w:bidi="hi-IN"/>
        </w:rPr>
        <w:t>ых</w:t>
      </w:r>
      <w:r w:rsidRPr="00736579">
        <w:rPr>
          <w:rFonts w:eastAsia="SimSun" w:cs="Arial"/>
          <w:spacing w:val="-3"/>
          <w:kern w:val="3"/>
          <w:lang w:eastAsia="zh-CN" w:bidi="hi-IN"/>
        </w:rPr>
        <w:t xml:space="preserve"> </w:t>
      </w:r>
      <w:r w:rsidRPr="00736579">
        <w:rPr>
          <w:rFonts w:eastAsia="SimSun" w:cs="Arial"/>
          <w:w w:val="108"/>
          <w:kern w:val="3"/>
          <w:lang w:eastAsia="zh-CN" w:bidi="hi-IN"/>
        </w:rPr>
        <w:t>с</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дст</w:t>
      </w:r>
      <w:r w:rsidRPr="00736579">
        <w:rPr>
          <w:rFonts w:eastAsia="SimSun" w:cs="Arial"/>
          <w:w w:val="108"/>
          <w:kern w:val="3"/>
          <w:lang w:eastAsia="zh-CN" w:bidi="hi-IN"/>
        </w:rPr>
        <w:t>в</w:t>
      </w:r>
      <w:r w:rsidRPr="00736579">
        <w:rPr>
          <w:rFonts w:eastAsia="SimSun" w:cs="Arial"/>
          <w:kern w:val="3"/>
          <w:lang w:eastAsia="zh-CN" w:bidi="hi-IN"/>
        </w:rPr>
        <w:t xml:space="preserve"> </w:t>
      </w:r>
      <w:r w:rsidRPr="00736579">
        <w:rPr>
          <w:rFonts w:eastAsia="SimSun" w:cs="Arial"/>
          <w:spacing w:val="1"/>
          <w:w w:val="108"/>
          <w:kern w:val="3"/>
          <w:lang w:eastAsia="zh-CN" w:bidi="hi-IN"/>
        </w:rPr>
        <w:t>яз</w:t>
      </w:r>
      <w:r w:rsidRPr="00736579">
        <w:rPr>
          <w:rFonts w:eastAsia="SimSun" w:cs="Arial"/>
          <w:w w:val="108"/>
          <w:kern w:val="3"/>
          <w:lang w:eastAsia="zh-CN" w:bidi="hi-IN"/>
        </w:rPr>
        <w:t>ы</w:t>
      </w:r>
      <w:r w:rsidRPr="00736579">
        <w:rPr>
          <w:rFonts w:eastAsia="SimSun" w:cs="Arial"/>
          <w:spacing w:val="3"/>
          <w:w w:val="108"/>
          <w:kern w:val="3"/>
          <w:lang w:eastAsia="zh-CN" w:bidi="hi-IN"/>
        </w:rPr>
        <w:t>к</w:t>
      </w:r>
      <w:r w:rsidRPr="00736579">
        <w:rPr>
          <w:rFonts w:eastAsia="SimSun" w:cs="Arial"/>
          <w:w w:val="108"/>
          <w:kern w:val="3"/>
          <w:lang w:eastAsia="zh-CN" w:bidi="hi-IN"/>
        </w:rPr>
        <w:t>а</w:t>
      </w:r>
      <w:r w:rsidRPr="00736579">
        <w:rPr>
          <w:rFonts w:eastAsia="SimSun" w:cs="Arial"/>
          <w:spacing w:val="30"/>
          <w:kern w:val="3"/>
          <w:lang w:eastAsia="zh-CN" w:bidi="hi-IN"/>
        </w:rPr>
        <w:t xml:space="preserve"> </w:t>
      </w:r>
      <w:r w:rsidRPr="00736579">
        <w:rPr>
          <w:rFonts w:eastAsia="SimSun" w:cs="Arial"/>
          <w:w w:val="108"/>
          <w:kern w:val="3"/>
          <w:lang w:eastAsia="zh-CN" w:bidi="hi-IN"/>
        </w:rPr>
        <w:t>(</w:t>
      </w:r>
      <w:r w:rsidRPr="00736579">
        <w:rPr>
          <w:rFonts w:eastAsia="SimSun" w:cs="Arial"/>
          <w:spacing w:val="4"/>
          <w:w w:val="108"/>
          <w:kern w:val="3"/>
          <w:lang w:eastAsia="zh-CN" w:bidi="hi-IN"/>
        </w:rPr>
        <w:t>с</w:t>
      </w:r>
      <w:r w:rsidRPr="00736579">
        <w:rPr>
          <w:rFonts w:eastAsia="SimSun" w:cs="Arial"/>
          <w:w w:val="108"/>
          <w:kern w:val="3"/>
          <w:lang w:eastAsia="zh-CN" w:bidi="hi-IN"/>
        </w:rPr>
        <w:t>и</w:t>
      </w:r>
      <w:r w:rsidRPr="00736579">
        <w:rPr>
          <w:rFonts w:eastAsia="SimSun" w:cs="Arial"/>
          <w:spacing w:val="4"/>
          <w:w w:val="108"/>
          <w:kern w:val="3"/>
          <w:lang w:eastAsia="zh-CN" w:bidi="hi-IN"/>
        </w:rPr>
        <w:t>н</w:t>
      </w:r>
      <w:r w:rsidRPr="00736579">
        <w:rPr>
          <w:rFonts w:eastAsia="SimSun" w:cs="Arial"/>
          <w:w w:val="108"/>
          <w:kern w:val="3"/>
          <w:lang w:eastAsia="zh-CN" w:bidi="hi-IN"/>
        </w:rPr>
        <w:t>о</w:t>
      </w:r>
      <w:r w:rsidRPr="00736579">
        <w:rPr>
          <w:rFonts w:eastAsia="SimSun" w:cs="Arial"/>
          <w:spacing w:val="4"/>
          <w:w w:val="108"/>
          <w:kern w:val="3"/>
          <w:lang w:eastAsia="zh-CN" w:bidi="hi-IN"/>
        </w:rPr>
        <w:t>н</w:t>
      </w:r>
      <w:r w:rsidRPr="00736579">
        <w:rPr>
          <w:rFonts w:eastAsia="SimSun" w:cs="Arial"/>
          <w:spacing w:val="3"/>
          <w:w w:val="108"/>
          <w:kern w:val="3"/>
          <w:lang w:eastAsia="zh-CN" w:bidi="hi-IN"/>
        </w:rPr>
        <w:t>и</w:t>
      </w:r>
      <w:r w:rsidRPr="00736579">
        <w:rPr>
          <w:rFonts w:eastAsia="SimSun" w:cs="Arial"/>
          <w:spacing w:val="1"/>
          <w:w w:val="108"/>
          <w:kern w:val="3"/>
          <w:lang w:eastAsia="zh-CN" w:bidi="hi-IN"/>
        </w:rPr>
        <w:t>м</w:t>
      </w:r>
      <w:r w:rsidRPr="00736579">
        <w:rPr>
          <w:rFonts w:eastAsia="SimSun" w:cs="Arial"/>
          <w:spacing w:val="2"/>
          <w:w w:val="108"/>
          <w:kern w:val="3"/>
          <w:lang w:eastAsia="zh-CN" w:bidi="hi-IN"/>
        </w:rPr>
        <w:t>ы</w:t>
      </w:r>
      <w:r w:rsidRPr="00736579">
        <w:rPr>
          <w:rFonts w:eastAsia="Arial" w:cs="Arial"/>
          <w:w w:val="108"/>
          <w:kern w:val="3"/>
          <w:lang w:eastAsia="zh-CN" w:bidi="hi-IN"/>
        </w:rPr>
        <w:t>,</w:t>
      </w:r>
      <w:r w:rsidRPr="00736579">
        <w:rPr>
          <w:rFonts w:eastAsia="SimSun" w:cs="Arial"/>
          <w:spacing w:val="30"/>
          <w:kern w:val="3"/>
          <w:lang w:eastAsia="zh-CN" w:bidi="hi-IN"/>
        </w:rPr>
        <w:t xml:space="preserve"> </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н</w:t>
      </w:r>
      <w:r w:rsidRPr="00736579">
        <w:rPr>
          <w:rFonts w:eastAsia="SimSun" w:cs="Arial"/>
          <w:spacing w:val="4"/>
          <w:w w:val="108"/>
          <w:kern w:val="3"/>
          <w:lang w:eastAsia="zh-CN" w:bidi="hi-IN"/>
        </w:rPr>
        <w:t>т</w:t>
      </w:r>
      <w:r w:rsidRPr="00736579">
        <w:rPr>
          <w:rFonts w:eastAsia="SimSun" w:cs="Arial"/>
          <w:w w:val="108"/>
          <w:kern w:val="3"/>
          <w:lang w:eastAsia="zh-CN" w:bidi="hi-IN"/>
        </w:rPr>
        <w:t>о</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и</w:t>
      </w:r>
      <w:r w:rsidRPr="00736579">
        <w:rPr>
          <w:rFonts w:eastAsia="SimSun" w:cs="Arial"/>
          <w:spacing w:val="1"/>
          <w:w w:val="108"/>
          <w:kern w:val="3"/>
          <w:lang w:eastAsia="zh-CN" w:bidi="hi-IN"/>
        </w:rPr>
        <w:t>м</w:t>
      </w:r>
      <w:r w:rsidRPr="00736579">
        <w:rPr>
          <w:rFonts w:eastAsia="SimSun" w:cs="Arial"/>
          <w:spacing w:val="2"/>
          <w:w w:val="108"/>
          <w:kern w:val="3"/>
          <w:lang w:eastAsia="zh-CN" w:bidi="hi-IN"/>
        </w:rPr>
        <w:t>ы</w:t>
      </w:r>
      <w:r w:rsidRPr="00736579">
        <w:rPr>
          <w:rFonts w:eastAsia="Arial" w:cs="Arial"/>
          <w:w w:val="108"/>
          <w:kern w:val="3"/>
          <w:lang w:eastAsia="zh-CN" w:bidi="hi-IN"/>
        </w:rPr>
        <w:t>,</w:t>
      </w:r>
      <w:r w:rsidRPr="00736579">
        <w:rPr>
          <w:rFonts w:eastAsia="SimSun" w:cs="Arial"/>
          <w:spacing w:val="32"/>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2"/>
          <w:w w:val="108"/>
          <w:kern w:val="3"/>
          <w:lang w:eastAsia="zh-CN" w:bidi="hi-IN"/>
        </w:rPr>
        <w:t>в</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ен</w:t>
      </w:r>
      <w:r w:rsidRPr="00736579">
        <w:rPr>
          <w:rFonts w:eastAsia="SimSun" w:cs="Arial"/>
          <w:spacing w:val="3"/>
          <w:w w:val="108"/>
          <w:kern w:val="3"/>
          <w:lang w:eastAsia="zh-CN" w:bidi="hi-IN"/>
        </w:rPr>
        <w:t>и</w:t>
      </w:r>
      <w:r w:rsidRPr="00736579">
        <w:rPr>
          <w:rFonts w:eastAsia="SimSun" w:cs="Arial"/>
          <w:spacing w:val="1"/>
          <w:w w:val="108"/>
          <w:kern w:val="3"/>
          <w:lang w:eastAsia="zh-CN" w:bidi="hi-IN"/>
        </w:rPr>
        <w:t>я)</w:t>
      </w:r>
      <w:r w:rsidRPr="00736579">
        <w:rPr>
          <w:rFonts w:eastAsia="Arial" w:cs="Arial"/>
          <w:w w:val="108"/>
          <w:kern w:val="3"/>
          <w:lang w:eastAsia="zh-CN" w:bidi="hi-IN"/>
        </w:rPr>
        <w:t>.</w:t>
      </w:r>
      <w:r w:rsidRPr="00736579">
        <w:rPr>
          <w:rFonts w:eastAsia="SimSun" w:cs="Arial"/>
          <w:spacing w:val="35"/>
          <w:kern w:val="3"/>
          <w:lang w:eastAsia="zh-CN" w:bidi="hi-IN"/>
        </w:rPr>
        <w:t xml:space="preserve"> </w:t>
      </w:r>
      <w:r w:rsidRPr="00736579">
        <w:rPr>
          <w:rFonts w:eastAsia="SimSun" w:cs="Arial"/>
          <w:spacing w:val="1"/>
          <w:w w:val="108"/>
          <w:kern w:val="3"/>
          <w:lang w:eastAsia="zh-CN" w:bidi="hi-IN"/>
        </w:rPr>
        <w:t>Конт</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ол</w:t>
      </w:r>
      <w:r w:rsidRPr="00736579">
        <w:rPr>
          <w:rFonts w:eastAsia="SimSun" w:cs="Arial"/>
          <w:w w:val="108"/>
          <w:kern w:val="3"/>
          <w:lang w:eastAsia="zh-CN" w:bidi="hi-IN"/>
        </w:rPr>
        <w:t>ь</w:t>
      </w:r>
      <w:r w:rsidRPr="00736579">
        <w:rPr>
          <w:rFonts w:eastAsia="SimSun" w:cs="Arial"/>
          <w:spacing w:val="34"/>
          <w:kern w:val="3"/>
          <w:lang w:eastAsia="zh-CN" w:bidi="hi-IN"/>
        </w:rPr>
        <w:t xml:space="preserve"> </w:t>
      </w:r>
      <w:r w:rsidRPr="00736579">
        <w:rPr>
          <w:rFonts w:eastAsia="SimSun" w:cs="Arial"/>
          <w:w w:val="108"/>
          <w:kern w:val="3"/>
          <w:lang w:eastAsia="zh-CN" w:bidi="hi-IN"/>
        </w:rPr>
        <w:t>и</w:t>
      </w:r>
      <w:r w:rsidRPr="00736579">
        <w:rPr>
          <w:rFonts w:eastAsia="SimSun" w:cs="Arial"/>
          <w:spacing w:val="29"/>
          <w:kern w:val="3"/>
          <w:lang w:eastAsia="zh-CN" w:bidi="hi-IN"/>
        </w:rPr>
        <w:t xml:space="preserve"> </w:t>
      </w:r>
      <w:r w:rsidRPr="00736579">
        <w:rPr>
          <w:rFonts w:eastAsia="SimSun" w:cs="Arial"/>
          <w:spacing w:val="3"/>
          <w:w w:val="108"/>
          <w:kern w:val="3"/>
          <w:lang w:eastAsia="zh-CN" w:bidi="hi-IN"/>
        </w:rPr>
        <w:t>к</w:t>
      </w:r>
      <w:r w:rsidRPr="00736579">
        <w:rPr>
          <w:rFonts w:eastAsia="SimSun" w:cs="Arial"/>
          <w:w w:val="108"/>
          <w:kern w:val="3"/>
          <w:lang w:eastAsia="zh-CN" w:bidi="hi-IN"/>
        </w:rPr>
        <w:t>о</w:t>
      </w:r>
      <w:r w:rsidRPr="00736579">
        <w:rPr>
          <w:rFonts w:eastAsia="SimSun" w:cs="Arial"/>
          <w:spacing w:val="2"/>
          <w:w w:val="108"/>
          <w:kern w:val="3"/>
          <w:lang w:eastAsia="zh-CN" w:bidi="hi-IN"/>
        </w:rPr>
        <w:t>р</w:t>
      </w:r>
      <w:r w:rsidRPr="00736579">
        <w:rPr>
          <w:rFonts w:eastAsia="SimSun" w:cs="Arial"/>
          <w:w w:val="108"/>
          <w:kern w:val="3"/>
          <w:lang w:eastAsia="zh-CN" w:bidi="hi-IN"/>
        </w:rPr>
        <w:t>ре</w:t>
      </w:r>
      <w:r w:rsidRPr="00736579">
        <w:rPr>
          <w:rFonts w:eastAsia="SimSun" w:cs="Arial"/>
          <w:spacing w:val="1"/>
          <w:w w:val="108"/>
          <w:kern w:val="3"/>
          <w:lang w:eastAsia="zh-CN" w:bidi="hi-IN"/>
        </w:rPr>
        <w:t>к</w:t>
      </w:r>
      <w:r w:rsidRPr="00736579">
        <w:rPr>
          <w:rFonts w:eastAsia="SimSun" w:cs="Arial"/>
          <w:spacing w:val="4"/>
          <w:w w:val="108"/>
          <w:kern w:val="3"/>
          <w:lang w:eastAsia="zh-CN" w:bidi="hi-IN"/>
        </w:rPr>
        <w:t>т</w:t>
      </w:r>
      <w:r w:rsidRPr="00736579">
        <w:rPr>
          <w:rFonts w:eastAsia="SimSun" w:cs="Arial"/>
          <w:w w:val="108"/>
          <w:kern w:val="3"/>
          <w:lang w:eastAsia="zh-CN" w:bidi="hi-IN"/>
        </w:rPr>
        <w:t>и</w:t>
      </w:r>
      <w:r w:rsidRPr="00736579">
        <w:rPr>
          <w:rFonts w:eastAsia="SimSun" w:cs="Arial"/>
          <w:spacing w:val="3"/>
          <w:w w:val="108"/>
          <w:kern w:val="3"/>
          <w:lang w:eastAsia="zh-CN" w:bidi="hi-IN"/>
        </w:rPr>
        <w:t>р</w:t>
      </w:r>
      <w:r w:rsidRPr="00736579">
        <w:rPr>
          <w:rFonts w:eastAsia="SimSun" w:cs="Arial"/>
          <w:w w:val="108"/>
          <w:kern w:val="3"/>
          <w:lang w:eastAsia="zh-CN" w:bidi="hi-IN"/>
        </w:rPr>
        <w:t>о</w:t>
      </w:r>
      <w:r w:rsidRPr="00736579">
        <w:rPr>
          <w:rFonts w:eastAsia="SimSun" w:cs="Arial"/>
          <w:spacing w:val="2"/>
          <w:w w:val="108"/>
          <w:kern w:val="3"/>
          <w:lang w:eastAsia="zh-CN" w:bidi="hi-IN"/>
        </w:rPr>
        <w:t>в</w:t>
      </w:r>
      <w:r w:rsidRPr="00736579">
        <w:rPr>
          <w:rFonts w:eastAsia="SimSun" w:cs="Arial"/>
          <w:spacing w:val="3"/>
          <w:w w:val="108"/>
          <w:kern w:val="3"/>
          <w:lang w:eastAsia="zh-CN" w:bidi="hi-IN"/>
        </w:rPr>
        <w:t>к</w:t>
      </w:r>
      <w:r w:rsidRPr="00736579">
        <w:rPr>
          <w:rFonts w:eastAsia="SimSun" w:cs="Arial"/>
          <w:w w:val="108"/>
          <w:kern w:val="3"/>
          <w:lang w:eastAsia="zh-CN" w:bidi="hi-IN"/>
        </w:rPr>
        <w:t>а</w:t>
      </w:r>
      <w:r w:rsidRPr="00736579">
        <w:rPr>
          <w:rFonts w:eastAsia="SimSun" w:cs="Arial"/>
          <w:spacing w:val="26"/>
          <w:kern w:val="3"/>
          <w:lang w:eastAsia="zh-CN" w:bidi="hi-IN"/>
        </w:rPr>
        <w:t xml:space="preserve"> </w:t>
      </w:r>
      <w:r w:rsidRPr="00736579">
        <w:rPr>
          <w:rFonts w:eastAsia="SimSun" w:cs="Arial"/>
          <w:spacing w:val="4"/>
          <w:w w:val="108"/>
          <w:kern w:val="3"/>
          <w:lang w:eastAsia="zh-CN" w:bidi="hi-IN"/>
        </w:rPr>
        <w:t>п</w:t>
      </w:r>
      <w:r w:rsidRPr="00736579">
        <w:rPr>
          <w:rFonts w:eastAsia="SimSun" w:cs="Arial"/>
          <w:w w:val="108"/>
          <w:kern w:val="3"/>
          <w:lang w:eastAsia="zh-CN" w:bidi="hi-IN"/>
        </w:rPr>
        <w:t>и</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ь</w:t>
      </w:r>
      <w:r w:rsidRPr="00736579">
        <w:rPr>
          <w:rFonts w:eastAsia="SimSun" w:cs="Arial"/>
          <w:spacing w:val="1"/>
          <w:w w:val="108"/>
          <w:kern w:val="3"/>
          <w:lang w:eastAsia="zh-CN" w:bidi="hi-IN"/>
        </w:rPr>
        <w:t>менн</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г</w:t>
      </w:r>
      <w:r w:rsidRPr="00736579">
        <w:rPr>
          <w:rFonts w:eastAsia="SimSun" w:cs="Arial"/>
          <w:w w:val="108"/>
          <w:kern w:val="3"/>
          <w:lang w:eastAsia="zh-CN" w:bidi="hi-IN"/>
        </w:rPr>
        <w:t>о</w:t>
      </w:r>
      <w:r w:rsidRPr="00736579">
        <w:rPr>
          <w:rFonts w:eastAsia="SimSun" w:cs="Arial"/>
          <w:spacing w:val="27"/>
          <w:kern w:val="3"/>
          <w:lang w:eastAsia="zh-CN" w:bidi="hi-IN"/>
        </w:rPr>
        <w:t xml:space="preserve"> </w:t>
      </w:r>
      <w:r w:rsidRPr="00736579">
        <w:rPr>
          <w:rFonts w:eastAsia="SimSun" w:cs="Arial"/>
          <w:spacing w:val="1"/>
          <w:w w:val="108"/>
          <w:kern w:val="3"/>
          <w:lang w:eastAsia="zh-CN" w:bidi="hi-IN"/>
        </w:rPr>
        <w:t>те</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ст</w:t>
      </w:r>
      <w:r w:rsidRPr="00736579">
        <w:rPr>
          <w:rFonts w:eastAsia="SimSun" w:cs="Arial"/>
          <w:spacing w:val="3"/>
          <w:w w:val="108"/>
          <w:kern w:val="3"/>
          <w:lang w:eastAsia="zh-CN" w:bidi="hi-IN"/>
        </w:rPr>
        <w:t>а</w:t>
      </w:r>
      <w:r w:rsidRPr="00736579">
        <w:rPr>
          <w:rFonts w:eastAsia="Arial" w:cs="Arial"/>
          <w:w w:val="108"/>
          <w:kern w:val="3"/>
          <w:lang w:eastAsia="zh-CN" w:bidi="hi-IN"/>
        </w:rPr>
        <w:t>.</w:t>
      </w:r>
    </w:p>
    <w:p w:rsidR="00744092" w:rsidRDefault="00736579" w:rsidP="00744092">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4"/>
          <w:w w:val="108"/>
          <w:kern w:val="3"/>
          <w:lang w:eastAsia="zh-CN" w:bidi="hi-IN"/>
        </w:rPr>
        <w:t>п</w:t>
      </w:r>
      <w:r w:rsidRPr="00736579">
        <w:rPr>
          <w:rFonts w:eastAsia="SimSun" w:cs="Arial"/>
          <w:w w:val="108"/>
          <w:kern w:val="3"/>
          <w:lang w:eastAsia="zh-CN" w:bidi="hi-IN"/>
        </w:rPr>
        <w:t>и</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и</w:t>
      </w:r>
      <w:r w:rsidRPr="00736579">
        <w:rPr>
          <w:rFonts w:eastAsia="SimSun" w:cs="Arial"/>
          <w:w w:val="108"/>
          <w:kern w:val="3"/>
          <w:lang w:eastAsia="zh-CN" w:bidi="hi-IN"/>
        </w:rPr>
        <w:t>е</w:t>
      </w:r>
      <w:r w:rsidRPr="00736579">
        <w:rPr>
          <w:rFonts w:eastAsia="SimSun" w:cs="Arial"/>
          <w:spacing w:val="23"/>
          <w:kern w:val="3"/>
          <w:lang w:eastAsia="zh-CN" w:bidi="hi-IN"/>
        </w:rPr>
        <w:t xml:space="preserve"> </w:t>
      </w:r>
      <w:r w:rsidRPr="00736579">
        <w:rPr>
          <w:rFonts w:eastAsia="SimSun" w:cs="Arial"/>
          <w:spacing w:val="4"/>
          <w:w w:val="108"/>
          <w:kern w:val="3"/>
          <w:lang w:eastAsia="zh-CN" w:bidi="hi-IN"/>
        </w:rPr>
        <w:t>с</w:t>
      </w:r>
      <w:r w:rsidRPr="00736579">
        <w:rPr>
          <w:rFonts w:eastAsia="SimSun" w:cs="Arial"/>
          <w:w w:val="108"/>
          <w:kern w:val="3"/>
          <w:lang w:eastAsia="zh-CN" w:bidi="hi-IN"/>
        </w:rPr>
        <w:t>о</w:t>
      </w:r>
      <w:r w:rsidRPr="00736579">
        <w:rPr>
          <w:rFonts w:eastAsia="SimSun" w:cs="Arial"/>
          <w:spacing w:val="4"/>
          <w:w w:val="108"/>
          <w:kern w:val="3"/>
          <w:lang w:eastAsia="zh-CN" w:bidi="hi-IN"/>
        </w:rPr>
        <w:t>ч</w:t>
      </w:r>
      <w:r w:rsidRPr="00736579">
        <w:rPr>
          <w:rFonts w:eastAsia="SimSun" w:cs="Arial"/>
          <w:w w:val="108"/>
          <w:kern w:val="3"/>
          <w:lang w:eastAsia="zh-CN" w:bidi="hi-IN"/>
        </w:rPr>
        <w:t>и</w:t>
      </w:r>
      <w:r w:rsidRPr="00736579">
        <w:rPr>
          <w:rFonts w:eastAsia="SimSun" w:cs="Arial"/>
          <w:spacing w:val="1"/>
          <w:w w:val="108"/>
          <w:kern w:val="3"/>
          <w:lang w:eastAsia="zh-CN" w:bidi="hi-IN"/>
        </w:rPr>
        <w:t>не</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spacing w:val="4"/>
          <w:w w:val="108"/>
          <w:kern w:val="3"/>
          <w:lang w:eastAsia="zh-CN" w:bidi="hi-IN"/>
        </w:rPr>
        <w:t>й</w:t>
      </w:r>
      <w:r w:rsidRPr="00736579">
        <w:rPr>
          <w:rFonts w:eastAsia="Arial" w:cs="Arial"/>
          <w:spacing w:val="1"/>
          <w:w w:val="108"/>
          <w:kern w:val="3"/>
          <w:lang w:eastAsia="zh-CN" w:bidi="hi-IN"/>
        </w:rPr>
        <w:t>-</w:t>
      </w:r>
      <w:r w:rsidRPr="00736579">
        <w:rPr>
          <w:rFonts w:eastAsia="SimSun" w:cs="Arial"/>
          <w:spacing w:val="2"/>
          <w:w w:val="108"/>
          <w:kern w:val="3"/>
          <w:lang w:eastAsia="zh-CN" w:bidi="hi-IN"/>
        </w:rPr>
        <w:t>м</w:t>
      </w:r>
      <w:r w:rsidRPr="00736579">
        <w:rPr>
          <w:rFonts w:eastAsia="SimSun" w:cs="Arial"/>
          <w:w w:val="108"/>
          <w:kern w:val="3"/>
          <w:lang w:eastAsia="zh-CN" w:bidi="hi-IN"/>
        </w:rPr>
        <w:t>и</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т</w:t>
      </w:r>
      <w:r w:rsidRPr="00736579">
        <w:rPr>
          <w:rFonts w:eastAsia="SimSun" w:cs="Arial"/>
          <w:spacing w:val="2"/>
          <w:w w:val="108"/>
          <w:kern w:val="3"/>
          <w:lang w:eastAsia="zh-CN" w:bidi="hi-IN"/>
        </w:rPr>
        <w:t>ю</w:t>
      </w:r>
      <w:r w:rsidRPr="00736579">
        <w:rPr>
          <w:rFonts w:eastAsia="SimSun" w:cs="Arial"/>
          <w:w w:val="108"/>
          <w:kern w:val="3"/>
          <w:lang w:eastAsia="zh-CN" w:bidi="hi-IN"/>
        </w:rPr>
        <w:t>р</w:t>
      </w:r>
      <w:r w:rsidRPr="00736579">
        <w:rPr>
          <w:rFonts w:eastAsia="SimSun" w:cs="Arial"/>
          <w:spacing w:val="23"/>
          <w:kern w:val="3"/>
          <w:lang w:eastAsia="zh-CN" w:bidi="hi-IN"/>
        </w:rPr>
        <w:t xml:space="preserve"> </w:t>
      </w:r>
      <w:r w:rsidRPr="00736579">
        <w:rPr>
          <w:rFonts w:eastAsia="SimSun" w:cs="Arial"/>
          <w:spacing w:val="4"/>
          <w:w w:val="108"/>
          <w:kern w:val="3"/>
          <w:lang w:eastAsia="zh-CN" w:bidi="hi-IN"/>
        </w:rPr>
        <w:t>(</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22"/>
          <w:kern w:val="3"/>
          <w:lang w:eastAsia="zh-CN" w:bidi="hi-IN"/>
        </w:rPr>
        <w:t xml:space="preserve"> </w:t>
      </w:r>
      <w:r w:rsidRPr="00736579">
        <w:rPr>
          <w:rFonts w:eastAsia="SimSun" w:cs="Arial"/>
          <w:spacing w:val="4"/>
          <w:w w:val="108"/>
          <w:kern w:val="3"/>
          <w:lang w:eastAsia="zh-CN" w:bidi="hi-IN"/>
        </w:rPr>
        <w:t>з</w:t>
      </w:r>
      <w:r w:rsidRPr="00736579">
        <w:rPr>
          <w:rFonts w:eastAsia="SimSun" w:cs="Arial"/>
          <w:w w:val="108"/>
          <w:kern w:val="3"/>
          <w:lang w:eastAsia="zh-CN" w:bidi="hi-IN"/>
        </w:rPr>
        <w:t>а</w:t>
      </w:r>
      <w:r w:rsidRPr="00736579">
        <w:rPr>
          <w:rFonts w:eastAsia="SimSun" w:cs="Arial"/>
          <w:spacing w:val="2"/>
          <w:w w:val="108"/>
          <w:kern w:val="3"/>
          <w:lang w:eastAsia="zh-CN" w:bidi="hi-IN"/>
        </w:rPr>
        <w:t>д</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н</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у</w:t>
      </w:r>
      <w:r w:rsidRPr="00736579">
        <w:rPr>
          <w:rFonts w:eastAsia="SimSun" w:cs="Arial"/>
          <w:w w:val="108"/>
          <w:kern w:val="3"/>
          <w:lang w:eastAsia="zh-CN" w:bidi="hi-IN"/>
        </w:rPr>
        <w:t>ю</w:t>
      </w:r>
      <w:r w:rsidRPr="00736579">
        <w:rPr>
          <w:rFonts w:eastAsia="SimSun" w:cs="Arial"/>
          <w:spacing w:val="25"/>
          <w:kern w:val="3"/>
          <w:lang w:eastAsia="zh-CN" w:bidi="hi-IN"/>
        </w:rPr>
        <w:t xml:space="preserve"> </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е</w:t>
      </w:r>
      <w:r w:rsidRPr="00736579">
        <w:rPr>
          <w:rFonts w:eastAsia="SimSun" w:cs="Arial"/>
          <w:w w:val="108"/>
          <w:kern w:val="3"/>
          <w:lang w:eastAsia="zh-CN" w:bidi="hi-IN"/>
        </w:rPr>
        <w:t>м</w:t>
      </w:r>
      <w:r w:rsidRPr="00736579">
        <w:rPr>
          <w:rFonts w:eastAsia="SimSun" w:cs="Arial"/>
          <w:spacing w:val="3"/>
          <w:w w:val="108"/>
          <w:kern w:val="3"/>
          <w:lang w:eastAsia="zh-CN" w:bidi="hi-IN"/>
        </w:rPr>
        <w:t>у</w:t>
      </w:r>
      <w:r w:rsidRPr="00736579">
        <w:rPr>
          <w:rFonts w:eastAsia="Arial" w:cs="Arial"/>
          <w:w w:val="108"/>
          <w:kern w:val="3"/>
          <w:lang w:eastAsia="zh-CN" w:bidi="hi-IN"/>
        </w:rPr>
        <w:t>,</w:t>
      </w:r>
      <w:r w:rsidRPr="00736579">
        <w:rPr>
          <w:rFonts w:eastAsia="SimSun" w:cs="Arial"/>
          <w:spacing w:val="20"/>
          <w:kern w:val="3"/>
          <w:lang w:eastAsia="zh-CN" w:bidi="hi-IN"/>
        </w:rPr>
        <w:t xml:space="preserve"> </w:t>
      </w:r>
      <w:r w:rsidRPr="00736579">
        <w:rPr>
          <w:rFonts w:eastAsia="SimSun" w:cs="Arial"/>
          <w:spacing w:val="4"/>
          <w:w w:val="108"/>
          <w:kern w:val="3"/>
          <w:lang w:eastAsia="zh-CN" w:bidi="hi-IN"/>
        </w:rPr>
        <w:t>п</w:t>
      </w:r>
      <w:r w:rsidRPr="00736579">
        <w:rPr>
          <w:rFonts w:eastAsia="SimSun" w:cs="Arial"/>
          <w:w w:val="108"/>
          <w:kern w:val="3"/>
          <w:lang w:eastAsia="zh-CN" w:bidi="hi-IN"/>
        </w:rPr>
        <w:t>о</w:t>
      </w:r>
      <w:r w:rsidRPr="00736579">
        <w:rPr>
          <w:rFonts w:eastAsia="SimSun" w:cs="Arial"/>
          <w:kern w:val="3"/>
          <w:lang w:eastAsia="zh-CN" w:bidi="hi-IN"/>
        </w:rPr>
        <w:t xml:space="preserve"> </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2"/>
          <w:w w:val="108"/>
          <w:kern w:val="3"/>
          <w:lang w:eastAsia="zh-CN" w:bidi="hi-IN"/>
        </w:rPr>
        <w:t>б</w:t>
      </w:r>
      <w:r w:rsidRPr="00736579">
        <w:rPr>
          <w:rFonts w:eastAsia="SimSun" w:cs="Arial"/>
          <w:spacing w:val="4"/>
          <w:w w:val="108"/>
          <w:kern w:val="3"/>
          <w:lang w:eastAsia="zh-CN" w:bidi="hi-IN"/>
        </w:rPr>
        <w:t>л</w:t>
      </w:r>
      <w:r w:rsidRPr="00736579">
        <w:rPr>
          <w:rFonts w:eastAsia="SimSun" w:cs="Arial"/>
          <w:w w:val="108"/>
          <w:kern w:val="3"/>
          <w:lang w:eastAsia="zh-CN" w:bidi="hi-IN"/>
        </w:rPr>
        <w:t>ю</w:t>
      </w:r>
      <w:r w:rsidRPr="00736579">
        <w:rPr>
          <w:rFonts w:eastAsia="SimSun" w:cs="Arial"/>
          <w:spacing w:val="3"/>
          <w:w w:val="108"/>
          <w:kern w:val="3"/>
          <w:lang w:eastAsia="zh-CN" w:bidi="hi-IN"/>
        </w:rPr>
        <w:t>д</w:t>
      </w:r>
      <w:r w:rsidRPr="00736579">
        <w:rPr>
          <w:rFonts w:eastAsia="SimSun" w:cs="Arial"/>
          <w:spacing w:val="1"/>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SimSun" w:cs="Arial"/>
          <w:w w:val="108"/>
          <w:kern w:val="3"/>
          <w:lang w:eastAsia="zh-CN" w:bidi="hi-IN"/>
        </w:rPr>
        <w:t>м</w:t>
      </w:r>
      <w:r w:rsidRPr="00736579">
        <w:rPr>
          <w:rFonts w:eastAsia="SimSun" w:cs="Arial"/>
          <w:spacing w:val="31"/>
          <w:kern w:val="3"/>
          <w:lang w:eastAsia="zh-CN" w:bidi="hi-IN"/>
        </w:rPr>
        <w:t xml:space="preserve"> </w:t>
      </w:r>
      <w:r w:rsidRPr="00736579">
        <w:rPr>
          <w:rFonts w:eastAsia="SimSun" w:cs="Arial"/>
          <w:w w:val="108"/>
          <w:kern w:val="3"/>
          <w:lang w:eastAsia="zh-CN" w:bidi="hi-IN"/>
        </w:rPr>
        <w:t>и</w:t>
      </w:r>
      <w:r w:rsidRPr="00736579">
        <w:rPr>
          <w:rFonts w:eastAsia="SimSun" w:cs="Arial"/>
          <w:spacing w:val="5"/>
          <w:w w:val="108"/>
          <w:kern w:val="3"/>
          <w:lang w:eastAsia="zh-CN" w:bidi="hi-IN"/>
        </w:rPr>
        <w:t>л</w:t>
      </w:r>
      <w:r w:rsidRPr="00736579">
        <w:rPr>
          <w:rFonts w:eastAsia="SimSun" w:cs="Arial"/>
          <w:w w:val="108"/>
          <w:kern w:val="3"/>
          <w:lang w:eastAsia="zh-CN" w:bidi="hi-IN"/>
        </w:rPr>
        <w:t>и</w:t>
      </w:r>
      <w:r w:rsidRPr="00736579">
        <w:rPr>
          <w:rFonts w:eastAsia="SimSun" w:cs="Arial"/>
          <w:spacing w:val="31"/>
          <w:kern w:val="3"/>
          <w:lang w:eastAsia="zh-CN" w:bidi="hi-IN"/>
        </w:rPr>
        <w:t xml:space="preserve"> </w:t>
      </w:r>
      <w:r w:rsidRPr="00736579">
        <w:rPr>
          <w:rFonts w:eastAsia="SimSun" w:cs="Arial"/>
          <w:spacing w:val="3"/>
          <w:w w:val="108"/>
          <w:kern w:val="3"/>
          <w:lang w:eastAsia="zh-CN" w:bidi="hi-IN"/>
        </w:rPr>
        <w:t>п</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ч</w:t>
      </w:r>
      <w:r w:rsidRPr="00736579">
        <w:rPr>
          <w:rFonts w:eastAsia="SimSun" w:cs="Arial"/>
          <w:w w:val="108"/>
          <w:kern w:val="3"/>
          <w:lang w:eastAsia="zh-CN" w:bidi="hi-IN"/>
        </w:rPr>
        <w:t>и</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нн</w:t>
      </w:r>
      <w:r w:rsidRPr="00736579">
        <w:rPr>
          <w:rFonts w:eastAsia="SimSun" w:cs="Arial"/>
          <w:spacing w:val="3"/>
          <w:w w:val="108"/>
          <w:kern w:val="3"/>
          <w:lang w:eastAsia="zh-CN" w:bidi="hi-IN"/>
        </w:rPr>
        <w:t>о</w:t>
      </w:r>
      <w:r w:rsidRPr="00736579">
        <w:rPr>
          <w:rFonts w:eastAsia="SimSun" w:cs="Arial"/>
          <w:w w:val="108"/>
          <w:kern w:val="3"/>
          <w:lang w:eastAsia="zh-CN" w:bidi="hi-IN"/>
        </w:rPr>
        <w:t>му</w:t>
      </w:r>
      <w:r w:rsidRPr="00736579">
        <w:rPr>
          <w:rFonts w:eastAsia="SimSun" w:cs="Arial"/>
          <w:spacing w:val="37"/>
          <w:kern w:val="3"/>
          <w:lang w:eastAsia="zh-CN" w:bidi="hi-IN"/>
        </w:rPr>
        <w:t xml:space="preserve"> </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р</w:t>
      </w:r>
      <w:r w:rsidRPr="00736579">
        <w:rPr>
          <w:rFonts w:eastAsia="SimSun" w:cs="Arial"/>
          <w:w w:val="108"/>
          <w:kern w:val="3"/>
          <w:lang w:eastAsia="zh-CN" w:bidi="hi-IN"/>
        </w:rPr>
        <w:t>ои</w:t>
      </w:r>
      <w:r w:rsidRPr="00736579">
        <w:rPr>
          <w:rFonts w:eastAsia="SimSun" w:cs="Arial"/>
          <w:spacing w:val="5"/>
          <w:w w:val="108"/>
          <w:kern w:val="3"/>
          <w:lang w:eastAsia="zh-CN" w:bidi="hi-IN"/>
        </w:rPr>
        <w:t>з</w:t>
      </w:r>
      <w:r w:rsidRPr="00736579">
        <w:rPr>
          <w:rFonts w:eastAsia="SimSun" w:cs="Arial"/>
          <w:spacing w:val="1"/>
          <w:w w:val="108"/>
          <w:kern w:val="3"/>
          <w:lang w:eastAsia="zh-CN" w:bidi="hi-IN"/>
        </w:rPr>
        <w:t>ве</w:t>
      </w:r>
      <w:r w:rsidRPr="00736579">
        <w:rPr>
          <w:rFonts w:eastAsia="SimSun" w:cs="Arial"/>
          <w:spacing w:val="3"/>
          <w:w w:val="108"/>
          <w:kern w:val="3"/>
          <w:lang w:eastAsia="zh-CN" w:bidi="hi-IN"/>
        </w:rPr>
        <w:t>де</w:t>
      </w:r>
      <w:r w:rsidRPr="00736579">
        <w:rPr>
          <w:rFonts w:eastAsia="SimSun" w:cs="Arial"/>
          <w:spacing w:val="2"/>
          <w:w w:val="108"/>
          <w:kern w:val="3"/>
          <w:lang w:eastAsia="zh-CN" w:bidi="hi-IN"/>
        </w:rPr>
        <w:t>ни</w:t>
      </w:r>
      <w:r w:rsidRPr="00736579">
        <w:rPr>
          <w:rFonts w:eastAsia="SimSun" w:cs="Arial"/>
          <w:w w:val="108"/>
          <w:kern w:val="3"/>
          <w:lang w:eastAsia="zh-CN" w:bidi="hi-IN"/>
        </w:rPr>
        <w:t>ю</w:t>
      </w:r>
      <w:r w:rsidRPr="00736579">
        <w:rPr>
          <w:rFonts w:eastAsia="SimSun" w:cs="Arial"/>
          <w:spacing w:val="3"/>
          <w:w w:val="108"/>
          <w:kern w:val="3"/>
          <w:lang w:eastAsia="zh-CN" w:bidi="hi-IN"/>
        </w:rPr>
        <w:t>)</w:t>
      </w:r>
      <w:r w:rsidRPr="00736579">
        <w:rPr>
          <w:rFonts w:eastAsia="Arial" w:cs="Arial"/>
          <w:w w:val="108"/>
          <w:kern w:val="3"/>
          <w:lang w:eastAsia="zh-CN" w:bidi="hi-IN"/>
        </w:rPr>
        <w:t>,</w:t>
      </w:r>
      <w:r w:rsidRPr="00736579">
        <w:rPr>
          <w:rFonts w:eastAsia="SimSun" w:cs="Arial"/>
          <w:spacing w:val="32"/>
          <w:kern w:val="3"/>
          <w:lang w:eastAsia="zh-CN" w:bidi="hi-IN"/>
        </w:rPr>
        <w:t xml:space="preserve"> </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т</w:t>
      </w:r>
      <w:r w:rsidRPr="00736579">
        <w:rPr>
          <w:rFonts w:eastAsia="SimSun" w:cs="Arial"/>
          <w:spacing w:val="4"/>
          <w:w w:val="108"/>
          <w:kern w:val="3"/>
          <w:lang w:eastAsia="zh-CN" w:bidi="hi-IN"/>
        </w:rPr>
        <w:t>з</w:t>
      </w:r>
      <w:r w:rsidRPr="00736579">
        <w:rPr>
          <w:rFonts w:eastAsia="SimSun" w:cs="Arial"/>
          <w:w w:val="108"/>
          <w:kern w:val="3"/>
          <w:lang w:eastAsia="zh-CN" w:bidi="hi-IN"/>
        </w:rPr>
        <w:t>ы</w:t>
      </w:r>
      <w:r w:rsidRPr="00736579">
        <w:rPr>
          <w:rFonts w:eastAsia="SimSun" w:cs="Arial"/>
          <w:spacing w:val="1"/>
          <w:w w:val="108"/>
          <w:kern w:val="3"/>
          <w:lang w:eastAsia="zh-CN" w:bidi="hi-IN"/>
        </w:rPr>
        <w:t>в</w:t>
      </w:r>
      <w:r w:rsidRPr="00736579">
        <w:rPr>
          <w:rFonts w:eastAsia="SimSun" w:cs="Arial"/>
          <w:w w:val="108"/>
          <w:kern w:val="3"/>
          <w:lang w:eastAsia="zh-CN" w:bidi="hi-IN"/>
        </w:rPr>
        <w:t>ов</w:t>
      </w:r>
      <w:r w:rsidRPr="00736579">
        <w:rPr>
          <w:rFonts w:eastAsia="SimSun" w:cs="Arial"/>
          <w:kern w:val="3"/>
          <w:lang w:eastAsia="zh-CN" w:bidi="hi-IN"/>
        </w:rPr>
        <w:t xml:space="preserve"> </w:t>
      </w:r>
      <w:r w:rsidRPr="00736579">
        <w:rPr>
          <w:rFonts w:eastAsia="SimSun" w:cs="Arial"/>
          <w:w w:val="108"/>
          <w:kern w:val="3"/>
          <w:lang w:eastAsia="zh-CN" w:bidi="hi-IN"/>
        </w:rPr>
        <w:t>о</w:t>
      </w:r>
      <w:r w:rsidRPr="00736579">
        <w:rPr>
          <w:rFonts w:eastAsia="SimSun" w:cs="Arial"/>
          <w:spacing w:val="47"/>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1"/>
          <w:w w:val="108"/>
          <w:kern w:val="3"/>
          <w:lang w:eastAsia="zh-CN" w:bidi="hi-IN"/>
        </w:rPr>
        <w:t>г</w:t>
      </w:r>
      <w:r w:rsidRPr="00736579">
        <w:rPr>
          <w:rFonts w:eastAsia="SimSun" w:cs="Arial"/>
          <w:spacing w:val="3"/>
          <w:w w:val="108"/>
          <w:kern w:val="3"/>
          <w:lang w:eastAsia="zh-CN" w:bidi="hi-IN"/>
        </w:rPr>
        <w:t>е</w:t>
      </w:r>
      <w:r w:rsidRPr="00736579">
        <w:rPr>
          <w:rFonts w:eastAsia="Arial" w:cs="Arial"/>
          <w:w w:val="108"/>
          <w:kern w:val="3"/>
          <w:lang w:eastAsia="zh-CN" w:bidi="hi-IN"/>
        </w:rPr>
        <w:t>,</w:t>
      </w:r>
      <w:r w:rsidRPr="00736579">
        <w:rPr>
          <w:rFonts w:eastAsia="SimSun" w:cs="Arial"/>
          <w:spacing w:val="50"/>
          <w:kern w:val="3"/>
          <w:lang w:eastAsia="zh-CN" w:bidi="hi-IN"/>
        </w:rPr>
        <w:t xml:space="preserve"> </w:t>
      </w:r>
      <w:r w:rsidRPr="00736579">
        <w:rPr>
          <w:rFonts w:eastAsia="SimSun" w:cs="Arial"/>
          <w:spacing w:val="1"/>
          <w:w w:val="108"/>
          <w:kern w:val="3"/>
          <w:lang w:eastAsia="zh-CN" w:bidi="hi-IN"/>
        </w:rPr>
        <w:t>не</w:t>
      </w:r>
      <w:r w:rsidRPr="00736579">
        <w:rPr>
          <w:rFonts w:eastAsia="SimSun" w:cs="Arial"/>
          <w:spacing w:val="3"/>
          <w:w w:val="108"/>
          <w:kern w:val="3"/>
          <w:lang w:eastAsia="zh-CN" w:bidi="hi-IN"/>
        </w:rPr>
        <w:t>б</w:t>
      </w:r>
      <w:r w:rsidRPr="00736579">
        <w:rPr>
          <w:rFonts w:eastAsia="SimSun" w:cs="Arial"/>
          <w:spacing w:val="1"/>
          <w:w w:val="108"/>
          <w:kern w:val="3"/>
          <w:lang w:eastAsia="zh-CN" w:bidi="hi-IN"/>
        </w:rPr>
        <w:t>ол</w:t>
      </w:r>
      <w:r w:rsidRPr="00736579">
        <w:rPr>
          <w:rFonts w:eastAsia="SimSun" w:cs="Arial"/>
          <w:spacing w:val="4"/>
          <w:w w:val="108"/>
          <w:kern w:val="3"/>
          <w:lang w:eastAsia="zh-CN" w:bidi="hi-IN"/>
        </w:rPr>
        <w:t>ь</w:t>
      </w:r>
      <w:r w:rsidRPr="00736579">
        <w:rPr>
          <w:rFonts w:eastAsia="SimSun" w:cs="Arial"/>
          <w:spacing w:val="2"/>
          <w:w w:val="108"/>
          <w:kern w:val="3"/>
          <w:lang w:eastAsia="zh-CN" w:bidi="hi-IN"/>
        </w:rPr>
        <w:t>ш</w:t>
      </w:r>
      <w:r w:rsidRPr="00736579">
        <w:rPr>
          <w:rFonts w:eastAsia="SimSun" w:cs="Arial"/>
          <w:w w:val="108"/>
          <w:kern w:val="3"/>
          <w:lang w:eastAsia="zh-CN" w:bidi="hi-IN"/>
        </w:rPr>
        <w:t>их</w:t>
      </w:r>
      <w:r w:rsidRPr="00736579">
        <w:rPr>
          <w:rFonts w:eastAsia="SimSun" w:cs="Arial"/>
          <w:spacing w:val="54"/>
          <w:kern w:val="3"/>
          <w:lang w:eastAsia="zh-CN" w:bidi="hi-IN"/>
        </w:rPr>
        <w:t xml:space="preserve"> </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1"/>
          <w:w w:val="108"/>
          <w:kern w:val="3"/>
          <w:lang w:eastAsia="zh-CN" w:bidi="hi-IN"/>
        </w:rPr>
        <w:t>сска</w:t>
      </w:r>
      <w:r w:rsidRPr="00736579">
        <w:rPr>
          <w:rFonts w:eastAsia="SimSun" w:cs="Arial"/>
          <w:spacing w:val="3"/>
          <w:w w:val="108"/>
          <w:kern w:val="3"/>
          <w:lang w:eastAsia="zh-CN" w:bidi="hi-IN"/>
        </w:rPr>
        <w:t>з</w:t>
      </w:r>
      <w:r w:rsidRPr="00736579">
        <w:rPr>
          <w:rFonts w:eastAsia="SimSun" w:cs="Arial"/>
          <w:spacing w:val="1"/>
          <w:w w:val="108"/>
          <w:kern w:val="3"/>
          <w:lang w:eastAsia="zh-CN" w:bidi="hi-IN"/>
        </w:rPr>
        <w:t>о</w:t>
      </w:r>
      <w:r w:rsidRPr="00736579">
        <w:rPr>
          <w:rFonts w:eastAsia="SimSun" w:cs="Arial"/>
          <w:w w:val="108"/>
          <w:kern w:val="3"/>
          <w:lang w:eastAsia="zh-CN" w:bidi="hi-IN"/>
        </w:rPr>
        <w:t>в</w:t>
      </w:r>
      <w:r w:rsidRPr="00736579">
        <w:rPr>
          <w:rFonts w:eastAsia="SimSun" w:cs="Arial"/>
          <w:spacing w:val="53"/>
          <w:kern w:val="3"/>
          <w:lang w:eastAsia="zh-CN" w:bidi="hi-IN"/>
        </w:rPr>
        <w:t xml:space="preserve"> </w:t>
      </w:r>
      <w:r w:rsidRPr="00736579">
        <w:rPr>
          <w:rFonts w:eastAsia="SimSun" w:cs="Arial"/>
          <w:spacing w:val="1"/>
          <w:w w:val="108"/>
          <w:kern w:val="3"/>
          <w:lang w:eastAsia="zh-CN" w:bidi="hi-IN"/>
        </w:rPr>
        <w:t>(</w:t>
      </w:r>
      <w:r w:rsidRPr="00736579">
        <w:rPr>
          <w:rFonts w:eastAsia="SimSun" w:cs="Arial"/>
          <w:spacing w:val="2"/>
          <w:w w:val="108"/>
          <w:kern w:val="3"/>
          <w:lang w:eastAsia="zh-CN" w:bidi="hi-IN"/>
        </w:rPr>
        <w:t>п</w:t>
      </w:r>
      <w:r w:rsidRPr="00736579">
        <w:rPr>
          <w:rFonts w:eastAsia="SimSun" w:cs="Arial"/>
          <w:w w:val="108"/>
          <w:kern w:val="3"/>
          <w:lang w:eastAsia="zh-CN" w:bidi="hi-IN"/>
        </w:rPr>
        <w:t>о</w:t>
      </w:r>
      <w:r w:rsidRPr="00736579">
        <w:rPr>
          <w:rFonts w:eastAsia="SimSun" w:cs="Arial"/>
          <w:spacing w:val="4"/>
          <w:w w:val="108"/>
          <w:kern w:val="3"/>
          <w:lang w:eastAsia="zh-CN" w:bidi="hi-IN"/>
        </w:rPr>
        <w:t>в</w:t>
      </w:r>
      <w:r w:rsidRPr="00736579">
        <w:rPr>
          <w:rFonts w:eastAsia="SimSun" w:cs="Arial"/>
          <w:w w:val="108"/>
          <w:kern w:val="3"/>
          <w:lang w:eastAsia="zh-CN" w:bidi="hi-IN"/>
        </w:rPr>
        <w:t>е</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тв</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в</w:t>
      </w:r>
      <w:r w:rsidRPr="00736579">
        <w:rPr>
          <w:rFonts w:eastAsia="SimSun" w:cs="Arial"/>
          <w:spacing w:val="3"/>
          <w:w w:val="108"/>
          <w:kern w:val="3"/>
          <w:lang w:eastAsia="zh-CN" w:bidi="hi-IN"/>
        </w:rPr>
        <w:t>а</w:t>
      </w:r>
      <w:r w:rsidRPr="00736579">
        <w:rPr>
          <w:rFonts w:eastAsia="SimSun" w:cs="Arial"/>
          <w:spacing w:val="2"/>
          <w:w w:val="108"/>
          <w:kern w:val="3"/>
          <w:lang w:eastAsia="zh-CN" w:bidi="hi-IN"/>
        </w:rPr>
        <w:t>ни</w:t>
      </w:r>
      <w:r w:rsidRPr="00736579">
        <w:rPr>
          <w:rFonts w:eastAsia="SimSun" w:cs="Arial"/>
          <w:w w:val="108"/>
          <w:kern w:val="3"/>
          <w:lang w:eastAsia="zh-CN" w:bidi="hi-IN"/>
        </w:rPr>
        <w:t>й</w:t>
      </w:r>
      <w:r w:rsidRPr="00736579">
        <w:rPr>
          <w:rFonts w:eastAsia="SimSun" w:cs="Arial"/>
          <w:spacing w:val="53"/>
          <w:kern w:val="3"/>
          <w:lang w:eastAsia="zh-CN" w:bidi="hi-IN"/>
        </w:rPr>
        <w:t xml:space="preserve"> </w:t>
      </w:r>
      <w:r w:rsidRPr="00736579">
        <w:rPr>
          <w:rFonts w:eastAsia="SimSun" w:cs="Arial"/>
          <w:w w:val="108"/>
          <w:kern w:val="3"/>
          <w:lang w:eastAsia="zh-CN" w:bidi="hi-IN"/>
        </w:rPr>
        <w:t>о</w:t>
      </w:r>
      <w:r w:rsidRPr="00736579">
        <w:rPr>
          <w:rFonts w:eastAsia="SimSun" w:cs="Arial"/>
          <w:spacing w:val="51"/>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учая</w:t>
      </w:r>
      <w:r w:rsidRPr="00736579">
        <w:rPr>
          <w:rFonts w:eastAsia="SimSun" w:cs="Arial"/>
          <w:w w:val="108"/>
          <w:kern w:val="3"/>
          <w:lang w:eastAsia="zh-CN" w:bidi="hi-IN"/>
        </w:rPr>
        <w:t>х</w:t>
      </w:r>
      <w:r w:rsidRPr="00736579">
        <w:rPr>
          <w:rFonts w:eastAsia="SimSun" w:cs="Arial"/>
          <w:kern w:val="3"/>
          <w:lang w:eastAsia="zh-CN" w:bidi="hi-IN"/>
        </w:rPr>
        <w:t xml:space="preserve"> </w:t>
      </w:r>
      <w:r w:rsidRPr="00736579">
        <w:rPr>
          <w:rFonts w:eastAsia="SimSun" w:cs="Arial"/>
          <w:w w:val="108"/>
          <w:kern w:val="3"/>
          <w:lang w:eastAsia="zh-CN" w:bidi="hi-IN"/>
        </w:rPr>
        <w:t>из</w:t>
      </w:r>
      <w:r w:rsidRPr="00736579">
        <w:rPr>
          <w:rFonts w:eastAsia="SimSun" w:cs="Arial"/>
          <w:spacing w:val="29"/>
          <w:kern w:val="3"/>
          <w:lang w:eastAsia="zh-CN" w:bidi="hi-IN"/>
        </w:rPr>
        <w:t xml:space="preserve"> </w:t>
      </w:r>
      <w:r w:rsidRPr="00736579">
        <w:rPr>
          <w:rFonts w:eastAsia="SimSun" w:cs="Arial"/>
          <w:spacing w:val="4"/>
          <w:w w:val="108"/>
          <w:kern w:val="3"/>
          <w:lang w:eastAsia="zh-CN" w:bidi="hi-IN"/>
        </w:rPr>
        <w:t>ж</w:t>
      </w:r>
      <w:r w:rsidRPr="00736579">
        <w:rPr>
          <w:rFonts w:eastAsia="SimSun" w:cs="Arial"/>
          <w:w w:val="108"/>
          <w:kern w:val="3"/>
          <w:lang w:eastAsia="zh-CN" w:bidi="hi-IN"/>
        </w:rPr>
        <w:t>и</w:t>
      </w:r>
      <w:r w:rsidRPr="00736579">
        <w:rPr>
          <w:rFonts w:eastAsia="SimSun" w:cs="Arial"/>
          <w:spacing w:val="1"/>
          <w:w w:val="108"/>
          <w:kern w:val="3"/>
          <w:lang w:eastAsia="zh-CN" w:bidi="hi-IN"/>
        </w:rPr>
        <w:t>з</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30"/>
          <w:kern w:val="3"/>
          <w:lang w:eastAsia="zh-CN" w:bidi="hi-IN"/>
        </w:rPr>
        <w:t xml:space="preserve"> </w:t>
      </w:r>
      <w:r w:rsidRPr="00736579">
        <w:rPr>
          <w:rFonts w:eastAsia="SimSun" w:cs="Arial"/>
          <w:w w:val="108"/>
          <w:kern w:val="3"/>
          <w:lang w:eastAsia="zh-CN" w:bidi="hi-IN"/>
        </w:rPr>
        <w:t>с</w:t>
      </w:r>
      <w:r w:rsidRPr="00736579">
        <w:rPr>
          <w:rFonts w:eastAsia="SimSun" w:cs="Arial"/>
          <w:spacing w:val="31"/>
          <w:kern w:val="3"/>
          <w:lang w:eastAsia="zh-CN" w:bidi="hi-IN"/>
        </w:rPr>
        <w:t xml:space="preserve"> </w:t>
      </w:r>
      <w:r w:rsidRPr="00736579">
        <w:rPr>
          <w:rFonts w:eastAsia="SimSun" w:cs="Arial"/>
          <w:w w:val="108"/>
          <w:kern w:val="3"/>
          <w:lang w:eastAsia="zh-CN" w:bidi="hi-IN"/>
        </w:rPr>
        <w:t>и</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о</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ьзо</w:t>
      </w:r>
      <w:r w:rsidRPr="00736579">
        <w:rPr>
          <w:rFonts w:eastAsia="SimSun" w:cs="Arial"/>
          <w:spacing w:val="4"/>
          <w:w w:val="108"/>
          <w:kern w:val="3"/>
          <w:lang w:eastAsia="zh-CN" w:bidi="hi-IN"/>
        </w:rPr>
        <w:t>в</w:t>
      </w:r>
      <w:r w:rsidRPr="00736579">
        <w:rPr>
          <w:rFonts w:eastAsia="SimSun" w:cs="Arial"/>
          <w:w w:val="108"/>
          <w:kern w:val="3"/>
          <w:lang w:eastAsia="zh-CN" w:bidi="hi-IN"/>
        </w:rPr>
        <w:t>а</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ие</w:t>
      </w:r>
      <w:r w:rsidRPr="00736579">
        <w:rPr>
          <w:rFonts w:eastAsia="SimSun" w:cs="Arial"/>
          <w:w w:val="108"/>
          <w:kern w:val="3"/>
          <w:lang w:eastAsia="zh-CN" w:bidi="hi-IN"/>
        </w:rPr>
        <w:t>м</w:t>
      </w:r>
      <w:r w:rsidRPr="00736579">
        <w:rPr>
          <w:rFonts w:eastAsia="SimSun" w:cs="Arial"/>
          <w:spacing w:val="30"/>
          <w:kern w:val="3"/>
          <w:lang w:eastAsia="zh-CN" w:bidi="hi-IN"/>
        </w:rPr>
        <w:t xml:space="preserve"> </w:t>
      </w:r>
      <w:r w:rsidRPr="00736579">
        <w:rPr>
          <w:rFonts w:eastAsia="SimSun" w:cs="Arial"/>
          <w:spacing w:val="4"/>
          <w:w w:val="108"/>
          <w:kern w:val="3"/>
          <w:lang w:eastAsia="zh-CN" w:bidi="hi-IN"/>
        </w:rPr>
        <w:t>п</w:t>
      </w:r>
      <w:r w:rsidRPr="00736579">
        <w:rPr>
          <w:rFonts w:eastAsia="SimSun" w:cs="Arial"/>
          <w:w w:val="108"/>
          <w:kern w:val="3"/>
          <w:lang w:eastAsia="zh-CN" w:bidi="hi-IN"/>
        </w:rPr>
        <w:t>р</w:t>
      </w:r>
      <w:r w:rsidRPr="00736579">
        <w:rPr>
          <w:rFonts w:eastAsia="SimSun" w:cs="Arial"/>
          <w:spacing w:val="3"/>
          <w:w w:val="108"/>
          <w:kern w:val="3"/>
          <w:lang w:eastAsia="zh-CN" w:bidi="hi-IN"/>
        </w:rPr>
        <w:t>иё</w:t>
      </w:r>
      <w:r w:rsidRPr="00736579">
        <w:rPr>
          <w:rFonts w:eastAsia="SimSun" w:cs="Arial"/>
          <w:spacing w:val="1"/>
          <w:w w:val="108"/>
          <w:kern w:val="3"/>
          <w:lang w:eastAsia="zh-CN" w:bidi="hi-IN"/>
        </w:rPr>
        <w:t>мо</w:t>
      </w:r>
      <w:r w:rsidRPr="00736579">
        <w:rPr>
          <w:rFonts w:eastAsia="SimSun" w:cs="Arial"/>
          <w:w w:val="108"/>
          <w:kern w:val="3"/>
          <w:lang w:eastAsia="zh-CN" w:bidi="hi-IN"/>
        </w:rPr>
        <w:t>в</w:t>
      </w:r>
      <w:r w:rsidRPr="00736579">
        <w:rPr>
          <w:rFonts w:eastAsia="SimSun" w:cs="Arial"/>
          <w:spacing w:val="31"/>
          <w:kern w:val="3"/>
          <w:lang w:eastAsia="zh-CN" w:bidi="hi-IN"/>
        </w:rPr>
        <w:t xml:space="preserve"> </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п</w:t>
      </w:r>
      <w:r w:rsidRPr="00736579">
        <w:rPr>
          <w:rFonts w:eastAsia="SimSun" w:cs="Arial"/>
          <w:w w:val="108"/>
          <w:kern w:val="3"/>
          <w:lang w:eastAsia="zh-CN" w:bidi="hi-IN"/>
        </w:rPr>
        <w:t>и</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н</w:t>
      </w:r>
      <w:r w:rsidRPr="00736579">
        <w:rPr>
          <w:rFonts w:eastAsia="SimSun" w:cs="Arial"/>
          <w:w w:val="108"/>
          <w:kern w:val="3"/>
          <w:lang w:eastAsia="zh-CN" w:bidi="hi-IN"/>
        </w:rPr>
        <w:t>ия</w:t>
      </w:r>
      <w:r w:rsidRPr="00736579">
        <w:rPr>
          <w:rFonts w:eastAsia="SimSun" w:cs="Arial"/>
          <w:spacing w:val="33"/>
          <w:kern w:val="3"/>
          <w:lang w:eastAsia="zh-CN" w:bidi="hi-IN"/>
        </w:rPr>
        <w:t xml:space="preserve"> </w:t>
      </w:r>
      <w:r w:rsidRPr="00736579">
        <w:rPr>
          <w:rFonts w:eastAsia="SimSun" w:cs="Arial"/>
          <w:w w:val="108"/>
          <w:kern w:val="3"/>
          <w:lang w:eastAsia="zh-CN" w:bidi="hi-IN"/>
        </w:rPr>
        <w:t>и</w:t>
      </w:r>
      <w:r w:rsidRPr="00736579">
        <w:rPr>
          <w:rFonts w:eastAsia="SimSun" w:cs="Arial"/>
          <w:spacing w:val="29"/>
          <w:kern w:val="3"/>
          <w:lang w:eastAsia="zh-CN" w:bidi="hi-IN"/>
        </w:rPr>
        <w:t xml:space="preserve"> </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асс</w:t>
      </w:r>
      <w:r w:rsidRPr="00736579">
        <w:rPr>
          <w:rFonts w:eastAsia="SimSun" w:cs="Arial"/>
          <w:spacing w:val="3"/>
          <w:w w:val="108"/>
          <w:kern w:val="3"/>
          <w:lang w:eastAsia="zh-CN" w:bidi="hi-IN"/>
        </w:rPr>
        <w:t>уж</w:t>
      </w:r>
      <w:r w:rsidRPr="00736579">
        <w:rPr>
          <w:rFonts w:eastAsia="SimSun" w:cs="Arial"/>
          <w:spacing w:val="1"/>
          <w:w w:val="108"/>
          <w:kern w:val="3"/>
          <w:lang w:eastAsia="zh-CN" w:bidi="hi-IN"/>
        </w:rPr>
        <w:t>де</w:t>
      </w:r>
      <w:r w:rsidRPr="00736579">
        <w:rPr>
          <w:rFonts w:eastAsia="SimSun" w:cs="Arial"/>
          <w:spacing w:val="3"/>
          <w:w w:val="108"/>
          <w:kern w:val="3"/>
          <w:lang w:eastAsia="zh-CN" w:bidi="hi-IN"/>
        </w:rPr>
        <w:t>н</w:t>
      </w:r>
      <w:r w:rsidRPr="00736579">
        <w:rPr>
          <w:rFonts w:eastAsia="SimSun" w:cs="Arial"/>
          <w:w w:val="108"/>
          <w:kern w:val="3"/>
          <w:lang w:eastAsia="zh-CN" w:bidi="hi-IN"/>
        </w:rPr>
        <w:t>и</w:t>
      </w:r>
      <w:r w:rsidRPr="00736579">
        <w:rPr>
          <w:rFonts w:eastAsia="SimSun" w:cs="Arial"/>
          <w:spacing w:val="2"/>
          <w:w w:val="108"/>
          <w:kern w:val="3"/>
          <w:lang w:eastAsia="zh-CN" w:bidi="hi-IN"/>
        </w:rPr>
        <w:t>я</w:t>
      </w:r>
      <w:r w:rsidRPr="00736579">
        <w:rPr>
          <w:rFonts w:eastAsia="Arial" w:cs="Arial"/>
          <w:w w:val="108"/>
          <w:kern w:val="3"/>
          <w:lang w:eastAsia="zh-CN" w:bidi="hi-IN"/>
        </w:rPr>
        <w:t>.</w:t>
      </w:r>
      <w:r w:rsidR="00744092">
        <w:rPr>
          <w:rFonts w:eastAsia="SimSun" w:cs="Mangal"/>
          <w:kern w:val="3"/>
          <w:lang w:eastAsia="zh-CN" w:bidi="hi-IN"/>
        </w:rPr>
        <w:t xml:space="preserve">                         </w:t>
      </w:r>
    </w:p>
    <w:p w:rsidR="00736579" w:rsidRPr="00736579" w:rsidRDefault="00736579" w:rsidP="00744092">
      <w:pPr>
        <w:widowControl w:val="0"/>
        <w:suppressAutoHyphens/>
        <w:autoSpaceDE w:val="0"/>
        <w:autoSpaceDN w:val="0"/>
        <w:ind w:firstLine="283"/>
        <w:jc w:val="center"/>
        <w:textAlignment w:val="baseline"/>
        <w:rPr>
          <w:rFonts w:eastAsia="SimSun" w:cs="Mangal"/>
          <w:kern w:val="3"/>
          <w:lang w:eastAsia="zh-CN" w:bidi="hi-IN"/>
        </w:rPr>
      </w:pPr>
      <w:r w:rsidRPr="00736579">
        <w:rPr>
          <w:rFonts w:eastAsia="SimSun" w:cs="Arial"/>
          <w:b/>
          <w:bCs/>
          <w:w w:val="104"/>
          <w:kern w:val="3"/>
          <w:lang w:eastAsia="zh-CN" w:bidi="hi-IN"/>
        </w:rPr>
        <w:t>Круг</w:t>
      </w:r>
      <w:r w:rsidRPr="00736579">
        <w:rPr>
          <w:rFonts w:eastAsia="SimSun" w:cs="Arial"/>
          <w:spacing w:val="18"/>
          <w:kern w:val="3"/>
          <w:lang w:eastAsia="zh-CN" w:bidi="hi-IN"/>
        </w:rPr>
        <w:t xml:space="preserve"> </w:t>
      </w:r>
      <w:r w:rsidRPr="00736579">
        <w:rPr>
          <w:rFonts w:eastAsia="SimSun" w:cs="Arial"/>
          <w:b/>
          <w:bCs/>
          <w:w w:val="104"/>
          <w:kern w:val="3"/>
          <w:lang w:eastAsia="zh-CN" w:bidi="hi-IN"/>
        </w:rPr>
        <w:t>де</w:t>
      </w:r>
      <w:r w:rsidRPr="00736579">
        <w:rPr>
          <w:rFonts w:eastAsia="SimSun" w:cs="Arial"/>
          <w:b/>
          <w:bCs/>
          <w:spacing w:val="-10"/>
          <w:w w:val="104"/>
          <w:kern w:val="3"/>
          <w:lang w:eastAsia="zh-CN" w:bidi="hi-IN"/>
        </w:rPr>
        <w:t>т</w:t>
      </w:r>
      <w:r w:rsidRPr="00736579">
        <w:rPr>
          <w:rFonts w:eastAsia="SimSun" w:cs="Arial"/>
          <w:b/>
          <w:bCs/>
          <w:spacing w:val="1"/>
          <w:w w:val="104"/>
          <w:kern w:val="3"/>
          <w:lang w:eastAsia="zh-CN" w:bidi="hi-IN"/>
        </w:rPr>
        <w:t>с</w:t>
      </w:r>
      <w:r w:rsidRPr="00736579">
        <w:rPr>
          <w:rFonts w:eastAsia="SimSun" w:cs="Arial"/>
          <w:b/>
          <w:bCs/>
          <w:w w:val="104"/>
          <w:kern w:val="3"/>
          <w:lang w:eastAsia="zh-CN" w:bidi="hi-IN"/>
        </w:rPr>
        <w:t>кого</w:t>
      </w:r>
      <w:r w:rsidRPr="00736579">
        <w:rPr>
          <w:rFonts w:eastAsia="SimSun" w:cs="Arial"/>
          <w:spacing w:val="19"/>
          <w:kern w:val="3"/>
          <w:lang w:eastAsia="zh-CN" w:bidi="hi-IN"/>
        </w:rPr>
        <w:t xml:space="preserve"> </w:t>
      </w:r>
      <w:r w:rsidRPr="00736579">
        <w:rPr>
          <w:rFonts w:eastAsia="SimSun" w:cs="Arial"/>
          <w:b/>
          <w:bCs/>
          <w:spacing w:val="1"/>
          <w:w w:val="104"/>
          <w:kern w:val="3"/>
          <w:lang w:eastAsia="zh-CN" w:bidi="hi-IN"/>
        </w:rPr>
        <w:t>чт</w:t>
      </w:r>
      <w:r w:rsidRPr="00736579">
        <w:rPr>
          <w:rFonts w:eastAsia="SimSun" w:cs="Arial"/>
          <w:b/>
          <w:bCs/>
          <w:w w:val="104"/>
          <w:kern w:val="3"/>
          <w:lang w:eastAsia="zh-CN" w:bidi="hi-IN"/>
        </w:rPr>
        <w:t>ения</w:t>
      </w:r>
    </w:p>
    <w:p w:rsidR="00736579" w:rsidRPr="00736579" w:rsidRDefault="00736579" w:rsidP="00736579">
      <w:pPr>
        <w:widowControl w:val="0"/>
        <w:suppressAutoHyphens/>
        <w:autoSpaceDE w:val="0"/>
        <w:autoSpaceDN w:val="0"/>
        <w:ind w:firstLine="283"/>
        <w:jc w:val="both"/>
        <w:textAlignment w:val="baseline"/>
        <w:rPr>
          <w:rFonts w:eastAsia="SimSun" w:cs="Mangal"/>
          <w:kern w:val="3"/>
          <w:lang w:eastAsia="zh-CN" w:bidi="hi-IN"/>
        </w:rPr>
      </w:pPr>
      <w:r w:rsidRPr="00736579">
        <w:rPr>
          <w:rFonts w:eastAsia="SimSun" w:cs="Arial"/>
          <w:spacing w:val="1"/>
          <w:w w:val="108"/>
          <w:kern w:val="3"/>
          <w:lang w:eastAsia="zh-CN" w:bidi="hi-IN"/>
        </w:rPr>
        <w:t>Пр</w:t>
      </w:r>
      <w:r w:rsidRPr="00736579">
        <w:rPr>
          <w:rFonts w:eastAsia="SimSun" w:cs="Arial"/>
          <w:spacing w:val="3"/>
          <w:w w:val="108"/>
          <w:kern w:val="3"/>
          <w:lang w:eastAsia="zh-CN" w:bidi="hi-IN"/>
        </w:rPr>
        <w:t>о</w:t>
      </w:r>
      <w:r w:rsidRPr="00736579">
        <w:rPr>
          <w:rFonts w:eastAsia="SimSun" w:cs="Arial"/>
          <w:w w:val="108"/>
          <w:kern w:val="3"/>
          <w:lang w:eastAsia="zh-CN" w:bidi="hi-IN"/>
        </w:rPr>
        <w:t>и</w:t>
      </w:r>
      <w:r w:rsidRPr="00736579">
        <w:rPr>
          <w:rFonts w:eastAsia="SimSun" w:cs="Arial"/>
          <w:spacing w:val="1"/>
          <w:w w:val="108"/>
          <w:kern w:val="3"/>
          <w:lang w:eastAsia="zh-CN" w:bidi="hi-IN"/>
        </w:rPr>
        <w:t>з</w:t>
      </w:r>
      <w:r w:rsidRPr="00736579">
        <w:rPr>
          <w:rFonts w:eastAsia="SimSun" w:cs="Arial"/>
          <w:spacing w:val="4"/>
          <w:w w:val="108"/>
          <w:kern w:val="3"/>
          <w:lang w:eastAsia="zh-CN" w:bidi="hi-IN"/>
        </w:rPr>
        <w:t>в</w:t>
      </w:r>
      <w:r w:rsidRPr="00736579">
        <w:rPr>
          <w:rFonts w:eastAsia="SimSun" w:cs="Arial"/>
          <w:w w:val="108"/>
          <w:kern w:val="3"/>
          <w:lang w:eastAsia="zh-CN" w:bidi="hi-IN"/>
        </w:rPr>
        <w:t>е</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4"/>
          <w:kern w:val="3"/>
          <w:lang w:eastAsia="zh-CN" w:bidi="hi-IN"/>
        </w:rPr>
        <w:t xml:space="preserve"> </w:t>
      </w:r>
      <w:r w:rsidRPr="00736579">
        <w:rPr>
          <w:rFonts w:eastAsia="SimSun" w:cs="Arial"/>
          <w:spacing w:val="1"/>
          <w:w w:val="108"/>
          <w:kern w:val="3"/>
          <w:lang w:eastAsia="zh-CN" w:bidi="hi-IN"/>
        </w:rPr>
        <w:t>уст</w:t>
      </w:r>
      <w:r w:rsidRPr="00736579">
        <w:rPr>
          <w:rFonts w:eastAsia="SimSun" w:cs="Arial"/>
          <w:spacing w:val="4"/>
          <w:w w:val="108"/>
          <w:kern w:val="3"/>
          <w:lang w:eastAsia="zh-CN" w:bidi="hi-IN"/>
        </w:rPr>
        <w:t>н</w:t>
      </w:r>
      <w:r w:rsidRPr="00736579">
        <w:rPr>
          <w:rFonts w:eastAsia="SimSun" w:cs="Arial"/>
          <w:w w:val="108"/>
          <w:kern w:val="3"/>
          <w:lang w:eastAsia="zh-CN" w:bidi="hi-IN"/>
        </w:rPr>
        <w:t>о</w:t>
      </w:r>
      <w:r w:rsidRPr="00736579">
        <w:rPr>
          <w:rFonts w:eastAsia="SimSun" w:cs="Arial"/>
          <w:spacing w:val="1"/>
          <w:w w:val="108"/>
          <w:kern w:val="3"/>
          <w:lang w:eastAsia="zh-CN" w:bidi="hi-IN"/>
        </w:rPr>
        <w:t>г</w:t>
      </w:r>
      <w:r w:rsidRPr="00736579">
        <w:rPr>
          <w:rFonts w:eastAsia="SimSun" w:cs="Arial"/>
          <w:w w:val="108"/>
          <w:kern w:val="3"/>
          <w:lang w:eastAsia="zh-CN" w:bidi="hi-IN"/>
        </w:rPr>
        <w:t>о</w:t>
      </w:r>
      <w:r w:rsidRPr="00736579">
        <w:rPr>
          <w:rFonts w:eastAsia="SimSun" w:cs="Arial"/>
          <w:spacing w:val="2"/>
          <w:kern w:val="3"/>
          <w:lang w:eastAsia="zh-CN" w:bidi="hi-IN"/>
        </w:rPr>
        <w:t xml:space="preserve"> </w:t>
      </w:r>
      <w:r w:rsidRPr="00736579">
        <w:rPr>
          <w:rFonts w:eastAsia="SimSun" w:cs="Arial"/>
          <w:spacing w:val="1"/>
          <w:w w:val="108"/>
          <w:kern w:val="3"/>
          <w:lang w:eastAsia="zh-CN" w:bidi="hi-IN"/>
        </w:rPr>
        <w:t>на</w:t>
      </w:r>
      <w:r w:rsidRPr="00736579">
        <w:rPr>
          <w:rFonts w:eastAsia="SimSun" w:cs="Arial"/>
          <w:spacing w:val="3"/>
          <w:w w:val="108"/>
          <w:kern w:val="3"/>
          <w:lang w:eastAsia="zh-CN" w:bidi="hi-IN"/>
        </w:rPr>
        <w:t>р</w:t>
      </w:r>
      <w:r w:rsidRPr="00736579">
        <w:rPr>
          <w:rFonts w:eastAsia="SimSun" w:cs="Arial"/>
          <w:w w:val="108"/>
          <w:kern w:val="3"/>
          <w:lang w:eastAsia="zh-CN" w:bidi="hi-IN"/>
        </w:rPr>
        <w:t>о</w:t>
      </w:r>
      <w:r w:rsidRPr="00736579">
        <w:rPr>
          <w:rFonts w:eastAsia="SimSun" w:cs="Arial"/>
          <w:spacing w:val="2"/>
          <w:w w:val="108"/>
          <w:kern w:val="3"/>
          <w:lang w:eastAsia="zh-CN" w:bidi="hi-IN"/>
        </w:rPr>
        <w:t>д</w:t>
      </w:r>
      <w:r w:rsidRPr="00736579">
        <w:rPr>
          <w:rFonts w:eastAsia="SimSun" w:cs="Arial"/>
          <w:spacing w:val="4"/>
          <w:w w:val="108"/>
          <w:kern w:val="3"/>
          <w:lang w:eastAsia="zh-CN" w:bidi="hi-IN"/>
        </w:rPr>
        <w:t>н</w:t>
      </w:r>
      <w:r w:rsidRPr="00736579">
        <w:rPr>
          <w:rFonts w:eastAsia="SimSun" w:cs="Arial"/>
          <w:w w:val="108"/>
          <w:kern w:val="3"/>
          <w:lang w:eastAsia="zh-CN" w:bidi="hi-IN"/>
        </w:rPr>
        <w:t>о</w:t>
      </w:r>
      <w:r w:rsidRPr="00736579">
        <w:rPr>
          <w:rFonts w:eastAsia="SimSun" w:cs="Arial"/>
          <w:spacing w:val="1"/>
          <w:w w:val="108"/>
          <w:kern w:val="3"/>
          <w:lang w:eastAsia="zh-CN" w:bidi="hi-IN"/>
        </w:rPr>
        <w:t>г</w:t>
      </w:r>
      <w:r w:rsidRPr="00736579">
        <w:rPr>
          <w:rFonts w:eastAsia="SimSun" w:cs="Arial"/>
          <w:w w:val="108"/>
          <w:kern w:val="3"/>
          <w:lang w:eastAsia="zh-CN" w:bidi="hi-IN"/>
        </w:rPr>
        <w:t>о</w:t>
      </w:r>
      <w:r w:rsidRPr="00736579">
        <w:rPr>
          <w:rFonts w:eastAsia="SimSun" w:cs="Arial"/>
          <w:spacing w:val="2"/>
          <w:kern w:val="3"/>
          <w:lang w:eastAsia="zh-CN" w:bidi="hi-IN"/>
        </w:rPr>
        <w:t xml:space="preserve"> </w:t>
      </w:r>
      <w:r w:rsidRPr="00736579">
        <w:rPr>
          <w:rFonts w:eastAsia="SimSun" w:cs="Arial"/>
          <w:spacing w:val="1"/>
          <w:w w:val="108"/>
          <w:kern w:val="3"/>
          <w:lang w:eastAsia="zh-CN" w:bidi="hi-IN"/>
        </w:rPr>
        <w:t>т</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о</w:t>
      </w:r>
      <w:r w:rsidRPr="00736579">
        <w:rPr>
          <w:rFonts w:eastAsia="SimSun" w:cs="Arial"/>
          <w:w w:val="108"/>
          <w:kern w:val="3"/>
          <w:lang w:eastAsia="zh-CN" w:bidi="hi-IN"/>
        </w:rPr>
        <w:t>р</w:t>
      </w:r>
      <w:r w:rsidRPr="00736579">
        <w:rPr>
          <w:rFonts w:eastAsia="SimSun" w:cs="Arial"/>
          <w:spacing w:val="4"/>
          <w:w w:val="108"/>
          <w:kern w:val="3"/>
          <w:lang w:eastAsia="zh-CN" w:bidi="hi-IN"/>
        </w:rPr>
        <w:t>ч</w:t>
      </w:r>
      <w:r w:rsidRPr="00736579">
        <w:rPr>
          <w:rFonts w:eastAsia="SimSun" w:cs="Arial"/>
          <w:w w:val="108"/>
          <w:kern w:val="3"/>
          <w:lang w:eastAsia="zh-CN" w:bidi="hi-IN"/>
        </w:rPr>
        <w:t>е</w:t>
      </w:r>
      <w:r w:rsidRPr="00736579">
        <w:rPr>
          <w:rFonts w:eastAsia="SimSun" w:cs="Arial"/>
          <w:spacing w:val="1"/>
          <w:w w:val="108"/>
          <w:kern w:val="3"/>
          <w:lang w:eastAsia="zh-CN" w:bidi="hi-IN"/>
        </w:rPr>
        <w:t>ст</w:t>
      </w:r>
      <w:r w:rsidRPr="00736579">
        <w:rPr>
          <w:rFonts w:eastAsia="SimSun" w:cs="Arial"/>
          <w:spacing w:val="2"/>
          <w:w w:val="108"/>
          <w:kern w:val="3"/>
          <w:lang w:eastAsia="zh-CN" w:bidi="hi-IN"/>
        </w:rPr>
        <w:t>в</w:t>
      </w:r>
      <w:r w:rsidRPr="00736579">
        <w:rPr>
          <w:rFonts w:eastAsia="SimSun" w:cs="Arial"/>
          <w:w w:val="108"/>
          <w:kern w:val="3"/>
          <w:lang w:eastAsia="zh-CN" w:bidi="hi-IN"/>
        </w:rPr>
        <w:t>а</w:t>
      </w:r>
      <w:r w:rsidRPr="00736579">
        <w:rPr>
          <w:rFonts w:eastAsia="SimSun" w:cs="Arial"/>
          <w:spacing w:val="5"/>
          <w:kern w:val="3"/>
          <w:lang w:eastAsia="zh-CN" w:bidi="hi-IN"/>
        </w:rPr>
        <w:t xml:space="preserve"> </w:t>
      </w:r>
      <w:r w:rsidRPr="00736579">
        <w:rPr>
          <w:rFonts w:eastAsia="SimSun" w:cs="Arial"/>
          <w:w w:val="108"/>
          <w:kern w:val="3"/>
          <w:lang w:eastAsia="zh-CN" w:bidi="hi-IN"/>
        </w:rPr>
        <w:t>р</w:t>
      </w:r>
      <w:r w:rsidRPr="00736579">
        <w:rPr>
          <w:rFonts w:eastAsia="SimSun" w:cs="Arial"/>
          <w:spacing w:val="1"/>
          <w:w w:val="108"/>
          <w:kern w:val="3"/>
          <w:lang w:eastAsia="zh-CN" w:bidi="hi-IN"/>
        </w:rPr>
        <w:t>аз</w:t>
      </w:r>
      <w:r w:rsidRPr="00736579">
        <w:rPr>
          <w:rFonts w:eastAsia="SimSun" w:cs="Arial"/>
          <w:spacing w:val="4"/>
          <w:w w:val="108"/>
          <w:kern w:val="3"/>
          <w:lang w:eastAsia="zh-CN" w:bidi="hi-IN"/>
        </w:rPr>
        <w:t>н</w:t>
      </w:r>
      <w:r w:rsidRPr="00736579">
        <w:rPr>
          <w:rFonts w:eastAsia="SimSun" w:cs="Arial"/>
          <w:w w:val="108"/>
          <w:kern w:val="3"/>
          <w:lang w:eastAsia="zh-CN" w:bidi="hi-IN"/>
        </w:rPr>
        <w:t>ых</w:t>
      </w:r>
      <w:r w:rsidRPr="00736579">
        <w:rPr>
          <w:rFonts w:eastAsia="SimSun" w:cs="Arial"/>
          <w:spacing w:val="2"/>
          <w:kern w:val="3"/>
          <w:lang w:eastAsia="zh-CN" w:bidi="hi-IN"/>
        </w:rPr>
        <w:t xml:space="preserve"> </w:t>
      </w:r>
      <w:r w:rsidRPr="00736579">
        <w:rPr>
          <w:rFonts w:eastAsia="SimSun" w:cs="Arial"/>
          <w:spacing w:val="4"/>
          <w:w w:val="108"/>
          <w:kern w:val="3"/>
          <w:lang w:eastAsia="zh-CN" w:bidi="hi-IN"/>
        </w:rPr>
        <w:t>н</w:t>
      </w:r>
      <w:r w:rsidRPr="00736579">
        <w:rPr>
          <w:rFonts w:eastAsia="SimSun" w:cs="Arial"/>
          <w:w w:val="108"/>
          <w:kern w:val="3"/>
          <w:lang w:eastAsia="zh-CN" w:bidi="hi-IN"/>
        </w:rPr>
        <w:t>аро</w:t>
      </w:r>
      <w:r w:rsidRPr="00736579">
        <w:rPr>
          <w:rFonts w:eastAsia="SimSun" w:cs="Arial"/>
          <w:spacing w:val="4"/>
          <w:w w:val="108"/>
          <w:kern w:val="3"/>
          <w:lang w:eastAsia="zh-CN" w:bidi="hi-IN"/>
        </w:rPr>
        <w:t>д</w:t>
      </w:r>
      <w:r w:rsidRPr="00736579">
        <w:rPr>
          <w:rFonts w:eastAsia="SimSun" w:cs="Arial"/>
          <w:spacing w:val="1"/>
          <w:w w:val="108"/>
          <w:kern w:val="3"/>
          <w:lang w:eastAsia="zh-CN" w:bidi="hi-IN"/>
        </w:rPr>
        <w:t>ов</w:t>
      </w:r>
      <w:r w:rsidRPr="00736579">
        <w:rPr>
          <w:rFonts w:eastAsia="Arial" w:cs="Arial"/>
          <w:w w:val="108"/>
          <w:kern w:val="3"/>
          <w:lang w:eastAsia="zh-CN" w:bidi="hi-IN"/>
        </w:rPr>
        <w:t>.</w:t>
      </w:r>
      <w:r w:rsidRPr="00736579">
        <w:rPr>
          <w:rFonts w:eastAsia="SimSun" w:cs="Arial"/>
          <w:spacing w:val="38"/>
          <w:kern w:val="3"/>
          <w:lang w:eastAsia="zh-CN" w:bidi="hi-IN"/>
        </w:rPr>
        <w:t xml:space="preserve"> </w:t>
      </w:r>
      <w:r w:rsidRPr="00736579">
        <w:rPr>
          <w:rFonts w:eastAsia="SimSun" w:cs="Arial"/>
          <w:spacing w:val="2"/>
          <w:w w:val="108"/>
          <w:kern w:val="3"/>
          <w:lang w:eastAsia="zh-CN" w:bidi="hi-IN"/>
        </w:rPr>
        <w:t>П</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о</w:t>
      </w:r>
      <w:r w:rsidRPr="00736579">
        <w:rPr>
          <w:rFonts w:eastAsia="SimSun" w:cs="Arial"/>
          <w:w w:val="108"/>
          <w:kern w:val="3"/>
          <w:lang w:eastAsia="zh-CN" w:bidi="hi-IN"/>
        </w:rPr>
        <w:t>и</w:t>
      </w:r>
      <w:r w:rsidRPr="00736579">
        <w:rPr>
          <w:rFonts w:eastAsia="SimSun" w:cs="Arial"/>
          <w:spacing w:val="3"/>
          <w:w w:val="108"/>
          <w:kern w:val="3"/>
          <w:lang w:eastAsia="zh-CN" w:bidi="hi-IN"/>
        </w:rPr>
        <w:t>з</w:t>
      </w:r>
      <w:r w:rsidRPr="00736579">
        <w:rPr>
          <w:rFonts w:eastAsia="SimSun" w:cs="Arial"/>
          <w:spacing w:val="2"/>
          <w:w w:val="108"/>
          <w:kern w:val="3"/>
          <w:lang w:eastAsia="zh-CN" w:bidi="hi-IN"/>
        </w:rPr>
        <w:t>в</w:t>
      </w:r>
      <w:r w:rsidRPr="00736579">
        <w:rPr>
          <w:rFonts w:eastAsia="SimSun" w:cs="Arial"/>
          <w:w w:val="108"/>
          <w:kern w:val="3"/>
          <w:lang w:eastAsia="zh-CN" w:bidi="hi-IN"/>
        </w:rPr>
        <w:t>е</w:t>
      </w:r>
      <w:r w:rsidRPr="00736579">
        <w:rPr>
          <w:rFonts w:eastAsia="SimSun" w:cs="Arial"/>
          <w:spacing w:val="4"/>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42"/>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2"/>
          <w:w w:val="108"/>
          <w:kern w:val="3"/>
          <w:lang w:eastAsia="zh-CN" w:bidi="hi-IN"/>
        </w:rPr>
        <w:t>л</w:t>
      </w:r>
      <w:r w:rsidRPr="00736579">
        <w:rPr>
          <w:rFonts w:eastAsia="SimSun" w:cs="Arial"/>
          <w:w w:val="108"/>
          <w:kern w:val="3"/>
          <w:lang w:eastAsia="zh-CN" w:bidi="hi-IN"/>
        </w:rPr>
        <w:t>а</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с</w:t>
      </w:r>
      <w:r w:rsidRPr="00736579">
        <w:rPr>
          <w:rFonts w:eastAsia="SimSun" w:cs="Arial"/>
          <w:w w:val="108"/>
          <w:kern w:val="3"/>
          <w:lang w:eastAsia="zh-CN" w:bidi="hi-IN"/>
        </w:rPr>
        <w:t>и</w:t>
      </w:r>
      <w:r w:rsidRPr="00736579">
        <w:rPr>
          <w:rFonts w:eastAsia="SimSun" w:cs="Arial"/>
          <w:spacing w:val="1"/>
          <w:w w:val="108"/>
          <w:kern w:val="3"/>
          <w:lang w:eastAsia="zh-CN" w:bidi="hi-IN"/>
        </w:rPr>
        <w:t>к</w:t>
      </w:r>
      <w:r w:rsidRPr="00736579">
        <w:rPr>
          <w:rFonts w:eastAsia="SimSun" w:cs="Arial"/>
          <w:w w:val="108"/>
          <w:kern w:val="3"/>
          <w:lang w:eastAsia="zh-CN" w:bidi="hi-IN"/>
        </w:rPr>
        <w:t>ов</w:t>
      </w:r>
      <w:r w:rsidRPr="00736579">
        <w:rPr>
          <w:rFonts w:eastAsia="SimSun" w:cs="Arial"/>
          <w:spacing w:val="42"/>
          <w:kern w:val="3"/>
          <w:lang w:eastAsia="zh-CN" w:bidi="hi-IN"/>
        </w:rPr>
        <w:t xml:space="preserve"> </w:t>
      </w:r>
      <w:r w:rsidRPr="00736579">
        <w:rPr>
          <w:rFonts w:eastAsia="SimSun" w:cs="Arial"/>
          <w:spacing w:val="1"/>
          <w:w w:val="108"/>
          <w:kern w:val="3"/>
          <w:lang w:eastAsia="zh-CN" w:bidi="hi-IN"/>
        </w:rPr>
        <w:t>от</w:t>
      </w:r>
      <w:r w:rsidRPr="00736579">
        <w:rPr>
          <w:rFonts w:eastAsia="SimSun" w:cs="Arial"/>
          <w:w w:val="108"/>
          <w:kern w:val="3"/>
          <w:lang w:eastAsia="zh-CN" w:bidi="hi-IN"/>
        </w:rPr>
        <w:t>е</w:t>
      </w:r>
      <w:r w:rsidRPr="00736579">
        <w:rPr>
          <w:rFonts w:eastAsia="SimSun" w:cs="Arial"/>
          <w:spacing w:val="4"/>
          <w:w w:val="108"/>
          <w:kern w:val="3"/>
          <w:lang w:eastAsia="zh-CN" w:bidi="hi-IN"/>
        </w:rPr>
        <w:t>ч</w:t>
      </w:r>
      <w:r w:rsidRPr="00736579">
        <w:rPr>
          <w:rFonts w:eastAsia="SimSun" w:cs="Arial"/>
          <w:w w:val="108"/>
          <w:kern w:val="3"/>
          <w:lang w:eastAsia="zh-CN" w:bidi="hi-IN"/>
        </w:rPr>
        <w:t>е</w:t>
      </w:r>
      <w:r w:rsidRPr="00736579">
        <w:rPr>
          <w:rFonts w:eastAsia="SimSun" w:cs="Arial"/>
          <w:spacing w:val="1"/>
          <w:w w:val="108"/>
          <w:kern w:val="3"/>
          <w:lang w:eastAsia="zh-CN" w:bidi="hi-IN"/>
        </w:rPr>
        <w:t>с</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в</w:t>
      </w:r>
      <w:r w:rsidRPr="00736579">
        <w:rPr>
          <w:rFonts w:eastAsia="SimSun" w:cs="Arial"/>
          <w:spacing w:val="1"/>
          <w:w w:val="108"/>
          <w:kern w:val="3"/>
          <w:lang w:eastAsia="zh-CN" w:bidi="hi-IN"/>
        </w:rPr>
        <w:t>е</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но</w:t>
      </w:r>
      <w:r w:rsidRPr="00736579">
        <w:rPr>
          <w:rFonts w:eastAsia="SimSun" w:cs="Arial"/>
          <w:w w:val="108"/>
          <w:kern w:val="3"/>
          <w:lang w:eastAsia="zh-CN" w:bidi="hi-IN"/>
        </w:rPr>
        <w:t>й</w:t>
      </w:r>
      <w:r w:rsidRPr="00736579">
        <w:rPr>
          <w:rFonts w:eastAsia="SimSun" w:cs="Arial"/>
          <w:spacing w:val="41"/>
          <w:kern w:val="3"/>
          <w:lang w:eastAsia="zh-CN" w:bidi="hi-IN"/>
        </w:rPr>
        <w:t xml:space="preserve"> </w:t>
      </w:r>
      <w:r w:rsidRPr="00736579">
        <w:rPr>
          <w:rFonts w:eastAsia="SimSun" w:cs="Arial"/>
          <w:spacing w:val="1"/>
          <w:w w:val="108"/>
          <w:kern w:val="3"/>
          <w:lang w:eastAsia="zh-CN" w:bidi="hi-IN"/>
        </w:rPr>
        <w:t>(</w:t>
      </w:r>
      <w:r w:rsidRPr="00736579">
        <w:rPr>
          <w:rFonts w:eastAsia="SimSun" w:cs="Arial"/>
          <w:w w:val="108"/>
          <w:kern w:val="3"/>
          <w:lang w:eastAsia="zh-CN" w:bidi="hi-IN"/>
        </w:rPr>
        <w:t>с</w:t>
      </w:r>
      <w:r w:rsidRPr="00736579">
        <w:rPr>
          <w:rFonts w:eastAsia="SimSun" w:cs="Arial"/>
          <w:spacing w:val="37"/>
          <w:kern w:val="3"/>
          <w:lang w:eastAsia="zh-CN" w:bidi="hi-IN"/>
        </w:rPr>
        <w:t xml:space="preserve"> </w:t>
      </w:r>
      <w:r w:rsidRPr="00736579">
        <w:rPr>
          <w:rFonts w:eastAsia="SimSun" w:cs="Arial"/>
          <w:spacing w:val="1"/>
          <w:w w:val="108"/>
          <w:kern w:val="3"/>
          <w:lang w:eastAsia="zh-CN" w:bidi="hi-IN"/>
        </w:rPr>
        <w:t>у</w:t>
      </w:r>
      <w:r w:rsidRPr="00736579">
        <w:rPr>
          <w:rFonts w:eastAsia="SimSun" w:cs="Arial"/>
          <w:spacing w:val="4"/>
          <w:w w:val="108"/>
          <w:kern w:val="3"/>
          <w:lang w:eastAsia="zh-CN" w:bidi="hi-IN"/>
        </w:rPr>
        <w:t>ч</w:t>
      </w:r>
      <w:r w:rsidRPr="00736579">
        <w:rPr>
          <w:rFonts w:eastAsia="SimSun" w:cs="Arial"/>
          <w:w w:val="108"/>
          <w:kern w:val="3"/>
          <w:lang w:eastAsia="zh-CN" w:bidi="hi-IN"/>
        </w:rPr>
        <w:t>ё</w:t>
      </w:r>
      <w:r w:rsidRPr="00736579">
        <w:rPr>
          <w:rFonts w:eastAsia="SimSun" w:cs="Arial"/>
          <w:spacing w:val="1"/>
          <w:w w:val="108"/>
          <w:kern w:val="3"/>
          <w:lang w:eastAsia="zh-CN" w:bidi="hi-IN"/>
        </w:rPr>
        <w:t>т</w:t>
      </w:r>
      <w:r w:rsidRPr="00736579">
        <w:rPr>
          <w:rFonts w:eastAsia="SimSun" w:cs="Arial"/>
          <w:spacing w:val="3"/>
          <w:w w:val="108"/>
          <w:kern w:val="3"/>
          <w:lang w:eastAsia="zh-CN" w:bidi="hi-IN"/>
        </w:rPr>
        <w:t>о</w:t>
      </w:r>
      <w:r w:rsidRPr="00736579">
        <w:rPr>
          <w:rFonts w:eastAsia="SimSun" w:cs="Arial"/>
          <w:w w:val="108"/>
          <w:kern w:val="3"/>
          <w:lang w:eastAsia="zh-CN" w:bidi="hi-IN"/>
        </w:rPr>
        <w:t>м</w:t>
      </w:r>
      <w:r w:rsidRPr="00736579">
        <w:rPr>
          <w:rFonts w:eastAsia="SimSun" w:cs="Arial"/>
          <w:kern w:val="3"/>
          <w:lang w:eastAsia="zh-CN" w:bidi="hi-IN"/>
        </w:rPr>
        <w:t xml:space="preserve"> </w:t>
      </w:r>
      <w:r w:rsidRPr="00736579">
        <w:rPr>
          <w:rFonts w:eastAsia="SimSun" w:cs="Arial"/>
          <w:w w:val="108"/>
          <w:kern w:val="3"/>
          <w:lang w:eastAsia="zh-CN" w:bidi="hi-IN"/>
        </w:rPr>
        <w:t>м</w:t>
      </w:r>
      <w:r w:rsidRPr="00736579">
        <w:rPr>
          <w:rFonts w:eastAsia="SimSun" w:cs="Arial"/>
          <w:spacing w:val="3"/>
          <w:w w:val="108"/>
          <w:kern w:val="3"/>
          <w:lang w:eastAsia="zh-CN" w:bidi="hi-IN"/>
        </w:rPr>
        <w:t>н</w:t>
      </w:r>
      <w:r w:rsidRPr="00736579">
        <w:rPr>
          <w:rFonts w:eastAsia="SimSun" w:cs="Arial"/>
          <w:w w:val="108"/>
          <w:kern w:val="3"/>
          <w:lang w:eastAsia="zh-CN" w:bidi="hi-IN"/>
        </w:rPr>
        <w:t>о</w:t>
      </w:r>
      <w:r w:rsidRPr="00736579">
        <w:rPr>
          <w:rFonts w:eastAsia="SimSun" w:cs="Arial"/>
          <w:spacing w:val="1"/>
          <w:w w:val="108"/>
          <w:kern w:val="3"/>
          <w:lang w:eastAsia="zh-CN" w:bidi="hi-IN"/>
        </w:rPr>
        <w:t>г</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на</w:t>
      </w:r>
      <w:r w:rsidRPr="00736579">
        <w:rPr>
          <w:rFonts w:eastAsia="SimSun" w:cs="Arial"/>
          <w:spacing w:val="4"/>
          <w:w w:val="108"/>
          <w:kern w:val="3"/>
          <w:lang w:eastAsia="zh-CN" w:bidi="hi-IN"/>
        </w:rPr>
        <w:t>ц</w:t>
      </w:r>
      <w:r w:rsidRPr="00736579">
        <w:rPr>
          <w:rFonts w:eastAsia="SimSun" w:cs="Arial"/>
          <w:w w:val="108"/>
          <w:kern w:val="3"/>
          <w:lang w:eastAsia="zh-CN" w:bidi="hi-IN"/>
        </w:rPr>
        <w:t>и</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г</w:t>
      </w:r>
      <w:r w:rsidRPr="00736579">
        <w:rPr>
          <w:rFonts w:eastAsia="SimSun" w:cs="Arial"/>
          <w:w w:val="108"/>
          <w:kern w:val="3"/>
          <w:lang w:eastAsia="zh-CN" w:bidi="hi-IN"/>
        </w:rPr>
        <w:t>о</w:t>
      </w:r>
      <w:r w:rsidRPr="00736579">
        <w:rPr>
          <w:rFonts w:eastAsia="SimSun" w:cs="Arial"/>
          <w:spacing w:val="28"/>
          <w:kern w:val="3"/>
          <w:lang w:eastAsia="zh-CN" w:bidi="hi-IN"/>
        </w:rPr>
        <w:t xml:space="preserve"> </w:t>
      </w:r>
      <w:r w:rsidRPr="00736579">
        <w:rPr>
          <w:rFonts w:eastAsia="SimSun" w:cs="Arial"/>
          <w:spacing w:val="4"/>
          <w:w w:val="108"/>
          <w:kern w:val="3"/>
          <w:lang w:eastAsia="zh-CN" w:bidi="hi-IN"/>
        </w:rPr>
        <w:t>х</w:t>
      </w:r>
      <w:r w:rsidRPr="00736579">
        <w:rPr>
          <w:rFonts w:eastAsia="SimSun" w:cs="Arial"/>
          <w:w w:val="108"/>
          <w:kern w:val="3"/>
          <w:lang w:eastAsia="zh-CN" w:bidi="hi-IN"/>
        </w:rPr>
        <w:t>а</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а</w:t>
      </w:r>
      <w:r w:rsidRPr="00736579">
        <w:rPr>
          <w:rFonts w:eastAsia="SimSun" w:cs="Arial"/>
          <w:w w:val="108"/>
          <w:kern w:val="3"/>
          <w:lang w:eastAsia="zh-CN" w:bidi="hi-IN"/>
        </w:rPr>
        <w:t>к</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е</w:t>
      </w:r>
      <w:r w:rsidRPr="00736579">
        <w:rPr>
          <w:rFonts w:eastAsia="SimSun" w:cs="Arial"/>
          <w:w w:val="108"/>
          <w:kern w:val="3"/>
          <w:lang w:eastAsia="zh-CN" w:bidi="hi-IN"/>
        </w:rPr>
        <w:t>ра</w:t>
      </w:r>
      <w:r w:rsidRPr="00736579">
        <w:rPr>
          <w:rFonts w:eastAsia="SimSun" w:cs="Arial"/>
          <w:spacing w:val="28"/>
          <w:kern w:val="3"/>
          <w:lang w:eastAsia="zh-CN" w:bidi="hi-IN"/>
        </w:rPr>
        <w:t xml:space="preserve"> </w:t>
      </w:r>
      <w:r w:rsidRPr="00736579">
        <w:rPr>
          <w:rFonts w:eastAsia="SimSun" w:cs="Arial"/>
          <w:spacing w:val="2"/>
          <w:w w:val="108"/>
          <w:kern w:val="3"/>
          <w:lang w:eastAsia="zh-CN" w:bidi="hi-IN"/>
        </w:rPr>
        <w:t>Р</w:t>
      </w:r>
      <w:r w:rsidRPr="00736579">
        <w:rPr>
          <w:rFonts w:eastAsia="SimSun" w:cs="Arial"/>
          <w:w w:val="108"/>
          <w:kern w:val="3"/>
          <w:lang w:eastAsia="zh-CN" w:bidi="hi-IN"/>
        </w:rPr>
        <w:t>о</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си</w:t>
      </w:r>
      <w:r w:rsidRPr="00736579">
        <w:rPr>
          <w:rFonts w:eastAsia="SimSun" w:cs="Arial"/>
          <w:w w:val="108"/>
          <w:kern w:val="3"/>
          <w:lang w:eastAsia="zh-CN" w:bidi="hi-IN"/>
        </w:rPr>
        <w:t>и)</w:t>
      </w:r>
      <w:r w:rsidRPr="00736579">
        <w:rPr>
          <w:rFonts w:eastAsia="SimSun" w:cs="Arial"/>
          <w:spacing w:val="28"/>
          <w:kern w:val="3"/>
          <w:lang w:eastAsia="zh-CN" w:bidi="hi-IN"/>
        </w:rPr>
        <w:t xml:space="preserve"> </w:t>
      </w:r>
      <w:r w:rsidRPr="00736579">
        <w:rPr>
          <w:rFonts w:eastAsia="SimSun" w:cs="Arial"/>
          <w:w w:val="108"/>
          <w:kern w:val="3"/>
          <w:lang w:eastAsia="zh-CN" w:bidi="hi-IN"/>
        </w:rPr>
        <w:t>и</w:t>
      </w:r>
      <w:r w:rsidRPr="00736579">
        <w:rPr>
          <w:rFonts w:eastAsia="SimSun" w:cs="Arial"/>
          <w:spacing w:val="23"/>
          <w:kern w:val="3"/>
          <w:lang w:eastAsia="zh-CN" w:bidi="hi-IN"/>
        </w:rPr>
        <w:t xml:space="preserve"> </w:t>
      </w:r>
      <w:r w:rsidRPr="00736579">
        <w:rPr>
          <w:rFonts w:eastAsia="SimSun" w:cs="Arial"/>
          <w:spacing w:val="2"/>
          <w:w w:val="108"/>
          <w:kern w:val="3"/>
          <w:lang w:eastAsia="zh-CN" w:bidi="hi-IN"/>
        </w:rPr>
        <w:t>за</w:t>
      </w:r>
      <w:r w:rsidRPr="00736579">
        <w:rPr>
          <w:rFonts w:eastAsia="SimSun" w:cs="Arial"/>
          <w:spacing w:val="1"/>
          <w:w w:val="108"/>
          <w:kern w:val="3"/>
          <w:lang w:eastAsia="zh-CN" w:bidi="hi-IN"/>
        </w:rPr>
        <w:t>руб</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ж</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о</w:t>
      </w:r>
      <w:r w:rsidRPr="00736579">
        <w:rPr>
          <w:rFonts w:eastAsia="SimSun" w:cs="Arial"/>
          <w:w w:val="108"/>
          <w:kern w:val="3"/>
          <w:lang w:eastAsia="zh-CN" w:bidi="hi-IN"/>
        </w:rPr>
        <w:t>й</w:t>
      </w:r>
      <w:r w:rsidRPr="00736579">
        <w:rPr>
          <w:rFonts w:eastAsia="SimSun" w:cs="Arial"/>
          <w:spacing w:val="29"/>
          <w:kern w:val="3"/>
          <w:lang w:eastAsia="zh-CN" w:bidi="hi-IN"/>
        </w:rPr>
        <w:t xml:space="preserve"> </w:t>
      </w:r>
      <w:r w:rsidRPr="00736579">
        <w:rPr>
          <w:rFonts w:eastAsia="SimSun" w:cs="Arial"/>
          <w:spacing w:val="1"/>
          <w:w w:val="108"/>
          <w:kern w:val="3"/>
          <w:lang w:eastAsia="zh-CN" w:bidi="hi-IN"/>
        </w:rPr>
        <w:t>л</w:t>
      </w:r>
      <w:r w:rsidRPr="00736579">
        <w:rPr>
          <w:rFonts w:eastAsia="SimSun" w:cs="Arial"/>
          <w:w w:val="108"/>
          <w:kern w:val="3"/>
          <w:lang w:eastAsia="zh-CN" w:bidi="hi-IN"/>
        </w:rPr>
        <w:t>и</w:t>
      </w:r>
      <w:r w:rsidRPr="00736579">
        <w:rPr>
          <w:rFonts w:eastAsia="SimSun" w:cs="Arial"/>
          <w:spacing w:val="1"/>
          <w:w w:val="108"/>
          <w:kern w:val="3"/>
          <w:lang w:eastAsia="zh-CN" w:bidi="hi-IN"/>
        </w:rPr>
        <w:t>т</w:t>
      </w:r>
      <w:r w:rsidRPr="00736579">
        <w:rPr>
          <w:rFonts w:eastAsia="SimSun" w:cs="Arial"/>
          <w:w w:val="108"/>
          <w:kern w:val="3"/>
          <w:lang w:eastAsia="zh-CN" w:bidi="hi-IN"/>
        </w:rPr>
        <w:t>е</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ату</w:t>
      </w:r>
      <w:r w:rsidRPr="00736579">
        <w:rPr>
          <w:rFonts w:eastAsia="SimSun" w:cs="Arial"/>
          <w:spacing w:val="3"/>
          <w:w w:val="108"/>
          <w:kern w:val="3"/>
          <w:lang w:eastAsia="zh-CN" w:bidi="hi-IN"/>
        </w:rPr>
        <w:t>р</w:t>
      </w:r>
      <w:r w:rsidRPr="00736579">
        <w:rPr>
          <w:rFonts w:eastAsia="SimSun" w:cs="Arial"/>
          <w:w w:val="108"/>
          <w:kern w:val="3"/>
          <w:lang w:eastAsia="zh-CN" w:bidi="hi-IN"/>
        </w:rPr>
        <w:t>ы</w:t>
      </w:r>
      <w:r w:rsidRPr="00736579">
        <w:rPr>
          <w:rFonts w:eastAsia="SimSun" w:cs="Arial"/>
          <w:spacing w:val="106"/>
          <w:kern w:val="3"/>
          <w:lang w:eastAsia="zh-CN" w:bidi="hi-IN"/>
        </w:rPr>
        <w:t xml:space="preserve"> </w:t>
      </w:r>
      <w:r w:rsidRPr="00736579">
        <w:rPr>
          <w:rFonts w:eastAsia="SimSun" w:cs="Arial"/>
          <w:spacing w:val="2"/>
          <w:w w:val="108"/>
          <w:kern w:val="3"/>
          <w:lang w:eastAsia="zh-CN" w:bidi="hi-IN"/>
        </w:rPr>
        <w:t>X</w:t>
      </w:r>
      <w:r w:rsidRPr="00736579">
        <w:rPr>
          <w:rFonts w:eastAsia="SimSun" w:cs="Arial"/>
          <w:spacing w:val="1"/>
          <w:w w:val="108"/>
          <w:kern w:val="3"/>
          <w:lang w:eastAsia="zh-CN" w:bidi="hi-IN"/>
        </w:rPr>
        <w:t>I</w:t>
      </w:r>
      <w:r w:rsidRPr="00736579">
        <w:rPr>
          <w:rFonts w:eastAsia="SimSun" w:cs="Arial"/>
          <w:spacing w:val="2"/>
          <w:w w:val="108"/>
          <w:kern w:val="3"/>
          <w:lang w:eastAsia="zh-CN" w:bidi="hi-IN"/>
        </w:rPr>
        <w:t>X</w:t>
      </w:r>
      <w:r w:rsidRPr="00736579">
        <w:rPr>
          <w:rFonts w:eastAsia="SimSun" w:cs="Arial"/>
          <w:spacing w:val="4"/>
          <w:w w:val="108"/>
          <w:kern w:val="3"/>
          <w:lang w:eastAsia="zh-CN" w:bidi="hi-IN"/>
        </w:rPr>
        <w:t>—</w:t>
      </w:r>
      <w:r w:rsidRPr="00736579">
        <w:rPr>
          <w:rFonts w:eastAsia="SimSun" w:cs="Arial"/>
          <w:spacing w:val="2"/>
          <w:w w:val="108"/>
          <w:kern w:val="3"/>
          <w:lang w:eastAsia="zh-CN" w:bidi="hi-IN"/>
        </w:rPr>
        <w:t>X</w:t>
      </w:r>
      <w:r w:rsidRPr="00736579">
        <w:rPr>
          <w:rFonts w:eastAsia="SimSun" w:cs="Arial"/>
          <w:w w:val="108"/>
          <w:kern w:val="3"/>
          <w:lang w:eastAsia="zh-CN" w:bidi="hi-IN"/>
        </w:rPr>
        <w:t>X</w:t>
      </w:r>
      <w:r w:rsidRPr="00736579">
        <w:rPr>
          <w:rFonts w:eastAsia="SimSun" w:cs="Arial"/>
          <w:spacing w:val="107"/>
          <w:kern w:val="3"/>
          <w:lang w:eastAsia="zh-CN" w:bidi="hi-IN"/>
        </w:rPr>
        <w:t xml:space="preserve"> </w:t>
      </w:r>
      <w:r w:rsidRPr="00736579">
        <w:rPr>
          <w:rFonts w:eastAsia="SimSun" w:cs="Arial"/>
          <w:spacing w:val="3"/>
          <w:w w:val="108"/>
          <w:kern w:val="3"/>
          <w:lang w:eastAsia="zh-CN" w:bidi="hi-IN"/>
        </w:rPr>
        <w:t>в</w:t>
      </w:r>
      <w:r w:rsidRPr="00736579">
        <w:rPr>
          <w:rFonts w:eastAsia="SimSun" w:cs="Arial"/>
          <w:spacing w:val="2"/>
          <w:w w:val="108"/>
          <w:kern w:val="3"/>
          <w:lang w:eastAsia="zh-CN" w:bidi="hi-IN"/>
        </w:rPr>
        <w:t>в</w:t>
      </w:r>
      <w:r w:rsidRPr="00736579">
        <w:rPr>
          <w:rFonts w:eastAsia="Arial" w:cs="Arial"/>
          <w:spacing w:val="1"/>
          <w:w w:val="108"/>
          <w:kern w:val="3"/>
          <w:lang w:eastAsia="zh-CN" w:bidi="hi-IN"/>
        </w:rPr>
        <w:t>.</w:t>
      </w:r>
      <w:r w:rsidRPr="00736579">
        <w:rPr>
          <w:rFonts w:eastAsia="Arial" w:cs="Arial"/>
          <w:w w:val="108"/>
          <w:kern w:val="3"/>
          <w:lang w:eastAsia="zh-CN" w:bidi="hi-IN"/>
        </w:rPr>
        <w:t>,</w:t>
      </w:r>
      <w:r w:rsidRPr="00736579">
        <w:rPr>
          <w:rFonts w:eastAsia="SimSun" w:cs="Arial"/>
          <w:spacing w:val="102"/>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4"/>
          <w:w w:val="108"/>
          <w:kern w:val="3"/>
          <w:lang w:eastAsia="zh-CN" w:bidi="hi-IN"/>
        </w:rPr>
        <w:t>л</w:t>
      </w:r>
      <w:r w:rsidRPr="00736579">
        <w:rPr>
          <w:rFonts w:eastAsia="SimSun" w:cs="Arial"/>
          <w:spacing w:val="1"/>
          <w:w w:val="108"/>
          <w:kern w:val="3"/>
          <w:lang w:eastAsia="zh-CN" w:bidi="hi-IN"/>
        </w:rPr>
        <w:t>ас</w:t>
      </w:r>
      <w:r w:rsidRPr="00736579">
        <w:rPr>
          <w:rFonts w:eastAsia="SimSun" w:cs="Arial"/>
          <w:spacing w:val="3"/>
          <w:w w:val="108"/>
          <w:kern w:val="3"/>
          <w:lang w:eastAsia="zh-CN" w:bidi="hi-IN"/>
        </w:rPr>
        <w:t>с</w:t>
      </w:r>
      <w:r w:rsidRPr="00736579">
        <w:rPr>
          <w:rFonts w:eastAsia="SimSun" w:cs="Arial"/>
          <w:w w:val="108"/>
          <w:kern w:val="3"/>
          <w:lang w:eastAsia="zh-CN" w:bidi="hi-IN"/>
        </w:rPr>
        <w:t>и</w:t>
      </w:r>
      <w:r w:rsidRPr="00736579">
        <w:rPr>
          <w:rFonts w:eastAsia="SimSun" w:cs="Arial"/>
          <w:spacing w:val="1"/>
          <w:w w:val="108"/>
          <w:kern w:val="3"/>
          <w:lang w:eastAsia="zh-CN" w:bidi="hi-IN"/>
        </w:rPr>
        <w:t>ко</w:t>
      </w:r>
      <w:r w:rsidRPr="00736579">
        <w:rPr>
          <w:rFonts w:eastAsia="SimSun" w:cs="Arial"/>
          <w:w w:val="108"/>
          <w:kern w:val="3"/>
          <w:lang w:eastAsia="zh-CN" w:bidi="hi-IN"/>
        </w:rPr>
        <w:t>в</w:t>
      </w:r>
      <w:r w:rsidRPr="00736579">
        <w:rPr>
          <w:rFonts w:eastAsia="SimSun" w:cs="Arial"/>
          <w:spacing w:val="109"/>
          <w:kern w:val="3"/>
          <w:lang w:eastAsia="zh-CN" w:bidi="hi-IN"/>
        </w:rPr>
        <w:t xml:space="preserve"> </w:t>
      </w:r>
      <w:r w:rsidRPr="00736579">
        <w:rPr>
          <w:rFonts w:eastAsia="SimSun" w:cs="Arial"/>
          <w:spacing w:val="1"/>
          <w:w w:val="108"/>
          <w:kern w:val="3"/>
          <w:lang w:eastAsia="zh-CN" w:bidi="hi-IN"/>
        </w:rPr>
        <w:t>детс</w:t>
      </w:r>
      <w:r w:rsidRPr="00736579">
        <w:rPr>
          <w:rFonts w:eastAsia="SimSun" w:cs="Arial"/>
          <w:spacing w:val="4"/>
          <w:w w:val="108"/>
          <w:kern w:val="3"/>
          <w:lang w:eastAsia="zh-CN" w:bidi="hi-IN"/>
        </w:rPr>
        <w:t>к</w:t>
      </w:r>
      <w:r w:rsidRPr="00736579">
        <w:rPr>
          <w:rFonts w:eastAsia="SimSun" w:cs="Arial"/>
          <w:spacing w:val="3"/>
          <w:w w:val="108"/>
          <w:kern w:val="3"/>
          <w:lang w:eastAsia="zh-CN" w:bidi="hi-IN"/>
        </w:rPr>
        <w:t>о</w:t>
      </w:r>
      <w:r w:rsidRPr="00736579">
        <w:rPr>
          <w:rFonts w:eastAsia="SimSun" w:cs="Arial"/>
          <w:w w:val="108"/>
          <w:kern w:val="3"/>
          <w:lang w:eastAsia="zh-CN" w:bidi="hi-IN"/>
        </w:rPr>
        <w:t>й</w:t>
      </w:r>
      <w:r w:rsidRPr="00736579">
        <w:rPr>
          <w:rFonts w:eastAsia="SimSun" w:cs="Arial"/>
          <w:spacing w:val="104"/>
          <w:kern w:val="3"/>
          <w:lang w:eastAsia="zh-CN" w:bidi="hi-IN"/>
        </w:rPr>
        <w:t xml:space="preserve"> </w:t>
      </w:r>
      <w:r w:rsidRPr="00736579">
        <w:rPr>
          <w:rFonts w:eastAsia="SimSun" w:cs="Arial"/>
          <w:spacing w:val="3"/>
          <w:w w:val="108"/>
          <w:kern w:val="3"/>
          <w:lang w:eastAsia="zh-CN" w:bidi="hi-IN"/>
        </w:rPr>
        <w:t>л</w:t>
      </w:r>
      <w:r w:rsidRPr="00736579">
        <w:rPr>
          <w:rFonts w:eastAsia="SimSun" w:cs="Arial"/>
          <w:w w:val="108"/>
          <w:kern w:val="3"/>
          <w:lang w:eastAsia="zh-CN" w:bidi="hi-IN"/>
        </w:rPr>
        <w:t>и</w:t>
      </w:r>
      <w:r w:rsidRPr="00736579">
        <w:rPr>
          <w:rFonts w:eastAsia="SimSun" w:cs="Arial"/>
          <w:spacing w:val="4"/>
          <w:w w:val="108"/>
          <w:kern w:val="3"/>
          <w:lang w:eastAsia="zh-CN" w:bidi="hi-IN"/>
        </w:rPr>
        <w:t>т</w:t>
      </w:r>
      <w:r w:rsidRPr="00736579">
        <w:rPr>
          <w:rFonts w:eastAsia="SimSun" w:cs="Arial"/>
          <w:w w:val="108"/>
          <w:kern w:val="3"/>
          <w:lang w:eastAsia="zh-CN" w:bidi="hi-IN"/>
        </w:rPr>
        <w:t>е</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ату</w:t>
      </w:r>
      <w:r w:rsidRPr="00736579">
        <w:rPr>
          <w:rFonts w:eastAsia="SimSun" w:cs="Arial"/>
          <w:spacing w:val="3"/>
          <w:w w:val="108"/>
          <w:kern w:val="3"/>
          <w:lang w:eastAsia="zh-CN" w:bidi="hi-IN"/>
        </w:rPr>
        <w:t>р</w:t>
      </w:r>
      <w:r w:rsidRPr="00736579">
        <w:rPr>
          <w:rFonts w:eastAsia="SimSun" w:cs="Arial"/>
          <w:spacing w:val="2"/>
          <w:w w:val="108"/>
          <w:kern w:val="3"/>
          <w:lang w:eastAsia="zh-CN" w:bidi="hi-IN"/>
        </w:rPr>
        <w:t>ы</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р</w:t>
      </w:r>
      <w:r w:rsidRPr="00736579">
        <w:rPr>
          <w:rFonts w:eastAsia="SimSun" w:cs="Arial"/>
          <w:spacing w:val="3"/>
          <w:w w:val="108"/>
          <w:kern w:val="3"/>
          <w:lang w:eastAsia="zh-CN" w:bidi="hi-IN"/>
        </w:rPr>
        <w:t>о</w:t>
      </w:r>
      <w:r w:rsidRPr="00736579">
        <w:rPr>
          <w:rFonts w:eastAsia="SimSun" w:cs="Arial"/>
          <w:w w:val="108"/>
          <w:kern w:val="3"/>
          <w:lang w:eastAsia="zh-CN" w:bidi="hi-IN"/>
        </w:rPr>
        <w:t>и</w:t>
      </w:r>
      <w:r w:rsidRPr="00736579">
        <w:rPr>
          <w:rFonts w:eastAsia="SimSun" w:cs="Arial"/>
          <w:spacing w:val="2"/>
          <w:w w:val="108"/>
          <w:kern w:val="3"/>
          <w:lang w:eastAsia="zh-CN" w:bidi="hi-IN"/>
        </w:rPr>
        <w:t>з</w:t>
      </w:r>
      <w:r w:rsidRPr="00736579">
        <w:rPr>
          <w:rFonts w:eastAsia="SimSun" w:cs="Arial"/>
          <w:spacing w:val="4"/>
          <w:w w:val="108"/>
          <w:kern w:val="3"/>
          <w:lang w:eastAsia="zh-CN" w:bidi="hi-IN"/>
        </w:rPr>
        <w:t>в</w:t>
      </w:r>
      <w:r w:rsidRPr="00736579">
        <w:rPr>
          <w:rFonts w:eastAsia="SimSun" w:cs="Arial"/>
          <w:w w:val="108"/>
          <w:kern w:val="3"/>
          <w:lang w:eastAsia="zh-CN" w:bidi="hi-IN"/>
        </w:rPr>
        <w:t>е</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39"/>
          <w:kern w:val="3"/>
          <w:lang w:eastAsia="zh-CN" w:bidi="hi-IN"/>
        </w:rPr>
        <w:t xml:space="preserve"> </w:t>
      </w:r>
      <w:r w:rsidRPr="00736579">
        <w:rPr>
          <w:rFonts w:eastAsia="SimSun" w:cs="Arial"/>
          <w:spacing w:val="3"/>
          <w:w w:val="108"/>
          <w:kern w:val="3"/>
          <w:lang w:eastAsia="zh-CN" w:bidi="hi-IN"/>
        </w:rPr>
        <w:t>с</w:t>
      </w:r>
      <w:r w:rsidRPr="00736579">
        <w:rPr>
          <w:rFonts w:eastAsia="SimSun" w:cs="Arial"/>
          <w:spacing w:val="1"/>
          <w:w w:val="108"/>
          <w:kern w:val="3"/>
          <w:lang w:eastAsia="zh-CN" w:bidi="hi-IN"/>
        </w:rPr>
        <w:t>ов</w:t>
      </w:r>
      <w:r w:rsidRPr="00736579">
        <w:rPr>
          <w:rFonts w:eastAsia="SimSun" w:cs="Arial"/>
          <w:spacing w:val="3"/>
          <w:w w:val="108"/>
          <w:kern w:val="3"/>
          <w:lang w:eastAsia="zh-CN" w:bidi="hi-IN"/>
        </w:rPr>
        <w:t>ре</w:t>
      </w:r>
      <w:r w:rsidRPr="00736579">
        <w:rPr>
          <w:rFonts w:eastAsia="SimSun" w:cs="Arial"/>
          <w:spacing w:val="1"/>
          <w:w w:val="108"/>
          <w:kern w:val="3"/>
          <w:lang w:eastAsia="zh-CN" w:bidi="hi-IN"/>
        </w:rPr>
        <w:t>мен</w:t>
      </w:r>
      <w:r w:rsidRPr="00736579">
        <w:rPr>
          <w:rFonts w:eastAsia="SimSun" w:cs="Arial"/>
          <w:spacing w:val="4"/>
          <w:w w:val="108"/>
          <w:kern w:val="3"/>
          <w:lang w:eastAsia="zh-CN" w:bidi="hi-IN"/>
        </w:rPr>
        <w:t>н</w:t>
      </w:r>
      <w:r w:rsidRPr="00736579">
        <w:rPr>
          <w:rFonts w:eastAsia="SimSun" w:cs="Arial"/>
          <w:w w:val="108"/>
          <w:kern w:val="3"/>
          <w:lang w:eastAsia="zh-CN" w:bidi="hi-IN"/>
        </w:rPr>
        <w:t>ых</w:t>
      </w:r>
      <w:r w:rsidRPr="00736579">
        <w:rPr>
          <w:rFonts w:eastAsia="SimSun" w:cs="Arial"/>
          <w:spacing w:val="39"/>
          <w:kern w:val="3"/>
          <w:lang w:eastAsia="zh-CN" w:bidi="hi-IN"/>
        </w:rPr>
        <w:t xml:space="preserve"> </w:t>
      </w:r>
      <w:r w:rsidRPr="00736579">
        <w:rPr>
          <w:rFonts w:eastAsia="SimSun" w:cs="Arial"/>
          <w:spacing w:val="4"/>
          <w:w w:val="108"/>
          <w:kern w:val="3"/>
          <w:lang w:eastAsia="zh-CN" w:bidi="hi-IN"/>
        </w:rPr>
        <w:t>п</w:t>
      </w:r>
      <w:r w:rsidRPr="00736579">
        <w:rPr>
          <w:rFonts w:eastAsia="SimSun" w:cs="Arial"/>
          <w:w w:val="108"/>
          <w:kern w:val="3"/>
          <w:lang w:eastAsia="zh-CN" w:bidi="hi-IN"/>
        </w:rPr>
        <w:t>и</w:t>
      </w:r>
      <w:r w:rsidRPr="00736579">
        <w:rPr>
          <w:rFonts w:eastAsia="SimSun" w:cs="Arial"/>
          <w:spacing w:val="4"/>
          <w:w w:val="108"/>
          <w:kern w:val="3"/>
          <w:lang w:eastAsia="zh-CN" w:bidi="hi-IN"/>
        </w:rPr>
        <w:t>с</w:t>
      </w:r>
      <w:r w:rsidRPr="00736579">
        <w:rPr>
          <w:rFonts w:eastAsia="SimSun" w:cs="Arial"/>
          <w:w w:val="108"/>
          <w:kern w:val="3"/>
          <w:lang w:eastAsia="zh-CN" w:bidi="hi-IN"/>
        </w:rPr>
        <w:t>а</w:t>
      </w:r>
      <w:r w:rsidRPr="00736579">
        <w:rPr>
          <w:rFonts w:eastAsia="SimSun" w:cs="Arial"/>
          <w:spacing w:val="1"/>
          <w:w w:val="108"/>
          <w:kern w:val="3"/>
          <w:lang w:eastAsia="zh-CN" w:bidi="hi-IN"/>
        </w:rPr>
        <w:t>те</w:t>
      </w:r>
      <w:r w:rsidRPr="00736579">
        <w:rPr>
          <w:rFonts w:eastAsia="SimSun" w:cs="Arial"/>
          <w:spacing w:val="4"/>
          <w:w w:val="108"/>
          <w:kern w:val="3"/>
          <w:lang w:eastAsia="zh-CN" w:bidi="hi-IN"/>
        </w:rPr>
        <w:t>л</w:t>
      </w:r>
      <w:r w:rsidRPr="00736579">
        <w:rPr>
          <w:rFonts w:eastAsia="SimSun" w:cs="Arial"/>
          <w:spacing w:val="3"/>
          <w:w w:val="108"/>
          <w:kern w:val="3"/>
          <w:lang w:eastAsia="zh-CN" w:bidi="hi-IN"/>
        </w:rPr>
        <w:t>е</w:t>
      </w:r>
      <w:r w:rsidRPr="00736579">
        <w:rPr>
          <w:rFonts w:eastAsia="SimSun" w:cs="Arial"/>
          <w:w w:val="108"/>
          <w:kern w:val="3"/>
          <w:lang w:eastAsia="zh-CN" w:bidi="hi-IN"/>
        </w:rPr>
        <w:t>й</w:t>
      </w:r>
      <w:r w:rsidRPr="00736579">
        <w:rPr>
          <w:rFonts w:eastAsia="SimSun" w:cs="Arial"/>
          <w:spacing w:val="37"/>
          <w:kern w:val="3"/>
          <w:lang w:eastAsia="zh-CN" w:bidi="hi-IN"/>
        </w:rPr>
        <w:t xml:space="preserve"> </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р</w:t>
      </w:r>
      <w:r w:rsidRPr="00736579">
        <w:rPr>
          <w:rFonts w:eastAsia="SimSun" w:cs="Arial"/>
          <w:w w:val="108"/>
          <w:kern w:val="3"/>
          <w:lang w:eastAsia="zh-CN" w:bidi="hi-IN"/>
        </w:rPr>
        <w:t>о</w:t>
      </w:r>
      <w:r w:rsidRPr="00736579">
        <w:rPr>
          <w:rFonts w:eastAsia="SimSun" w:cs="Arial"/>
          <w:spacing w:val="2"/>
          <w:w w:val="108"/>
          <w:kern w:val="3"/>
          <w:lang w:eastAsia="zh-CN" w:bidi="hi-IN"/>
        </w:rPr>
        <w:t>д</w:t>
      </w:r>
      <w:r w:rsidRPr="00736579">
        <w:rPr>
          <w:rFonts w:eastAsia="SimSun" w:cs="Arial"/>
          <w:w w:val="108"/>
          <w:kern w:val="3"/>
          <w:lang w:eastAsia="zh-CN" w:bidi="hi-IN"/>
        </w:rPr>
        <w:t>ов</w:t>
      </w:r>
      <w:r w:rsidRPr="00736579">
        <w:rPr>
          <w:rFonts w:eastAsia="SimSun" w:cs="Arial"/>
          <w:spacing w:val="41"/>
          <w:kern w:val="3"/>
          <w:lang w:eastAsia="zh-CN" w:bidi="hi-IN"/>
        </w:rPr>
        <w:t xml:space="preserve"> </w:t>
      </w:r>
      <w:r w:rsidRPr="00736579">
        <w:rPr>
          <w:rFonts w:eastAsia="SimSun" w:cs="Arial"/>
          <w:spacing w:val="2"/>
          <w:w w:val="108"/>
          <w:kern w:val="3"/>
          <w:lang w:eastAsia="zh-CN" w:bidi="hi-IN"/>
        </w:rPr>
        <w:t>Р</w:t>
      </w:r>
      <w:r w:rsidRPr="00736579">
        <w:rPr>
          <w:rFonts w:eastAsia="SimSun" w:cs="Arial"/>
          <w:w w:val="108"/>
          <w:kern w:val="3"/>
          <w:lang w:eastAsia="zh-CN" w:bidi="hi-IN"/>
        </w:rPr>
        <w:t>о</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с</w:t>
      </w:r>
      <w:r w:rsidRPr="00736579">
        <w:rPr>
          <w:rFonts w:eastAsia="SimSun" w:cs="Arial"/>
          <w:w w:val="108"/>
          <w:kern w:val="3"/>
          <w:lang w:eastAsia="zh-CN" w:bidi="hi-IN"/>
        </w:rPr>
        <w:t>ии</w:t>
      </w:r>
      <w:r w:rsidRPr="00736579">
        <w:rPr>
          <w:rFonts w:eastAsia="SimSun" w:cs="Arial"/>
          <w:spacing w:val="39"/>
          <w:kern w:val="3"/>
          <w:lang w:eastAsia="zh-CN" w:bidi="hi-IN"/>
        </w:rPr>
        <w:t xml:space="preserve"> </w:t>
      </w:r>
      <w:r w:rsidRPr="00736579">
        <w:rPr>
          <w:rFonts w:eastAsia="SimSun" w:cs="Arial"/>
          <w:w w:val="108"/>
          <w:kern w:val="3"/>
          <w:lang w:eastAsia="zh-CN" w:bidi="hi-IN"/>
        </w:rPr>
        <w:t>и</w:t>
      </w:r>
      <w:r w:rsidRPr="00736579">
        <w:rPr>
          <w:rFonts w:eastAsia="SimSun" w:cs="Arial"/>
          <w:kern w:val="3"/>
          <w:lang w:eastAsia="zh-CN" w:bidi="hi-IN"/>
        </w:rPr>
        <w:t xml:space="preserve"> </w:t>
      </w:r>
      <w:r w:rsidRPr="00736579">
        <w:rPr>
          <w:rFonts w:eastAsia="SimSun" w:cs="Arial"/>
          <w:spacing w:val="1"/>
          <w:w w:val="108"/>
          <w:kern w:val="3"/>
          <w:lang w:eastAsia="zh-CN" w:bidi="hi-IN"/>
        </w:rPr>
        <w:t>з</w:t>
      </w:r>
      <w:r w:rsidRPr="00736579">
        <w:rPr>
          <w:rFonts w:eastAsia="SimSun" w:cs="Arial"/>
          <w:w w:val="108"/>
          <w:kern w:val="3"/>
          <w:lang w:eastAsia="zh-CN" w:bidi="hi-IN"/>
        </w:rPr>
        <w:t>а</w:t>
      </w:r>
      <w:r w:rsidRPr="00736579">
        <w:rPr>
          <w:rFonts w:eastAsia="SimSun" w:cs="Arial"/>
          <w:spacing w:val="1"/>
          <w:w w:val="108"/>
          <w:kern w:val="3"/>
          <w:lang w:eastAsia="zh-CN" w:bidi="hi-IN"/>
        </w:rPr>
        <w:t>ру</w:t>
      </w:r>
      <w:r w:rsidRPr="00736579">
        <w:rPr>
          <w:rFonts w:eastAsia="SimSun" w:cs="Arial"/>
          <w:spacing w:val="4"/>
          <w:w w:val="108"/>
          <w:kern w:val="3"/>
          <w:lang w:eastAsia="zh-CN" w:bidi="hi-IN"/>
        </w:rPr>
        <w:t>б</w:t>
      </w:r>
      <w:r w:rsidRPr="00736579">
        <w:rPr>
          <w:rFonts w:eastAsia="SimSun" w:cs="Arial"/>
          <w:w w:val="108"/>
          <w:kern w:val="3"/>
          <w:lang w:eastAsia="zh-CN" w:bidi="hi-IN"/>
        </w:rPr>
        <w:t>е</w:t>
      </w:r>
      <w:r w:rsidRPr="00736579">
        <w:rPr>
          <w:rFonts w:eastAsia="SimSun" w:cs="Arial"/>
          <w:spacing w:val="1"/>
          <w:w w:val="108"/>
          <w:kern w:val="3"/>
          <w:lang w:eastAsia="zh-CN" w:bidi="hi-IN"/>
        </w:rPr>
        <w:t>ж</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ы</w:t>
      </w:r>
      <w:r w:rsidRPr="00736579">
        <w:rPr>
          <w:rFonts w:eastAsia="SimSun" w:cs="Arial"/>
          <w:w w:val="108"/>
          <w:kern w:val="3"/>
          <w:lang w:eastAsia="zh-CN" w:bidi="hi-IN"/>
        </w:rPr>
        <w:t>х</w:t>
      </w:r>
      <w:r w:rsidRPr="00736579">
        <w:rPr>
          <w:rFonts w:eastAsia="SimSun" w:cs="Arial"/>
          <w:spacing w:val="34"/>
          <w:kern w:val="3"/>
          <w:lang w:eastAsia="zh-CN" w:bidi="hi-IN"/>
        </w:rPr>
        <w:t xml:space="preserve"> </w:t>
      </w:r>
      <w:r w:rsidRPr="00736579">
        <w:rPr>
          <w:rFonts w:eastAsia="SimSun" w:cs="Arial"/>
          <w:spacing w:val="1"/>
          <w:w w:val="108"/>
          <w:kern w:val="3"/>
          <w:lang w:eastAsia="zh-CN" w:bidi="hi-IN"/>
        </w:rPr>
        <w:t>ст</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w:t>
      </w:r>
      <w:r w:rsidRPr="00736579">
        <w:rPr>
          <w:rFonts w:eastAsia="SimSun" w:cs="Arial"/>
          <w:spacing w:val="4"/>
          <w:w w:val="108"/>
          <w:kern w:val="3"/>
          <w:lang w:eastAsia="zh-CN" w:bidi="hi-IN"/>
        </w:rPr>
        <w:t>н</w:t>
      </w:r>
      <w:r w:rsidRPr="00736579">
        <w:rPr>
          <w:rFonts w:eastAsia="Arial" w:cs="Arial"/>
          <w:w w:val="108"/>
          <w:kern w:val="3"/>
          <w:lang w:eastAsia="zh-CN" w:bidi="hi-IN"/>
        </w:rPr>
        <w:t>,</w:t>
      </w:r>
      <w:r w:rsidRPr="00736579">
        <w:rPr>
          <w:rFonts w:eastAsia="SimSun" w:cs="Arial"/>
          <w:spacing w:val="31"/>
          <w:kern w:val="3"/>
          <w:lang w:eastAsia="zh-CN" w:bidi="hi-IN"/>
        </w:rPr>
        <w:t xml:space="preserve"> </w:t>
      </w:r>
      <w:r w:rsidRPr="00736579">
        <w:rPr>
          <w:rFonts w:eastAsia="SimSun" w:cs="Arial"/>
          <w:spacing w:val="4"/>
          <w:w w:val="108"/>
          <w:kern w:val="3"/>
          <w:lang w:eastAsia="zh-CN" w:bidi="hi-IN"/>
        </w:rPr>
        <w:t>д</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сту</w:t>
      </w:r>
      <w:r w:rsidRPr="00736579">
        <w:rPr>
          <w:rFonts w:eastAsia="SimSun" w:cs="Arial"/>
          <w:spacing w:val="2"/>
          <w:w w:val="108"/>
          <w:kern w:val="3"/>
          <w:lang w:eastAsia="zh-CN" w:bidi="hi-IN"/>
        </w:rPr>
        <w:t>п</w:t>
      </w:r>
      <w:r w:rsidRPr="00736579">
        <w:rPr>
          <w:rFonts w:eastAsia="SimSun" w:cs="Arial"/>
          <w:spacing w:val="4"/>
          <w:w w:val="108"/>
          <w:kern w:val="3"/>
          <w:lang w:eastAsia="zh-CN" w:bidi="hi-IN"/>
        </w:rPr>
        <w:t>н</w:t>
      </w:r>
      <w:r w:rsidRPr="00736579">
        <w:rPr>
          <w:rFonts w:eastAsia="SimSun" w:cs="Arial"/>
          <w:w w:val="108"/>
          <w:kern w:val="3"/>
          <w:lang w:eastAsia="zh-CN" w:bidi="hi-IN"/>
        </w:rPr>
        <w:t>ые</w:t>
      </w:r>
      <w:r w:rsidRPr="00736579">
        <w:rPr>
          <w:rFonts w:eastAsia="SimSun" w:cs="Arial"/>
          <w:spacing w:val="32"/>
          <w:kern w:val="3"/>
          <w:lang w:eastAsia="zh-CN" w:bidi="hi-IN"/>
        </w:rPr>
        <w:t xml:space="preserve"> </w:t>
      </w:r>
      <w:r w:rsidRPr="00736579">
        <w:rPr>
          <w:rFonts w:eastAsia="SimSun" w:cs="Arial"/>
          <w:spacing w:val="2"/>
          <w:w w:val="108"/>
          <w:kern w:val="3"/>
          <w:lang w:eastAsia="zh-CN" w:bidi="hi-IN"/>
        </w:rPr>
        <w:t>дл</w:t>
      </w:r>
      <w:r w:rsidRPr="00736579">
        <w:rPr>
          <w:rFonts w:eastAsia="SimSun" w:cs="Arial"/>
          <w:w w:val="108"/>
          <w:kern w:val="3"/>
          <w:lang w:eastAsia="zh-CN" w:bidi="hi-IN"/>
        </w:rPr>
        <w:t>я</w:t>
      </w:r>
      <w:r w:rsidRPr="00736579">
        <w:rPr>
          <w:rFonts w:eastAsia="SimSun" w:cs="Arial"/>
          <w:spacing w:val="35"/>
          <w:kern w:val="3"/>
          <w:lang w:eastAsia="zh-CN" w:bidi="hi-IN"/>
        </w:rPr>
        <w:t xml:space="preserve"> </w:t>
      </w:r>
      <w:r w:rsidRPr="00736579">
        <w:rPr>
          <w:rFonts w:eastAsia="SimSun" w:cs="Arial"/>
          <w:spacing w:val="1"/>
          <w:w w:val="108"/>
          <w:kern w:val="3"/>
          <w:lang w:eastAsia="zh-CN" w:bidi="hi-IN"/>
        </w:rPr>
        <w:t>в</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с</w:t>
      </w:r>
      <w:r w:rsidRPr="00736579">
        <w:rPr>
          <w:rFonts w:eastAsia="SimSun" w:cs="Arial"/>
          <w:spacing w:val="2"/>
          <w:w w:val="108"/>
          <w:kern w:val="3"/>
          <w:lang w:eastAsia="zh-CN" w:bidi="hi-IN"/>
        </w:rPr>
        <w:t>п</w:t>
      </w:r>
      <w:r w:rsidRPr="00736579">
        <w:rPr>
          <w:rFonts w:eastAsia="SimSun" w:cs="Arial"/>
          <w:spacing w:val="3"/>
          <w:w w:val="108"/>
          <w:kern w:val="3"/>
          <w:lang w:eastAsia="zh-CN" w:bidi="hi-IN"/>
        </w:rPr>
        <w:t>р</w:t>
      </w:r>
      <w:r w:rsidRPr="00736579">
        <w:rPr>
          <w:rFonts w:eastAsia="SimSun" w:cs="Arial"/>
          <w:w w:val="108"/>
          <w:kern w:val="3"/>
          <w:lang w:eastAsia="zh-CN" w:bidi="hi-IN"/>
        </w:rPr>
        <w:t>и</w:t>
      </w:r>
      <w:r w:rsidRPr="00736579">
        <w:rPr>
          <w:rFonts w:eastAsia="SimSun" w:cs="Arial"/>
          <w:spacing w:val="1"/>
          <w:w w:val="108"/>
          <w:kern w:val="3"/>
          <w:lang w:eastAsia="zh-CN" w:bidi="hi-IN"/>
        </w:rPr>
        <w:t>я</w:t>
      </w:r>
      <w:r w:rsidRPr="00736579">
        <w:rPr>
          <w:rFonts w:eastAsia="SimSun" w:cs="Arial"/>
          <w:spacing w:val="4"/>
          <w:w w:val="108"/>
          <w:kern w:val="3"/>
          <w:lang w:eastAsia="zh-CN" w:bidi="hi-IN"/>
        </w:rPr>
        <w:t>т</w:t>
      </w:r>
      <w:r w:rsidRPr="00736579">
        <w:rPr>
          <w:rFonts w:eastAsia="SimSun" w:cs="Arial"/>
          <w:w w:val="108"/>
          <w:kern w:val="3"/>
          <w:lang w:eastAsia="zh-CN" w:bidi="hi-IN"/>
        </w:rPr>
        <w:t>ия</w:t>
      </w:r>
      <w:r w:rsidRPr="00736579">
        <w:rPr>
          <w:rFonts w:eastAsia="SimSun" w:cs="Arial"/>
          <w:spacing w:val="36"/>
          <w:kern w:val="3"/>
          <w:lang w:eastAsia="zh-CN" w:bidi="hi-IN"/>
        </w:rPr>
        <w:t xml:space="preserve"> </w:t>
      </w:r>
      <w:r w:rsidRPr="00736579">
        <w:rPr>
          <w:rFonts w:eastAsia="SimSun" w:cs="Arial"/>
          <w:w w:val="108"/>
          <w:kern w:val="3"/>
          <w:lang w:eastAsia="zh-CN" w:bidi="hi-IN"/>
        </w:rPr>
        <w:t>м</w:t>
      </w:r>
      <w:r w:rsidRPr="00736579">
        <w:rPr>
          <w:rFonts w:eastAsia="SimSun" w:cs="Arial"/>
          <w:spacing w:val="3"/>
          <w:w w:val="108"/>
          <w:kern w:val="3"/>
          <w:lang w:eastAsia="zh-CN" w:bidi="hi-IN"/>
        </w:rPr>
        <w:t>л</w:t>
      </w:r>
      <w:r w:rsidRPr="00736579">
        <w:rPr>
          <w:rFonts w:eastAsia="SimSun" w:cs="Arial"/>
          <w:w w:val="108"/>
          <w:kern w:val="3"/>
          <w:lang w:eastAsia="zh-CN" w:bidi="hi-IN"/>
        </w:rPr>
        <w:t>а</w:t>
      </w:r>
      <w:r w:rsidRPr="00736579">
        <w:rPr>
          <w:rFonts w:eastAsia="SimSun" w:cs="Arial"/>
          <w:spacing w:val="4"/>
          <w:w w:val="108"/>
          <w:kern w:val="3"/>
          <w:lang w:eastAsia="zh-CN" w:bidi="hi-IN"/>
        </w:rPr>
        <w:t>д</w:t>
      </w:r>
      <w:r w:rsidRPr="00736579">
        <w:rPr>
          <w:rFonts w:eastAsia="SimSun" w:cs="Arial"/>
          <w:spacing w:val="2"/>
          <w:w w:val="108"/>
          <w:kern w:val="3"/>
          <w:lang w:eastAsia="zh-CN" w:bidi="hi-IN"/>
        </w:rPr>
        <w:t>ш</w:t>
      </w:r>
      <w:r w:rsidRPr="00736579">
        <w:rPr>
          <w:rFonts w:eastAsia="SimSun" w:cs="Arial"/>
          <w:spacing w:val="3"/>
          <w:w w:val="108"/>
          <w:kern w:val="3"/>
          <w:lang w:eastAsia="zh-CN" w:bidi="hi-IN"/>
        </w:rPr>
        <w:t>и</w:t>
      </w:r>
      <w:r w:rsidRPr="00736579">
        <w:rPr>
          <w:rFonts w:eastAsia="SimSun" w:cs="Arial"/>
          <w:spacing w:val="1"/>
          <w:w w:val="108"/>
          <w:kern w:val="3"/>
          <w:lang w:eastAsia="zh-CN" w:bidi="hi-IN"/>
        </w:rPr>
        <w:t>м</w:t>
      </w:r>
      <w:r w:rsidRPr="00736579">
        <w:rPr>
          <w:rFonts w:eastAsia="SimSun" w:cs="Arial"/>
          <w:w w:val="108"/>
          <w:kern w:val="3"/>
          <w:lang w:eastAsia="zh-CN" w:bidi="hi-IN"/>
        </w:rPr>
        <w:t>и</w:t>
      </w:r>
      <w:r w:rsidRPr="00736579">
        <w:rPr>
          <w:rFonts w:eastAsia="SimSun" w:cs="Arial"/>
          <w:kern w:val="3"/>
          <w:lang w:eastAsia="zh-CN" w:bidi="hi-IN"/>
        </w:rPr>
        <w:t xml:space="preserve"> </w:t>
      </w:r>
      <w:r w:rsidRPr="00736579">
        <w:rPr>
          <w:rFonts w:eastAsia="SimSun" w:cs="Arial"/>
          <w:w w:val="108"/>
          <w:kern w:val="3"/>
          <w:lang w:eastAsia="zh-CN" w:bidi="hi-IN"/>
        </w:rPr>
        <w:t>ш</w:t>
      </w:r>
      <w:r w:rsidRPr="00736579">
        <w:rPr>
          <w:rFonts w:eastAsia="SimSun" w:cs="Arial"/>
          <w:spacing w:val="3"/>
          <w:w w:val="108"/>
          <w:kern w:val="3"/>
          <w:lang w:eastAsia="zh-CN" w:bidi="hi-IN"/>
        </w:rPr>
        <w:t>к</w:t>
      </w:r>
      <w:r w:rsidRPr="00736579">
        <w:rPr>
          <w:rFonts w:eastAsia="SimSun" w:cs="Arial"/>
          <w:w w:val="108"/>
          <w:kern w:val="3"/>
          <w:lang w:eastAsia="zh-CN" w:bidi="hi-IN"/>
        </w:rPr>
        <w:t>о</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к</w:t>
      </w:r>
      <w:r w:rsidRPr="00736579">
        <w:rPr>
          <w:rFonts w:eastAsia="SimSun" w:cs="Arial"/>
          <w:spacing w:val="3"/>
          <w:w w:val="108"/>
          <w:kern w:val="3"/>
          <w:lang w:eastAsia="zh-CN" w:bidi="hi-IN"/>
        </w:rPr>
        <w:t>а</w:t>
      </w:r>
      <w:r w:rsidRPr="00736579">
        <w:rPr>
          <w:rFonts w:eastAsia="SimSun" w:cs="Arial"/>
          <w:w w:val="108"/>
          <w:kern w:val="3"/>
          <w:lang w:eastAsia="zh-CN" w:bidi="hi-IN"/>
        </w:rPr>
        <w:t>м</w:t>
      </w:r>
      <w:r w:rsidRPr="00736579">
        <w:rPr>
          <w:rFonts w:eastAsia="SimSun" w:cs="Arial"/>
          <w:spacing w:val="1"/>
          <w:w w:val="108"/>
          <w:kern w:val="3"/>
          <w:lang w:eastAsia="zh-CN" w:bidi="hi-IN"/>
        </w:rPr>
        <w:t>и</w:t>
      </w:r>
      <w:r w:rsidRPr="00736579">
        <w:rPr>
          <w:rFonts w:eastAsia="Arial" w:cs="Arial"/>
          <w:w w:val="108"/>
          <w:kern w:val="3"/>
          <w:lang w:eastAsia="zh-CN" w:bidi="hi-IN"/>
        </w:rPr>
        <w:t>.</w:t>
      </w:r>
      <w:r w:rsidRPr="00736579">
        <w:rPr>
          <w:rFonts w:eastAsia="SimSun" w:cs="Arial"/>
          <w:spacing w:val="145"/>
          <w:kern w:val="3"/>
          <w:lang w:eastAsia="zh-CN" w:bidi="hi-IN"/>
        </w:rPr>
        <w:t xml:space="preserve"> </w:t>
      </w:r>
      <w:r w:rsidRPr="00736579">
        <w:rPr>
          <w:rFonts w:eastAsia="SimSun" w:cs="Arial"/>
          <w:w w:val="108"/>
          <w:kern w:val="3"/>
          <w:lang w:eastAsia="zh-CN" w:bidi="hi-IN"/>
        </w:rPr>
        <w:t>К</w:t>
      </w:r>
      <w:r w:rsidRPr="00736579">
        <w:rPr>
          <w:rFonts w:eastAsia="SimSun" w:cs="Arial"/>
          <w:spacing w:val="3"/>
          <w:w w:val="108"/>
          <w:kern w:val="3"/>
          <w:lang w:eastAsia="zh-CN" w:bidi="hi-IN"/>
        </w:rPr>
        <w:t>н</w:t>
      </w:r>
      <w:r w:rsidRPr="00736579">
        <w:rPr>
          <w:rFonts w:eastAsia="SimSun" w:cs="Arial"/>
          <w:w w:val="108"/>
          <w:kern w:val="3"/>
          <w:lang w:eastAsia="zh-CN" w:bidi="hi-IN"/>
        </w:rPr>
        <w:t>и</w:t>
      </w:r>
      <w:r w:rsidRPr="00736579">
        <w:rPr>
          <w:rFonts w:eastAsia="SimSun" w:cs="Arial"/>
          <w:spacing w:val="1"/>
          <w:w w:val="108"/>
          <w:kern w:val="3"/>
          <w:lang w:eastAsia="zh-CN" w:bidi="hi-IN"/>
        </w:rPr>
        <w:t>г</w:t>
      </w:r>
      <w:r w:rsidRPr="00736579">
        <w:rPr>
          <w:rFonts w:eastAsia="SimSun" w:cs="Arial"/>
          <w:w w:val="108"/>
          <w:kern w:val="3"/>
          <w:lang w:eastAsia="zh-CN" w:bidi="hi-IN"/>
        </w:rPr>
        <w:t>и</w:t>
      </w:r>
      <w:r w:rsidRPr="00736579">
        <w:rPr>
          <w:rFonts w:eastAsia="SimSun" w:cs="Arial"/>
          <w:spacing w:val="141"/>
          <w:kern w:val="3"/>
          <w:lang w:eastAsia="zh-CN" w:bidi="hi-IN"/>
        </w:rPr>
        <w:t xml:space="preserve"> </w:t>
      </w:r>
      <w:r w:rsidRPr="00736579">
        <w:rPr>
          <w:rFonts w:eastAsia="SimSun" w:cs="Arial"/>
          <w:spacing w:val="1"/>
          <w:w w:val="108"/>
          <w:kern w:val="3"/>
          <w:lang w:eastAsia="zh-CN" w:bidi="hi-IN"/>
        </w:rPr>
        <w:t>х</w:t>
      </w:r>
      <w:r w:rsidRPr="00736579">
        <w:rPr>
          <w:rFonts w:eastAsia="SimSun" w:cs="Arial"/>
          <w:spacing w:val="2"/>
          <w:w w:val="108"/>
          <w:kern w:val="3"/>
          <w:lang w:eastAsia="zh-CN" w:bidi="hi-IN"/>
        </w:rPr>
        <w:t>у</w:t>
      </w:r>
      <w:r w:rsidRPr="00736579">
        <w:rPr>
          <w:rFonts w:eastAsia="SimSun" w:cs="Arial"/>
          <w:spacing w:val="1"/>
          <w:w w:val="108"/>
          <w:kern w:val="3"/>
          <w:lang w:eastAsia="zh-CN" w:bidi="hi-IN"/>
        </w:rPr>
        <w:t>д</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жест</w:t>
      </w:r>
      <w:r w:rsidRPr="00736579">
        <w:rPr>
          <w:rFonts w:eastAsia="SimSun" w:cs="Arial"/>
          <w:spacing w:val="4"/>
          <w:w w:val="108"/>
          <w:kern w:val="3"/>
          <w:lang w:eastAsia="zh-CN" w:bidi="hi-IN"/>
        </w:rPr>
        <w:t>в</w:t>
      </w:r>
      <w:r w:rsidRPr="00736579">
        <w:rPr>
          <w:rFonts w:eastAsia="SimSun" w:cs="Arial"/>
          <w:w w:val="108"/>
          <w:kern w:val="3"/>
          <w:lang w:eastAsia="zh-CN" w:bidi="hi-IN"/>
        </w:rPr>
        <w:t>е</w:t>
      </w:r>
      <w:r w:rsidRPr="00736579">
        <w:rPr>
          <w:rFonts w:eastAsia="SimSun" w:cs="Arial"/>
          <w:spacing w:val="2"/>
          <w:w w:val="108"/>
          <w:kern w:val="3"/>
          <w:lang w:eastAsia="zh-CN" w:bidi="hi-IN"/>
        </w:rPr>
        <w:t>н</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ы</w:t>
      </w:r>
      <w:r w:rsidRPr="00736579">
        <w:rPr>
          <w:rFonts w:eastAsia="SimSun" w:cs="Arial"/>
          <w:spacing w:val="3"/>
          <w:w w:val="108"/>
          <w:kern w:val="3"/>
          <w:lang w:eastAsia="zh-CN" w:bidi="hi-IN"/>
        </w:rPr>
        <w:t>е</w:t>
      </w:r>
      <w:r w:rsidRPr="00736579">
        <w:rPr>
          <w:rFonts w:eastAsia="Arial" w:cs="Arial"/>
          <w:w w:val="108"/>
          <w:kern w:val="3"/>
          <w:lang w:eastAsia="zh-CN" w:bidi="hi-IN"/>
        </w:rPr>
        <w:t>,</w:t>
      </w:r>
      <w:r w:rsidRPr="00736579">
        <w:rPr>
          <w:rFonts w:eastAsia="SimSun" w:cs="Arial"/>
          <w:spacing w:val="142"/>
          <w:kern w:val="3"/>
          <w:lang w:eastAsia="zh-CN" w:bidi="hi-IN"/>
        </w:rPr>
        <w:t xml:space="preserve"> </w:t>
      </w:r>
      <w:r w:rsidRPr="00736579">
        <w:rPr>
          <w:rFonts w:eastAsia="SimSun" w:cs="Arial"/>
          <w:spacing w:val="4"/>
          <w:w w:val="108"/>
          <w:kern w:val="3"/>
          <w:lang w:eastAsia="zh-CN" w:bidi="hi-IN"/>
        </w:rPr>
        <w:t>н</w:t>
      </w:r>
      <w:r w:rsidRPr="00736579">
        <w:rPr>
          <w:rFonts w:eastAsia="SimSun" w:cs="Arial"/>
          <w:w w:val="108"/>
          <w:kern w:val="3"/>
          <w:lang w:eastAsia="zh-CN" w:bidi="hi-IN"/>
        </w:rPr>
        <w:t>а</w:t>
      </w:r>
      <w:r w:rsidRPr="00736579">
        <w:rPr>
          <w:rFonts w:eastAsia="SimSun" w:cs="Arial"/>
          <w:spacing w:val="1"/>
          <w:w w:val="108"/>
          <w:kern w:val="3"/>
          <w:lang w:eastAsia="zh-CN" w:bidi="hi-IN"/>
        </w:rPr>
        <w:t>у</w:t>
      </w:r>
      <w:r w:rsidRPr="00736579">
        <w:rPr>
          <w:rFonts w:eastAsia="SimSun" w:cs="Arial"/>
          <w:spacing w:val="2"/>
          <w:w w:val="108"/>
          <w:kern w:val="3"/>
          <w:lang w:eastAsia="zh-CN" w:bidi="hi-IN"/>
        </w:rPr>
        <w:t>чн</w:t>
      </w:r>
      <w:r w:rsidRPr="00736579">
        <w:rPr>
          <w:rFonts w:eastAsia="SimSun" w:cs="Arial"/>
          <w:spacing w:val="1"/>
          <w:w w:val="108"/>
          <w:kern w:val="3"/>
          <w:lang w:eastAsia="zh-CN" w:bidi="hi-IN"/>
        </w:rPr>
        <w:t>о</w:t>
      </w:r>
      <w:r w:rsidRPr="00736579">
        <w:rPr>
          <w:rFonts w:eastAsia="Arial" w:cs="Arial"/>
          <w:spacing w:val="4"/>
          <w:w w:val="108"/>
          <w:kern w:val="3"/>
          <w:lang w:eastAsia="zh-CN" w:bidi="hi-IN"/>
        </w:rPr>
        <w:t>-</w:t>
      </w:r>
      <w:r w:rsidRPr="00736579">
        <w:rPr>
          <w:rFonts w:eastAsia="SimSun" w:cs="Arial"/>
          <w:spacing w:val="2"/>
          <w:w w:val="108"/>
          <w:kern w:val="3"/>
          <w:lang w:eastAsia="zh-CN" w:bidi="hi-IN"/>
        </w:rPr>
        <w:t>п</w:t>
      </w:r>
      <w:r w:rsidRPr="00736579">
        <w:rPr>
          <w:rFonts w:eastAsia="SimSun" w:cs="Arial"/>
          <w:w w:val="108"/>
          <w:kern w:val="3"/>
          <w:lang w:eastAsia="zh-CN" w:bidi="hi-IN"/>
        </w:rPr>
        <w:t>о</w:t>
      </w:r>
      <w:r w:rsidRPr="00736579">
        <w:rPr>
          <w:rFonts w:eastAsia="SimSun" w:cs="Arial"/>
          <w:spacing w:val="1"/>
          <w:w w:val="108"/>
          <w:kern w:val="3"/>
          <w:lang w:eastAsia="zh-CN" w:bidi="hi-IN"/>
        </w:rPr>
        <w:t>п</w:t>
      </w:r>
      <w:r w:rsidRPr="00736579">
        <w:rPr>
          <w:rFonts w:eastAsia="SimSun" w:cs="Arial"/>
          <w:spacing w:val="2"/>
          <w:w w:val="108"/>
          <w:kern w:val="3"/>
          <w:lang w:eastAsia="zh-CN" w:bidi="hi-IN"/>
        </w:rPr>
        <w:t>у</w:t>
      </w:r>
      <w:r w:rsidRPr="00736579">
        <w:rPr>
          <w:rFonts w:eastAsia="SimSun" w:cs="Arial"/>
          <w:spacing w:val="1"/>
          <w:w w:val="108"/>
          <w:kern w:val="3"/>
          <w:lang w:eastAsia="zh-CN" w:bidi="hi-IN"/>
        </w:rPr>
        <w:t>л</w:t>
      </w:r>
      <w:r w:rsidRPr="00736579">
        <w:rPr>
          <w:rFonts w:eastAsia="SimSun" w:cs="Arial"/>
          <w:spacing w:val="4"/>
          <w:w w:val="108"/>
          <w:kern w:val="3"/>
          <w:lang w:eastAsia="zh-CN" w:bidi="hi-IN"/>
        </w:rPr>
        <w:t>я</w:t>
      </w:r>
      <w:r w:rsidRPr="00736579">
        <w:rPr>
          <w:rFonts w:eastAsia="SimSun" w:cs="Arial"/>
          <w:spacing w:val="2"/>
          <w:w w:val="108"/>
          <w:kern w:val="3"/>
          <w:lang w:eastAsia="zh-CN" w:bidi="hi-IN"/>
        </w:rPr>
        <w:t>р</w:t>
      </w:r>
      <w:r w:rsidRPr="00736579">
        <w:rPr>
          <w:rFonts w:eastAsia="SimSun" w:cs="Arial"/>
          <w:spacing w:val="1"/>
          <w:w w:val="108"/>
          <w:kern w:val="3"/>
          <w:lang w:eastAsia="zh-CN" w:bidi="hi-IN"/>
        </w:rPr>
        <w:t>н</w:t>
      </w:r>
      <w:r w:rsidRPr="00736579">
        <w:rPr>
          <w:rFonts w:eastAsia="SimSun" w:cs="Arial"/>
          <w:spacing w:val="2"/>
          <w:w w:val="108"/>
          <w:kern w:val="3"/>
          <w:lang w:eastAsia="zh-CN" w:bidi="hi-IN"/>
        </w:rPr>
        <w:t>ы</w:t>
      </w:r>
      <w:r w:rsidRPr="00736579">
        <w:rPr>
          <w:rFonts w:eastAsia="SimSun" w:cs="Arial"/>
          <w:spacing w:val="3"/>
          <w:w w:val="108"/>
          <w:kern w:val="3"/>
          <w:lang w:eastAsia="zh-CN" w:bidi="hi-IN"/>
        </w:rPr>
        <w:t>е</w:t>
      </w:r>
      <w:r w:rsidRPr="00736579">
        <w:rPr>
          <w:rFonts w:eastAsia="Arial" w:cs="Arial"/>
          <w:w w:val="108"/>
          <w:kern w:val="3"/>
          <w:lang w:eastAsia="zh-CN" w:bidi="hi-IN"/>
        </w:rPr>
        <w:t>,</w:t>
      </w:r>
      <w:r w:rsidRPr="00736579">
        <w:rPr>
          <w:rFonts w:eastAsia="SimSun" w:cs="Arial"/>
          <w:spacing w:val="20"/>
          <w:kern w:val="3"/>
          <w:lang w:eastAsia="zh-CN" w:bidi="hi-IN"/>
        </w:rPr>
        <w:t xml:space="preserve"> </w:t>
      </w:r>
      <w:r w:rsidRPr="00736579">
        <w:rPr>
          <w:rFonts w:eastAsia="SimSun" w:cs="Arial"/>
          <w:w w:val="108"/>
          <w:kern w:val="3"/>
          <w:lang w:eastAsia="zh-CN" w:bidi="hi-IN"/>
        </w:rPr>
        <w:t>и</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т</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р</w:t>
      </w:r>
      <w:r w:rsidRPr="00736579">
        <w:rPr>
          <w:rFonts w:eastAsia="SimSun" w:cs="Arial"/>
          <w:w w:val="108"/>
          <w:kern w:val="3"/>
          <w:lang w:eastAsia="zh-CN" w:bidi="hi-IN"/>
        </w:rPr>
        <w:t>и</w:t>
      </w:r>
      <w:r w:rsidRPr="00736579">
        <w:rPr>
          <w:rFonts w:eastAsia="SimSun" w:cs="Arial"/>
          <w:spacing w:val="3"/>
          <w:w w:val="108"/>
          <w:kern w:val="3"/>
          <w:lang w:eastAsia="zh-CN" w:bidi="hi-IN"/>
        </w:rPr>
        <w:t>ч</w:t>
      </w:r>
      <w:r w:rsidRPr="00736579">
        <w:rPr>
          <w:rFonts w:eastAsia="SimSun" w:cs="Arial"/>
          <w:spacing w:val="1"/>
          <w:w w:val="108"/>
          <w:kern w:val="3"/>
          <w:lang w:eastAsia="zh-CN" w:bidi="hi-IN"/>
        </w:rPr>
        <w:t>ес</w:t>
      </w:r>
      <w:r w:rsidRPr="00736579">
        <w:rPr>
          <w:rFonts w:eastAsia="SimSun" w:cs="Arial"/>
          <w:spacing w:val="3"/>
          <w:w w:val="108"/>
          <w:kern w:val="3"/>
          <w:lang w:eastAsia="zh-CN" w:bidi="hi-IN"/>
        </w:rPr>
        <w:t>к</w:t>
      </w:r>
      <w:r w:rsidRPr="00736579">
        <w:rPr>
          <w:rFonts w:eastAsia="SimSun" w:cs="Arial"/>
          <w:w w:val="108"/>
          <w:kern w:val="3"/>
          <w:lang w:eastAsia="zh-CN" w:bidi="hi-IN"/>
        </w:rPr>
        <w:t>и</w:t>
      </w:r>
      <w:r w:rsidRPr="00736579">
        <w:rPr>
          <w:rFonts w:eastAsia="SimSun" w:cs="Arial"/>
          <w:spacing w:val="3"/>
          <w:w w:val="108"/>
          <w:kern w:val="3"/>
          <w:lang w:eastAsia="zh-CN" w:bidi="hi-IN"/>
        </w:rPr>
        <w:t>е</w:t>
      </w:r>
      <w:r w:rsidRPr="00736579">
        <w:rPr>
          <w:rFonts w:eastAsia="Arial" w:cs="Arial"/>
          <w:w w:val="108"/>
          <w:kern w:val="3"/>
          <w:lang w:eastAsia="zh-CN" w:bidi="hi-IN"/>
        </w:rPr>
        <w:t>,</w:t>
      </w:r>
      <w:r w:rsidRPr="00736579">
        <w:rPr>
          <w:rFonts w:eastAsia="SimSun" w:cs="Arial"/>
          <w:spacing w:val="23"/>
          <w:kern w:val="3"/>
          <w:lang w:eastAsia="zh-CN" w:bidi="hi-IN"/>
        </w:rPr>
        <w:t xml:space="preserve"> </w:t>
      </w:r>
      <w:r w:rsidRPr="00736579">
        <w:rPr>
          <w:rFonts w:eastAsia="SimSun" w:cs="Arial"/>
          <w:spacing w:val="4"/>
          <w:w w:val="108"/>
          <w:kern w:val="3"/>
          <w:lang w:eastAsia="zh-CN" w:bidi="hi-IN"/>
        </w:rPr>
        <w:t>п</w:t>
      </w:r>
      <w:r w:rsidRPr="00736579">
        <w:rPr>
          <w:rFonts w:eastAsia="SimSun" w:cs="Arial"/>
          <w:spacing w:val="3"/>
          <w:w w:val="108"/>
          <w:kern w:val="3"/>
          <w:lang w:eastAsia="zh-CN" w:bidi="hi-IN"/>
        </w:rPr>
        <w:t>р</w:t>
      </w:r>
      <w:r w:rsidRPr="00736579">
        <w:rPr>
          <w:rFonts w:eastAsia="SimSun" w:cs="Arial"/>
          <w:w w:val="108"/>
          <w:kern w:val="3"/>
          <w:lang w:eastAsia="zh-CN" w:bidi="hi-IN"/>
        </w:rPr>
        <w:t>и</w:t>
      </w:r>
      <w:r w:rsidRPr="00736579">
        <w:rPr>
          <w:rFonts w:eastAsia="SimSun" w:cs="Arial"/>
          <w:spacing w:val="1"/>
          <w:w w:val="108"/>
          <w:kern w:val="3"/>
          <w:lang w:eastAsia="zh-CN" w:bidi="hi-IN"/>
        </w:rPr>
        <w:t>к</w:t>
      </w:r>
      <w:r w:rsidRPr="00736579">
        <w:rPr>
          <w:rFonts w:eastAsia="SimSun" w:cs="Arial"/>
          <w:spacing w:val="4"/>
          <w:w w:val="108"/>
          <w:kern w:val="3"/>
          <w:lang w:eastAsia="zh-CN" w:bidi="hi-IN"/>
        </w:rPr>
        <w:t>л</w:t>
      </w:r>
      <w:r w:rsidRPr="00736579">
        <w:rPr>
          <w:rFonts w:eastAsia="SimSun" w:cs="Arial"/>
          <w:w w:val="108"/>
          <w:kern w:val="3"/>
          <w:lang w:eastAsia="zh-CN" w:bidi="hi-IN"/>
        </w:rPr>
        <w:t>ю</w:t>
      </w:r>
      <w:r w:rsidRPr="00736579">
        <w:rPr>
          <w:rFonts w:eastAsia="SimSun" w:cs="Arial"/>
          <w:spacing w:val="3"/>
          <w:w w:val="108"/>
          <w:kern w:val="3"/>
          <w:lang w:eastAsia="zh-CN" w:bidi="hi-IN"/>
        </w:rPr>
        <w:t>ч</w:t>
      </w:r>
      <w:r w:rsidRPr="00736579">
        <w:rPr>
          <w:rFonts w:eastAsia="SimSun" w:cs="Arial"/>
          <w:w w:val="108"/>
          <w:kern w:val="3"/>
          <w:lang w:eastAsia="zh-CN" w:bidi="hi-IN"/>
        </w:rPr>
        <w:t>е</w:t>
      </w:r>
      <w:r w:rsidRPr="00736579">
        <w:rPr>
          <w:rFonts w:eastAsia="SimSun" w:cs="Arial"/>
          <w:spacing w:val="2"/>
          <w:w w:val="108"/>
          <w:kern w:val="3"/>
          <w:lang w:eastAsia="zh-CN" w:bidi="hi-IN"/>
        </w:rPr>
        <w:t>н</w:t>
      </w:r>
      <w:r w:rsidRPr="00736579">
        <w:rPr>
          <w:rFonts w:eastAsia="SimSun" w:cs="Arial"/>
          <w:spacing w:val="3"/>
          <w:w w:val="108"/>
          <w:kern w:val="3"/>
          <w:lang w:eastAsia="zh-CN" w:bidi="hi-IN"/>
        </w:rPr>
        <w:t>ч</w:t>
      </w:r>
      <w:r w:rsidRPr="00736579">
        <w:rPr>
          <w:rFonts w:eastAsia="SimSun" w:cs="Arial"/>
          <w:spacing w:val="1"/>
          <w:w w:val="108"/>
          <w:kern w:val="3"/>
          <w:lang w:eastAsia="zh-CN" w:bidi="hi-IN"/>
        </w:rPr>
        <w:t>еск</w:t>
      </w:r>
      <w:r w:rsidRPr="00736579">
        <w:rPr>
          <w:rFonts w:eastAsia="SimSun" w:cs="Arial"/>
          <w:spacing w:val="2"/>
          <w:w w:val="108"/>
          <w:kern w:val="3"/>
          <w:lang w:eastAsia="zh-CN" w:bidi="hi-IN"/>
        </w:rPr>
        <w:t>и</w:t>
      </w:r>
      <w:r w:rsidRPr="00736579">
        <w:rPr>
          <w:rFonts w:eastAsia="SimSun" w:cs="Arial"/>
          <w:spacing w:val="3"/>
          <w:w w:val="108"/>
          <w:kern w:val="3"/>
          <w:lang w:eastAsia="zh-CN" w:bidi="hi-IN"/>
        </w:rPr>
        <w:t>е</w:t>
      </w:r>
      <w:r w:rsidRPr="00736579">
        <w:rPr>
          <w:rFonts w:eastAsia="Arial" w:cs="Arial"/>
          <w:w w:val="108"/>
          <w:kern w:val="3"/>
          <w:lang w:eastAsia="zh-CN" w:bidi="hi-IN"/>
        </w:rPr>
        <w:t>,</w:t>
      </w:r>
      <w:r w:rsidRPr="00736579">
        <w:rPr>
          <w:rFonts w:eastAsia="SimSun" w:cs="Arial"/>
          <w:spacing w:val="24"/>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п</w:t>
      </w:r>
      <w:r w:rsidRPr="00736579">
        <w:rPr>
          <w:rFonts w:eastAsia="SimSun" w:cs="Arial"/>
          <w:w w:val="108"/>
          <w:kern w:val="3"/>
          <w:lang w:eastAsia="zh-CN" w:bidi="hi-IN"/>
        </w:rPr>
        <w:t>р</w:t>
      </w:r>
      <w:r w:rsidRPr="00736579">
        <w:rPr>
          <w:rFonts w:eastAsia="SimSun" w:cs="Arial"/>
          <w:spacing w:val="1"/>
          <w:w w:val="108"/>
          <w:kern w:val="3"/>
          <w:lang w:eastAsia="zh-CN" w:bidi="hi-IN"/>
        </w:rPr>
        <w:t>а</w:t>
      </w:r>
      <w:r w:rsidRPr="00736579">
        <w:rPr>
          <w:rFonts w:eastAsia="SimSun" w:cs="Arial"/>
          <w:spacing w:val="4"/>
          <w:w w:val="108"/>
          <w:kern w:val="3"/>
          <w:lang w:eastAsia="zh-CN" w:bidi="hi-IN"/>
        </w:rPr>
        <w:t>в</w:t>
      </w:r>
      <w:r w:rsidRPr="00736579">
        <w:rPr>
          <w:rFonts w:eastAsia="SimSun" w:cs="Arial"/>
          <w:w w:val="108"/>
          <w:kern w:val="3"/>
          <w:lang w:eastAsia="zh-CN" w:bidi="hi-IN"/>
        </w:rPr>
        <w:t>о</w:t>
      </w:r>
      <w:r w:rsidRPr="00736579">
        <w:rPr>
          <w:rFonts w:eastAsia="SimSun" w:cs="Arial"/>
          <w:spacing w:val="2"/>
          <w:w w:val="108"/>
          <w:kern w:val="3"/>
          <w:lang w:eastAsia="zh-CN" w:bidi="hi-IN"/>
        </w:rPr>
        <w:t>ч</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о</w:t>
      </w:r>
      <w:r w:rsidRPr="00736579">
        <w:rPr>
          <w:rFonts w:eastAsia="Arial" w:cs="Arial"/>
          <w:spacing w:val="1"/>
          <w:w w:val="108"/>
          <w:kern w:val="3"/>
          <w:lang w:eastAsia="zh-CN" w:bidi="hi-IN"/>
        </w:rPr>
        <w:t>-</w:t>
      </w:r>
      <w:r w:rsidRPr="00736579">
        <w:rPr>
          <w:rFonts w:eastAsia="SimSun" w:cs="Arial"/>
          <w:spacing w:val="4"/>
          <w:w w:val="108"/>
          <w:kern w:val="3"/>
          <w:lang w:eastAsia="zh-CN" w:bidi="hi-IN"/>
        </w:rPr>
        <w:t>э</w:t>
      </w:r>
      <w:r w:rsidRPr="00736579">
        <w:rPr>
          <w:rFonts w:eastAsia="SimSun" w:cs="Arial"/>
          <w:spacing w:val="2"/>
          <w:w w:val="108"/>
          <w:kern w:val="3"/>
          <w:lang w:eastAsia="zh-CN" w:bidi="hi-IN"/>
        </w:rPr>
        <w:t>н</w:t>
      </w:r>
      <w:r w:rsidRPr="00736579">
        <w:rPr>
          <w:rFonts w:eastAsia="SimSun" w:cs="Arial"/>
          <w:spacing w:val="1"/>
          <w:w w:val="108"/>
          <w:kern w:val="3"/>
          <w:lang w:eastAsia="zh-CN" w:bidi="hi-IN"/>
        </w:rPr>
        <w:t>ц</w:t>
      </w:r>
      <w:r w:rsidRPr="00736579">
        <w:rPr>
          <w:rFonts w:eastAsia="SimSun" w:cs="Arial"/>
          <w:spacing w:val="2"/>
          <w:w w:val="108"/>
          <w:kern w:val="3"/>
          <w:lang w:eastAsia="zh-CN" w:bidi="hi-IN"/>
        </w:rPr>
        <w:t>и</w:t>
      </w:r>
      <w:r w:rsidRPr="00736579">
        <w:rPr>
          <w:rFonts w:eastAsia="SimSun" w:cs="Arial"/>
          <w:spacing w:val="1"/>
          <w:w w:val="108"/>
          <w:kern w:val="3"/>
          <w:lang w:eastAsia="zh-CN" w:bidi="hi-IN"/>
        </w:rPr>
        <w:t>к</w:t>
      </w:r>
      <w:r w:rsidRPr="00736579">
        <w:rPr>
          <w:rFonts w:eastAsia="SimSun" w:cs="Arial"/>
          <w:spacing w:val="2"/>
          <w:w w:val="108"/>
          <w:kern w:val="3"/>
          <w:lang w:eastAsia="zh-CN" w:bidi="hi-IN"/>
        </w:rPr>
        <w:t>ло</w:t>
      </w:r>
      <w:r w:rsidRPr="00736579">
        <w:rPr>
          <w:rFonts w:eastAsia="Arial" w:cs="Arial"/>
          <w:w w:val="108"/>
          <w:kern w:val="3"/>
          <w:lang w:eastAsia="zh-CN" w:bidi="hi-IN"/>
        </w:rPr>
        <w:t>-</w:t>
      </w:r>
      <w:r w:rsidRPr="00736579">
        <w:rPr>
          <w:rFonts w:eastAsia="SimSun" w:cs="Arial"/>
          <w:spacing w:val="1"/>
          <w:w w:val="108"/>
          <w:kern w:val="3"/>
          <w:lang w:eastAsia="zh-CN" w:bidi="hi-IN"/>
        </w:rPr>
        <w:t>п</w:t>
      </w:r>
      <w:r w:rsidRPr="00736579">
        <w:rPr>
          <w:rFonts w:eastAsia="SimSun" w:cs="Arial"/>
          <w:w w:val="108"/>
          <w:kern w:val="3"/>
          <w:lang w:eastAsia="zh-CN" w:bidi="hi-IN"/>
        </w:rPr>
        <w:t>е</w:t>
      </w:r>
      <w:r w:rsidRPr="00736579">
        <w:rPr>
          <w:rFonts w:eastAsia="SimSun" w:cs="Arial"/>
          <w:spacing w:val="2"/>
          <w:w w:val="108"/>
          <w:kern w:val="3"/>
          <w:lang w:eastAsia="zh-CN" w:bidi="hi-IN"/>
        </w:rPr>
        <w:t>дич</w:t>
      </w:r>
      <w:r w:rsidRPr="00736579">
        <w:rPr>
          <w:rFonts w:eastAsia="SimSun" w:cs="Arial"/>
          <w:w w:val="108"/>
          <w:kern w:val="3"/>
          <w:lang w:eastAsia="zh-CN" w:bidi="hi-IN"/>
        </w:rPr>
        <w:t>е</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к</w:t>
      </w:r>
      <w:r w:rsidRPr="00736579">
        <w:rPr>
          <w:rFonts w:eastAsia="SimSun" w:cs="Arial"/>
          <w:w w:val="108"/>
          <w:kern w:val="3"/>
          <w:lang w:eastAsia="zh-CN" w:bidi="hi-IN"/>
        </w:rPr>
        <w:t>ая</w:t>
      </w:r>
      <w:r w:rsidRPr="00736579">
        <w:rPr>
          <w:rFonts w:eastAsia="SimSun" w:cs="Arial"/>
          <w:spacing w:val="46"/>
          <w:kern w:val="3"/>
          <w:lang w:eastAsia="zh-CN" w:bidi="hi-IN"/>
        </w:rPr>
        <w:t xml:space="preserve"> </w:t>
      </w:r>
      <w:r w:rsidRPr="00736579">
        <w:rPr>
          <w:rFonts w:eastAsia="SimSun" w:cs="Arial"/>
          <w:spacing w:val="4"/>
          <w:w w:val="108"/>
          <w:kern w:val="3"/>
          <w:lang w:eastAsia="zh-CN" w:bidi="hi-IN"/>
        </w:rPr>
        <w:t>л</w:t>
      </w:r>
      <w:r w:rsidRPr="00736579">
        <w:rPr>
          <w:rFonts w:eastAsia="SimSun" w:cs="Arial"/>
          <w:w w:val="108"/>
          <w:kern w:val="3"/>
          <w:lang w:eastAsia="zh-CN" w:bidi="hi-IN"/>
        </w:rPr>
        <w:t>и</w:t>
      </w:r>
      <w:r w:rsidRPr="00736579">
        <w:rPr>
          <w:rFonts w:eastAsia="SimSun" w:cs="Arial"/>
          <w:spacing w:val="3"/>
          <w:w w:val="108"/>
          <w:kern w:val="3"/>
          <w:lang w:eastAsia="zh-CN" w:bidi="hi-IN"/>
        </w:rPr>
        <w:t>т</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1"/>
          <w:w w:val="108"/>
          <w:kern w:val="3"/>
          <w:lang w:eastAsia="zh-CN" w:bidi="hi-IN"/>
        </w:rPr>
        <w:t>т</w:t>
      </w:r>
      <w:r w:rsidRPr="00736579">
        <w:rPr>
          <w:rFonts w:eastAsia="SimSun" w:cs="Arial"/>
          <w:spacing w:val="2"/>
          <w:w w:val="108"/>
          <w:kern w:val="3"/>
          <w:lang w:eastAsia="zh-CN" w:bidi="hi-IN"/>
        </w:rPr>
        <w:t>у</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47"/>
          <w:kern w:val="3"/>
          <w:lang w:eastAsia="zh-CN" w:bidi="hi-IN"/>
        </w:rPr>
        <w:t xml:space="preserve"> </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1"/>
          <w:w w:val="108"/>
          <w:kern w:val="3"/>
          <w:lang w:eastAsia="zh-CN" w:bidi="hi-IN"/>
        </w:rPr>
        <w:t>тс</w:t>
      </w:r>
      <w:r w:rsidRPr="00736579">
        <w:rPr>
          <w:rFonts w:eastAsia="SimSun" w:cs="Arial"/>
          <w:spacing w:val="4"/>
          <w:w w:val="108"/>
          <w:kern w:val="3"/>
          <w:lang w:eastAsia="zh-CN" w:bidi="hi-IN"/>
        </w:rPr>
        <w:t>к</w:t>
      </w:r>
      <w:r w:rsidRPr="00736579">
        <w:rPr>
          <w:rFonts w:eastAsia="SimSun" w:cs="Arial"/>
          <w:spacing w:val="2"/>
          <w:w w:val="108"/>
          <w:kern w:val="3"/>
          <w:lang w:eastAsia="zh-CN" w:bidi="hi-IN"/>
        </w:rPr>
        <w:t>и</w:t>
      </w:r>
      <w:r w:rsidRPr="00736579">
        <w:rPr>
          <w:rFonts w:eastAsia="SimSun" w:cs="Arial"/>
          <w:w w:val="108"/>
          <w:kern w:val="3"/>
          <w:lang w:eastAsia="zh-CN" w:bidi="hi-IN"/>
        </w:rPr>
        <w:t>е</w:t>
      </w:r>
      <w:r w:rsidRPr="00736579">
        <w:rPr>
          <w:rFonts w:eastAsia="SimSun" w:cs="Arial"/>
          <w:spacing w:val="48"/>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е</w:t>
      </w:r>
      <w:r w:rsidRPr="00736579">
        <w:rPr>
          <w:rFonts w:eastAsia="SimSun" w:cs="Arial"/>
          <w:spacing w:val="3"/>
          <w:w w:val="108"/>
          <w:kern w:val="3"/>
          <w:lang w:eastAsia="zh-CN" w:bidi="hi-IN"/>
        </w:rPr>
        <w:t>ри</w:t>
      </w:r>
      <w:r w:rsidRPr="00736579">
        <w:rPr>
          <w:rFonts w:eastAsia="SimSun" w:cs="Arial"/>
          <w:w w:val="108"/>
          <w:kern w:val="3"/>
          <w:lang w:eastAsia="zh-CN" w:bidi="hi-IN"/>
        </w:rPr>
        <w:t>о</w:t>
      </w:r>
      <w:r w:rsidRPr="00736579">
        <w:rPr>
          <w:rFonts w:eastAsia="SimSun" w:cs="Arial"/>
          <w:spacing w:val="4"/>
          <w:w w:val="108"/>
          <w:kern w:val="3"/>
          <w:lang w:eastAsia="zh-CN" w:bidi="hi-IN"/>
        </w:rPr>
        <w:t>д</w:t>
      </w:r>
      <w:r w:rsidRPr="00736579">
        <w:rPr>
          <w:rFonts w:eastAsia="SimSun" w:cs="Arial"/>
          <w:w w:val="108"/>
          <w:kern w:val="3"/>
          <w:lang w:eastAsia="zh-CN" w:bidi="hi-IN"/>
        </w:rPr>
        <w:t>и</w:t>
      </w:r>
      <w:r w:rsidRPr="00736579">
        <w:rPr>
          <w:rFonts w:eastAsia="SimSun" w:cs="Arial"/>
          <w:spacing w:val="1"/>
          <w:w w:val="108"/>
          <w:kern w:val="3"/>
          <w:lang w:eastAsia="zh-CN" w:bidi="hi-IN"/>
        </w:rPr>
        <w:t>ч</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ск</w:t>
      </w:r>
      <w:r w:rsidRPr="00736579">
        <w:rPr>
          <w:rFonts w:eastAsia="SimSun" w:cs="Arial"/>
          <w:w w:val="108"/>
          <w:kern w:val="3"/>
          <w:lang w:eastAsia="zh-CN" w:bidi="hi-IN"/>
        </w:rPr>
        <w:t>ие</w:t>
      </w:r>
      <w:r w:rsidRPr="00736579">
        <w:rPr>
          <w:rFonts w:eastAsia="SimSun" w:cs="Arial"/>
          <w:spacing w:val="49"/>
          <w:kern w:val="3"/>
          <w:lang w:eastAsia="zh-CN" w:bidi="hi-IN"/>
        </w:rPr>
        <w:t xml:space="preserve"> </w:t>
      </w:r>
      <w:r w:rsidRPr="00736579">
        <w:rPr>
          <w:rFonts w:eastAsia="SimSun" w:cs="Arial"/>
          <w:spacing w:val="2"/>
          <w:w w:val="108"/>
          <w:kern w:val="3"/>
          <w:lang w:eastAsia="zh-CN" w:bidi="hi-IN"/>
        </w:rPr>
        <w:t>и</w:t>
      </w:r>
      <w:r w:rsidRPr="00736579">
        <w:rPr>
          <w:rFonts w:eastAsia="SimSun" w:cs="Arial"/>
          <w:spacing w:val="1"/>
          <w:w w:val="108"/>
          <w:kern w:val="3"/>
          <w:lang w:eastAsia="zh-CN" w:bidi="hi-IN"/>
        </w:rPr>
        <w:t>з</w:t>
      </w:r>
      <w:r w:rsidRPr="00736579">
        <w:rPr>
          <w:rFonts w:eastAsia="SimSun" w:cs="Arial"/>
          <w:spacing w:val="2"/>
          <w:w w:val="108"/>
          <w:kern w:val="3"/>
          <w:lang w:eastAsia="zh-CN" w:bidi="hi-IN"/>
        </w:rPr>
        <w:t>д</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spacing w:val="1"/>
          <w:w w:val="108"/>
          <w:kern w:val="3"/>
          <w:lang w:eastAsia="zh-CN" w:bidi="hi-IN"/>
        </w:rPr>
        <w:t>Ж</w:t>
      </w:r>
      <w:r w:rsidRPr="00736579">
        <w:rPr>
          <w:rFonts w:eastAsia="SimSun" w:cs="Arial"/>
          <w:w w:val="108"/>
          <w:kern w:val="3"/>
          <w:lang w:eastAsia="zh-CN" w:bidi="hi-IN"/>
        </w:rPr>
        <w:t>а</w:t>
      </w:r>
      <w:r w:rsidRPr="00736579">
        <w:rPr>
          <w:rFonts w:eastAsia="SimSun" w:cs="Arial"/>
          <w:spacing w:val="4"/>
          <w:w w:val="108"/>
          <w:kern w:val="3"/>
          <w:lang w:eastAsia="zh-CN" w:bidi="hi-IN"/>
        </w:rPr>
        <w:t>н</w:t>
      </w:r>
      <w:r w:rsidRPr="00736579">
        <w:rPr>
          <w:rFonts w:eastAsia="SimSun" w:cs="Arial"/>
          <w:w w:val="108"/>
          <w:kern w:val="3"/>
          <w:lang w:eastAsia="zh-CN" w:bidi="hi-IN"/>
        </w:rPr>
        <w:t>р</w:t>
      </w:r>
      <w:r w:rsidRPr="00736579">
        <w:rPr>
          <w:rFonts w:eastAsia="SimSun" w:cs="Arial"/>
          <w:spacing w:val="3"/>
          <w:w w:val="108"/>
          <w:kern w:val="3"/>
          <w:lang w:eastAsia="zh-CN" w:bidi="hi-IN"/>
        </w:rPr>
        <w:t>о</w:t>
      </w:r>
      <w:r w:rsidRPr="00736579">
        <w:rPr>
          <w:rFonts w:eastAsia="SimSun" w:cs="Arial"/>
          <w:spacing w:val="2"/>
          <w:w w:val="108"/>
          <w:kern w:val="3"/>
          <w:lang w:eastAsia="zh-CN" w:bidi="hi-IN"/>
        </w:rPr>
        <w:t>в</w:t>
      </w:r>
      <w:r w:rsidRPr="00736579">
        <w:rPr>
          <w:rFonts w:eastAsia="SimSun" w:cs="Arial"/>
          <w:spacing w:val="3"/>
          <w:w w:val="108"/>
          <w:kern w:val="3"/>
          <w:lang w:eastAsia="zh-CN" w:bidi="hi-IN"/>
        </w:rPr>
        <w:t>о</w:t>
      </w:r>
      <w:r w:rsidRPr="00736579">
        <w:rPr>
          <w:rFonts w:eastAsia="SimSun" w:cs="Arial"/>
          <w:w w:val="108"/>
          <w:kern w:val="3"/>
          <w:lang w:eastAsia="zh-CN" w:bidi="hi-IN"/>
        </w:rPr>
        <w:t>е</w:t>
      </w:r>
      <w:r w:rsidRPr="00736579">
        <w:rPr>
          <w:rFonts w:eastAsia="SimSun" w:cs="Arial"/>
          <w:spacing w:val="25"/>
          <w:kern w:val="3"/>
          <w:lang w:eastAsia="zh-CN" w:bidi="hi-IN"/>
        </w:rPr>
        <w:t xml:space="preserve"> </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азн</w:t>
      </w:r>
      <w:r w:rsidRPr="00736579">
        <w:rPr>
          <w:rFonts w:eastAsia="SimSun" w:cs="Arial"/>
          <w:spacing w:val="3"/>
          <w:w w:val="108"/>
          <w:kern w:val="3"/>
          <w:lang w:eastAsia="zh-CN" w:bidi="hi-IN"/>
        </w:rPr>
        <w:t>о</w:t>
      </w:r>
      <w:r w:rsidRPr="00736579">
        <w:rPr>
          <w:rFonts w:eastAsia="SimSun" w:cs="Arial"/>
          <w:w w:val="108"/>
          <w:kern w:val="3"/>
          <w:lang w:eastAsia="zh-CN" w:bidi="hi-IN"/>
        </w:rPr>
        <w:t>о</w:t>
      </w:r>
      <w:r w:rsidRPr="00736579">
        <w:rPr>
          <w:rFonts w:eastAsia="SimSun" w:cs="Arial"/>
          <w:spacing w:val="4"/>
          <w:w w:val="108"/>
          <w:kern w:val="3"/>
          <w:lang w:eastAsia="zh-CN" w:bidi="hi-IN"/>
        </w:rPr>
        <w:t>б</w:t>
      </w:r>
      <w:r w:rsidRPr="00736579">
        <w:rPr>
          <w:rFonts w:eastAsia="SimSun" w:cs="Arial"/>
          <w:spacing w:val="1"/>
          <w:w w:val="108"/>
          <w:kern w:val="3"/>
          <w:lang w:eastAsia="zh-CN" w:bidi="hi-IN"/>
        </w:rPr>
        <w:t>р</w:t>
      </w:r>
      <w:r w:rsidRPr="00736579">
        <w:rPr>
          <w:rFonts w:eastAsia="SimSun" w:cs="Arial"/>
          <w:w w:val="108"/>
          <w:kern w:val="3"/>
          <w:lang w:eastAsia="zh-CN" w:bidi="hi-IN"/>
        </w:rPr>
        <w:t>а</w:t>
      </w:r>
      <w:r w:rsidRPr="00736579">
        <w:rPr>
          <w:rFonts w:eastAsia="SimSun" w:cs="Arial"/>
          <w:spacing w:val="4"/>
          <w:w w:val="108"/>
          <w:kern w:val="3"/>
          <w:lang w:eastAsia="zh-CN" w:bidi="hi-IN"/>
        </w:rPr>
        <w:t>з</w:t>
      </w:r>
      <w:r w:rsidRPr="00736579">
        <w:rPr>
          <w:rFonts w:eastAsia="SimSun" w:cs="Arial"/>
          <w:w w:val="108"/>
          <w:kern w:val="3"/>
          <w:lang w:eastAsia="zh-CN" w:bidi="hi-IN"/>
        </w:rPr>
        <w:t>ие</w:t>
      </w:r>
      <w:r w:rsidRPr="00736579">
        <w:rPr>
          <w:rFonts w:eastAsia="SimSun" w:cs="Arial"/>
          <w:spacing w:val="27"/>
          <w:kern w:val="3"/>
          <w:lang w:eastAsia="zh-CN" w:bidi="hi-IN"/>
        </w:rPr>
        <w:t xml:space="preserve"> </w:t>
      </w:r>
      <w:r w:rsidRPr="00736579">
        <w:rPr>
          <w:rFonts w:eastAsia="SimSun" w:cs="Arial"/>
          <w:spacing w:val="4"/>
          <w:w w:val="108"/>
          <w:kern w:val="3"/>
          <w:lang w:eastAsia="zh-CN" w:bidi="hi-IN"/>
        </w:rPr>
        <w:t>п</w:t>
      </w:r>
      <w:r w:rsidRPr="00736579">
        <w:rPr>
          <w:rFonts w:eastAsia="SimSun" w:cs="Arial"/>
          <w:w w:val="108"/>
          <w:kern w:val="3"/>
          <w:lang w:eastAsia="zh-CN" w:bidi="hi-IN"/>
        </w:rPr>
        <w:t>р</w:t>
      </w:r>
      <w:r w:rsidRPr="00736579">
        <w:rPr>
          <w:rFonts w:eastAsia="SimSun" w:cs="Arial"/>
          <w:spacing w:val="3"/>
          <w:w w:val="108"/>
          <w:kern w:val="3"/>
          <w:lang w:eastAsia="zh-CN" w:bidi="hi-IN"/>
        </w:rPr>
        <w:t>о</w:t>
      </w:r>
      <w:r w:rsidRPr="00736579">
        <w:rPr>
          <w:rFonts w:eastAsia="SimSun" w:cs="Arial"/>
          <w:w w:val="108"/>
          <w:kern w:val="3"/>
          <w:lang w:eastAsia="zh-CN" w:bidi="hi-IN"/>
        </w:rPr>
        <w:t>и</w:t>
      </w:r>
      <w:r w:rsidRPr="00736579">
        <w:rPr>
          <w:rFonts w:eastAsia="SimSun" w:cs="Arial"/>
          <w:spacing w:val="1"/>
          <w:w w:val="108"/>
          <w:kern w:val="3"/>
          <w:lang w:eastAsia="zh-CN" w:bidi="hi-IN"/>
        </w:rPr>
        <w:t>з</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е</w:t>
      </w:r>
      <w:r w:rsidRPr="00736579">
        <w:rPr>
          <w:rFonts w:eastAsia="SimSun" w:cs="Arial"/>
          <w:spacing w:val="4"/>
          <w:w w:val="108"/>
          <w:kern w:val="3"/>
          <w:lang w:eastAsia="zh-CN" w:bidi="hi-IN"/>
        </w:rPr>
        <w:t>д</w:t>
      </w:r>
      <w:r w:rsidRPr="00736579">
        <w:rPr>
          <w:rFonts w:eastAsia="SimSun" w:cs="Arial"/>
          <w:w w:val="108"/>
          <w:kern w:val="3"/>
          <w:lang w:eastAsia="zh-CN" w:bidi="hi-IN"/>
        </w:rPr>
        <w:t>е</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и</w:t>
      </w:r>
      <w:r w:rsidRPr="00736579">
        <w:rPr>
          <w:rFonts w:eastAsia="SimSun" w:cs="Arial"/>
          <w:spacing w:val="2"/>
          <w:w w:val="108"/>
          <w:kern w:val="3"/>
          <w:lang w:eastAsia="zh-CN" w:bidi="hi-IN"/>
        </w:rPr>
        <w:t>й</w:t>
      </w:r>
      <w:r w:rsidRPr="00736579">
        <w:rPr>
          <w:rFonts w:eastAsia="Arial" w:cs="Arial"/>
          <w:w w:val="108"/>
          <w:kern w:val="3"/>
          <w:lang w:eastAsia="zh-CN" w:bidi="hi-IN"/>
        </w:rPr>
        <w:t>,</w:t>
      </w:r>
      <w:r w:rsidRPr="00736579">
        <w:rPr>
          <w:rFonts w:eastAsia="SimSun" w:cs="Arial"/>
          <w:spacing w:val="28"/>
          <w:kern w:val="3"/>
          <w:lang w:eastAsia="zh-CN" w:bidi="hi-IN"/>
        </w:rPr>
        <w:t xml:space="preserve"> </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ре</w:t>
      </w:r>
      <w:r w:rsidRPr="00736579">
        <w:rPr>
          <w:rFonts w:eastAsia="SimSun" w:cs="Arial"/>
          <w:spacing w:val="2"/>
          <w:w w:val="108"/>
          <w:kern w:val="3"/>
          <w:lang w:eastAsia="zh-CN" w:bidi="hi-IN"/>
        </w:rPr>
        <w:t>д</w:t>
      </w:r>
      <w:r w:rsidRPr="00736579">
        <w:rPr>
          <w:rFonts w:eastAsia="SimSun" w:cs="Arial"/>
          <w:spacing w:val="1"/>
          <w:w w:val="108"/>
          <w:kern w:val="3"/>
          <w:lang w:eastAsia="zh-CN" w:bidi="hi-IN"/>
        </w:rPr>
        <w:t>наз</w:t>
      </w:r>
      <w:r w:rsidRPr="00736579">
        <w:rPr>
          <w:rFonts w:eastAsia="SimSun" w:cs="Arial"/>
          <w:spacing w:val="4"/>
          <w:w w:val="108"/>
          <w:kern w:val="3"/>
          <w:lang w:eastAsia="zh-CN" w:bidi="hi-IN"/>
        </w:rPr>
        <w:t>н</w:t>
      </w:r>
      <w:r w:rsidRPr="00736579">
        <w:rPr>
          <w:rFonts w:eastAsia="SimSun" w:cs="Arial"/>
          <w:w w:val="108"/>
          <w:kern w:val="3"/>
          <w:lang w:eastAsia="zh-CN" w:bidi="hi-IN"/>
        </w:rPr>
        <w:t>а</w:t>
      </w:r>
      <w:r w:rsidRPr="00736579">
        <w:rPr>
          <w:rFonts w:eastAsia="SimSun" w:cs="Arial"/>
          <w:spacing w:val="1"/>
          <w:w w:val="108"/>
          <w:kern w:val="3"/>
          <w:lang w:eastAsia="zh-CN" w:bidi="hi-IN"/>
        </w:rPr>
        <w:t>чен</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ы</w:t>
      </w:r>
      <w:r w:rsidRPr="00736579">
        <w:rPr>
          <w:rFonts w:eastAsia="SimSun" w:cs="Arial"/>
          <w:w w:val="108"/>
          <w:kern w:val="3"/>
          <w:lang w:eastAsia="zh-CN" w:bidi="hi-IN"/>
        </w:rPr>
        <w:t>х</w:t>
      </w:r>
      <w:r w:rsidRPr="00736579">
        <w:rPr>
          <w:rFonts w:eastAsia="SimSun" w:cs="Arial"/>
          <w:kern w:val="3"/>
          <w:lang w:eastAsia="zh-CN" w:bidi="hi-IN"/>
        </w:rPr>
        <w:t xml:space="preserve"> </w:t>
      </w:r>
      <w:r w:rsidRPr="00736579">
        <w:rPr>
          <w:rFonts w:eastAsia="SimSun" w:cs="Arial"/>
          <w:spacing w:val="1"/>
          <w:w w:val="108"/>
          <w:kern w:val="3"/>
          <w:lang w:eastAsia="zh-CN" w:bidi="hi-IN"/>
        </w:rPr>
        <w:t>д</w:t>
      </w:r>
      <w:r w:rsidRPr="00736579">
        <w:rPr>
          <w:rFonts w:eastAsia="SimSun" w:cs="Arial"/>
          <w:spacing w:val="2"/>
          <w:w w:val="108"/>
          <w:kern w:val="3"/>
          <w:lang w:eastAsia="zh-CN" w:bidi="hi-IN"/>
        </w:rPr>
        <w:t>л</w:t>
      </w:r>
      <w:r w:rsidRPr="00736579">
        <w:rPr>
          <w:rFonts w:eastAsia="SimSun" w:cs="Arial"/>
          <w:w w:val="108"/>
          <w:kern w:val="3"/>
          <w:lang w:eastAsia="zh-CN" w:bidi="hi-IN"/>
        </w:rPr>
        <w:t>я</w:t>
      </w:r>
      <w:r w:rsidRPr="00736579">
        <w:rPr>
          <w:rFonts w:eastAsia="SimSun" w:cs="Arial"/>
          <w:spacing w:val="32"/>
          <w:kern w:val="3"/>
          <w:lang w:eastAsia="zh-CN" w:bidi="hi-IN"/>
        </w:rPr>
        <w:t xml:space="preserve"> </w:t>
      </w:r>
      <w:r w:rsidRPr="00736579">
        <w:rPr>
          <w:rFonts w:eastAsia="SimSun" w:cs="Arial"/>
          <w:spacing w:val="1"/>
          <w:w w:val="108"/>
          <w:kern w:val="3"/>
          <w:lang w:eastAsia="zh-CN" w:bidi="hi-IN"/>
        </w:rPr>
        <w:t>ч</w:t>
      </w:r>
      <w:r w:rsidRPr="00736579">
        <w:rPr>
          <w:rFonts w:eastAsia="SimSun" w:cs="Arial"/>
          <w:spacing w:val="2"/>
          <w:w w:val="108"/>
          <w:kern w:val="3"/>
          <w:lang w:eastAsia="zh-CN" w:bidi="hi-IN"/>
        </w:rPr>
        <w:t>т</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35"/>
          <w:kern w:val="3"/>
          <w:lang w:eastAsia="zh-CN" w:bidi="hi-IN"/>
        </w:rPr>
        <w:t xml:space="preserve"> </w:t>
      </w:r>
      <w:r w:rsidRPr="00736579">
        <w:rPr>
          <w:rFonts w:eastAsia="SimSun" w:cs="Arial"/>
          <w:w w:val="108"/>
          <w:kern w:val="3"/>
          <w:lang w:eastAsia="zh-CN" w:bidi="hi-IN"/>
        </w:rPr>
        <w:t>и</w:t>
      </w:r>
      <w:r w:rsidRPr="00736579">
        <w:rPr>
          <w:rFonts w:eastAsia="SimSun" w:cs="Arial"/>
          <w:spacing w:val="31"/>
          <w:kern w:val="3"/>
          <w:lang w:eastAsia="zh-CN" w:bidi="hi-IN"/>
        </w:rPr>
        <w:t xml:space="preserve"> </w:t>
      </w:r>
      <w:r w:rsidRPr="00736579">
        <w:rPr>
          <w:rFonts w:eastAsia="SimSun" w:cs="Arial"/>
          <w:spacing w:val="1"/>
          <w:w w:val="108"/>
          <w:kern w:val="3"/>
          <w:lang w:eastAsia="zh-CN" w:bidi="hi-IN"/>
        </w:rPr>
        <w:t>сл</w:t>
      </w:r>
      <w:r w:rsidRPr="00736579">
        <w:rPr>
          <w:rFonts w:eastAsia="SimSun" w:cs="Arial"/>
          <w:spacing w:val="4"/>
          <w:w w:val="108"/>
          <w:kern w:val="3"/>
          <w:lang w:eastAsia="zh-CN" w:bidi="hi-IN"/>
        </w:rPr>
        <w:t>у</w:t>
      </w:r>
      <w:r w:rsidRPr="00736579">
        <w:rPr>
          <w:rFonts w:eastAsia="SimSun" w:cs="Arial"/>
          <w:w w:val="108"/>
          <w:kern w:val="3"/>
          <w:lang w:eastAsia="zh-CN" w:bidi="hi-IN"/>
        </w:rPr>
        <w:t>ш</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н</w:t>
      </w:r>
      <w:r w:rsidRPr="00736579">
        <w:rPr>
          <w:rFonts w:eastAsia="SimSun" w:cs="Arial"/>
          <w:w w:val="108"/>
          <w:kern w:val="3"/>
          <w:lang w:eastAsia="zh-CN" w:bidi="hi-IN"/>
        </w:rPr>
        <w:t>ия</w:t>
      </w:r>
      <w:r w:rsidRPr="00736579">
        <w:rPr>
          <w:rFonts w:eastAsia="SimSun" w:cs="Arial"/>
          <w:spacing w:val="34"/>
          <w:kern w:val="3"/>
          <w:lang w:eastAsia="zh-CN" w:bidi="hi-IN"/>
        </w:rPr>
        <w:t xml:space="preserve"> </w:t>
      </w:r>
      <w:r w:rsidRPr="00736579">
        <w:rPr>
          <w:rFonts w:eastAsia="SimSun" w:cs="Arial"/>
          <w:w w:val="108"/>
          <w:kern w:val="3"/>
          <w:lang w:eastAsia="zh-CN" w:bidi="hi-IN"/>
        </w:rPr>
        <w:t>в</w:t>
      </w:r>
      <w:r w:rsidRPr="00736579">
        <w:rPr>
          <w:rFonts w:eastAsia="SimSun" w:cs="Arial"/>
          <w:spacing w:val="32"/>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2"/>
          <w:w w:val="108"/>
          <w:kern w:val="3"/>
          <w:lang w:eastAsia="zh-CN" w:bidi="hi-IN"/>
        </w:rPr>
        <w:t>л</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сс</w:t>
      </w:r>
      <w:r w:rsidRPr="00736579">
        <w:rPr>
          <w:rFonts w:eastAsia="SimSun" w:cs="Arial"/>
          <w:spacing w:val="3"/>
          <w:w w:val="108"/>
          <w:kern w:val="3"/>
          <w:lang w:eastAsia="zh-CN" w:bidi="hi-IN"/>
        </w:rPr>
        <w:t>е</w:t>
      </w:r>
      <w:r w:rsidRPr="00736579">
        <w:rPr>
          <w:rFonts w:eastAsia="Arial" w:cs="Arial"/>
          <w:w w:val="108"/>
          <w:kern w:val="3"/>
          <w:lang w:eastAsia="zh-CN" w:bidi="hi-IN"/>
        </w:rPr>
        <w:t>,</w:t>
      </w:r>
      <w:r w:rsidRPr="00736579">
        <w:rPr>
          <w:rFonts w:eastAsia="SimSun" w:cs="Arial"/>
          <w:spacing w:val="32"/>
          <w:kern w:val="3"/>
          <w:lang w:eastAsia="zh-CN" w:bidi="hi-IN"/>
        </w:rPr>
        <w:t xml:space="preserve"> </w:t>
      </w:r>
      <w:r w:rsidRPr="00736579">
        <w:rPr>
          <w:rFonts w:eastAsia="SimSun" w:cs="Arial"/>
          <w:spacing w:val="3"/>
          <w:w w:val="108"/>
          <w:kern w:val="3"/>
          <w:lang w:eastAsia="zh-CN" w:bidi="hi-IN"/>
        </w:rPr>
        <w:t>са</w:t>
      </w:r>
      <w:r w:rsidRPr="00736579">
        <w:rPr>
          <w:rFonts w:eastAsia="SimSun" w:cs="Arial"/>
          <w:w w:val="108"/>
          <w:kern w:val="3"/>
          <w:lang w:eastAsia="zh-CN" w:bidi="hi-IN"/>
        </w:rPr>
        <w:t>мо</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т</w:t>
      </w:r>
      <w:r w:rsidRPr="00736579">
        <w:rPr>
          <w:rFonts w:eastAsia="SimSun" w:cs="Arial"/>
          <w:spacing w:val="1"/>
          <w:w w:val="108"/>
          <w:kern w:val="3"/>
          <w:lang w:eastAsia="zh-CN" w:bidi="hi-IN"/>
        </w:rPr>
        <w:t>о</w:t>
      </w:r>
      <w:r w:rsidRPr="00736579">
        <w:rPr>
          <w:rFonts w:eastAsia="SimSun" w:cs="Arial"/>
          <w:spacing w:val="4"/>
          <w:w w:val="108"/>
          <w:kern w:val="3"/>
          <w:lang w:eastAsia="zh-CN" w:bidi="hi-IN"/>
        </w:rPr>
        <w:t>я</w:t>
      </w:r>
      <w:r w:rsidRPr="00736579">
        <w:rPr>
          <w:rFonts w:eastAsia="SimSun" w:cs="Arial"/>
          <w:spacing w:val="1"/>
          <w:w w:val="108"/>
          <w:kern w:val="3"/>
          <w:lang w:eastAsia="zh-CN" w:bidi="hi-IN"/>
        </w:rPr>
        <w:t>т</w:t>
      </w:r>
      <w:r w:rsidRPr="00736579">
        <w:rPr>
          <w:rFonts w:eastAsia="SimSun" w:cs="Arial"/>
          <w:w w:val="108"/>
          <w:kern w:val="3"/>
          <w:lang w:eastAsia="zh-CN" w:bidi="hi-IN"/>
        </w:rPr>
        <w:t>е</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ьн</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г</w:t>
      </w:r>
      <w:r w:rsidRPr="00736579">
        <w:rPr>
          <w:rFonts w:eastAsia="SimSun" w:cs="Arial"/>
          <w:w w:val="108"/>
          <w:kern w:val="3"/>
          <w:lang w:eastAsia="zh-CN" w:bidi="hi-IN"/>
        </w:rPr>
        <w:t>о</w:t>
      </w:r>
      <w:r w:rsidRPr="00736579">
        <w:rPr>
          <w:rFonts w:eastAsia="SimSun" w:cs="Arial"/>
          <w:spacing w:val="35"/>
          <w:kern w:val="3"/>
          <w:lang w:eastAsia="zh-CN" w:bidi="hi-IN"/>
        </w:rPr>
        <w:t xml:space="preserve"> </w:t>
      </w:r>
      <w:r w:rsidRPr="00736579">
        <w:rPr>
          <w:rFonts w:eastAsia="SimSun" w:cs="Arial"/>
          <w:w w:val="108"/>
          <w:kern w:val="3"/>
          <w:lang w:eastAsia="zh-CN" w:bidi="hi-IN"/>
        </w:rPr>
        <w:t>и</w:t>
      </w:r>
      <w:r w:rsidRPr="00736579">
        <w:rPr>
          <w:rFonts w:eastAsia="SimSun" w:cs="Arial"/>
          <w:spacing w:val="33"/>
          <w:kern w:val="3"/>
          <w:lang w:eastAsia="zh-CN" w:bidi="hi-IN"/>
        </w:rPr>
        <w:t xml:space="preserve"> </w:t>
      </w:r>
      <w:r w:rsidRPr="00736579">
        <w:rPr>
          <w:rFonts w:eastAsia="SimSun" w:cs="Arial"/>
          <w:spacing w:val="1"/>
          <w:w w:val="108"/>
          <w:kern w:val="3"/>
          <w:lang w:eastAsia="zh-CN" w:bidi="hi-IN"/>
        </w:rPr>
        <w:t>семе</w:t>
      </w:r>
      <w:r w:rsidRPr="00736579">
        <w:rPr>
          <w:rFonts w:eastAsia="SimSun" w:cs="Arial"/>
          <w:spacing w:val="2"/>
          <w:w w:val="108"/>
          <w:kern w:val="3"/>
          <w:lang w:eastAsia="zh-CN" w:bidi="hi-IN"/>
        </w:rPr>
        <w:t>й</w:t>
      </w:r>
      <w:r w:rsidRPr="00736579">
        <w:rPr>
          <w:rFonts w:eastAsia="SimSun" w:cs="Arial"/>
          <w:spacing w:val="1"/>
          <w:w w:val="108"/>
          <w:kern w:val="3"/>
          <w:lang w:eastAsia="zh-CN" w:bidi="hi-IN"/>
        </w:rPr>
        <w:t>но</w:t>
      </w:r>
      <w:r w:rsidRPr="00736579">
        <w:rPr>
          <w:rFonts w:eastAsia="SimSun" w:cs="Arial"/>
          <w:spacing w:val="3"/>
          <w:w w:val="108"/>
          <w:kern w:val="3"/>
          <w:lang w:eastAsia="zh-CN" w:bidi="hi-IN"/>
        </w:rPr>
        <w:t>г</w:t>
      </w:r>
      <w:r w:rsidRPr="00736579">
        <w:rPr>
          <w:rFonts w:eastAsia="SimSun" w:cs="Arial"/>
          <w:w w:val="108"/>
          <w:kern w:val="3"/>
          <w:lang w:eastAsia="zh-CN" w:bidi="hi-IN"/>
        </w:rPr>
        <w:t>о</w:t>
      </w:r>
      <w:r w:rsidRPr="00736579">
        <w:rPr>
          <w:rFonts w:eastAsia="SimSun" w:cs="Arial"/>
          <w:spacing w:val="1"/>
          <w:kern w:val="3"/>
          <w:lang w:eastAsia="zh-CN" w:bidi="hi-IN"/>
        </w:rPr>
        <w:t xml:space="preserve"> </w:t>
      </w:r>
      <w:r w:rsidRPr="00736579">
        <w:rPr>
          <w:rFonts w:eastAsia="SimSun" w:cs="Arial"/>
          <w:spacing w:val="2"/>
          <w:w w:val="108"/>
          <w:kern w:val="3"/>
          <w:lang w:eastAsia="zh-CN" w:bidi="hi-IN"/>
        </w:rPr>
        <w:t>ч</w:t>
      </w:r>
      <w:r w:rsidRPr="00736579">
        <w:rPr>
          <w:rFonts w:eastAsia="SimSun" w:cs="Arial"/>
          <w:spacing w:val="1"/>
          <w:w w:val="108"/>
          <w:kern w:val="3"/>
          <w:lang w:eastAsia="zh-CN" w:bidi="hi-IN"/>
        </w:rPr>
        <w:t>т</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Arial" w:cs="Arial"/>
          <w:w w:val="108"/>
          <w:kern w:val="3"/>
          <w:lang w:eastAsia="zh-CN" w:bidi="hi-IN"/>
        </w:rPr>
        <w:t>,</w:t>
      </w:r>
      <w:r w:rsidRPr="00736579">
        <w:rPr>
          <w:rFonts w:eastAsia="SimSun" w:cs="Arial"/>
          <w:kern w:val="3"/>
          <w:lang w:eastAsia="zh-CN" w:bidi="hi-IN"/>
        </w:rPr>
        <w:t xml:space="preserve"> </w:t>
      </w:r>
      <w:r w:rsidRPr="00736579">
        <w:rPr>
          <w:rFonts w:eastAsia="SimSun" w:cs="Arial"/>
          <w:spacing w:val="2"/>
          <w:w w:val="108"/>
          <w:kern w:val="3"/>
          <w:lang w:eastAsia="zh-CN" w:bidi="hi-IN"/>
        </w:rPr>
        <w:t>дл</w:t>
      </w:r>
      <w:r w:rsidRPr="00736579">
        <w:rPr>
          <w:rFonts w:eastAsia="SimSun" w:cs="Arial"/>
          <w:w w:val="108"/>
          <w:kern w:val="3"/>
          <w:lang w:eastAsia="zh-CN" w:bidi="hi-IN"/>
        </w:rPr>
        <w:t>я</w:t>
      </w:r>
      <w:r w:rsidRPr="00736579">
        <w:rPr>
          <w:rFonts w:eastAsia="SimSun" w:cs="Arial"/>
          <w:kern w:val="3"/>
          <w:lang w:eastAsia="zh-CN" w:bidi="hi-IN"/>
        </w:rPr>
        <w:t xml:space="preserve"> </w:t>
      </w:r>
      <w:r w:rsidRPr="00736579">
        <w:rPr>
          <w:rFonts w:eastAsia="SimSun" w:cs="Arial"/>
          <w:spacing w:val="2"/>
          <w:w w:val="108"/>
          <w:kern w:val="3"/>
          <w:lang w:eastAsia="zh-CN" w:bidi="hi-IN"/>
        </w:rPr>
        <w:t>с</w:t>
      </w:r>
      <w:r w:rsidRPr="00736579">
        <w:rPr>
          <w:rFonts w:eastAsia="SimSun" w:cs="Arial"/>
          <w:w w:val="108"/>
          <w:kern w:val="3"/>
          <w:lang w:eastAsia="zh-CN" w:bidi="hi-IN"/>
        </w:rPr>
        <w:t>о</w:t>
      </w:r>
      <w:r w:rsidRPr="00736579">
        <w:rPr>
          <w:rFonts w:eastAsia="SimSun" w:cs="Arial"/>
          <w:spacing w:val="4"/>
          <w:w w:val="108"/>
          <w:kern w:val="3"/>
          <w:lang w:eastAsia="zh-CN" w:bidi="hi-IN"/>
        </w:rPr>
        <w:t>в</w:t>
      </w:r>
      <w:r w:rsidRPr="00736579">
        <w:rPr>
          <w:rFonts w:eastAsia="SimSun" w:cs="Arial"/>
          <w:w w:val="108"/>
          <w:kern w:val="3"/>
          <w:lang w:eastAsia="zh-CN" w:bidi="hi-IN"/>
        </w:rPr>
        <w:t>ме</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т</w:t>
      </w:r>
      <w:r w:rsidRPr="00736579">
        <w:rPr>
          <w:rFonts w:eastAsia="SimSun" w:cs="Arial"/>
          <w:spacing w:val="2"/>
          <w:w w:val="108"/>
          <w:kern w:val="3"/>
          <w:lang w:eastAsia="zh-CN" w:bidi="hi-IN"/>
        </w:rPr>
        <w:t>но</w:t>
      </w:r>
      <w:r w:rsidRPr="00736579">
        <w:rPr>
          <w:rFonts w:eastAsia="SimSun" w:cs="Arial"/>
          <w:spacing w:val="3"/>
          <w:w w:val="108"/>
          <w:kern w:val="3"/>
          <w:lang w:eastAsia="zh-CN" w:bidi="hi-IN"/>
        </w:rPr>
        <w:t>г</w:t>
      </w:r>
      <w:r w:rsidRPr="00736579">
        <w:rPr>
          <w:rFonts w:eastAsia="SimSun" w:cs="Arial"/>
          <w:w w:val="108"/>
          <w:kern w:val="3"/>
          <w:lang w:eastAsia="zh-CN" w:bidi="hi-IN"/>
        </w:rPr>
        <w:t>о</w:t>
      </w:r>
      <w:r w:rsidRPr="00736579">
        <w:rPr>
          <w:rFonts w:eastAsia="SimSun" w:cs="Arial"/>
          <w:kern w:val="3"/>
          <w:lang w:eastAsia="zh-CN" w:bidi="hi-IN"/>
        </w:rPr>
        <w:t xml:space="preserve"> </w:t>
      </w:r>
      <w:r w:rsidRPr="00736579">
        <w:rPr>
          <w:rFonts w:eastAsia="SimSun" w:cs="Arial"/>
          <w:spacing w:val="1"/>
          <w:w w:val="108"/>
          <w:kern w:val="3"/>
          <w:lang w:eastAsia="zh-CN" w:bidi="hi-IN"/>
        </w:rPr>
        <w:t>обс</w:t>
      </w:r>
      <w:r w:rsidRPr="00736579">
        <w:rPr>
          <w:rFonts w:eastAsia="SimSun" w:cs="Arial"/>
          <w:spacing w:val="2"/>
          <w:w w:val="108"/>
          <w:kern w:val="3"/>
          <w:lang w:eastAsia="zh-CN" w:bidi="hi-IN"/>
        </w:rPr>
        <w:t>у</w:t>
      </w:r>
      <w:r w:rsidRPr="00736579">
        <w:rPr>
          <w:rFonts w:eastAsia="SimSun" w:cs="Arial"/>
          <w:spacing w:val="3"/>
          <w:w w:val="108"/>
          <w:kern w:val="3"/>
          <w:lang w:eastAsia="zh-CN" w:bidi="hi-IN"/>
        </w:rPr>
        <w:t>ж</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и</w:t>
      </w:r>
      <w:r w:rsidRPr="00736579">
        <w:rPr>
          <w:rFonts w:eastAsia="SimSun" w:cs="Arial"/>
          <w:w w:val="108"/>
          <w:kern w:val="3"/>
          <w:lang w:eastAsia="zh-CN" w:bidi="hi-IN"/>
        </w:rPr>
        <w:t>я</w:t>
      </w:r>
      <w:r w:rsidRPr="00736579">
        <w:rPr>
          <w:rFonts w:eastAsia="SimSun" w:cs="Arial"/>
          <w:spacing w:val="4"/>
          <w:kern w:val="3"/>
          <w:lang w:eastAsia="zh-CN" w:bidi="hi-IN"/>
        </w:rPr>
        <w:t xml:space="preserve"> </w:t>
      </w:r>
      <w:r w:rsidRPr="00736579">
        <w:rPr>
          <w:rFonts w:eastAsia="SimSun" w:cs="Arial"/>
          <w:spacing w:val="1"/>
          <w:w w:val="108"/>
          <w:kern w:val="3"/>
          <w:lang w:eastAsia="zh-CN" w:bidi="hi-IN"/>
        </w:rPr>
        <w:t>дет</w:t>
      </w:r>
      <w:r w:rsidRPr="00736579">
        <w:rPr>
          <w:rFonts w:eastAsia="SimSun" w:cs="Arial"/>
          <w:spacing w:val="3"/>
          <w:w w:val="108"/>
          <w:kern w:val="3"/>
          <w:lang w:eastAsia="zh-CN" w:bidi="hi-IN"/>
        </w:rPr>
        <w:t>ь</w:t>
      </w:r>
      <w:r w:rsidRPr="00736579">
        <w:rPr>
          <w:rFonts w:eastAsia="SimSun" w:cs="Arial"/>
          <w:w w:val="108"/>
          <w:kern w:val="3"/>
          <w:lang w:eastAsia="zh-CN" w:bidi="hi-IN"/>
        </w:rPr>
        <w:t>ми</w:t>
      </w:r>
      <w:r w:rsidRPr="00736579">
        <w:rPr>
          <w:rFonts w:eastAsia="SimSun" w:cs="Arial"/>
          <w:spacing w:val="3"/>
          <w:kern w:val="3"/>
          <w:lang w:eastAsia="zh-CN" w:bidi="hi-IN"/>
        </w:rPr>
        <w:t xml:space="preserve"> </w:t>
      </w:r>
      <w:r w:rsidRPr="00736579">
        <w:rPr>
          <w:rFonts w:eastAsia="SimSun" w:cs="Arial"/>
          <w:w w:val="108"/>
          <w:kern w:val="3"/>
          <w:lang w:eastAsia="zh-CN" w:bidi="hi-IN"/>
        </w:rPr>
        <w:t>и</w:t>
      </w:r>
      <w:r w:rsidRPr="00736579">
        <w:rPr>
          <w:rFonts w:eastAsia="SimSun" w:cs="Arial"/>
          <w:kern w:val="3"/>
          <w:lang w:eastAsia="zh-CN" w:bidi="hi-IN"/>
        </w:rPr>
        <w:t xml:space="preserve"> </w:t>
      </w:r>
      <w:r w:rsidRPr="00736579">
        <w:rPr>
          <w:rFonts w:eastAsia="SimSun" w:cs="Arial"/>
          <w:spacing w:val="3"/>
          <w:w w:val="108"/>
          <w:kern w:val="3"/>
          <w:lang w:eastAsia="zh-CN" w:bidi="hi-IN"/>
        </w:rPr>
        <w:t>р</w:t>
      </w:r>
      <w:r w:rsidRPr="00736579">
        <w:rPr>
          <w:rFonts w:eastAsia="SimSun" w:cs="Arial"/>
          <w:w w:val="108"/>
          <w:kern w:val="3"/>
          <w:lang w:eastAsia="zh-CN" w:bidi="hi-IN"/>
        </w:rPr>
        <w:t>о</w:t>
      </w:r>
      <w:r w:rsidRPr="00736579">
        <w:rPr>
          <w:rFonts w:eastAsia="SimSun" w:cs="Arial"/>
          <w:spacing w:val="1"/>
          <w:w w:val="108"/>
          <w:kern w:val="3"/>
          <w:lang w:eastAsia="zh-CN" w:bidi="hi-IN"/>
        </w:rPr>
        <w:t>д</w:t>
      </w:r>
      <w:r w:rsidRPr="00736579">
        <w:rPr>
          <w:rFonts w:eastAsia="SimSun" w:cs="Arial"/>
          <w:w w:val="108"/>
          <w:kern w:val="3"/>
          <w:lang w:eastAsia="zh-CN" w:bidi="hi-IN"/>
        </w:rPr>
        <w:t>и</w:t>
      </w:r>
      <w:r w:rsidRPr="00736579">
        <w:rPr>
          <w:rFonts w:eastAsia="SimSun" w:cs="Arial"/>
          <w:spacing w:val="1"/>
          <w:w w:val="108"/>
          <w:kern w:val="3"/>
          <w:lang w:eastAsia="zh-CN" w:bidi="hi-IN"/>
        </w:rPr>
        <w:t>т</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л</w:t>
      </w:r>
      <w:r w:rsidRPr="00736579">
        <w:rPr>
          <w:rFonts w:eastAsia="SimSun" w:cs="Arial"/>
          <w:spacing w:val="4"/>
          <w:w w:val="108"/>
          <w:kern w:val="3"/>
          <w:lang w:eastAsia="zh-CN" w:bidi="hi-IN"/>
        </w:rPr>
        <w:t>я</w:t>
      </w:r>
      <w:r w:rsidRPr="00736579">
        <w:rPr>
          <w:rFonts w:eastAsia="SimSun" w:cs="Arial"/>
          <w:spacing w:val="1"/>
          <w:w w:val="108"/>
          <w:kern w:val="3"/>
          <w:lang w:eastAsia="zh-CN" w:bidi="hi-IN"/>
        </w:rPr>
        <w:t>м</w:t>
      </w:r>
      <w:r w:rsidRPr="00736579">
        <w:rPr>
          <w:rFonts w:eastAsia="SimSun" w:cs="Arial"/>
          <w:w w:val="108"/>
          <w:kern w:val="3"/>
          <w:lang w:eastAsia="zh-CN" w:bidi="hi-IN"/>
        </w:rPr>
        <w:t>и</w:t>
      </w:r>
      <w:r w:rsidRPr="00736579">
        <w:rPr>
          <w:rFonts w:eastAsia="SimSun" w:cs="Arial"/>
          <w:spacing w:val="25"/>
          <w:kern w:val="3"/>
          <w:lang w:eastAsia="zh-CN" w:bidi="hi-IN"/>
        </w:rPr>
        <w:t xml:space="preserve"> </w:t>
      </w:r>
      <w:r w:rsidRPr="00736579">
        <w:rPr>
          <w:rFonts w:eastAsia="SimSun" w:cs="Arial"/>
          <w:w w:val="108"/>
          <w:kern w:val="3"/>
          <w:lang w:eastAsia="zh-CN" w:bidi="hi-IN"/>
        </w:rPr>
        <w:t>в</w:t>
      </w:r>
      <w:r w:rsidRPr="00736579">
        <w:rPr>
          <w:rFonts w:eastAsia="SimSun" w:cs="Arial"/>
          <w:spacing w:val="27"/>
          <w:kern w:val="3"/>
          <w:lang w:eastAsia="zh-CN" w:bidi="hi-IN"/>
        </w:rPr>
        <w:t xml:space="preserve"> </w:t>
      </w:r>
      <w:r w:rsidRPr="00736579">
        <w:rPr>
          <w:rFonts w:eastAsia="SimSun" w:cs="Arial"/>
          <w:spacing w:val="1"/>
          <w:w w:val="108"/>
          <w:kern w:val="3"/>
          <w:lang w:eastAsia="zh-CN" w:bidi="hi-IN"/>
        </w:rPr>
        <w:t>к</w:t>
      </w:r>
      <w:r w:rsidRPr="00736579">
        <w:rPr>
          <w:rFonts w:eastAsia="SimSun" w:cs="Arial"/>
          <w:w w:val="108"/>
          <w:kern w:val="3"/>
          <w:lang w:eastAsia="zh-CN" w:bidi="hi-IN"/>
        </w:rPr>
        <w:t>р</w:t>
      </w:r>
      <w:r w:rsidRPr="00736579">
        <w:rPr>
          <w:rFonts w:eastAsia="SimSun" w:cs="Arial"/>
          <w:spacing w:val="4"/>
          <w:w w:val="108"/>
          <w:kern w:val="3"/>
          <w:lang w:eastAsia="zh-CN" w:bidi="hi-IN"/>
        </w:rPr>
        <w:t>у</w:t>
      </w:r>
      <w:r w:rsidRPr="00736579">
        <w:rPr>
          <w:rFonts w:eastAsia="SimSun" w:cs="Arial"/>
          <w:spacing w:val="1"/>
          <w:w w:val="108"/>
          <w:kern w:val="3"/>
          <w:lang w:eastAsia="zh-CN" w:bidi="hi-IN"/>
        </w:rPr>
        <w:t>г</w:t>
      </w:r>
      <w:r w:rsidRPr="00736579">
        <w:rPr>
          <w:rFonts w:eastAsia="SimSun" w:cs="Arial"/>
          <w:w w:val="108"/>
          <w:kern w:val="3"/>
          <w:lang w:eastAsia="zh-CN" w:bidi="hi-IN"/>
        </w:rPr>
        <w:t>у</w:t>
      </w:r>
      <w:r w:rsidRPr="00736579">
        <w:rPr>
          <w:rFonts w:eastAsia="SimSun" w:cs="Arial"/>
          <w:spacing w:val="29"/>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м</w:t>
      </w:r>
      <w:r w:rsidRPr="00736579">
        <w:rPr>
          <w:rFonts w:eastAsia="SimSun" w:cs="Arial"/>
          <w:spacing w:val="2"/>
          <w:w w:val="108"/>
          <w:kern w:val="3"/>
          <w:lang w:eastAsia="zh-CN" w:bidi="hi-IN"/>
        </w:rPr>
        <w:t>ь</w:t>
      </w:r>
      <w:r w:rsidRPr="00736579">
        <w:rPr>
          <w:rFonts w:eastAsia="SimSun" w:cs="Arial"/>
          <w:w w:val="108"/>
          <w:kern w:val="3"/>
          <w:lang w:eastAsia="zh-CN" w:bidi="hi-IN"/>
        </w:rPr>
        <w:t>и</w:t>
      </w:r>
      <w:r w:rsidRPr="00736579">
        <w:rPr>
          <w:rFonts w:eastAsia="SimSun" w:cs="Arial"/>
          <w:spacing w:val="26"/>
          <w:kern w:val="3"/>
          <w:lang w:eastAsia="zh-CN" w:bidi="hi-IN"/>
        </w:rPr>
        <w:t xml:space="preserve"> </w:t>
      </w:r>
      <w:r w:rsidRPr="00736579">
        <w:rPr>
          <w:rFonts w:eastAsia="SimSun" w:cs="Arial"/>
          <w:spacing w:val="1"/>
          <w:w w:val="108"/>
          <w:kern w:val="3"/>
          <w:lang w:eastAsia="zh-CN" w:bidi="hi-IN"/>
        </w:rPr>
        <w:t>(ру</w:t>
      </w:r>
      <w:r w:rsidRPr="00736579">
        <w:rPr>
          <w:rFonts w:eastAsia="SimSun" w:cs="Arial"/>
          <w:spacing w:val="4"/>
          <w:w w:val="108"/>
          <w:kern w:val="3"/>
          <w:lang w:eastAsia="zh-CN" w:bidi="hi-IN"/>
        </w:rPr>
        <w:t>с</w:t>
      </w:r>
      <w:r w:rsidRPr="00736579">
        <w:rPr>
          <w:rFonts w:eastAsia="SimSun" w:cs="Arial"/>
          <w:spacing w:val="1"/>
          <w:w w:val="108"/>
          <w:kern w:val="3"/>
          <w:lang w:eastAsia="zh-CN" w:bidi="hi-IN"/>
        </w:rPr>
        <w:t>ск</w:t>
      </w:r>
      <w:r w:rsidRPr="00736579">
        <w:rPr>
          <w:rFonts w:eastAsia="SimSun" w:cs="Arial"/>
          <w:spacing w:val="2"/>
          <w:w w:val="108"/>
          <w:kern w:val="3"/>
          <w:lang w:eastAsia="zh-CN" w:bidi="hi-IN"/>
        </w:rPr>
        <w:t>и</w:t>
      </w:r>
      <w:r w:rsidRPr="00736579">
        <w:rPr>
          <w:rFonts w:eastAsia="SimSun" w:cs="Arial"/>
          <w:w w:val="108"/>
          <w:kern w:val="3"/>
          <w:lang w:eastAsia="zh-CN" w:bidi="hi-IN"/>
        </w:rPr>
        <w:t>е</w:t>
      </w:r>
      <w:r w:rsidRPr="00736579">
        <w:rPr>
          <w:rFonts w:eastAsia="SimSun" w:cs="Arial"/>
          <w:spacing w:val="28"/>
          <w:kern w:val="3"/>
          <w:lang w:eastAsia="zh-CN" w:bidi="hi-IN"/>
        </w:rPr>
        <w:t xml:space="preserve"> </w:t>
      </w:r>
      <w:r w:rsidRPr="00736579">
        <w:rPr>
          <w:rFonts w:eastAsia="SimSun" w:cs="Arial"/>
          <w:spacing w:val="2"/>
          <w:w w:val="108"/>
          <w:kern w:val="3"/>
          <w:lang w:eastAsia="zh-CN" w:bidi="hi-IN"/>
        </w:rPr>
        <w:t>н</w:t>
      </w:r>
      <w:r w:rsidRPr="00736579">
        <w:rPr>
          <w:rFonts w:eastAsia="SimSun" w:cs="Arial"/>
          <w:spacing w:val="3"/>
          <w:w w:val="108"/>
          <w:kern w:val="3"/>
          <w:lang w:eastAsia="zh-CN" w:bidi="hi-IN"/>
        </w:rPr>
        <w:t>а</w:t>
      </w:r>
      <w:r w:rsidRPr="00736579">
        <w:rPr>
          <w:rFonts w:eastAsia="SimSun" w:cs="Arial"/>
          <w:w w:val="108"/>
          <w:kern w:val="3"/>
          <w:lang w:eastAsia="zh-CN" w:bidi="hi-IN"/>
        </w:rPr>
        <w:t>р</w:t>
      </w:r>
      <w:r w:rsidRPr="00736579">
        <w:rPr>
          <w:rFonts w:eastAsia="SimSun" w:cs="Arial"/>
          <w:spacing w:val="1"/>
          <w:w w:val="108"/>
          <w:kern w:val="3"/>
          <w:lang w:eastAsia="zh-CN" w:bidi="hi-IN"/>
        </w:rPr>
        <w:t>о</w:t>
      </w:r>
      <w:r w:rsidRPr="00736579">
        <w:rPr>
          <w:rFonts w:eastAsia="SimSun" w:cs="Arial"/>
          <w:spacing w:val="4"/>
          <w:w w:val="108"/>
          <w:kern w:val="3"/>
          <w:lang w:eastAsia="zh-CN" w:bidi="hi-IN"/>
        </w:rPr>
        <w:t>д</w:t>
      </w:r>
      <w:r w:rsidRPr="00736579">
        <w:rPr>
          <w:rFonts w:eastAsia="SimSun" w:cs="Arial"/>
          <w:spacing w:val="3"/>
          <w:w w:val="108"/>
          <w:kern w:val="3"/>
          <w:lang w:eastAsia="zh-CN" w:bidi="hi-IN"/>
        </w:rPr>
        <w:t>н</w:t>
      </w:r>
      <w:r w:rsidRPr="00736579">
        <w:rPr>
          <w:rFonts w:eastAsia="SimSun" w:cs="Arial"/>
          <w:w w:val="108"/>
          <w:kern w:val="3"/>
          <w:lang w:eastAsia="zh-CN" w:bidi="hi-IN"/>
        </w:rPr>
        <w:t>ые</w:t>
      </w:r>
      <w:r w:rsidRPr="00736579">
        <w:rPr>
          <w:rFonts w:eastAsia="SimSun" w:cs="Arial"/>
          <w:spacing w:val="28"/>
          <w:kern w:val="3"/>
          <w:lang w:eastAsia="zh-CN" w:bidi="hi-IN"/>
        </w:rPr>
        <w:t xml:space="preserve"> </w:t>
      </w:r>
      <w:r w:rsidRPr="00736579">
        <w:rPr>
          <w:rFonts w:eastAsia="SimSun" w:cs="Arial"/>
          <w:spacing w:val="1"/>
          <w:w w:val="108"/>
          <w:kern w:val="3"/>
          <w:lang w:eastAsia="zh-CN" w:bidi="hi-IN"/>
        </w:rPr>
        <w:t>сказ</w:t>
      </w:r>
      <w:r w:rsidRPr="00736579">
        <w:rPr>
          <w:rFonts w:eastAsia="SimSun" w:cs="Arial"/>
          <w:spacing w:val="3"/>
          <w:w w:val="108"/>
          <w:kern w:val="3"/>
          <w:lang w:eastAsia="zh-CN" w:bidi="hi-IN"/>
        </w:rPr>
        <w:t>к</w:t>
      </w:r>
      <w:r w:rsidRPr="00736579">
        <w:rPr>
          <w:rFonts w:eastAsia="SimSun" w:cs="Arial"/>
          <w:spacing w:val="2"/>
          <w:w w:val="108"/>
          <w:kern w:val="3"/>
          <w:lang w:eastAsia="zh-CN" w:bidi="hi-IN"/>
        </w:rPr>
        <w:t>и</w:t>
      </w:r>
      <w:r w:rsidRPr="00736579">
        <w:rPr>
          <w:rFonts w:eastAsia="Arial" w:cs="Arial"/>
          <w:w w:val="108"/>
          <w:kern w:val="3"/>
          <w:lang w:eastAsia="zh-CN" w:bidi="hi-IN"/>
        </w:rPr>
        <w:t>,</w:t>
      </w:r>
      <w:r w:rsidRPr="00736579">
        <w:rPr>
          <w:rFonts w:eastAsia="SimSun" w:cs="Arial"/>
          <w:spacing w:val="27"/>
          <w:kern w:val="3"/>
          <w:lang w:eastAsia="zh-CN" w:bidi="hi-IN"/>
        </w:rPr>
        <w:t xml:space="preserve"> </w:t>
      </w:r>
      <w:r w:rsidRPr="00736579">
        <w:rPr>
          <w:rFonts w:eastAsia="SimSun" w:cs="Arial"/>
          <w:spacing w:val="2"/>
          <w:w w:val="108"/>
          <w:kern w:val="3"/>
          <w:lang w:eastAsia="zh-CN" w:bidi="hi-IN"/>
        </w:rPr>
        <w:t>с</w:t>
      </w:r>
      <w:r w:rsidRPr="00736579">
        <w:rPr>
          <w:rFonts w:eastAsia="SimSun" w:cs="Arial"/>
          <w:w w:val="108"/>
          <w:kern w:val="3"/>
          <w:lang w:eastAsia="zh-CN" w:bidi="hi-IN"/>
        </w:rPr>
        <w:t>к</w:t>
      </w:r>
      <w:r w:rsidRPr="00736579">
        <w:rPr>
          <w:rFonts w:eastAsia="SimSun" w:cs="Arial"/>
          <w:spacing w:val="1"/>
          <w:w w:val="108"/>
          <w:kern w:val="3"/>
          <w:lang w:eastAsia="zh-CN" w:bidi="hi-IN"/>
        </w:rPr>
        <w:t>аз</w:t>
      </w:r>
      <w:r w:rsidRPr="00736579">
        <w:rPr>
          <w:rFonts w:eastAsia="SimSun" w:cs="Arial"/>
          <w:spacing w:val="3"/>
          <w:w w:val="108"/>
          <w:kern w:val="3"/>
          <w:lang w:eastAsia="zh-CN" w:bidi="hi-IN"/>
        </w:rPr>
        <w:t>к</w:t>
      </w:r>
      <w:r w:rsidRPr="00736579">
        <w:rPr>
          <w:rFonts w:eastAsia="SimSun" w:cs="Arial"/>
          <w:w w:val="108"/>
          <w:kern w:val="3"/>
          <w:lang w:eastAsia="zh-CN" w:bidi="hi-IN"/>
        </w:rPr>
        <w:t>и</w:t>
      </w:r>
      <w:r w:rsidRPr="00736579">
        <w:rPr>
          <w:rFonts w:eastAsia="SimSun" w:cs="Arial"/>
          <w:kern w:val="3"/>
          <w:lang w:eastAsia="zh-CN" w:bidi="hi-IN"/>
        </w:rPr>
        <w:t xml:space="preserve"> </w:t>
      </w:r>
      <w:r w:rsidRPr="00736579">
        <w:rPr>
          <w:rFonts w:eastAsia="SimSun" w:cs="Arial"/>
          <w:spacing w:val="1"/>
          <w:w w:val="108"/>
          <w:kern w:val="3"/>
          <w:lang w:eastAsia="zh-CN" w:bidi="hi-IN"/>
        </w:rPr>
        <w:t>н</w:t>
      </w:r>
      <w:r w:rsidRPr="00736579">
        <w:rPr>
          <w:rFonts w:eastAsia="SimSun" w:cs="Arial"/>
          <w:w w:val="108"/>
          <w:kern w:val="3"/>
          <w:lang w:eastAsia="zh-CN" w:bidi="hi-IN"/>
        </w:rPr>
        <w:t>а</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одо</w:t>
      </w:r>
      <w:r w:rsidRPr="00736579">
        <w:rPr>
          <w:rFonts w:eastAsia="SimSun" w:cs="Arial"/>
          <w:w w:val="108"/>
          <w:kern w:val="3"/>
          <w:lang w:eastAsia="zh-CN" w:bidi="hi-IN"/>
        </w:rPr>
        <w:t>в</w:t>
      </w:r>
      <w:r w:rsidRPr="00736579">
        <w:rPr>
          <w:rFonts w:eastAsia="SimSun" w:cs="Arial"/>
          <w:spacing w:val="21"/>
          <w:kern w:val="3"/>
          <w:lang w:eastAsia="zh-CN" w:bidi="hi-IN"/>
        </w:rPr>
        <w:t xml:space="preserve"> </w:t>
      </w:r>
      <w:r w:rsidRPr="00736579">
        <w:rPr>
          <w:rFonts w:eastAsia="SimSun" w:cs="Arial"/>
          <w:spacing w:val="2"/>
          <w:w w:val="108"/>
          <w:kern w:val="3"/>
          <w:lang w:eastAsia="zh-CN" w:bidi="hi-IN"/>
        </w:rPr>
        <w:t>Р</w:t>
      </w:r>
      <w:r w:rsidRPr="00736579">
        <w:rPr>
          <w:rFonts w:eastAsia="SimSun" w:cs="Arial"/>
          <w:w w:val="108"/>
          <w:kern w:val="3"/>
          <w:lang w:eastAsia="zh-CN" w:bidi="hi-IN"/>
        </w:rPr>
        <w:t>о</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си</w:t>
      </w:r>
      <w:r w:rsidRPr="00736579">
        <w:rPr>
          <w:rFonts w:eastAsia="SimSun" w:cs="Arial"/>
          <w:w w:val="108"/>
          <w:kern w:val="3"/>
          <w:lang w:eastAsia="zh-CN" w:bidi="hi-IN"/>
        </w:rPr>
        <w:t>и;</w:t>
      </w:r>
      <w:r w:rsidRPr="00736579">
        <w:rPr>
          <w:rFonts w:eastAsia="SimSun" w:cs="Arial"/>
          <w:spacing w:val="19"/>
          <w:kern w:val="3"/>
          <w:lang w:eastAsia="zh-CN" w:bidi="hi-IN"/>
        </w:rPr>
        <w:t xml:space="preserve"> </w:t>
      </w:r>
      <w:r w:rsidRPr="00736579">
        <w:rPr>
          <w:rFonts w:eastAsia="SimSun" w:cs="Arial"/>
          <w:spacing w:val="1"/>
          <w:w w:val="108"/>
          <w:kern w:val="3"/>
          <w:lang w:eastAsia="zh-CN" w:bidi="hi-IN"/>
        </w:rPr>
        <w:t>за</w:t>
      </w:r>
      <w:r w:rsidRPr="00736579">
        <w:rPr>
          <w:rFonts w:eastAsia="SimSun" w:cs="Arial"/>
          <w:spacing w:val="3"/>
          <w:w w:val="108"/>
          <w:kern w:val="3"/>
          <w:lang w:eastAsia="zh-CN" w:bidi="hi-IN"/>
        </w:rPr>
        <w:t>га</w:t>
      </w:r>
      <w:r w:rsidRPr="00736579">
        <w:rPr>
          <w:rFonts w:eastAsia="SimSun" w:cs="Arial"/>
          <w:spacing w:val="1"/>
          <w:w w:val="108"/>
          <w:kern w:val="3"/>
          <w:lang w:eastAsia="zh-CN" w:bidi="hi-IN"/>
        </w:rPr>
        <w:t>дк</w:t>
      </w:r>
      <w:r w:rsidRPr="00736579">
        <w:rPr>
          <w:rFonts w:eastAsia="SimSun" w:cs="Arial"/>
          <w:spacing w:val="3"/>
          <w:w w:val="108"/>
          <w:kern w:val="3"/>
          <w:lang w:eastAsia="zh-CN" w:bidi="hi-IN"/>
        </w:rPr>
        <w:t>и</w:t>
      </w:r>
      <w:r w:rsidRPr="00736579">
        <w:rPr>
          <w:rFonts w:eastAsia="Arial" w:cs="Arial"/>
          <w:w w:val="108"/>
          <w:kern w:val="3"/>
          <w:lang w:eastAsia="zh-CN" w:bidi="hi-IN"/>
        </w:rPr>
        <w:t>,</w:t>
      </w:r>
      <w:r w:rsidRPr="00736579">
        <w:rPr>
          <w:rFonts w:eastAsia="SimSun" w:cs="Arial"/>
          <w:spacing w:val="16"/>
          <w:kern w:val="3"/>
          <w:lang w:eastAsia="zh-CN" w:bidi="hi-IN"/>
        </w:rPr>
        <w:t xml:space="preserve"> </w:t>
      </w:r>
      <w:r w:rsidRPr="00736579">
        <w:rPr>
          <w:rFonts w:eastAsia="SimSun" w:cs="Arial"/>
          <w:spacing w:val="4"/>
          <w:w w:val="108"/>
          <w:kern w:val="3"/>
          <w:lang w:eastAsia="zh-CN" w:bidi="hi-IN"/>
        </w:rPr>
        <w:t>п</w:t>
      </w:r>
      <w:r w:rsidRPr="00736579">
        <w:rPr>
          <w:rFonts w:eastAsia="SimSun" w:cs="Arial"/>
          <w:spacing w:val="1"/>
          <w:w w:val="108"/>
          <w:kern w:val="3"/>
          <w:lang w:eastAsia="zh-CN" w:bidi="hi-IN"/>
        </w:rPr>
        <w:t>ес</w:t>
      </w:r>
      <w:r w:rsidRPr="00736579">
        <w:rPr>
          <w:rFonts w:eastAsia="SimSun" w:cs="Arial"/>
          <w:w w:val="108"/>
          <w:kern w:val="3"/>
          <w:lang w:eastAsia="zh-CN" w:bidi="hi-IN"/>
        </w:rPr>
        <w:t>е</w:t>
      </w:r>
      <w:r w:rsidRPr="00736579">
        <w:rPr>
          <w:rFonts w:eastAsia="SimSun" w:cs="Arial"/>
          <w:spacing w:val="1"/>
          <w:w w:val="108"/>
          <w:kern w:val="3"/>
          <w:lang w:eastAsia="zh-CN" w:bidi="hi-IN"/>
        </w:rPr>
        <w:t>н</w:t>
      </w:r>
      <w:r w:rsidRPr="00736579">
        <w:rPr>
          <w:rFonts w:eastAsia="SimSun" w:cs="Arial"/>
          <w:spacing w:val="4"/>
          <w:w w:val="108"/>
          <w:kern w:val="3"/>
          <w:lang w:eastAsia="zh-CN" w:bidi="hi-IN"/>
        </w:rPr>
        <w:t>к</w:t>
      </w:r>
      <w:r w:rsidRPr="00736579">
        <w:rPr>
          <w:rFonts w:eastAsia="SimSun" w:cs="Arial"/>
          <w:spacing w:val="2"/>
          <w:w w:val="108"/>
          <w:kern w:val="3"/>
          <w:lang w:eastAsia="zh-CN" w:bidi="hi-IN"/>
        </w:rPr>
        <w:t>и</w:t>
      </w:r>
      <w:r w:rsidRPr="00736579">
        <w:rPr>
          <w:rFonts w:eastAsia="Arial" w:cs="Arial"/>
          <w:w w:val="108"/>
          <w:kern w:val="3"/>
          <w:lang w:eastAsia="zh-CN" w:bidi="hi-IN"/>
        </w:rPr>
        <w:t>,</w:t>
      </w:r>
      <w:r w:rsidRPr="00736579">
        <w:rPr>
          <w:rFonts w:eastAsia="SimSun" w:cs="Arial"/>
          <w:spacing w:val="18"/>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р</w:t>
      </w:r>
      <w:r w:rsidRPr="00736579">
        <w:rPr>
          <w:rFonts w:eastAsia="SimSun" w:cs="Arial"/>
          <w:w w:val="108"/>
          <w:kern w:val="3"/>
          <w:lang w:eastAsia="zh-CN" w:bidi="hi-IN"/>
        </w:rPr>
        <w:t>о</w:t>
      </w:r>
      <w:r w:rsidRPr="00736579">
        <w:rPr>
          <w:rFonts w:eastAsia="SimSun" w:cs="Arial"/>
          <w:spacing w:val="1"/>
          <w:w w:val="108"/>
          <w:kern w:val="3"/>
          <w:lang w:eastAsia="zh-CN" w:bidi="hi-IN"/>
        </w:rPr>
        <w:t>г</w:t>
      </w:r>
      <w:r w:rsidRPr="00736579">
        <w:rPr>
          <w:rFonts w:eastAsia="SimSun" w:cs="Arial"/>
          <w:spacing w:val="3"/>
          <w:w w:val="108"/>
          <w:kern w:val="3"/>
          <w:lang w:eastAsia="zh-CN" w:bidi="hi-IN"/>
        </w:rPr>
        <w:t>о</w:t>
      </w:r>
      <w:r w:rsidRPr="00736579">
        <w:rPr>
          <w:rFonts w:eastAsia="SimSun" w:cs="Arial"/>
          <w:spacing w:val="4"/>
          <w:w w:val="108"/>
          <w:kern w:val="3"/>
          <w:lang w:eastAsia="zh-CN" w:bidi="hi-IN"/>
        </w:rPr>
        <w:t>в</w:t>
      </w:r>
      <w:r w:rsidRPr="00736579">
        <w:rPr>
          <w:rFonts w:eastAsia="SimSun" w:cs="Arial"/>
          <w:w w:val="108"/>
          <w:kern w:val="3"/>
          <w:lang w:eastAsia="zh-CN" w:bidi="hi-IN"/>
        </w:rPr>
        <w:t>ор</w:t>
      </w:r>
      <w:r w:rsidRPr="00736579">
        <w:rPr>
          <w:rFonts w:eastAsia="SimSun" w:cs="Arial"/>
          <w:spacing w:val="4"/>
          <w:w w:val="108"/>
          <w:kern w:val="3"/>
          <w:lang w:eastAsia="zh-CN" w:bidi="hi-IN"/>
        </w:rPr>
        <w:t>к</w:t>
      </w:r>
      <w:r w:rsidRPr="00736579">
        <w:rPr>
          <w:rFonts w:eastAsia="SimSun" w:cs="Arial"/>
          <w:spacing w:val="2"/>
          <w:w w:val="108"/>
          <w:kern w:val="3"/>
          <w:lang w:eastAsia="zh-CN" w:bidi="hi-IN"/>
        </w:rPr>
        <w:t>и</w:t>
      </w:r>
      <w:r w:rsidRPr="00736579">
        <w:rPr>
          <w:rFonts w:eastAsia="Arial" w:cs="Arial"/>
          <w:w w:val="108"/>
          <w:kern w:val="3"/>
          <w:lang w:eastAsia="zh-CN" w:bidi="hi-IN"/>
        </w:rPr>
        <w:t>,</w:t>
      </w:r>
      <w:r w:rsidRPr="00736579">
        <w:rPr>
          <w:rFonts w:eastAsia="SimSun" w:cs="Arial"/>
          <w:spacing w:val="19"/>
          <w:kern w:val="3"/>
          <w:lang w:eastAsia="zh-CN" w:bidi="hi-IN"/>
        </w:rPr>
        <w:t xml:space="preserve"> </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с</w:t>
      </w:r>
      <w:r w:rsidRPr="00736579">
        <w:rPr>
          <w:rFonts w:eastAsia="SimSun" w:cs="Arial"/>
          <w:spacing w:val="2"/>
          <w:w w:val="108"/>
          <w:kern w:val="3"/>
          <w:lang w:eastAsia="zh-CN" w:bidi="hi-IN"/>
        </w:rPr>
        <w:t>л</w:t>
      </w:r>
      <w:r w:rsidRPr="00736579">
        <w:rPr>
          <w:rFonts w:eastAsia="SimSun" w:cs="Arial"/>
          <w:w w:val="108"/>
          <w:kern w:val="3"/>
          <w:lang w:eastAsia="zh-CN" w:bidi="hi-IN"/>
        </w:rPr>
        <w:t>о</w:t>
      </w:r>
      <w:r w:rsidRPr="00736579">
        <w:rPr>
          <w:rFonts w:eastAsia="SimSun" w:cs="Arial"/>
          <w:spacing w:val="4"/>
          <w:w w:val="108"/>
          <w:kern w:val="3"/>
          <w:lang w:eastAsia="zh-CN" w:bidi="hi-IN"/>
        </w:rPr>
        <w:t>в</w:t>
      </w:r>
      <w:r w:rsidRPr="00736579">
        <w:rPr>
          <w:rFonts w:eastAsia="SimSun" w:cs="Arial"/>
          <w:spacing w:val="2"/>
          <w:w w:val="108"/>
          <w:kern w:val="3"/>
          <w:lang w:eastAsia="zh-CN" w:bidi="hi-IN"/>
        </w:rPr>
        <w:t>и</w:t>
      </w:r>
      <w:r w:rsidRPr="00736579">
        <w:rPr>
          <w:rFonts w:eastAsia="SimSun" w:cs="Arial"/>
          <w:spacing w:val="1"/>
          <w:w w:val="108"/>
          <w:kern w:val="3"/>
          <w:lang w:eastAsia="zh-CN" w:bidi="hi-IN"/>
        </w:rPr>
        <w:t>ц</w:t>
      </w:r>
      <w:r w:rsidRPr="00736579">
        <w:rPr>
          <w:rFonts w:eastAsia="SimSun" w:cs="Arial"/>
          <w:spacing w:val="2"/>
          <w:w w:val="108"/>
          <w:kern w:val="3"/>
          <w:lang w:eastAsia="zh-CN" w:bidi="hi-IN"/>
        </w:rPr>
        <w:t>ы</w:t>
      </w:r>
      <w:r w:rsidRPr="00736579">
        <w:rPr>
          <w:rFonts w:eastAsia="SimSun" w:cs="Arial"/>
          <w:w w:val="108"/>
          <w:kern w:val="3"/>
          <w:lang w:eastAsia="zh-CN" w:bidi="hi-IN"/>
        </w:rPr>
        <w:t>;</w:t>
      </w:r>
      <w:r w:rsidRPr="00736579">
        <w:rPr>
          <w:rFonts w:eastAsia="SimSun" w:cs="Arial"/>
          <w:spacing w:val="39"/>
          <w:kern w:val="3"/>
          <w:lang w:eastAsia="zh-CN" w:bidi="hi-IN"/>
        </w:rPr>
        <w:t xml:space="preserve"> </w:t>
      </w:r>
      <w:r w:rsidRPr="00736579">
        <w:rPr>
          <w:rFonts w:eastAsia="SimSun" w:cs="Arial"/>
          <w:spacing w:val="1"/>
          <w:w w:val="108"/>
          <w:kern w:val="3"/>
          <w:lang w:eastAsia="zh-CN" w:bidi="hi-IN"/>
        </w:rPr>
        <w:t>р</w:t>
      </w:r>
      <w:r w:rsidRPr="00736579">
        <w:rPr>
          <w:rFonts w:eastAsia="SimSun" w:cs="Arial"/>
          <w:w w:val="108"/>
          <w:kern w:val="3"/>
          <w:lang w:eastAsia="zh-CN" w:bidi="hi-IN"/>
        </w:rPr>
        <w:t>а</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з</w:t>
      </w:r>
      <w:r w:rsidRPr="00736579">
        <w:rPr>
          <w:rFonts w:eastAsia="SimSun" w:cs="Arial"/>
          <w:w w:val="108"/>
          <w:kern w:val="3"/>
          <w:lang w:eastAsia="zh-CN" w:bidi="hi-IN"/>
        </w:rPr>
        <w:t>ы</w:t>
      </w:r>
      <w:r w:rsidRPr="00736579">
        <w:rPr>
          <w:rFonts w:eastAsia="SimSun" w:cs="Arial"/>
          <w:spacing w:val="42"/>
          <w:kern w:val="3"/>
          <w:lang w:eastAsia="zh-CN" w:bidi="hi-IN"/>
        </w:rPr>
        <w:t xml:space="preserve"> </w:t>
      </w:r>
      <w:r w:rsidRPr="00736579">
        <w:rPr>
          <w:rFonts w:eastAsia="SimSun" w:cs="Arial"/>
          <w:w w:val="108"/>
          <w:kern w:val="3"/>
          <w:lang w:eastAsia="zh-CN" w:bidi="hi-IN"/>
        </w:rPr>
        <w:t>и</w:t>
      </w:r>
      <w:r w:rsidRPr="00736579">
        <w:rPr>
          <w:rFonts w:eastAsia="SimSun" w:cs="Arial"/>
          <w:spacing w:val="40"/>
          <w:kern w:val="3"/>
          <w:lang w:eastAsia="zh-CN" w:bidi="hi-IN"/>
        </w:rPr>
        <w:t xml:space="preserve"> </w:t>
      </w:r>
      <w:r w:rsidRPr="00736579">
        <w:rPr>
          <w:rFonts w:eastAsia="SimSun" w:cs="Arial"/>
          <w:spacing w:val="2"/>
          <w:w w:val="108"/>
          <w:kern w:val="3"/>
          <w:lang w:eastAsia="zh-CN" w:bidi="hi-IN"/>
        </w:rPr>
        <w:t>с</w:t>
      </w:r>
      <w:r w:rsidRPr="00736579">
        <w:rPr>
          <w:rFonts w:eastAsia="SimSun" w:cs="Arial"/>
          <w:spacing w:val="3"/>
          <w:w w:val="108"/>
          <w:kern w:val="3"/>
          <w:lang w:eastAsia="zh-CN" w:bidi="hi-IN"/>
        </w:rPr>
        <w:t>т</w:t>
      </w:r>
      <w:r w:rsidRPr="00736579">
        <w:rPr>
          <w:rFonts w:eastAsia="SimSun" w:cs="Arial"/>
          <w:w w:val="108"/>
          <w:kern w:val="3"/>
          <w:lang w:eastAsia="zh-CN" w:bidi="hi-IN"/>
        </w:rPr>
        <w:t>и</w:t>
      </w:r>
      <w:r w:rsidRPr="00736579">
        <w:rPr>
          <w:rFonts w:eastAsia="SimSun" w:cs="Arial"/>
          <w:spacing w:val="4"/>
          <w:w w:val="108"/>
          <w:kern w:val="3"/>
          <w:lang w:eastAsia="zh-CN" w:bidi="hi-IN"/>
        </w:rPr>
        <w:t>х</w:t>
      </w:r>
      <w:r w:rsidRPr="00736579">
        <w:rPr>
          <w:rFonts w:eastAsia="SimSun" w:cs="Arial"/>
          <w:w w:val="108"/>
          <w:kern w:val="3"/>
          <w:lang w:eastAsia="zh-CN" w:bidi="hi-IN"/>
        </w:rPr>
        <w:t>и;</w:t>
      </w:r>
      <w:r w:rsidRPr="00736579">
        <w:rPr>
          <w:rFonts w:eastAsia="SimSun" w:cs="Arial"/>
          <w:spacing w:val="42"/>
          <w:kern w:val="3"/>
          <w:lang w:eastAsia="zh-CN" w:bidi="hi-IN"/>
        </w:rPr>
        <w:t xml:space="preserve"> </w:t>
      </w:r>
      <w:r w:rsidRPr="00736579">
        <w:rPr>
          <w:rFonts w:eastAsia="SimSun" w:cs="Arial"/>
          <w:w w:val="108"/>
          <w:kern w:val="3"/>
          <w:lang w:eastAsia="zh-CN" w:bidi="hi-IN"/>
        </w:rPr>
        <w:t>м</w:t>
      </w:r>
      <w:r w:rsidRPr="00736579">
        <w:rPr>
          <w:rFonts w:eastAsia="SimSun" w:cs="Arial"/>
          <w:spacing w:val="2"/>
          <w:w w:val="108"/>
          <w:kern w:val="3"/>
          <w:lang w:eastAsia="zh-CN" w:bidi="hi-IN"/>
        </w:rPr>
        <w:t>иф</w:t>
      </w:r>
      <w:r w:rsidRPr="00736579">
        <w:rPr>
          <w:rFonts w:eastAsia="SimSun" w:cs="Arial"/>
          <w:w w:val="108"/>
          <w:kern w:val="3"/>
          <w:lang w:eastAsia="zh-CN" w:bidi="hi-IN"/>
        </w:rPr>
        <w:t>ы</w:t>
      </w:r>
      <w:r w:rsidRPr="00736579">
        <w:rPr>
          <w:rFonts w:eastAsia="SimSun" w:cs="Arial"/>
          <w:spacing w:val="43"/>
          <w:kern w:val="3"/>
          <w:lang w:eastAsia="zh-CN" w:bidi="hi-IN"/>
        </w:rPr>
        <w:t xml:space="preserve"> </w:t>
      </w:r>
      <w:r w:rsidRPr="00736579">
        <w:rPr>
          <w:rFonts w:eastAsia="SimSun" w:cs="Arial"/>
          <w:w w:val="108"/>
          <w:kern w:val="3"/>
          <w:lang w:eastAsia="zh-CN" w:bidi="hi-IN"/>
        </w:rPr>
        <w:t>и</w:t>
      </w:r>
      <w:r w:rsidRPr="00736579">
        <w:rPr>
          <w:rFonts w:eastAsia="SimSun" w:cs="Arial"/>
          <w:spacing w:val="38"/>
          <w:kern w:val="3"/>
          <w:lang w:eastAsia="zh-CN" w:bidi="hi-IN"/>
        </w:rPr>
        <w:t xml:space="preserve"> </w:t>
      </w:r>
      <w:r w:rsidRPr="00736579">
        <w:rPr>
          <w:rFonts w:eastAsia="SimSun" w:cs="Arial"/>
          <w:spacing w:val="3"/>
          <w:w w:val="108"/>
          <w:kern w:val="3"/>
          <w:lang w:eastAsia="zh-CN" w:bidi="hi-IN"/>
        </w:rPr>
        <w:t>б</w:t>
      </w:r>
      <w:r w:rsidRPr="00736579">
        <w:rPr>
          <w:rFonts w:eastAsia="SimSun" w:cs="Arial"/>
          <w:spacing w:val="2"/>
          <w:w w:val="108"/>
          <w:kern w:val="3"/>
          <w:lang w:eastAsia="zh-CN" w:bidi="hi-IN"/>
        </w:rPr>
        <w:t>ыл</w:t>
      </w:r>
      <w:r w:rsidRPr="00736579">
        <w:rPr>
          <w:rFonts w:eastAsia="SimSun" w:cs="Arial"/>
          <w:w w:val="108"/>
          <w:kern w:val="3"/>
          <w:lang w:eastAsia="zh-CN" w:bidi="hi-IN"/>
        </w:rPr>
        <w:t>и</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ы</w:t>
      </w:r>
      <w:r w:rsidRPr="00736579">
        <w:rPr>
          <w:rFonts w:eastAsia="SimSun" w:cs="Arial"/>
          <w:w w:val="108"/>
          <w:kern w:val="3"/>
          <w:lang w:eastAsia="zh-CN" w:bidi="hi-IN"/>
        </w:rPr>
        <w:t>).</w:t>
      </w:r>
    </w:p>
    <w:p w:rsidR="00736579" w:rsidRPr="00736579" w:rsidRDefault="009A045B" w:rsidP="00736579">
      <w:pPr>
        <w:widowControl w:val="0"/>
        <w:suppressAutoHyphens/>
        <w:autoSpaceDE w:val="0"/>
        <w:autoSpaceDN w:val="0"/>
        <w:ind w:firstLine="283"/>
        <w:jc w:val="both"/>
        <w:textAlignment w:val="baseline"/>
        <w:rPr>
          <w:rFonts w:eastAsia="SimSun" w:cs="Mangal"/>
          <w:kern w:val="3"/>
          <w:lang w:eastAsia="zh-CN" w:bidi="hi-IN"/>
        </w:rPr>
      </w:pPr>
      <w:r>
        <w:rPr>
          <w:rFonts w:eastAsia="SimSun" w:cs="Mangal"/>
          <w:noProof/>
          <w:kern w:val="3"/>
          <w:lang w:eastAsia="zh-CN" w:bidi="hi-IN"/>
        </w:rPr>
        <w:pict>
          <v:shape id="Полилиния 29" o:spid="_x0000_s1032" style="position:absolute;left:0;text-align:left;margin-left:0;margin-top:0;width:6.45pt;height:.1pt;z-index:251663360;visibility:visible;mso-wrap-style:none;mso-position-horizontal-relative:page;mso-position-vertical-relative:page;v-text-anchor:middle-center" coordsize="687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" adj="-11796480,,5400" path="m,nfl,e" filled="f" strokeweight=".35mm">
            <v:stroke joinstyle="miter"/>
            <v:formulas/>
            <v:path arrowok="t" o:connecttype="custom" o:connectlocs="34380,0;68760,540;34380,1080;0,540;68760,0;0,1080;68760,1080;68760,1080" o:connectangles="270,0,90,180,270,270,270,270" textboxrect="0,0,68760,1080"/>
            <v:textbox inset="0,0,0,0">
              <w:txbxContent>
                <w:p w:rsidR="00CB2373" w:rsidRDefault="00CB2373" w:rsidP="00736579"/>
              </w:txbxContent>
            </v:textbox>
            <w10:wrap type="square" anchorx="page" anchory="page"/>
          </v:shape>
        </w:pict>
      </w:r>
      <w:r>
        <w:rPr>
          <w:rFonts w:eastAsia="SimSun" w:cs="Mangal"/>
          <w:noProof/>
          <w:kern w:val="3"/>
          <w:lang w:eastAsia="zh-CN" w:bidi="hi-IN"/>
        </w:rPr>
        <w:pict>
          <v:shape id="Полилиния 30" o:spid="_x0000_s1033" style="position:absolute;left:0;text-align:left;margin-left:0;margin-top:0;width:6.45pt;height:.1pt;z-index:251664384;visibility:visible;mso-wrap-style:none;mso-position-horizontal-relative:page;mso-position-vertical-relative:page;v-text-anchor:middle-center" coordsize="6876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" adj="-11796480,,5400" path="m,nfl,e" filled="f" strokeweight=".35mm">
            <v:stroke joinstyle="miter"/>
            <v:formulas/>
            <v:path arrowok="t" o:connecttype="custom" o:connectlocs="34380,0;68760,540;34380,1080;0,540;68760,0;0,1080;68760,1080;68760,1080" o:connectangles="270,0,90,180,270,270,270,270" textboxrect="0,0,68760,1080"/>
            <v:textbox inset="0,0,0,0">
              <w:txbxContent>
                <w:p w:rsidR="00CB2373" w:rsidRDefault="00CB2373" w:rsidP="00736579"/>
              </w:txbxContent>
            </v:textbox>
            <w10:wrap type="square" anchorx="page" anchory="page"/>
          </v:shape>
        </w:pict>
      </w:r>
      <w:r w:rsidR="00736579" w:rsidRPr="00736579">
        <w:rPr>
          <w:rFonts w:eastAsia="SimSun" w:cs="Arial"/>
          <w:spacing w:val="6"/>
          <w:w w:val="103"/>
          <w:kern w:val="3"/>
          <w:lang w:eastAsia="zh-CN" w:bidi="hi-IN"/>
        </w:rPr>
        <w:t>О</w:t>
      </w:r>
      <w:r w:rsidR="00736579" w:rsidRPr="00736579">
        <w:rPr>
          <w:rFonts w:eastAsia="SimSun" w:cs="Arial"/>
          <w:spacing w:val="9"/>
          <w:w w:val="103"/>
          <w:kern w:val="3"/>
          <w:lang w:eastAsia="zh-CN" w:bidi="hi-IN"/>
        </w:rPr>
        <w:t>с</w:t>
      </w:r>
      <w:r w:rsidR="00736579" w:rsidRPr="00736579">
        <w:rPr>
          <w:rFonts w:eastAsia="SimSun" w:cs="Arial"/>
          <w:spacing w:val="7"/>
          <w:w w:val="103"/>
          <w:kern w:val="3"/>
          <w:lang w:eastAsia="zh-CN" w:bidi="hi-IN"/>
        </w:rPr>
        <w:t>но</w:t>
      </w:r>
      <w:r w:rsidR="00736579" w:rsidRPr="00736579">
        <w:rPr>
          <w:rFonts w:eastAsia="SimSun" w:cs="Arial"/>
          <w:spacing w:val="9"/>
          <w:w w:val="103"/>
          <w:kern w:val="3"/>
          <w:lang w:eastAsia="zh-CN" w:bidi="hi-IN"/>
        </w:rPr>
        <w:t>в</w:t>
      </w:r>
      <w:r w:rsidR="00736579" w:rsidRPr="00736579">
        <w:rPr>
          <w:rFonts w:eastAsia="SimSun" w:cs="Arial"/>
          <w:spacing w:val="8"/>
          <w:w w:val="103"/>
          <w:kern w:val="3"/>
          <w:lang w:eastAsia="zh-CN" w:bidi="hi-IN"/>
        </w:rPr>
        <w:t>н</w:t>
      </w:r>
      <w:r w:rsidR="00736579" w:rsidRPr="00736579">
        <w:rPr>
          <w:rFonts w:eastAsia="SimSun" w:cs="Arial"/>
          <w:spacing w:val="11"/>
          <w:w w:val="103"/>
          <w:kern w:val="3"/>
          <w:lang w:eastAsia="zh-CN" w:bidi="hi-IN"/>
        </w:rPr>
        <w:t>ы</w:t>
      </w:r>
      <w:r w:rsidR="00736579" w:rsidRPr="00736579">
        <w:rPr>
          <w:rFonts w:eastAsia="SimSun" w:cs="Arial"/>
          <w:w w:val="103"/>
          <w:kern w:val="3"/>
          <w:lang w:eastAsia="zh-CN" w:bidi="hi-IN"/>
        </w:rPr>
        <w:t>е</w:t>
      </w:r>
      <w:r w:rsidR="00736579" w:rsidRPr="00736579">
        <w:rPr>
          <w:rFonts w:eastAsia="SimSun" w:cs="Arial"/>
          <w:spacing w:val="121"/>
          <w:kern w:val="3"/>
          <w:lang w:eastAsia="zh-CN" w:bidi="hi-IN"/>
        </w:rPr>
        <w:t xml:space="preserve"> </w:t>
      </w:r>
      <w:r w:rsidR="00736579" w:rsidRPr="00736579">
        <w:rPr>
          <w:rFonts w:eastAsia="SimSun" w:cs="Arial"/>
          <w:spacing w:val="9"/>
          <w:w w:val="103"/>
          <w:kern w:val="3"/>
          <w:lang w:eastAsia="zh-CN" w:bidi="hi-IN"/>
        </w:rPr>
        <w:t>т</w:t>
      </w:r>
      <w:r w:rsidR="00736579" w:rsidRPr="00736579">
        <w:rPr>
          <w:rFonts w:eastAsia="SimSun" w:cs="Arial"/>
          <w:spacing w:val="6"/>
          <w:w w:val="103"/>
          <w:kern w:val="3"/>
          <w:lang w:eastAsia="zh-CN" w:bidi="hi-IN"/>
        </w:rPr>
        <w:t>е</w:t>
      </w:r>
      <w:r w:rsidR="00736579" w:rsidRPr="00736579">
        <w:rPr>
          <w:rFonts w:eastAsia="SimSun" w:cs="Arial"/>
          <w:spacing w:val="8"/>
          <w:w w:val="103"/>
          <w:kern w:val="3"/>
          <w:lang w:eastAsia="zh-CN" w:bidi="hi-IN"/>
        </w:rPr>
        <w:t>м</w:t>
      </w:r>
      <w:r w:rsidR="00736579" w:rsidRPr="00736579">
        <w:rPr>
          <w:rFonts w:eastAsia="SimSun" w:cs="Arial"/>
          <w:w w:val="103"/>
          <w:kern w:val="3"/>
          <w:lang w:eastAsia="zh-CN" w:bidi="hi-IN"/>
        </w:rPr>
        <w:t>ы</w:t>
      </w:r>
      <w:r w:rsidR="00736579" w:rsidRPr="00736579">
        <w:rPr>
          <w:rFonts w:eastAsia="SimSun" w:cs="Arial"/>
          <w:spacing w:val="125"/>
          <w:kern w:val="3"/>
          <w:lang w:eastAsia="zh-CN" w:bidi="hi-IN"/>
        </w:rPr>
        <w:t xml:space="preserve"> </w:t>
      </w:r>
      <w:r w:rsidR="00736579" w:rsidRPr="00736579">
        <w:rPr>
          <w:rFonts w:eastAsia="SimSun" w:cs="Arial"/>
          <w:spacing w:val="8"/>
          <w:w w:val="103"/>
          <w:kern w:val="3"/>
          <w:lang w:eastAsia="zh-CN" w:bidi="hi-IN"/>
        </w:rPr>
        <w:t>д</w:t>
      </w:r>
      <w:r w:rsidR="00736579" w:rsidRPr="00736579">
        <w:rPr>
          <w:rFonts w:eastAsia="SimSun" w:cs="Arial"/>
          <w:spacing w:val="4"/>
          <w:w w:val="103"/>
          <w:kern w:val="3"/>
          <w:lang w:eastAsia="zh-CN" w:bidi="hi-IN"/>
        </w:rPr>
        <w:t>е</w:t>
      </w:r>
      <w:r w:rsidR="00736579" w:rsidRPr="00736579">
        <w:rPr>
          <w:rFonts w:eastAsia="SimSun" w:cs="Arial"/>
          <w:spacing w:val="8"/>
          <w:w w:val="103"/>
          <w:kern w:val="3"/>
          <w:lang w:eastAsia="zh-CN" w:bidi="hi-IN"/>
        </w:rPr>
        <w:t>т</w:t>
      </w:r>
      <w:r w:rsidR="00736579" w:rsidRPr="00736579">
        <w:rPr>
          <w:rFonts w:eastAsia="SimSun" w:cs="Arial"/>
          <w:spacing w:val="5"/>
          <w:w w:val="103"/>
          <w:kern w:val="3"/>
          <w:lang w:eastAsia="zh-CN" w:bidi="hi-IN"/>
        </w:rPr>
        <w:t>с</w:t>
      </w:r>
      <w:r w:rsidR="00736579" w:rsidRPr="00736579">
        <w:rPr>
          <w:rFonts w:eastAsia="SimSun" w:cs="Arial"/>
          <w:spacing w:val="8"/>
          <w:w w:val="103"/>
          <w:kern w:val="3"/>
          <w:lang w:eastAsia="zh-CN" w:bidi="hi-IN"/>
        </w:rPr>
        <w:t>к</w:t>
      </w:r>
      <w:r w:rsidR="00736579" w:rsidRPr="00736579">
        <w:rPr>
          <w:rFonts w:eastAsia="SimSun" w:cs="Arial"/>
          <w:spacing w:val="6"/>
          <w:w w:val="103"/>
          <w:kern w:val="3"/>
          <w:lang w:eastAsia="zh-CN" w:bidi="hi-IN"/>
        </w:rPr>
        <w:t>о</w:t>
      </w:r>
      <w:r w:rsidR="00736579" w:rsidRPr="00736579">
        <w:rPr>
          <w:rFonts w:eastAsia="SimSun" w:cs="Arial"/>
          <w:spacing w:val="9"/>
          <w:w w:val="103"/>
          <w:kern w:val="3"/>
          <w:lang w:eastAsia="zh-CN" w:bidi="hi-IN"/>
        </w:rPr>
        <w:t>г</w:t>
      </w:r>
      <w:r w:rsidR="00736579" w:rsidRPr="00736579">
        <w:rPr>
          <w:rFonts w:eastAsia="SimSun" w:cs="Arial"/>
          <w:w w:val="103"/>
          <w:kern w:val="3"/>
          <w:lang w:eastAsia="zh-CN" w:bidi="hi-IN"/>
        </w:rPr>
        <w:t>о</w:t>
      </w:r>
      <w:r w:rsidR="00736579" w:rsidRPr="00736579">
        <w:rPr>
          <w:rFonts w:eastAsia="SimSun" w:cs="Arial"/>
          <w:spacing w:val="124"/>
          <w:kern w:val="3"/>
          <w:lang w:eastAsia="zh-CN" w:bidi="hi-IN"/>
        </w:rPr>
        <w:t xml:space="preserve"> </w:t>
      </w:r>
      <w:r w:rsidR="00736579" w:rsidRPr="00736579">
        <w:rPr>
          <w:rFonts w:eastAsia="SimSun" w:cs="Arial"/>
          <w:spacing w:val="4"/>
          <w:w w:val="103"/>
          <w:kern w:val="3"/>
          <w:lang w:eastAsia="zh-CN" w:bidi="hi-IN"/>
        </w:rPr>
        <w:t>ч</w:t>
      </w:r>
      <w:r w:rsidR="00736579" w:rsidRPr="00736579">
        <w:rPr>
          <w:rFonts w:eastAsia="SimSun" w:cs="Arial"/>
          <w:spacing w:val="9"/>
          <w:w w:val="103"/>
          <w:kern w:val="3"/>
          <w:lang w:eastAsia="zh-CN" w:bidi="hi-IN"/>
        </w:rPr>
        <w:t>т</w:t>
      </w:r>
      <w:r w:rsidR="00736579" w:rsidRPr="00736579">
        <w:rPr>
          <w:rFonts w:eastAsia="SimSun" w:cs="Arial"/>
          <w:spacing w:val="6"/>
          <w:w w:val="103"/>
          <w:kern w:val="3"/>
          <w:lang w:eastAsia="zh-CN" w:bidi="hi-IN"/>
        </w:rPr>
        <w:t>е</w:t>
      </w:r>
      <w:r w:rsidR="00736579" w:rsidRPr="00736579">
        <w:rPr>
          <w:rFonts w:eastAsia="SimSun" w:cs="Arial"/>
          <w:spacing w:val="8"/>
          <w:w w:val="103"/>
          <w:kern w:val="3"/>
          <w:lang w:eastAsia="zh-CN" w:bidi="hi-IN"/>
        </w:rPr>
        <w:t>ни</w:t>
      </w:r>
      <w:r w:rsidR="00736579" w:rsidRPr="00736579">
        <w:rPr>
          <w:rFonts w:eastAsia="SimSun" w:cs="Arial"/>
          <w:spacing w:val="6"/>
          <w:w w:val="103"/>
          <w:kern w:val="3"/>
          <w:lang w:eastAsia="zh-CN" w:bidi="hi-IN"/>
        </w:rPr>
        <w:t>я</w:t>
      </w:r>
      <w:r w:rsidR="00736579" w:rsidRPr="00736579">
        <w:rPr>
          <w:rFonts w:eastAsia="SimSun" w:cs="Arial"/>
          <w:w w:val="103"/>
          <w:kern w:val="3"/>
          <w:lang w:eastAsia="zh-CN" w:bidi="hi-IN"/>
        </w:rPr>
        <w:t>:</w:t>
      </w:r>
      <w:r w:rsidR="00736579" w:rsidRPr="00736579">
        <w:rPr>
          <w:rFonts w:eastAsia="SimSun" w:cs="Arial"/>
          <w:spacing w:val="122"/>
          <w:kern w:val="3"/>
          <w:lang w:eastAsia="zh-CN" w:bidi="hi-IN"/>
        </w:rPr>
        <w:t xml:space="preserve"> </w:t>
      </w:r>
      <w:r w:rsidR="00736579" w:rsidRPr="00736579">
        <w:rPr>
          <w:rFonts w:eastAsia="SimSun" w:cs="Arial"/>
          <w:spacing w:val="9"/>
          <w:w w:val="103"/>
          <w:kern w:val="3"/>
          <w:lang w:eastAsia="zh-CN" w:bidi="hi-IN"/>
        </w:rPr>
        <w:t>ф</w:t>
      </w:r>
      <w:r w:rsidR="00736579" w:rsidRPr="00736579">
        <w:rPr>
          <w:rFonts w:eastAsia="SimSun" w:cs="Arial"/>
          <w:spacing w:val="6"/>
          <w:w w:val="103"/>
          <w:kern w:val="3"/>
          <w:lang w:eastAsia="zh-CN" w:bidi="hi-IN"/>
        </w:rPr>
        <w:t>о</w:t>
      </w:r>
      <w:r w:rsidR="00736579" w:rsidRPr="00736579">
        <w:rPr>
          <w:rFonts w:eastAsia="SimSun" w:cs="Arial"/>
          <w:spacing w:val="10"/>
          <w:w w:val="103"/>
          <w:kern w:val="3"/>
          <w:lang w:eastAsia="zh-CN" w:bidi="hi-IN"/>
        </w:rPr>
        <w:t>л</w:t>
      </w:r>
      <w:r w:rsidR="00736579" w:rsidRPr="00736579">
        <w:rPr>
          <w:rFonts w:eastAsia="SimSun" w:cs="Arial"/>
          <w:spacing w:val="7"/>
          <w:w w:val="103"/>
          <w:kern w:val="3"/>
          <w:lang w:eastAsia="zh-CN" w:bidi="hi-IN"/>
        </w:rPr>
        <w:t>ь</w:t>
      </w:r>
      <w:r w:rsidR="00736579" w:rsidRPr="00736579">
        <w:rPr>
          <w:rFonts w:eastAsia="SimSun" w:cs="Arial"/>
          <w:spacing w:val="8"/>
          <w:w w:val="103"/>
          <w:kern w:val="3"/>
          <w:lang w:eastAsia="zh-CN" w:bidi="hi-IN"/>
        </w:rPr>
        <w:t>кл</w:t>
      </w:r>
      <w:r w:rsidR="00736579" w:rsidRPr="00736579">
        <w:rPr>
          <w:rFonts w:eastAsia="SimSun" w:cs="Arial"/>
          <w:spacing w:val="11"/>
          <w:w w:val="103"/>
          <w:kern w:val="3"/>
          <w:lang w:eastAsia="zh-CN" w:bidi="hi-IN"/>
        </w:rPr>
        <w:t>о</w:t>
      </w:r>
      <w:r w:rsidR="00736579" w:rsidRPr="00736579">
        <w:rPr>
          <w:rFonts w:eastAsia="SimSun" w:cs="Arial"/>
          <w:w w:val="103"/>
          <w:kern w:val="3"/>
          <w:lang w:eastAsia="zh-CN" w:bidi="hi-IN"/>
        </w:rPr>
        <w:t>р</w:t>
      </w:r>
      <w:r w:rsidR="00736579" w:rsidRPr="00736579">
        <w:rPr>
          <w:rFonts w:eastAsia="SimSun" w:cs="Arial"/>
          <w:spacing w:val="124"/>
          <w:kern w:val="3"/>
          <w:lang w:eastAsia="zh-CN" w:bidi="hi-IN"/>
        </w:rPr>
        <w:t xml:space="preserve"> </w:t>
      </w:r>
      <w:r w:rsidR="00736579" w:rsidRPr="00736579">
        <w:rPr>
          <w:rFonts w:eastAsia="SimSun" w:cs="Arial"/>
          <w:spacing w:val="7"/>
          <w:w w:val="103"/>
          <w:kern w:val="3"/>
          <w:lang w:eastAsia="zh-CN" w:bidi="hi-IN"/>
        </w:rPr>
        <w:t>р</w:t>
      </w:r>
      <w:r w:rsidR="00736579" w:rsidRPr="00736579">
        <w:rPr>
          <w:rFonts w:eastAsia="SimSun" w:cs="Arial"/>
          <w:spacing w:val="4"/>
          <w:w w:val="103"/>
          <w:kern w:val="3"/>
          <w:lang w:eastAsia="zh-CN" w:bidi="hi-IN"/>
        </w:rPr>
        <w:t>а</w:t>
      </w:r>
      <w:r w:rsidR="00736579" w:rsidRPr="00736579">
        <w:rPr>
          <w:rFonts w:eastAsia="SimSun" w:cs="Arial"/>
          <w:spacing w:val="8"/>
          <w:w w:val="103"/>
          <w:kern w:val="3"/>
          <w:lang w:eastAsia="zh-CN" w:bidi="hi-IN"/>
        </w:rPr>
        <w:t>зн</w:t>
      </w:r>
      <w:r w:rsidR="00736579" w:rsidRPr="00736579">
        <w:rPr>
          <w:rFonts w:eastAsia="SimSun" w:cs="Arial"/>
          <w:spacing w:val="7"/>
          <w:w w:val="103"/>
          <w:kern w:val="3"/>
          <w:lang w:eastAsia="zh-CN" w:bidi="hi-IN"/>
        </w:rPr>
        <w:t>ы</w:t>
      </w:r>
      <w:r w:rsidR="00736579" w:rsidRPr="00736579">
        <w:rPr>
          <w:rFonts w:eastAsia="SimSun" w:cs="Arial"/>
          <w:w w:val="103"/>
          <w:kern w:val="3"/>
          <w:lang w:eastAsia="zh-CN" w:bidi="hi-IN"/>
        </w:rPr>
        <w:t>х</w:t>
      </w:r>
      <w:r w:rsidR="00736579" w:rsidRPr="00736579">
        <w:rPr>
          <w:rFonts w:eastAsia="SimSun" w:cs="Arial"/>
          <w:kern w:val="3"/>
          <w:lang w:eastAsia="zh-CN" w:bidi="hi-IN"/>
        </w:rPr>
        <w:t xml:space="preserve"> </w:t>
      </w:r>
      <w:r w:rsidR="00736579" w:rsidRPr="00736579">
        <w:rPr>
          <w:rFonts w:eastAsia="SimSun" w:cs="Arial"/>
          <w:spacing w:val="7"/>
          <w:w w:val="103"/>
          <w:kern w:val="3"/>
          <w:lang w:eastAsia="zh-CN" w:bidi="hi-IN"/>
        </w:rPr>
        <w:t>н</w:t>
      </w:r>
      <w:r w:rsidR="00736579" w:rsidRPr="00736579">
        <w:rPr>
          <w:rFonts w:eastAsia="SimSun" w:cs="Arial"/>
          <w:spacing w:val="6"/>
          <w:w w:val="103"/>
          <w:kern w:val="3"/>
          <w:lang w:eastAsia="zh-CN" w:bidi="hi-IN"/>
        </w:rPr>
        <w:t>а</w:t>
      </w:r>
      <w:r w:rsidR="00736579" w:rsidRPr="00736579">
        <w:rPr>
          <w:rFonts w:eastAsia="SimSun" w:cs="Arial"/>
          <w:spacing w:val="9"/>
          <w:w w:val="103"/>
          <w:kern w:val="3"/>
          <w:lang w:eastAsia="zh-CN" w:bidi="hi-IN"/>
        </w:rPr>
        <w:t>р</w:t>
      </w:r>
      <w:r w:rsidR="00736579" w:rsidRPr="00736579">
        <w:rPr>
          <w:rFonts w:eastAsia="SimSun" w:cs="Arial"/>
          <w:spacing w:val="7"/>
          <w:w w:val="103"/>
          <w:kern w:val="3"/>
          <w:lang w:eastAsia="zh-CN" w:bidi="hi-IN"/>
        </w:rPr>
        <w:t>о</w:t>
      </w:r>
      <w:r w:rsidR="00736579" w:rsidRPr="00736579">
        <w:rPr>
          <w:rFonts w:eastAsia="SimSun" w:cs="Arial"/>
          <w:spacing w:val="10"/>
          <w:w w:val="103"/>
          <w:kern w:val="3"/>
          <w:lang w:eastAsia="zh-CN" w:bidi="hi-IN"/>
        </w:rPr>
        <w:t>д</w:t>
      </w:r>
      <w:r w:rsidR="00736579" w:rsidRPr="00736579">
        <w:rPr>
          <w:rFonts w:eastAsia="SimSun" w:cs="Arial"/>
          <w:spacing w:val="7"/>
          <w:w w:val="103"/>
          <w:kern w:val="3"/>
          <w:lang w:eastAsia="zh-CN" w:bidi="hi-IN"/>
        </w:rPr>
        <w:t>о</w:t>
      </w:r>
      <w:r w:rsidR="00736579" w:rsidRPr="00736579">
        <w:rPr>
          <w:rFonts w:eastAsia="SimSun" w:cs="Arial"/>
          <w:spacing w:val="11"/>
          <w:w w:val="103"/>
          <w:kern w:val="3"/>
          <w:lang w:eastAsia="zh-CN" w:bidi="hi-IN"/>
        </w:rPr>
        <w:t>в</w:t>
      </w:r>
      <w:r w:rsidR="00736579" w:rsidRPr="00736579">
        <w:rPr>
          <w:rFonts w:eastAsia="Arial" w:cs="Arial"/>
          <w:w w:val="103"/>
          <w:kern w:val="3"/>
          <w:lang w:eastAsia="zh-CN" w:bidi="hi-IN"/>
        </w:rPr>
        <w:t>,</w:t>
      </w:r>
      <w:r w:rsidR="00736579" w:rsidRPr="00736579">
        <w:rPr>
          <w:rFonts w:eastAsia="SimSun" w:cs="Arial"/>
          <w:spacing w:val="42"/>
          <w:kern w:val="3"/>
          <w:lang w:eastAsia="zh-CN" w:bidi="hi-IN"/>
        </w:rPr>
        <w:t xml:space="preserve"> </w:t>
      </w:r>
      <w:r w:rsidR="00736579" w:rsidRPr="00736579">
        <w:rPr>
          <w:rFonts w:eastAsia="SimSun" w:cs="Arial"/>
          <w:spacing w:val="7"/>
          <w:w w:val="103"/>
          <w:kern w:val="3"/>
          <w:lang w:eastAsia="zh-CN" w:bidi="hi-IN"/>
        </w:rPr>
        <w:t>пр</w:t>
      </w:r>
      <w:r w:rsidR="00736579" w:rsidRPr="00736579">
        <w:rPr>
          <w:rFonts w:eastAsia="SimSun" w:cs="Arial"/>
          <w:spacing w:val="6"/>
          <w:w w:val="103"/>
          <w:kern w:val="3"/>
          <w:lang w:eastAsia="zh-CN" w:bidi="hi-IN"/>
        </w:rPr>
        <w:t>ои</w:t>
      </w:r>
      <w:r w:rsidR="00736579" w:rsidRPr="00736579">
        <w:rPr>
          <w:rFonts w:eastAsia="SimSun" w:cs="Arial"/>
          <w:spacing w:val="9"/>
          <w:w w:val="103"/>
          <w:kern w:val="3"/>
          <w:lang w:eastAsia="zh-CN" w:bidi="hi-IN"/>
        </w:rPr>
        <w:t>з</w:t>
      </w:r>
      <w:r w:rsidR="00736579" w:rsidRPr="00736579">
        <w:rPr>
          <w:rFonts w:eastAsia="SimSun" w:cs="Arial"/>
          <w:spacing w:val="7"/>
          <w:w w:val="103"/>
          <w:kern w:val="3"/>
          <w:lang w:eastAsia="zh-CN" w:bidi="hi-IN"/>
        </w:rPr>
        <w:t>в</w:t>
      </w:r>
      <w:r w:rsidR="00736579" w:rsidRPr="00736579">
        <w:rPr>
          <w:rFonts w:eastAsia="SimSun" w:cs="Arial"/>
          <w:spacing w:val="6"/>
          <w:w w:val="103"/>
          <w:kern w:val="3"/>
          <w:lang w:eastAsia="zh-CN" w:bidi="hi-IN"/>
        </w:rPr>
        <w:t>е</w:t>
      </w:r>
      <w:r w:rsidR="00736579" w:rsidRPr="00736579">
        <w:rPr>
          <w:rFonts w:eastAsia="SimSun" w:cs="Arial"/>
          <w:spacing w:val="8"/>
          <w:w w:val="103"/>
          <w:kern w:val="3"/>
          <w:lang w:eastAsia="zh-CN" w:bidi="hi-IN"/>
        </w:rPr>
        <w:t>д</w:t>
      </w:r>
      <w:r w:rsidR="00736579" w:rsidRPr="00736579">
        <w:rPr>
          <w:rFonts w:eastAsia="SimSun" w:cs="Arial"/>
          <w:spacing w:val="7"/>
          <w:w w:val="103"/>
          <w:kern w:val="3"/>
          <w:lang w:eastAsia="zh-CN" w:bidi="hi-IN"/>
        </w:rPr>
        <w:t>е</w:t>
      </w:r>
      <w:r w:rsidR="00736579" w:rsidRPr="00736579">
        <w:rPr>
          <w:rFonts w:eastAsia="SimSun" w:cs="Arial"/>
          <w:spacing w:val="5"/>
          <w:w w:val="103"/>
          <w:kern w:val="3"/>
          <w:lang w:eastAsia="zh-CN" w:bidi="hi-IN"/>
        </w:rPr>
        <w:t>н</w:t>
      </w:r>
      <w:r w:rsidR="00736579" w:rsidRPr="00736579">
        <w:rPr>
          <w:rFonts w:eastAsia="SimSun" w:cs="Arial"/>
          <w:spacing w:val="11"/>
          <w:w w:val="103"/>
          <w:kern w:val="3"/>
          <w:lang w:eastAsia="zh-CN" w:bidi="hi-IN"/>
        </w:rPr>
        <w:t>и</w:t>
      </w:r>
      <w:r w:rsidR="00736579" w:rsidRPr="00736579">
        <w:rPr>
          <w:rFonts w:eastAsia="SimSun" w:cs="Arial"/>
          <w:w w:val="103"/>
          <w:kern w:val="3"/>
          <w:lang w:eastAsia="zh-CN" w:bidi="hi-IN"/>
        </w:rPr>
        <w:t>я</w:t>
      </w:r>
      <w:r w:rsidR="00736579" w:rsidRPr="00736579">
        <w:rPr>
          <w:rFonts w:eastAsia="SimSun" w:cs="Arial"/>
          <w:spacing w:val="45"/>
          <w:kern w:val="3"/>
          <w:lang w:eastAsia="zh-CN" w:bidi="hi-IN"/>
        </w:rPr>
        <w:t xml:space="preserve"> </w:t>
      </w:r>
      <w:r w:rsidR="00736579" w:rsidRPr="00736579">
        <w:rPr>
          <w:rFonts w:eastAsia="SimSun" w:cs="Arial"/>
          <w:w w:val="103"/>
          <w:kern w:val="3"/>
          <w:lang w:eastAsia="zh-CN" w:bidi="hi-IN"/>
        </w:rPr>
        <w:t>о</w:t>
      </w:r>
      <w:r w:rsidR="00736579" w:rsidRPr="00736579">
        <w:rPr>
          <w:rFonts w:eastAsia="SimSun" w:cs="Arial"/>
          <w:spacing w:val="45"/>
          <w:kern w:val="3"/>
          <w:lang w:eastAsia="zh-CN" w:bidi="hi-IN"/>
        </w:rPr>
        <w:t xml:space="preserve"> </w:t>
      </w:r>
      <w:r w:rsidR="00736579" w:rsidRPr="00736579">
        <w:rPr>
          <w:rFonts w:eastAsia="SimSun" w:cs="Arial"/>
          <w:spacing w:val="6"/>
          <w:w w:val="103"/>
          <w:kern w:val="3"/>
          <w:lang w:eastAsia="zh-CN" w:bidi="hi-IN"/>
        </w:rPr>
        <w:t>Р</w:t>
      </w:r>
      <w:r w:rsidR="00736579" w:rsidRPr="00736579">
        <w:rPr>
          <w:rFonts w:eastAsia="SimSun" w:cs="Arial"/>
          <w:spacing w:val="7"/>
          <w:w w:val="103"/>
          <w:kern w:val="3"/>
          <w:lang w:eastAsia="zh-CN" w:bidi="hi-IN"/>
        </w:rPr>
        <w:t>о</w:t>
      </w:r>
      <w:r w:rsidR="00736579" w:rsidRPr="00736579">
        <w:rPr>
          <w:rFonts w:eastAsia="SimSun" w:cs="Arial"/>
          <w:spacing w:val="5"/>
          <w:w w:val="103"/>
          <w:kern w:val="3"/>
          <w:lang w:eastAsia="zh-CN" w:bidi="hi-IN"/>
        </w:rPr>
        <w:t>д</w:t>
      </w:r>
      <w:r w:rsidR="00736579" w:rsidRPr="00736579">
        <w:rPr>
          <w:rFonts w:eastAsia="SimSun" w:cs="Arial"/>
          <w:spacing w:val="8"/>
          <w:w w:val="103"/>
          <w:kern w:val="3"/>
          <w:lang w:eastAsia="zh-CN" w:bidi="hi-IN"/>
        </w:rPr>
        <w:t>ине</w:t>
      </w:r>
      <w:r w:rsidR="00736579" w:rsidRPr="00736579">
        <w:rPr>
          <w:rFonts w:eastAsia="Arial" w:cs="Arial"/>
          <w:w w:val="103"/>
          <w:kern w:val="3"/>
          <w:lang w:eastAsia="zh-CN" w:bidi="hi-IN"/>
        </w:rPr>
        <w:t>,</w:t>
      </w:r>
      <w:r w:rsidR="00736579" w:rsidRPr="00736579">
        <w:rPr>
          <w:rFonts w:eastAsia="SimSun" w:cs="Arial"/>
          <w:spacing w:val="45"/>
          <w:kern w:val="3"/>
          <w:lang w:eastAsia="zh-CN" w:bidi="hi-IN"/>
        </w:rPr>
        <w:t xml:space="preserve"> </w:t>
      </w:r>
      <w:r w:rsidR="00736579" w:rsidRPr="00736579">
        <w:rPr>
          <w:rFonts w:eastAsia="SimSun" w:cs="Arial"/>
          <w:spacing w:val="9"/>
          <w:w w:val="103"/>
          <w:kern w:val="3"/>
          <w:lang w:eastAsia="zh-CN" w:bidi="hi-IN"/>
        </w:rPr>
        <w:t>е</w:t>
      </w:r>
      <w:r w:rsidR="00736579" w:rsidRPr="00736579">
        <w:rPr>
          <w:rFonts w:eastAsia="SimSun" w:cs="Arial"/>
          <w:w w:val="103"/>
          <w:kern w:val="3"/>
          <w:lang w:eastAsia="zh-CN" w:bidi="hi-IN"/>
        </w:rPr>
        <w:t>ё</w:t>
      </w:r>
      <w:r w:rsidR="00736579" w:rsidRPr="00736579">
        <w:rPr>
          <w:rFonts w:eastAsia="SimSun" w:cs="Arial"/>
          <w:spacing w:val="131"/>
          <w:kern w:val="3"/>
          <w:lang w:eastAsia="zh-CN" w:bidi="hi-IN"/>
        </w:rPr>
        <w:t xml:space="preserve"> </w:t>
      </w:r>
      <w:r w:rsidR="00736579" w:rsidRPr="00736579">
        <w:rPr>
          <w:rFonts w:eastAsia="SimSun" w:cs="Arial"/>
          <w:spacing w:val="8"/>
          <w:w w:val="103"/>
          <w:kern w:val="3"/>
          <w:lang w:eastAsia="zh-CN" w:bidi="hi-IN"/>
        </w:rPr>
        <w:t>и</w:t>
      </w:r>
      <w:r w:rsidR="00736579" w:rsidRPr="00736579">
        <w:rPr>
          <w:rFonts w:eastAsia="SimSun" w:cs="Arial"/>
          <w:spacing w:val="4"/>
          <w:w w:val="103"/>
          <w:kern w:val="3"/>
          <w:lang w:eastAsia="zh-CN" w:bidi="hi-IN"/>
        </w:rPr>
        <w:t>с</w:t>
      </w:r>
      <w:r w:rsidR="00736579" w:rsidRPr="00736579">
        <w:rPr>
          <w:rFonts w:eastAsia="SimSun" w:cs="Arial"/>
          <w:spacing w:val="9"/>
          <w:w w:val="103"/>
          <w:kern w:val="3"/>
          <w:lang w:eastAsia="zh-CN" w:bidi="hi-IN"/>
        </w:rPr>
        <w:t>т</w:t>
      </w:r>
      <w:r w:rsidR="00736579" w:rsidRPr="00736579">
        <w:rPr>
          <w:rFonts w:eastAsia="SimSun" w:cs="Arial"/>
          <w:spacing w:val="7"/>
          <w:w w:val="103"/>
          <w:kern w:val="3"/>
          <w:lang w:eastAsia="zh-CN" w:bidi="hi-IN"/>
        </w:rPr>
        <w:t>о</w:t>
      </w:r>
      <w:r w:rsidR="00736579" w:rsidRPr="00736579">
        <w:rPr>
          <w:rFonts w:eastAsia="SimSun" w:cs="Arial"/>
          <w:spacing w:val="9"/>
          <w:w w:val="103"/>
          <w:kern w:val="3"/>
          <w:lang w:eastAsia="zh-CN" w:bidi="hi-IN"/>
        </w:rPr>
        <w:t>р</w:t>
      </w:r>
      <w:r w:rsidR="00736579" w:rsidRPr="00736579">
        <w:rPr>
          <w:rFonts w:eastAsia="SimSun" w:cs="Arial"/>
          <w:spacing w:val="7"/>
          <w:w w:val="103"/>
          <w:kern w:val="3"/>
          <w:lang w:eastAsia="zh-CN" w:bidi="hi-IN"/>
        </w:rPr>
        <w:t>и</w:t>
      </w:r>
      <w:r w:rsidR="00736579" w:rsidRPr="00736579">
        <w:rPr>
          <w:rFonts w:eastAsia="SimSun" w:cs="Arial"/>
          <w:w w:val="103"/>
          <w:kern w:val="3"/>
          <w:lang w:eastAsia="zh-CN" w:bidi="hi-IN"/>
        </w:rPr>
        <w:t>и</w:t>
      </w:r>
      <w:r w:rsidR="00736579" w:rsidRPr="00736579">
        <w:rPr>
          <w:rFonts w:eastAsia="SimSun" w:cs="Arial"/>
          <w:spacing w:val="132"/>
          <w:kern w:val="3"/>
          <w:lang w:eastAsia="zh-CN" w:bidi="hi-IN"/>
        </w:rPr>
        <w:t xml:space="preserve"> </w:t>
      </w:r>
      <w:r w:rsidR="00736579" w:rsidRPr="00736579">
        <w:rPr>
          <w:rFonts w:eastAsia="SimSun" w:cs="Arial"/>
          <w:w w:val="103"/>
          <w:kern w:val="3"/>
          <w:lang w:eastAsia="zh-CN" w:bidi="hi-IN"/>
        </w:rPr>
        <w:t>и</w:t>
      </w:r>
      <w:r w:rsidR="00736579" w:rsidRPr="00736579">
        <w:rPr>
          <w:rFonts w:eastAsia="SimSun" w:cs="Arial"/>
          <w:spacing w:val="136"/>
          <w:kern w:val="3"/>
          <w:lang w:eastAsia="zh-CN" w:bidi="hi-IN"/>
        </w:rPr>
        <w:t xml:space="preserve"> </w:t>
      </w:r>
      <w:r w:rsidR="00736579" w:rsidRPr="00736579">
        <w:rPr>
          <w:rFonts w:eastAsia="SimSun" w:cs="Arial"/>
          <w:spacing w:val="7"/>
          <w:w w:val="103"/>
          <w:kern w:val="3"/>
          <w:lang w:eastAsia="zh-CN" w:bidi="hi-IN"/>
        </w:rPr>
        <w:t>пр</w:t>
      </w:r>
      <w:r w:rsidR="00736579" w:rsidRPr="00736579">
        <w:rPr>
          <w:rFonts w:eastAsia="SimSun" w:cs="Arial"/>
          <w:spacing w:val="8"/>
          <w:w w:val="103"/>
          <w:kern w:val="3"/>
          <w:lang w:eastAsia="zh-CN" w:bidi="hi-IN"/>
        </w:rPr>
        <w:t>и</w:t>
      </w:r>
      <w:r w:rsidR="00736579" w:rsidRPr="00736579">
        <w:rPr>
          <w:rFonts w:eastAsia="SimSun" w:cs="Arial"/>
          <w:spacing w:val="6"/>
          <w:w w:val="103"/>
          <w:kern w:val="3"/>
          <w:lang w:eastAsia="zh-CN" w:bidi="hi-IN"/>
        </w:rPr>
        <w:t>р</w:t>
      </w:r>
      <w:r w:rsidR="00736579" w:rsidRPr="00736579">
        <w:rPr>
          <w:rFonts w:eastAsia="SimSun" w:cs="Arial"/>
          <w:spacing w:val="8"/>
          <w:w w:val="103"/>
          <w:kern w:val="3"/>
          <w:lang w:eastAsia="zh-CN" w:bidi="hi-IN"/>
        </w:rPr>
        <w:t>од</w:t>
      </w:r>
      <w:r w:rsidR="00736579" w:rsidRPr="00736579">
        <w:rPr>
          <w:rFonts w:eastAsia="SimSun" w:cs="Arial"/>
          <w:spacing w:val="6"/>
          <w:w w:val="103"/>
          <w:kern w:val="3"/>
          <w:lang w:eastAsia="zh-CN" w:bidi="hi-IN"/>
        </w:rPr>
        <w:t>е</w:t>
      </w:r>
      <w:r w:rsidR="00736579" w:rsidRPr="00736579">
        <w:rPr>
          <w:rFonts w:eastAsia="SimSun" w:cs="Arial"/>
          <w:w w:val="103"/>
          <w:kern w:val="3"/>
          <w:lang w:eastAsia="zh-CN" w:bidi="hi-IN"/>
        </w:rPr>
        <w:t>;</w:t>
      </w:r>
      <w:r w:rsidR="00736579" w:rsidRPr="00736579">
        <w:rPr>
          <w:rFonts w:eastAsia="SimSun" w:cs="Arial"/>
          <w:spacing w:val="33"/>
          <w:kern w:val="3"/>
          <w:lang w:eastAsia="zh-CN" w:bidi="hi-IN"/>
        </w:rPr>
        <w:t xml:space="preserve"> </w:t>
      </w:r>
      <w:r w:rsidR="00736579" w:rsidRPr="00736579">
        <w:rPr>
          <w:rFonts w:eastAsia="SimSun" w:cs="Arial"/>
          <w:w w:val="103"/>
          <w:kern w:val="3"/>
          <w:lang w:eastAsia="zh-CN" w:bidi="hi-IN"/>
        </w:rPr>
        <w:t>о</w:t>
      </w:r>
      <w:r w:rsidR="00736579" w:rsidRPr="00736579">
        <w:rPr>
          <w:rFonts w:eastAsia="SimSun" w:cs="Arial"/>
          <w:spacing w:val="102"/>
          <w:kern w:val="3"/>
          <w:lang w:eastAsia="zh-CN" w:bidi="hi-IN"/>
        </w:rPr>
        <w:t xml:space="preserve"> </w:t>
      </w:r>
      <w:r w:rsidR="00736579" w:rsidRPr="00736579">
        <w:rPr>
          <w:rFonts w:eastAsia="SimSun" w:cs="Arial"/>
          <w:spacing w:val="8"/>
          <w:w w:val="103"/>
          <w:kern w:val="3"/>
          <w:lang w:eastAsia="zh-CN" w:bidi="hi-IN"/>
        </w:rPr>
        <w:t>д</w:t>
      </w:r>
      <w:r w:rsidR="00736579" w:rsidRPr="00736579">
        <w:rPr>
          <w:rFonts w:eastAsia="SimSun" w:cs="Arial"/>
          <w:spacing w:val="4"/>
          <w:w w:val="103"/>
          <w:kern w:val="3"/>
          <w:lang w:eastAsia="zh-CN" w:bidi="hi-IN"/>
        </w:rPr>
        <w:t>е</w:t>
      </w:r>
      <w:r w:rsidR="00736579" w:rsidRPr="00736579">
        <w:rPr>
          <w:rFonts w:eastAsia="SimSun" w:cs="Arial"/>
          <w:spacing w:val="9"/>
          <w:w w:val="103"/>
          <w:kern w:val="3"/>
          <w:lang w:eastAsia="zh-CN" w:bidi="hi-IN"/>
        </w:rPr>
        <w:t>т</w:t>
      </w:r>
      <w:r w:rsidR="00736579" w:rsidRPr="00736579">
        <w:rPr>
          <w:rFonts w:eastAsia="SimSun" w:cs="Arial"/>
          <w:spacing w:val="7"/>
          <w:w w:val="103"/>
          <w:kern w:val="3"/>
          <w:lang w:eastAsia="zh-CN" w:bidi="hi-IN"/>
        </w:rPr>
        <w:t>я</w:t>
      </w:r>
      <w:r w:rsidR="00736579" w:rsidRPr="00736579">
        <w:rPr>
          <w:rFonts w:eastAsia="SimSun" w:cs="Arial"/>
          <w:spacing w:val="8"/>
          <w:w w:val="103"/>
          <w:kern w:val="3"/>
          <w:lang w:eastAsia="zh-CN" w:bidi="hi-IN"/>
        </w:rPr>
        <w:t>х</w:t>
      </w:r>
      <w:r w:rsidR="00736579" w:rsidRPr="00736579">
        <w:rPr>
          <w:rFonts w:eastAsia="Arial" w:cs="Arial"/>
          <w:w w:val="103"/>
          <w:kern w:val="3"/>
          <w:lang w:eastAsia="zh-CN" w:bidi="hi-IN"/>
        </w:rPr>
        <w:t>,</w:t>
      </w:r>
      <w:r w:rsidR="00736579" w:rsidRPr="00736579">
        <w:rPr>
          <w:rFonts w:eastAsia="SimSun" w:cs="Arial"/>
          <w:spacing w:val="99"/>
          <w:kern w:val="3"/>
          <w:lang w:eastAsia="zh-CN" w:bidi="hi-IN"/>
        </w:rPr>
        <w:t xml:space="preserve"> </w:t>
      </w:r>
      <w:r w:rsidR="00736579" w:rsidRPr="00736579">
        <w:rPr>
          <w:rFonts w:eastAsia="SimSun" w:cs="Arial"/>
          <w:spacing w:val="7"/>
          <w:w w:val="103"/>
          <w:kern w:val="3"/>
          <w:lang w:eastAsia="zh-CN" w:bidi="hi-IN"/>
        </w:rPr>
        <w:t>с</w:t>
      </w:r>
      <w:r w:rsidR="00736579" w:rsidRPr="00736579">
        <w:rPr>
          <w:rFonts w:eastAsia="SimSun" w:cs="Arial"/>
          <w:spacing w:val="9"/>
          <w:w w:val="103"/>
          <w:kern w:val="3"/>
          <w:lang w:eastAsia="zh-CN" w:bidi="hi-IN"/>
        </w:rPr>
        <w:t>е</w:t>
      </w:r>
      <w:r w:rsidR="00736579" w:rsidRPr="00736579">
        <w:rPr>
          <w:rFonts w:eastAsia="SimSun" w:cs="Arial"/>
          <w:spacing w:val="7"/>
          <w:w w:val="103"/>
          <w:kern w:val="3"/>
          <w:lang w:eastAsia="zh-CN" w:bidi="hi-IN"/>
        </w:rPr>
        <w:t>м</w:t>
      </w:r>
      <w:r w:rsidR="00736579" w:rsidRPr="00736579">
        <w:rPr>
          <w:rFonts w:eastAsia="SimSun" w:cs="Arial"/>
          <w:spacing w:val="11"/>
          <w:w w:val="103"/>
          <w:kern w:val="3"/>
          <w:lang w:eastAsia="zh-CN" w:bidi="hi-IN"/>
        </w:rPr>
        <w:t>ь</w:t>
      </w:r>
      <w:r w:rsidR="00736579" w:rsidRPr="00736579">
        <w:rPr>
          <w:rFonts w:eastAsia="SimSun" w:cs="Arial"/>
          <w:w w:val="103"/>
          <w:kern w:val="3"/>
          <w:lang w:eastAsia="zh-CN" w:bidi="hi-IN"/>
        </w:rPr>
        <w:t>е</w:t>
      </w:r>
      <w:r w:rsidR="00736579" w:rsidRPr="00736579">
        <w:rPr>
          <w:rFonts w:eastAsia="SimSun" w:cs="Arial"/>
          <w:spacing w:val="102"/>
          <w:kern w:val="3"/>
          <w:lang w:eastAsia="zh-CN" w:bidi="hi-IN"/>
        </w:rPr>
        <w:t xml:space="preserve"> </w:t>
      </w:r>
      <w:r w:rsidR="00736579" w:rsidRPr="00736579">
        <w:rPr>
          <w:rFonts w:eastAsia="SimSun" w:cs="Arial"/>
          <w:w w:val="103"/>
          <w:kern w:val="3"/>
          <w:lang w:eastAsia="zh-CN" w:bidi="hi-IN"/>
        </w:rPr>
        <w:t>и</w:t>
      </w:r>
      <w:r w:rsidR="00736579" w:rsidRPr="00736579">
        <w:rPr>
          <w:rFonts w:eastAsia="SimSun" w:cs="Arial"/>
          <w:spacing w:val="103"/>
          <w:kern w:val="3"/>
          <w:lang w:eastAsia="zh-CN" w:bidi="hi-IN"/>
        </w:rPr>
        <w:t xml:space="preserve"> </w:t>
      </w:r>
      <w:r w:rsidR="00736579" w:rsidRPr="00736579">
        <w:rPr>
          <w:rFonts w:eastAsia="SimSun" w:cs="Arial"/>
          <w:spacing w:val="6"/>
          <w:w w:val="103"/>
          <w:kern w:val="3"/>
          <w:lang w:eastAsia="zh-CN" w:bidi="hi-IN"/>
        </w:rPr>
        <w:t>ш</w:t>
      </w:r>
      <w:r w:rsidR="00736579" w:rsidRPr="00736579">
        <w:rPr>
          <w:rFonts w:eastAsia="SimSun" w:cs="Arial"/>
          <w:spacing w:val="8"/>
          <w:w w:val="103"/>
          <w:kern w:val="3"/>
          <w:lang w:eastAsia="zh-CN" w:bidi="hi-IN"/>
        </w:rPr>
        <w:t>к</w:t>
      </w:r>
      <w:r w:rsidR="00736579" w:rsidRPr="00736579">
        <w:rPr>
          <w:rFonts w:eastAsia="SimSun" w:cs="Arial"/>
          <w:spacing w:val="7"/>
          <w:w w:val="103"/>
          <w:kern w:val="3"/>
          <w:lang w:eastAsia="zh-CN" w:bidi="hi-IN"/>
        </w:rPr>
        <w:t>о</w:t>
      </w:r>
      <w:r w:rsidR="00736579" w:rsidRPr="00736579">
        <w:rPr>
          <w:rFonts w:eastAsia="SimSun" w:cs="Arial"/>
          <w:spacing w:val="8"/>
          <w:w w:val="103"/>
          <w:kern w:val="3"/>
          <w:lang w:eastAsia="zh-CN" w:bidi="hi-IN"/>
        </w:rPr>
        <w:t>ле</w:t>
      </w:r>
      <w:r w:rsidR="00736579" w:rsidRPr="00736579">
        <w:rPr>
          <w:rFonts w:eastAsia="SimSun" w:cs="Arial"/>
          <w:w w:val="103"/>
          <w:kern w:val="3"/>
          <w:lang w:eastAsia="zh-CN" w:bidi="hi-IN"/>
        </w:rPr>
        <w:t>;</w:t>
      </w:r>
      <w:r w:rsidR="00736579" w:rsidRPr="00736579">
        <w:rPr>
          <w:rFonts w:eastAsia="SimSun" w:cs="Arial"/>
          <w:spacing w:val="99"/>
          <w:kern w:val="3"/>
          <w:lang w:eastAsia="zh-CN" w:bidi="hi-IN"/>
        </w:rPr>
        <w:t xml:space="preserve"> </w:t>
      </w:r>
      <w:r w:rsidR="00736579" w:rsidRPr="00736579">
        <w:rPr>
          <w:rFonts w:eastAsia="SimSun" w:cs="Arial"/>
          <w:spacing w:val="8"/>
          <w:w w:val="103"/>
          <w:kern w:val="3"/>
          <w:lang w:eastAsia="zh-CN" w:bidi="hi-IN"/>
        </w:rPr>
        <w:t>б</w:t>
      </w:r>
      <w:r w:rsidR="00736579" w:rsidRPr="00736579">
        <w:rPr>
          <w:rFonts w:eastAsia="SimSun" w:cs="Arial"/>
          <w:spacing w:val="7"/>
          <w:w w:val="103"/>
          <w:kern w:val="3"/>
          <w:lang w:eastAsia="zh-CN" w:bidi="hi-IN"/>
        </w:rPr>
        <w:t>р</w:t>
      </w:r>
      <w:r w:rsidR="00736579" w:rsidRPr="00736579">
        <w:rPr>
          <w:rFonts w:eastAsia="SimSun" w:cs="Arial"/>
          <w:spacing w:val="4"/>
          <w:w w:val="103"/>
          <w:kern w:val="3"/>
          <w:lang w:eastAsia="zh-CN" w:bidi="hi-IN"/>
        </w:rPr>
        <w:t>а</w:t>
      </w:r>
      <w:r w:rsidR="00736579" w:rsidRPr="00736579">
        <w:rPr>
          <w:rFonts w:eastAsia="SimSun" w:cs="Arial"/>
          <w:spacing w:val="8"/>
          <w:w w:val="103"/>
          <w:kern w:val="3"/>
          <w:lang w:eastAsia="zh-CN" w:bidi="hi-IN"/>
        </w:rPr>
        <w:t>т</w:t>
      </w:r>
      <w:r w:rsidR="00736579" w:rsidRPr="00736579">
        <w:rPr>
          <w:rFonts w:eastAsia="SimSun" w:cs="Arial"/>
          <w:spacing w:val="7"/>
          <w:w w:val="103"/>
          <w:kern w:val="3"/>
          <w:lang w:eastAsia="zh-CN" w:bidi="hi-IN"/>
        </w:rPr>
        <w:t>ь</w:t>
      </w:r>
      <w:r w:rsidR="00736579" w:rsidRPr="00736579">
        <w:rPr>
          <w:rFonts w:eastAsia="SimSun" w:cs="Arial"/>
          <w:spacing w:val="9"/>
          <w:w w:val="103"/>
          <w:kern w:val="3"/>
          <w:lang w:eastAsia="zh-CN" w:bidi="hi-IN"/>
        </w:rPr>
        <w:t>я</w:t>
      </w:r>
      <w:r w:rsidR="00736579" w:rsidRPr="00736579">
        <w:rPr>
          <w:rFonts w:eastAsia="SimSun" w:cs="Arial"/>
          <w:w w:val="103"/>
          <w:kern w:val="3"/>
          <w:lang w:eastAsia="zh-CN" w:bidi="hi-IN"/>
        </w:rPr>
        <w:t>х</w:t>
      </w:r>
      <w:r w:rsidR="00736579" w:rsidRPr="00736579">
        <w:rPr>
          <w:rFonts w:eastAsia="SimSun" w:cs="Arial"/>
          <w:spacing w:val="102"/>
          <w:kern w:val="3"/>
          <w:lang w:eastAsia="zh-CN" w:bidi="hi-IN"/>
        </w:rPr>
        <w:t xml:space="preserve"> </w:t>
      </w:r>
      <w:r w:rsidR="00736579" w:rsidRPr="00736579">
        <w:rPr>
          <w:rFonts w:eastAsia="SimSun" w:cs="Arial"/>
          <w:spacing w:val="8"/>
          <w:w w:val="103"/>
          <w:kern w:val="3"/>
          <w:lang w:eastAsia="zh-CN" w:bidi="hi-IN"/>
        </w:rPr>
        <w:t>н</w:t>
      </w:r>
      <w:r w:rsidR="00736579" w:rsidRPr="00736579">
        <w:rPr>
          <w:rFonts w:eastAsia="SimSun" w:cs="Arial"/>
          <w:spacing w:val="6"/>
          <w:w w:val="103"/>
          <w:kern w:val="3"/>
          <w:lang w:eastAsia="zh-CN" w:bidi="hi-IN"/>
        </w:rPr>
        <w:t>аш</w:t>
      </w:r>
      <w:r w:rsidR="00736579" w:rsidRPr="00736579">
        <w:rPr>
          <w:rFonts w:eastAsia="SimSun" w:cs="Arial"/>
          <w:spacing w:val="10"/>
          <w:w w:val="103"/>
          <w:kern w:val="3"/>
          <w:lang w:eastAsia="zh-CN" w:bidi="hi-IN"/>
        </w:rPr>
        <w:t>и</w:t>
      </w:r>
      <w:r w:rsidR="00736579" w:rsidRPr="00736579">
        <w:rPr>
          <w:rFonts w:eastAsia="SimSun" w:cs="Arial"/>
          <w:w w:val="103"/>
          <w:kern w:val="3"/>
          <w:lang w:eastAsia="zh-CN" w:bidi="hi-IN"/>
        </w:rPr>
        <w:t>х</w:t>
      </w:r>
      <w:r w:rsidR="00736579" w:rsidRPr="00736579">
        <w:rPr>
          <w:rFonts w:eastAsia="SimSun" w:cs="Arial"/>
          <w:spacing w:val="102"/>
          <w:kern w:val="3"/>
          <w:lang w:eastAsia="zh-CN" w:bidi="hi-IN"/>
        </w:rPr>
        <w:t xml:space="preserve"> </w:t>
      </w:r>
      <w:r w:rsidR="00736579" w:rsidRPr="00736579">
        <w:rPr>
          <w:rFonts w:eastAsia="SimSun" w:cs="Arial"/>
          <w:spacing w:val="7"/>
          <w:w w:val="103"/>
          <w:kern w:val="3"/>
          <w:lang w:eastAsia="zh-CN" w:bidi="hi-IN"/>
        </w:rPr>
        <w:t>мень</w:t>
      </w:r>
      <w:r w:rsidR="00736579" w:rsidRPr="00736579">
        <w:rPr>
          <w:rFonts w:eastAsia="SimSun" w:cs="Arial"/>
          <w:spacing w:val="6"/>
          <w:w w:val="103"/>
          <w:kern w:val="3"/>
          <w:lang w:eastAsia="zh-CN" w:bidi="hi-IN"/>
        </w:rPr>
        <w:t>ш</w:t>
      </w:r>
      <w:r w:rsidR="00736579" w:rsidRPr="00736579">
        <w:rPr>
          <w:rFonts w:eastAsia="SimSun" w:cs="Arial"/>
          <w:spacing w:val="8"/>
          <w:w w:val="103"/>
          <w:kern w:val="3"/>
          <w:lang w:eastAsia="zh-CN" w:bidi="hi-IN"/>
        </w:rPr>
        <w:t>и</w:t>
      </w:r>
      <w:r w:rsidR="00736579" w:rsidRPr="00736579">
        <w:rPr>
          <w:rFonts w:eastAsia="SimSun" w:cs="Arial"/>
          <w:spacing w:val="7"/>
          <w:w w:val="103"/>
          <w:kern w:val="3"/>
          <w:lang w:eastAsia="zh-CN" w:bidi="hi-IN"/>
        </w:rPr>
        <w:t>х</w:t>
      </w:r>
      <w:r w:rsidR="00736579" w:rsidRPr="00736579">
        <w:rPr>
          <w:rFonts w:eastAsia="SimSun" w:cs="Arial"/>
          <w:w w:val="103"/>
          <w:kern w:val="3"/>
          <w:lang w:eastAsia="zh-CN" w:bidi="hi-IN"/>
        </w:rPr>
        <w:t>;</w:t>
      </w:r>
      <w:r w:rsidR="00736579" w:rsidRPr="00736579">
        <w:rPr>
          <w:rFonts w:eastAsia="SimSun" w:cs="Arial"/>
          <w:kern w:val="3"/>
          <w:lang w:eastAsia="zh-CN" w:bidi="hi-IN"/>
        </w:rPr>
        <w:t xml:space="preserve"> </w:t>
      </w:r>
      <w:r w:rsidR="00736579" w:rsidRPr="00736579">
        <w:rPr>
          <w:rFonts w:eastAsia="SimSun" w:cs="Arial"/>
          <w:w w:val="103"/>
          <w:kern w:val="3"/>
          <w:lang w:eastAsia="zh-CN" w:bidi="hi-IN"/>
        </w:rPr>
        <w:t>о</w:t>
      </w:r>
      <w:r w:rsidR="00736579" w:rsidRPr="00736579">
        <w:rPr>
          <w:rFonts w:eastAsia="SimSun" w:cs="Arial"/>
          <w:spacing w:val="66"/>
          <w:kern w:val="3"/>
          <w:lang w:eastAsia="zh-CN" w:bidi="hi-IN"/>
        </w:rPr>
        <w:t xml:space="preserve"> </w:t>
      </w:r>
      <w:r w:rsidR="00736579" w:rsidRPr="00736579">
        <w:rPr>
          <w:rFonts w:eastAsia="SimSun" w:cs="Arial"/>
          <w:spacing w:val="10"/>
          <w:w w:val="103"/>
          <w:kern w:val="3"/>
          <w:lang w:eastAsia="zh-CN" w:bidi="hi-IN"/>
        </w:rPr>
        <w:t>д</w:t>
      </w:r>
      <w:r w:rsidR="00736579" w:rsidRPr="00736579">
        <w:rPr>
          <w:rFonts w:eastAsia="SimSun" w:cs="Arial"/>
          <w:spacing w:val="6"/>
          <w:w w:val="103"/>
          <w:kern w:val="3"/>
          <w:lang w:eastAsia="zh-CN" w:bidi="hi-IN"/>
        </w:rPr>
        <w:t>о</w:t>
      </w:r>
      <w:r w:rsidR="00736579" w:rsidRPr="00736579">
        <w:rPr>
          <w:rFonts w:eastAsia="SimSun" w:cs="Arial"/>
          <w:spacing w:val="8"/>
          <w:w w:val="103"/>
          <w:kern w:val="3"/>
          <w:lang w:eastAsia="zh-CN" w:bidi="hi-IN"/>
        </w:rPr>
        <w:t>б</w:t>
      </w:r>
      <w:r w:rsidR="00736579" w:rsidRPr="00736579">
        <w:rPr>
          <w:rFonts w:eastAsia="SimSun" w:cs="Arial"/>
          <w:spacing w:val="9"/>
          <w:w w:val="103"/>
          <w:kern w:val="3"/>
          <w:lang w:eastAsia="zh-CN" w:bidi="hi-IN"/>
        </w:rPr>
        <w:t>р</w:t>
      </w:r>
      <w:r w:rsidR="00736579" w:rsidRPr="00736579">
        <w:rPr>
          <w:rFonts w:eastAsia="SimSun" w:cs="Arial"/>
          <w:spacing w:val="10"/>
          <w:w w:val="103"/>
          <w:kern w:val="3"/>
          <w:lang w:eastAsia="zh-CN" w:bidi="hi-IN"/>
        </w:rPr>
        <w:t>е</w:t>
      </w:r>
      <w:r w:rsidR="00736579" w:rsidRPr="00736579">
        <w:rPr>
          <w:rFonts w:eastAsia="Arial" w:cs="Arial"/>
          <w:w w:val="103"/>
          <w:kern w:val="3"/>
          <w:lang w:eastAsia="zh-CN" w:bidi="hi-IN"/>
        </w:rPr>
        <w:t>,</w:t>
      </w:r>
      <w:r w:rsidR="00736579" w:rsidRPr="00736579">
        <w:rPr>
          <w:rFonts w:eastAsia="SimSun" w:cs="Arial"/>
          <w:spacing w:val="66"/>
          <w:kern w:val="3"/>
          <w:lang w:eastAsia="zh-CN" w:bidi="hi-IN"/>
        </w:rPr>
        <w:t xml:space="preserve"> </w:t>
      </w:r>
      <w:r w:rsidR="00736579" w:rsidRPr="00736579">
        <w:rPr>
          <w:rFonts w:eastAsia="SimSun" w:cs="Arial"/>
          <w:spacing w:val="8"/>
          <w:w w:val="103"/>
          <w:kern w:val="3"/>
          <w:lang w:eastAsia="zh-CN" w:bidi="hi-IN"/>
        </w:rPr>
        <w:t>д</w:t>
      </w:r>
      <w:r w:rsidR="00736579" w:rsidRPr="00736579">
        <w:rPr>
          <w:rFonts w:eastAsia="SimSun" w:cs="Arial"/>
          <w:spacing w:val="6"/>
          <w:w w:val="103"/>
          <w:kern w:val="3"/>
          <w:lang w:eastAsia="zh-CN" w:bidi="hi-IN"/>
        </w:rPr>
        <w:t>р</w:t>
      </w:r>
      <w:r w:rsidR="00736579" w:rsidRPr="00736579">
        <w:rPr>
          <w:rFonts w:eastAsia="SimSun" w:cs="Arial"/>
          <w:spacing w:val="7"/>
          <w:w w:val="103"/>
          <w:kern w:val="3"/>
          <w:lang w:eastAsia="zh-CN" w:bidi="hi-IN"/>
        </w:rPr>
        <w:t>у</w:t>
      </w:r>
      <w:r w:rsidR="00736579" w:rsidRPr="00736579">
        <w:rPr>
          <w:rFonts w:eastAsia="SimSun" w:cs="Arial"/>
          <w:spacing w:val="9"/>
          <w:w w:val="103"/>
          <w:kern w:val="3"/>
          <w:lang w:eastAsia="zh-CN" w:bidi="hi-IN"/>
        </w:rPr>
        <w:t>ж</w:t>
      </w:r>
      <w:r w:rsidR="00736579" w:rsidRPr="00736579">
        <w:rPr>
          <w:rFonts w:eastAsia="SimSun" w:cs="Arial"/>
          <w:spacing w:val="7"/>
          <w:w w:val="103"/>
          <w:kern w:val="3"/>
          <w:lang w:eastAsia="zh-CN" w:bidi="hi-IN"/>
        </w:rPr>
        <w:t>бе</w:t>
      </w:r>
      <w:r w:rsidR="00736579" w:rsidRPr="00736579">
        <w:rPr>
          <w:rFonts w:eastAsia="Arial" w:cs="Arial"/>
          <w:w w:val="103"/>
          <w:kern w:val="3"/>
          <w:lang w:eastAsia="zh-CN" w:bidi="hi-IN"/>
        </w:rPr>
        <w:t>,</w:t>
      </w:r>
      <w:r w:rsidR="00736579" w:rsidRPr="00736579">
        <w:rPr>
          <w:rFonts w:eastAsia="SimSun" w:cs="Arial"/>
          <w:spacing w:val="68"/>
          <w:kern w:val="3"/>
          <w:lang w:eastAsia="zh-CN" w:bidi="hi-IN"/>
        </w:rPr>
        <w:t xml:space="preserve"> </w:t>
      </w:r>
      <w:r w:rsidR="00736579" w:rsidRPr="00736579">
        <w:rPr>
          <w:rFonts w:eastAsia="SimSun" w:cs="Arial"/>
          <w:spacing w:val="7"/>
          <w:w w:val="103"/>
          <w:kern w:val="3"/>
          <w:lang w:eastAsia="zh-CN" w:bidi="hi-IN"/>
        </w:rPr>
        <w:t>с</w:t>
      </w:r>
      <w:r w:rsidR="00736579" w:rsidRPr="00736579">
        <w:rPr>
          <w:rFonts w:eastAsia="SimSun" w:cs="Arial"/>
          <w:spacing w:val="9"/>
          <w:w w:val="103"/>
          <w:kern w:val="3"/>
          <w:lang w:eastAsia="zh-CN" w:bidi="hi-IN"/>
        </w:rPr>
        <w:t>пр</w:t>
      </w:r>
      <w:r w:rsidR="00736579" w:rsidRPr="00736579">
        <w:rPr>
          <w:rFonts w:eastAsia="SimSun" w:cs="Arial"/>
          <w:spacing w:val="7"/>
          <w:w w:val="103"/>
          <w:kern w:val="3"/>
          <w:lang w:eastAsia="zh-CN" w:bidi="hi-IN"/>
        </w:rPr>
        <w:t>а</w:t>
      </w:r>
      <w:r w:rsidR="00736579" w:rsidRPr="00736579">
        <w:rPr>
          <w:rFonts w:eastAsia="SimSun" w:cs="Arial"/>
          <w:spacing w:val="9"/>
          <w:w w:val="103"/>
          <w:kern w:val="3"/>
          <w:lang w:eastAsia="zh-CN" w:bidi="hi-IN"/>
        </w:rPr>
        <w:t>в</w:t>
      </w:r>
      <w:r w:rsidR="00736579" w:rsidRPr="00736579">
        <w:rPr>
          <w:rFonts w:eastAsia="SimSun" w:cs="Arial"/>
          <w:spacing w:val="7"/>
          <w:w w:val="103"/>
          <w:kern w:val="3"/>
          <w:lang w:eastAsia="zh-CN" w:bidi="hi-IN"/>
        </w:rPr>
        <w:t>е</w:t>
      </w:r>
      <w:r w:rsidR="00736579" w:rsidRPr="00736579">
        <w:rPr>
          <w:rFonts w:eastAsia="SimSun" w:cs="Arial"/>
          <w:spacing w:val="8"/>
          <w:w w:val="103"/>
          <w:kern w:val="3"/>
          <w:lang w:eastAsia="zh-CN" w:bidi="hi-IN"/>
        </w:rPr>
        <w:t>д</w:t>
      </w:r>
      <w:r w:rsidR="00736579" w:rsidRPr="00736579">
        <w:rPr>
          <w:rFonts w:eastAsia="SimSun" w:cs="Arial"/>
          <w:spacing w:val="7"/>
          <w:w w:val="103"/>
          <w:kern w:val="3"/>
          <w:lang w:eastAsia="zh-CN" w:bidi="hi-IN"/>
        </w:rPr>
        <w:t>л</w:t>
      </w:r>
      <w:r w:rsidR="00736579" w:rsidRPr="00736579">
        <w:rPr>
          <w:rFonts w:eastAsia="SimSun" w:cs="Arial"/>
          <w:spacing w:val="9"/>
          <w:w w:val="103"/>
          <w:kern w:val="3"/>
          <w:lang w:eastAsia="zh-CN" w:bidi="hi-IN"/>
        </w:rPr>
        <w:t>и</w:t>
      </w:r>
      <w:r w:rsidR="00736579" w:rsidRPr="00736579">
        <w:rPr>
          <w:rFonts w:eastAsia="SimSun" w:cs="Arial"/>
          <w:spacing w:val="7"/>
          <w:w w:val="103"/>
          <w:kern w:val="3"/>
          <w:lang w:eastAsia="zh-CN" w:bidi="hi-IN"/>
        </w:rPr>
        <w:t>в</w:t>
      </w:r>
      <w:r w:rsidR="00736579" w:rsidRPr="00736579">
        <w:rPr>
          <w:rFonts w:eastAsia="SimSun" w:cs="Arial"/>
          <w:spacing w:val="9"/>
          <w:w w:val="103"/>
          <w:kern w:val="3"/>
          <w:lang w:eastAsia="zh-CN" w:bidi="hi-IN"/>
        </w:rPr>
        <w:t>о</w:t>
      </w:r>
      <w:r w:rsidR="00736579" w:rsidRPr="00736579">
        <w:rPr>
          <w:rFonts w:eastAsia="SimSun" w:cs="Arial"/>
          <w:spacing w:val="6"/>
          <w:w w:val="103"/>
          <w:kern w:val="3"/>
          <w:lang w:eastAsia="zh-CN" w:bidi="hi-IN"/>
        </w:rPr>
        <w:t>с</w:t>
      </w:r>
      <w:r w:rsidR="00736579" w:rsidRPr="00736579">
        <w:rPr>
          <w:rFonts w:eastAsia="SimSun" w:cs="Arial"/>
          <w:spacing w:val="9"/>
          <w:w w:val="103"/>
          <w:kern w:val="3"/>
          <w:lang w:eastAsia="zh-CN" w:bidi="hi-IN"/>
        </w:rPr>
        <w:t>т</w:t>
      </w:r>
      <w:r w:rsidR="00736579" w:rsidRPr="00736579">
        <w:rPr>
          <w:rFonts w:eastAsia="SimSun" w:cs="Arial"/>
          <w:spacing w:val="12"/>
          <w:w w:val="103"/>
          <w:kern w:val="3"/>
          <w:lang w:eastAsia="zh-CN" w:bidi="hi-IN"/>
        </w:rPr>
        <w:t>и</w:t>
      </w:r>
      <w:r w:rsidR="00736579" w:rsidRPr="00736579">
        <w:rPr>
          <w:rFonts w:eastAsia="SimSun" w:cs="Arial"/>
          <w:w w:val="103"/>
          <w:kern w:val="3"/>
          <w:lang w:eastAsia="zh-CN" w:bidi="hi-IN"/>
        </w:rPr>
        <w:t>;</w:t>
      </w:r>
      <w:r w:rsidR="00736579" w:rsidRPr="00736579">
        <w:rPr>
          <w:rFonts w:eastAsia="SimSun" w:cs="Arial"/>
          <w:spacing w:val="69"/>
          <w:kern w:val="3"/>
          <w:lang w:eastAsia="zh-CN" w:bidi="hi-IN"/>
        </w:rPr>
        <w:t xml:space="preserve"> </w:t>
      </w:r>
      <w:r w:rsidR="00736579" w:rsidRPr="00736579">
        <w:rPr>
          <w:rFonts w:eastAsia="SimSun" w:cs="Arial"/>
          <w:spacing w:val="8"/>
          <w:w w:val="103"/>
          <w:kern w:val="3"/>
          <w:lang w:eastAsia="zh-CN" w:bidi="hi-IN"/>
        </w:rPr>
        <w:t>ю</w:t>
      </w:r>
      <w:r w:rsidR="00736579" w:rsidRPr="00736579">
        <w:rPr>
          <w:rFonts w:eastAsia="SimSun" w:cs="Arial"/>
          <w:spacing w:val="6"/>
          <w:w w:val="103"/>
          <w:kern w:val="3"/>
          <w:lang w:eastAsia="zh-CN" w:bidi="hi-IN"/>
        </w:rPr>
        <w:t>м</w:t>
      </w:r>
      <w:r w:rsidR="00736579" w:rsidRPr="00736579">
        <w:rPr>
          <w:rFonts w:eastAsia="SimSun" w:cs="Arial"/>
          <w:spacing w:val="7"/>
          <w:w w:val="103"/>
          <w:kern w:val="3"/>
          <w:lang w:eastAsia="zh-CN" w:bidi="hi-IN"/>
        </w:rPr>
        <w:t>о</w:t>
      </w:r>
      <w:r w:rsidR="00736579" w:rsidRPr="00736579">
        <w:rPr>
          <w:rFonts w:eastAsia="SimSun" w:cs="Arial"/>
          <w:spacing w:val="6"/>
          <w:w w:val="103"/>
          <w:kern w:val="3"/>
          <w:lang w:eastAsia="zh-CN" w:bidi="hi-IN"/>
        </w:rPr>
        <w:t>р</w:t>
      </w:r>
      <w:r w:rsidR="00736579" w:rsidRPr="00736579">
        <w:rPr>
          <w:rFonts w:eastAsia="SimSun" w:cs="Arial"/>
          <w:spacing w:val="9"/>
          <w:w w:val="103"/>
          <w:kern w:val="3"/>
          <w:lang w:eastAsia="zh-CN" w:bidi="hi-IN"/>
        </w:rPr>
        <w:t>и</w:t>
      </w:r>
      <w:r w:rsidR="00736579" w:rsidRPr="00736579">
        <w:rPr>
          <w:rFonts w:eastAsia="SimSun" w:cs="Arial"/>
          <w:spacing w:val="6"/>
          <w:w w:val="103"/>
          <w:kern w:val="3"/>
          <w:lang w:eastAsia="zh-CN" w:bidi="hi-IN"/>
        </w:rPr>
        <w:t>ст</w:t>
      </w:r>
      <w:r w:rsidR="00736579" w:rsidRPr="00736579">
        <w:rPr>
          <w:rFonts w:eastAsia="SimSun" w:cs="Arial"/>
          <w:spacing w:val="9"/>
          <w:w w:val="103"/>
          <w:kern w:val="3"/>
          <w:lang w:eastAsia="zh-CN" w:bidi="hi-IN"/>
        </w:rPr>
        <w:t>и</w:t>
      </w:r>
      <w:r w:rsidR="00736579" w:rsidRPr="00736579">
        <w:rPr>
          <w:rFonts w:eastAsia="SimSun" w:cs="Arial"/>
          <w:spacing w:val="7"/>
          <w:w w:val="103"/>
          <w:kern w:val="3"/>
          <w:lang w:eastAsia="zh-CN" w:bidi="hi-IN"/>
        </w:rPr>
        <w:t>ч</w:t>
      </w:r>
      <w:r w:rsidR="00736579" w:rsidRPr="00736579">
        <w:rPr>
          <w:rFonts w:eastAsia="SimSun" w:cs="Arial"/>
          <w:spacing w:val="6"/>
          <w:w w:val="103"/>
          <w:kern w:val="3"/>
          <w:lang w:eastAsia="zh-CN" w:bidi="hi-IN"/>
        </w:rPr>
        <w:t>е</w:t>
      </w:r>
      <w:r w:rsidR="00736579" w:rsidRPr="00736579">
        <w:rPr>
          <w:rFonts w:eastAsia="SimSun" w:cs="Arial"/>
          <w:spacing w:val="4"/>
          <w:w w:val="103"/>
          <w:kern w:val="3"/>
          <w:lang w:eastAsia="zh-CN" w:bidi="hi-IN"/>
        </w:rPr>
        <w:t>с</w:t>
      </w:r>
      <w:r w:rsidR="00736579" w:rsidRPr="00736579">
        <w:rPr>
          <w:rFonts w:eastAsia="SimSun" w:cs="Arial"/>
          <w:spacing w:val="6"/>
          <w:w w:val="103"/>
          <w:kern w:val="3"/>
          <w:lang w:eastAsia="zh-CN" w:bidi="hi-IN"/>
        </w:rPr>
        <w:t>к</w:t>
      </w:r>
      <w:r w:rsidR="00736579" w:rsidRPr="00736579">
        <w:rPr>
          <w:rFonts w:eastAsia="SimSun" w:cs="Arial"/>
          <w:spacing w:val="12"/>
          <w:w w:val="103"/>
          <w:kern w:val="3"/>
          <w:lang w:eastAsia="zh-CN" w:bidi="hi-IN"/>
        </w:rPr>
        <w:t>и</w:t>
      </w:r>
      <w:r w:rsidR="00736579" w:rsidRPr="00736579">
        <w:rPr>
          <w:rFonts w:eastAsia="SimSun" w:cs="Arial"/>
          <w:w w:val="103"/>
          <w:kern w:val="3"/>
          <w:lang w:eastAsia="zh-CN" w:bidi="hi-IN"/>
        </w:rPr>
        <w:t>е</w:t>
      </w:r>
      <w:r w:rsidR="00736579" w:rsidRPr="00736579">
        <w:rPr>
          <w:rFonts w:eastAsia="SimSun" w:cs="Arial"/>
          <w:spacing w:val="69"/>
          <w:kern w:val="3"/>
          <w:lang w:eastAsia="zh-CN" w:bidi="hi-IN"/>
        </w:rPr>
        <w:t xml:space="preserve"> </w:t>
      </w:r>
      <w:r w:rsidR="00736579" w:rsidRPr="00736579">
        <w:rPr>
          <w:rFonts w:eastAsia="SimSun" w:cs="Arial"/>
          <w:spacing w:val="7"/>
          <w:w w:val="103"/>
          <w:kern w:val="3"/>
          <w:lang w:eastAsia="zh-CN" w:bidi="hi-IN"/>
        </w:rPr>
        <w:t>п</w:t>
      </w:r>
      <w:r w:rsidR="00736579" w:rsidRPr="00736579">
        <w:rPr>
          <w:rFonts w:eastAsia="SimSun" w:cs="Arial"/>
          <w:spacing w:val="6"/>
          <w:w w:val="103"/>
          <w:kern w:val="3"/>
          <w:lang w:eastAsia="zh-CN" w:bidi="hi-IN"/>
        </w:rPr>
        <w:t>р</w:t>
      </w:r>
      <w:r w:rsidR="00736579" w:rsidRPr="00736579">
        <w:rPr>
          <w:rFonts w:eastAsia="SimSun" w:cs="Arial"/>
          <w:spacing w:val="7"/>
          <w:w w:val="103"/>
          <w:kern w:val="3"/>
          <w:lang w:eastAsia="zh-CN" w:bidi="hi-IN"/>
        </w:rPr>
        <w:t>о</w:t>
      </w:r>
      <w:r w:rsidR="00736579" w:rsidRPr="00736579">
        <w:rPr>
          <w:rFonts w:eastAsia="SimSun" w:cs="Arial"/>
          <w:spacing w:val="5"/>
          <w:w w:val="103"/>
          <w:kern w:val="3"/>
          <w:lang w:eastAsia="zh-CN" w:bidi="hi-IN"/>
        </w:rPr>
        <w:t>и</w:t>
      </w:r>
      <w:r w:rsidR="00736579" w:rsidRPr="00736579">
        <w:rPr>
          <w:rFonts w:eastAsia="SimSun" w:cs="Arial"/>
          <w:spacing w:val="6"/>
          <w:w w:val="103"/>
          <w:kern w:val="3"/>
          <w:lang w:eastAsia="zh-CN" w:bidi="hi-IN"/>
        </w:rPr>
        <w:t>з</w:t>
      </w:r>
      <w:r w:rsidR="00736579" w:rsidRPr="00736579">
        <w:rPr>
          <w:rFonts w:eastAsia="SimSun" w:cs="Arial"/>
          <w:spacing w:val="8"/>
          <w:w w:val="103"/>
          <w:kern w:val="3"/>
          <w:lang w:eastAsia="zh-CN" w:bidi="hi-IN"/>
        </w:rPr>
        <w:t>в</w:t>
      </w:r>
      <w:r w:rsidR="00736579" w:rsidRPr="00736579">
        <w:rPr>
          <w:rFonts w:eastAsia="SimSun" w:cs="Arial"/>
          <w:spacing w:val="6"/>
          <w:w w:val="103"/>
          <w:kern w:val="3"/>
          <w:lang w:eastAsia="zh-CN" w:bidi="hi-IN"/>
        </w:rPr>
        <w:t>е</w:t>
      </w:r>
      <w:r w:rsidR="00736579" w:rsidRPr="00736579">
        <w:rPr>
          <w:rFonts w:eastAsia="SimSun" w:cs="Arial"/>
          <w:spacing w:val="8"/>
          <w:w w:val="103"/>
          <w:kern w:val="3"/>
          <w:lang w:eastAsia="zh-CN" w:bidi="hi-IN"/>
        </w:rPr>
        <w:t>д</w:t>
      </w:r>
      <w:r w:rsidR="00736579" w:rsidRPr="00736579">
        <w:rPr>
          <w:rFonts w:eastAsia="SimSun" w:cs="Arial"/>
          <w:spacing w:val="6"/>
          <w:w w:val="103"/>
          <w:kern w:val="3"/>
          <w:lang w:eastAsia="zh-CN" w:bidi="hi-IN"/>
        </w:rPr>
        <w:t>е</w:t>
      </w:r>
      <w:r w:rsidR="00736579" w:rsidRPr="00736579">
        <w:rPr>
          <w:rFonts w:eastAsia="SimSun" w:cs="Arial"/>
          <w:spacing w:val="8"/>
          <w:w w:val="103"/>
          <w:kern w:val="3"/>
          <w:lang w:eastAsia="zh-CN" w:bidi="hi-IN"/>
        </w:rPr>
        <w:t>ни</w:t>
      </w:r>
      <w:r w:rsidR="00736579" w:rsidRPr="00736579">
        <w:rPr>
          <w:rFonts w:eastAsia="SimSun" w:cs="Arial"/>
          <w:spacing w:val="5"/>
          <w:w w:val="103"/>
          <w:kern w:val="3"/>
          <w:lang w:eastAsia="zh-CN" w:bidi="hi-IN"/>
        </w:rPr>
        <w:t>я</w:t>
      </w:r>
    </w:p>
    <w:p w:rsidR="00736579" w:rsidRPr="00736579" w:rsidRDefault="00736579" w:rsidP="00736579">
      <w:pPr>
        <w:widowControl w:val="0"/>
        <w:suppressAutoHyphens/>
        <w:autoSpaceDE w:val="0"/>
        <w:autoSpaceDN w:val="0"/>
        <w:ind w:firstLine="283"/>
        <w:jc w:val="center"/>
        <w:textAlignment w:val="baseline"/>
        <w:rPr>
          <w:rFonts w:eastAsia="SimSun" w:cs="Arial"/>
          <w:b/>
          <w:bCs/>
          <w:kern w:val="3"/>
          <w:lang w:eastAsia="zh-CN" w:bidi="hi-IN"/>
        </w:rPr>
      </w:pPr>
      <w:r w:rsidRPr="00736579">
        <w:rPr>
          <w:rFonts w:eastAsia="SimSun" w:cs="Arial"/>
          <w:b/>
          <w:bCs/>
          <w:kern w:val="3"/>
          <w:lang w:eastAsia="zh-CN" w:bidi="hi-IN"/>
        </w:rPr>
        <w:t>Л</w:t>
      </w:r>
      <w:r w:rsidRPr="00736579">
        <w:rPr>
          <w:rFonts w:eastAsia="SimSun" w:cs="Arial"/>
          <w:b/>
          <w:bCs/>
          <w:spacing w:val="1"/>
          <w:kern w:val="3"/>
          <w:lang w:eastAsia="zh-CN" w:bidi="hi-IN"/>
        </w:rPr>
        <w:t>и</w:t>
      </w:r>
      <w:r w:rsidRPr="00736579">
        <w:rPr>
          <w:rFonts w:eastAsia="SimSun" w:cs="Arial"/>
          <w:b/>
          <w:bCs/>
          <w:spacing w:val="-2"/>
          <w:kern w:val="3"/>
          <w:lang w:eastAsia="zh-CN" w:bidi="hi-IN"/>
        </w:rPr>
        <w:t>т</w:t>
      </w:r>
      <w:r w:rsidRPr="00736579">
        <w:rPr>
          <w:rFonts w:eastAsia="SimSun" w:cs="Arial"/>
          <w:b/>
          <w:bCs/>
          <w:kern w:val="3"/>
          <w:lang w:eastAsia="zh-CN" w:bidi="hi-IN"/>
        </w:rPr>
        <w:t>е</w:t>
      </w:r>
      <w:r w:rsidRPr="00736579">
        <w:rPr>
          <w:rFonts w:eastAsia="SimSun" w:cs="Arial"/>
          <w:b/>
          <w:bCs/>
          <w:spacing w:val="-5"/>
          <w:kern w:val="3"/>
          <w:lang w:eastAsia="zh-CN" w:bidi="hi-IN"/>
        </w:rPr>
        <w:t>р</w:t>
      </w:r>
      <w:r w:rsidRPr="00736579">
        <w:rPr>
          <w:rFonts w:eastAsia="SimSun" w:cs="Arial"/>
          <w:b/>
          <w:bCs/>
          <w:spacing w:val="-19"/>
          <w:kern w:val="3"/>
          <w:lang w:eastAsia="zh-CN" w:bidi="hi-IN"/>
        </w:rPr>
        <w:t>а</w:t>
      </w:r>
      <w:r w:rsidRPr="00736579">
        <w:rPr>
          <w:rFonts w:eastAsia="SimSun" w:cs="Arial"/>
          <w:b/>
          <w:bCs/>
          <w:spacing w:val="-2"/>
          <w:kern w:val="3"/>
          <w:lang w:eastAsia="zh-CN" w:bidi="hi-IN"/>
        </w:rPr>
        <w:t>т</w:t>
      </w:r>
      <w:r w:rsidRPr="00736579">
        <w:rPr>
          <w:rFonts w:eastAsia="SimSun" w:cs="Arial"/>
          <w:b/>
          <w:bCs/>
          <w:kern w:val="3"/>
          <w:lang w:eastAsia="zh-CN" w:bidi="hi-IN"/>
        </w:rPr>
        <w:t>ур</w:t>
      </w:r>
      <w:r w:rsidRPr="00736579">
        <w:rPr>
          <w:rFonts w:eastAsia="SimSun" w:cs="Arial"/>
          <w:b/>
          <w:bCs/>
          <w:spacing w:val="1"/>
          <w:kern w:val="3"/>
          <w:lang w:eastAsia="zh-CN" w:bidi="hi-IN"/>
        </w:rPr>
        <w:t>ов</w:t>
      </w:r>
      <w:r w:rsidRPr="00736579">
        <w:rPr>
          <w:rFonts w:eastAsia="SimSun" w:cs="Arial"/>
          <w:b/>
          <w:bCs/>
          <w:kern w:val="3"/>
          <w:lang w:eastAsia="zh-CN" w:bidi="hi-IN"/>
        </w:rPr>
        <w:t>едч</w:t>
      </w:r>
      <w:r w:rsidRPr="00736579">
        <w:rPr>
          <w:rFonts w:eastAsia="SimSun" w:cs="Arial"/>
          <w:b/>
          <w:bCs/>
          <w:spacing w:val="1"/>
          <w:kern w:val="3"/>
          <w:lang w:eastAsia="zh-CN" w:bidi="hi-IN"/>
        </w:rPr>
        <w:t>е</w:t>
      </w:r>
      <w:r w:rsidRPr="00736579">
        <w:rPr>
          <w:rFonts w:eastAsia="SimSun" w:cs="Arial"/>
          <w:b/>
          <w:bCs/>
          <w:kern w:val="3"/>
          <w:lang w:eastAsia="zh-CN" w:bidi="hi-IN"/>
        </w:rPr>
        <w:t>с</w:t>
      </w:r>
      <w:r w:rsidRPr="00736579">
        <w:rPr>
          <w:rFonts w:eastAsia="SimSun" w:cs="Arial"/>
          <w:b/>
          <w:bCs/>
          <w:spacing w:val="3"/>
          <w:kern w:val="3"/>
          <w:lang w:eastAsia="zh-CN" w:bidi="hi-IN"/>
        </w:rPr>
        <w:t>к</w:t>
      </w:r>
      <w:r w:rsidRPr="00736579">
        <w:rPr>
          <w:rFonts w:eastAsia="SimSun" w:cs="Arial"/>
          <w:b/>
          <w:bCs/>
          <w:spacing w:val="-4"/>
          <w:kern w:val="3"/>
          <w:lang w:eastAsia="zh-CN" w:bidi="hi-IN"/>
        </w:rPr>
        <w:t>а</w:t>
      </w:r>
      <w:r w:rsidRPr="00736579">
        <w:rPr>
          <w:rFonts w:eastAsia="SimSun" w:cs="Arial"/>
          <w:b/>
          <w:bCs/>
          <w:kern w:val="3"/>
          <w:lang w:eastAsia="zh-CN" w:bidi="hi-IN"/>
        </w:rPr>
        <w:t>я</w:t>
      </w:r>
      <w:r w:rsidRPr="00736579">
        <w:rPr>
          <w:rFonts w:eastAsia="SimSun" w:cs="Arial"/>
          <w:spacing w:val="39"/>
          <w:kern w:val="3"/>
          <w:lang w:eastAsia="zh-CN" w:bidi="hi-IN"/>
        </w:rPr>
        <w:t xml:space="preserve"> </w:t>
      </w:r>
      <w:r w:rsidRPr="00736579">
        <w:rPr>
          <w:rFonts w:eastAsia="SimSun" w:cs="Arial"/>
          <w:b/>
          <w:bCs/>
          <w:spacing w:val="1"/>
          <w:kern w:val="3"/>
          <w:lang w:eastAsia="zh-CN" w:bidi="hi-IN"/>
        </w:rPr>
        <w:t>п</w:t>
      </w:r>
      <w:r w:rsidRPr="00736579">
        <w:rPr>
          <w:rFonts w:eastAsia="SimSun" w:cs="Arial"/>
          <w:b/>
          <w:bCs/>
          <w:kern w:val="3"/>
          <w:lang w:eastAsia="zh-CN" w:bidi="hi-IN"/>
        </w:rPr>
        <w:t>ро</w:t>
      </w:r>
      <w:r w:rsidRPr="00736579">
        <w:rPr>
          <w:rFonts w:eastAsia="SimSun" w:cs="Arial"/>
          <w:b/>
          <w:bCs/>
          <w:spacing w:val="1"/>
          <w:kern w:val="3"/>
          <w:lang w:eastAsia="zh-CN" w:bidi="hi-IN"/>
        </w:rPr>
        <w:t>п</w:t>
      </w:r>
      <w:r w:rsidRPr="00736579">
        <w:rPr>
          <w:rFonts w:eastAsia="SimSun" w:cs="Arial"/>
          <w:b/>
          <w:bCs/>
          <w:kern w:val="3"/>
          <w:lang w:eastAsia="zh-CN" w:bidi="hi-IN"/>
        </w:rPr>
        <w:t>ед</w:t>
      </w:r>
      <w:r w:rsidRPr="00736579">
        <w:rPr>
          <w:rFonts w:eastAsia="SimSun" w:cs="Arial"/>
          <w:b/>
          <w:bCs/>
          <w:spacing w:val="1"/>
          <w:kern w:val="3"/>
          <w:lang w:eastAsia="zh-CN" w:bidi="hi-IN"/>
        </w:rPr>
        <w:t>е</w:t>
      </w:r>
      <w:r w:rsidRPr="00736579">
        <w:rPr>
          <w:rFonts w:eastAsia="SimSun" w:cs="Arial"/>
          <w:b/>
          <w:bCs/>
          <w:kern w:val="3"/>
          <w:lang w:eastAsia="zh-CN" w:bidi="hi-IN"/>
        </w:rPr>
        <w:t>в</w:t>
      </w:r>
      <w:r w:rsidRPr="00736579">
        <w:rPr>
          <w:rFonts w:eastAsia="SimSun" w:cs="Arial"/>
          <w:b/>
          <w:bCs/>
          <w:spacing w:val="-4"/>
          <w:kern w:val="3"/>
          <w:lang w:eastAsia="zh-CN" w:bidi="hi-IN"/>
        </w:rPr>
        <w:t>т</w:t>
      </w:r>
      <w:r w:rsidRPr="00736579">
        <w:rPr>
          <w:rFonts w:eastAsia="SimSun" w:cs="Arial"/>
          <w:b/>
          <w:bCs/>
          <w:spacing w:val="1"/>
          <w:kern w:val="3"/>
          <w:lang w:eastAsia="zh-CN" w:bidi="hi-IN"/>
        </w:rPr>
        <w:t>и</w:t>
      </w:r>
      <w:r w:rsidRPr="00736579">
        <w:rPr>
          <w:rFonts w:eastAsia="SimSun" w:cs="Arial"/>
          <w:b/>
          <w:bCs/>
          <w:spacing w:val="4"/>
          <w:kern w:val="3"/>
          <w:lang w:eastAsia="zh-CN" w:bidi="hi-IN"/>
        </w:rPr>
        <w:t>к</w:t>
      </w:r>
      <w:r w:rsidRPr="00736579">
        <w:rPr>
          <w:rFonts w:eastAsia="SimSun" w:cs="Arial"/>
          <w:b/>
          <w:bCs/>
          <w:kern w:val="3"/>
          <w:lang w:eastAsia="zh-CN" w:bidi="hi-IN"/>
        </w:rPr>
        <w:t>а</w:t>
      </w:r>
    </w:p>
    <w:p w:rsidR="00736579" w:rsidRPr="00736579" w:rsidRDefault="00736579" w:rsidP="006569D6">
      <w:pPr>
        <w:widowControl w:val="0"/>
        <w:suppressAutoHyphens/>
        <w:autoSpaceDE w:val="0"/>
        <w:autoSpaceDN w:val="0"/>
        <w:ind w:left="2" w:right="148" w:firstLine="283"/>
        <w:jc w:val="both"/>
        <w:textAlignment w:val="baseline"/>
        <w:rPr>
          <w:rFonts w:eastAsia="SimSun" w:cs="Mangal"/>
          <w:kern w:val="3"/>
          <w:lang w:eastAsia="zh-CN" w:bidi="hi-IN"/>
        </w:rPr>
      </w:pPr>
      <w:r w:rsidRPr="00736579">
        <w:rPr>
          <w:rFonts w:eastAsia="SimSun" w:cs="Arial"/>
          <w:spacing w:val="1"/>
          <w:w w:val="103"/>
          <w:kern w:val="3"/>
          <w:lang w:eastAsia="zh-CN" w:bidi="hi-IN"/>
        </w:rPr>
        <w:t>Н</w:t>
      </w:r>
      <w:r w:rsidRPr="00736579">
        <w:rPr>
          <w:rFonts w:eastAsia="SimSun" w:cs="Arial"/>
          <w:spacing w:val="2"/>
          <w:w w:val="103"/>
          <w:kern w:val="3"/>
          <w:lang w:eastAsia="zh-CN" w:bidi="hi-IN"/>
        </w:rPr>
        <w:t>ахо</w:t>
      </w:r>
      <w:r w:rsidRPr="00736579">
        <w:rPr>
          <w:rFonts w:eastAsia="SimSun" w:cs="Arial"/>
          <w:spacing w:val="3"/>
          <w:w w:val="103"/>
          <w:kern w:val="3"/>
          <w:lang w:eastAsia="zh-CN" w:bidi="hi-IN"/>
        </w:rPr>
        <w:t>жд</w:t>
      </w:r>
      <w:r w:rsidRPr="00736579">
        <w:rPr>
          <w:rFonts w:eastAsia="SimSun" w:cs="Arial"/>
          <w:w w:val="103"/>
          <w:kern w:val="3"/>
          <w:lang w:eastAsia="zh-CN" w:bidi="hi-IN"/>
        </w:rPr>
        <w:t>е</w:t>
      </w:r>
      <w:r w:rsidRPr="00736579">
        <w:rPr>
          <w:rFonts w:eastAsia="SimSun" w:cs="Arial"/>
          <w:spacing w:val="3"/>
          <w:w w:val="103"/>
          <w:kern w:val="3"/>
          <w:lang w:eastAsia="zh-CN" w:bidi="hi-IN"/>
        </w:rPr>
        <w:t>ни</w:t>
      </w:r>
      <w:r w:rsidRPr="00736579">
        <w:rPr>
          <w:rFonts w:eastAsia="SimSun" w:cs="Arial"/>
          <w:w w:val="103"/>
          <w:kern w:val="3"/>
          <w:lang w:eastAsia="zh-CN" w:bidi="hi-IN"/>
        </w:rPr>
        <w:t>е</w:t>
      </w:r>
      <w:r w:rsidRPr="00736579">
        <w:rPr>
          <w:rFonts w:eastAsia="SimSun" w:cs="Arial"/>
          <w:spacing w:val="27"/>
          <w:kern w:val="3"/>
          <w:lang w:eastAsia="zh-CN" w:bidi="hi-IN"/>
        </w:rPr>
        <w:t xml:space="preserve"> </w:t>
      </w:r>
      <w:r w:rsidRPr="00736579">
        <w:rPr>
          <w:rFonts w:eastAsia="SimSun" w:cs="Arial"/>
          <w:w w:val="103"/>
          <w:kern w:val="3"/>
          <w:lang w:eastAsia="zh-CN" w:bidi="hi-IN"/>
        </w:rPr>
        <w:t>в</w:t>
      </w:r>
      <w:r w:rsidRPr="00736579">
        <w:rPr>
          <w:rFonts w:eastAsia="SimSun" w:cs="Arial"/>
          <w:spacing w:val="26"/>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4"/>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е</w:t>
      </w:r>
      <w:r w:rsidRPr="00736579">
        <w:rPr>
          <w:rFonts w:eastAsia="SimSun" w:cs="Arial"/>
          <w:spacing w:val="27"/>
          <w:kern w:val="3"/>
          <w:lang w:eastAsia="zh-CN" w:bidi="hi-IN"/>
        </w:rPr>
        <w:t xml:space="preserve"> </w:t>
      </w:r>
      <w:r w:rsidRPr="00736579">
        <w:rPr>
          <w:rFonts w:eastAsia="SimSun" w:cs="Arial"/>
          <w:w w:val="103"/>
          <w:kern w:val="3"/>
          <w:lang w:eastAsia="zh-CN" w:bidi="hi-IN"/>
        </w:rPr>
        <w:t>и</w:t>
      </w:r>
      <w:r w:rsidRPr="00736579">
        <w:rPr>
          <w:rFonts w:eastAsia="SimSun" w:cs="Arial"/>
          <w:spacing w:val="29"/>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w w:val="103"/>
          <w:kern w:val="3"/>
          <w:lang w:eastAsia="zh-CN" w:bidi="hi-IN"/>
        </w:rPr>
        <w:t>а</w:t>
      </w:r>
      <w:r w:rsidRPr="00736579">
        <w:rPr>
          <w:rFonts w:eastAsia="SimSun" w:cs="Arial"/>
          <w:spacing w:val="1"/>
          <w:w w:val="103"/>
          <w:kern w:val="3"/>
          <w:lang w:eastAsia="zh-CN" w:bidi="hi-IN"/>
        </w:rPr>
        <w:t>к</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ич</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с</w:t>
      </w:r>
      <w:r w:rsidRPr="00736579">
        <w:rPr>
          <w:rFonts w:eastAsia="SimSun" w:cs="Arial"/>
          <w:spacing w:val="4"/>
          <w:w w:val="103"/>
          <w:kern w:val="3"/>
          <w:lang w:eastAsia="zh-CN" w:bidi="hi-IN"/>
        </w:rPr>
        <w:t>к</w:t>
      </w:r>
      <w:r w:rsidRPr="00736579">
        <w:rPr>
          <w:rFonts w:eastAsia="SimSun" w:cs="Arial"/>
          <w:spacing w:val="1"/>
          <w:w w:val="103"/>
          <w:kern w:val="3"/>
          <w:lang w:eastAsia="zh-CN" w:bidi="hi-IN"/>
        </w:rPr>
        <w:t>о</w:t>
      </w:r>
      <w:r w:rsidRPr="00736579">
        <w:rPr>
          <w:rFonts w:eastAsia="SimSun" w:cs="Arial"/>
          <w:w w:val="103"/>
          <w:kern w:val="3"/>
          <w:lang w:eastAsia="zh-CN" w:bidi="hi-IN"/>
        </w:rPr>
        <w:t>е</w:t>
      </w:r>
      <w:r w:rsidRPr="00736579">
        <w:rPr>
          <w:rFonts w:eastAsia="SimSun" w:cs="Arial"/>
          <w:spacing w:val="31"/>
          <w:kern w:val="3"/>
          <w:lang w:eastAsia="zh-CN" w:bidi="hi-IN"/>
        </w:rPr>
        <w:t xml:space="preserve"> </w:t>
      </w:r>
      <w:r w:rsidRPr="00736579">
        <w:rPr>
          <w:rFonts w:eastAsia="SimSun" w:cs="Arial"/>
          <w:spacing w:val="1"/>
          <w:w w:val="103"/>
          <w:kern w:val="3"/>
          <w:lang w:eastAsia="zh-CN" w:bidi="hi-IN"/>
        </w:rPr>
        <w:t>р</w:t>
      </w:r>
      <w:r w:rsidRPr="00736579">
        <w:rPr>
          <w:rFonts w:eastAsia="SimSun" w:cs="Arial"/>
          <w:w w:val="103"/>
          <w:kern w:val="3"/>
          <w:lang w:eastAsia="zh-CN" w:bidi="hi-IN"/>
        </w:rPr>
        <w:t>а</w:t>
      </w:r>
      <w:r w:rsidRPr="00736579">
        <w:rPr>
          <w:rFonts w:eastAsia="SimSun" w:cs="Arial"/>
          <w:spacing w:val="4"/>
          <w:w w:val="103"/>
          <w:kern w:val="3"/>
          <w:lang w:eastAsia="zh-CN" w:bidi="hi-IN"/>
        </w:rPr>
        <w:t>з</w:t>
      </w:r>
      <w:r w:rsidRPr="00736579">
        <w:rPr>
          <w:rFonts w:eastAsia="SimSun" w:cs="Arial"/>
          <w:w w:val="103"/>
          <w:kern w:val="3"/>
          <w:lang w:eastAsia="zh-CN" w:bidi="hi-IN"/>
        </w:rPr>
        <w:t>л</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че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29"/>
          <w:kern w:val="3"/>
          <w:lang w:eastAsia="zh-CN" w:bidi="hi-IN"/>
        </w:rPr>
        <w:t xml:space="preserve"> </w:t>
      </w:r>
      <w:r w:rsidRPr="00736579">
        <w:rPr>
          <w:rFonts w:eastAsia="SimSun" w:cs="Arial"/>
          <w:spacing w:val="3"/>
          <w:w w:val="103"/>
          <w:kern w:val="3"/>
          <w:lang w:eastAsia="zh-CN" w:bidi="hi-IN"/>
        </w:rPr>
        <w:t>с</w:t>
      </w:r>
      <w:r w:rsidRPr="00736579">
        <w:rPr>
          <w:rFonts w:eastAsia="SimSun" w:cs="Arial"/>
          <w:spacing w:val="1"/>
          <w:w w:val="103"/>
          <w:kern w:val="3"/>
          <w:lang w:eastAsia="zh-CN" w:bidi="hi-IN"/>
        </w:rPr>
        <w:t>р</w:t>
      </w:r>
      <w:r w:rsidRPr="00736579">
        <w:rPr>
          <w:rFonts w:eastAsia="SimSun" w:cs="Arial"/>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с</w:t>
      </w:r>
      <w:r w:rsidRPr="00736579">
        <w:rPr>
          <w:rFonts w:eastAsia="SimSun" w:cs="Arial"/>
          <w:spacing w:val="1"/>
          <w:w w:val="103"/>
          <w:kern w:val="3"/>
          <w:lang w:eastAsia="zh-CN" w:bidi="hi-IN"/>
        </w:rPr>
        <w:t>т</w:t>
      </w:r>
      <w:r w:rsidRPr="00736579">
        <w:rPr>
          <w:rFonts w:eastAsia="SimSun" w:cs="Arial"/>
          <w:w w:val="103"/>
          <w:kern w:val="3"/>
          <w:lang w:eastAsia="zh-CN" w:bidi="hi-IN"/>
        </w:rPr>
        <w:t>в</w:t>
      </w:r>
      <w:r w:rsidRPr="00736579">
        <w:rPr>
          <w:rFonts w:eastAsia="SimSun" w:cs="Arial"/>
          <w:kern w:val="3"/>
          <w:lang w:eastAsia="zh-CN" w:bidi="hi-IN"/>
        </w:rPr>
        <w:t xml:space="preserve"> </w:t>
      </w:r>
      <w:r w:rsidRPr="00736579">
        <w:rPr>
          <w:rFonts w:eastAsia="SimSun" w:cs="Arial"/>
          <w:spacing w:val="2"/>
          <w:w w:val="103"/>
          <w:kern w:val="3"/>
          <w:lang w:eastAsia="zh-CN" w:bidi="hi-IN"/>
        </w:rPr>
        <w:t>выр</w:t>
      </w:r>
      <w:r w:rsidRPr="00736579">
        <w:rPr>
          <w:rFonts w:eastAsia="SimSun" w:cs="Arial"/>
          <w:w w:val="103"/>
          <w:kern w:val="3"/>
          <w:lang w:eastAsia="zh-CN" w:bidi="hi-IN"/>
        </w:rPr>
        <w:t>а</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и</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ьно</w:t>
      </w:r>
      <w:r w:rsidRPr="00736579">
        <w:rPr>
          <w:rFonts w:eastAsia="SimSun" w:cs="Arial"/>
          <w:w w:val="103"/>
          <w:kern w:val="3"/>
          <w:lang w:eastAsia="zh-CN" w:bidi="hi-IN"/>
        </w:rPr>
        <w:t>с</w:t>
      </w:r>
      <w:r w:rsidRPr="00736579">
        <w:rPr>
          <w:rFonts w:eastAsia="SimSun" w:cs="Arial"/>
          <w:spacing w:val="1"/>
          <w:w w:val="103"/>
          <w:kern w:val="3"/>
          <w:lang w:eastAsia="zh-CN" w:bidi="hi-IN"/>
        </w:rPr>
        <w:t>т</w:t>
      </w:r>
      <w:r w:rsidRPr="00736579">
        <w:rPr>
          <w:rFonts w:eastAsia="SimSun" w:cs="Arial"/>
          <w:spacing w:val="4"/>
          <w:w w:val="103"/>
          <w:kern w:val="3"/>
          <w:lang w:eastAsia="zh-CN" w:bidi="hi-IN"/>
        </w:rPr>
        <w:t>и</w:t>
      </w:r>
      <w:r w:rsidRPr="00736579">
        <w:rPr>
          <w:rFonts w:eastAsia="Arial" w:cs="Arial"/>
          <w:w w:val="103"/>
          <w:kern w:val="3"/>
          <w:lang w:eastAsia="zh-CN" w:bidi="hi-IN"/>
        </w:rPr>
        <w:t>,</w:t>
      </w:r>
      <w:r w:rsidRPr="00736579">
        <w:rPr>
          <w:rFonts w:eastAsia="SimSun" w:cs="Arial"/>
          <w:spacing w:val="115"/>
          <w:kern w:val="3"/>
          <w:lang w:eastAsia="zh-CN" w:bidi="hi-IN"/>
        </w:rPr>
        <w:t xml:space="preserve"> </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спо</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у</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м</w:t>
      </w:r>
      <w:r w:rsidRPr="00736579">
        <w:rPr>
          <w:rFonts w:eastAsia="SimSun" w:cs="Arial"/>
          <w:spacing w:val="3"/>
          <w:w w:val="103"/>
          <w:kern w:val="3"/>
          <w:lang w:eastAsia="zh-CN" w:bidi="hi-IN"/>
        </w:rPr>
        <w:t>ы</w:t>
      </w:r>
      <w:r w:rsidRPr="00736579">
        <w:rPr>
          <w:rFonts w:eastAsia="SimSun" w:cs="Arial"/>
          <w:w w:val="103"/>
          <w:kern w:val="3"/>
          <w:lang w:eastAsia="zh-CN" w:bidi="hi-IN"/>
        </w:rPr>
        <w:t>х</w:t>
      </w:r>
      <w:r w:rsidRPr="00736579">
        <w:rPr>
          <w:rFonts w:eastAsia="SimSun" w:cs="Arial"/>
          <w:spacing w:val="116"/>
          <w:kern w:val="3"/>
          <w:lang w:eastAsia="zh-CN" w:bidi="hi-IN"/>
        </w:rPr>
        <w:t xml:space="preserve"> </w:t>
      </w:r>
      <w:r w:rsidRPr="00736579">
        <w:rPr>
          <w:rFonts w:eastAsia="SimSun" w:cs="Arial"/>
          <w:w w:val="103"/>
          <w:kern w:val="3"/>
          <w:lang w:eastAsia="zh-CN" w:bidi="hi-IN"/>
        </w:rPr>
        <w:t>в</w:t>
      </w:r>
      <w:r w:rsidRPr="00736579">
        <w:rPr>
          <w:rFonts w:eastAsia="SimSun" w:cs="Arial"/>
          <w:spacing w:val="115"/>
          <w:kern w:val="3"/>
          <w:lang w:eastAsia="zh-CN" w:bidi="hi-IN"/>
        </w:rPr>
        <w:t xml:space="preserve"> </w:t>
      </w:r>
      <w:r w:rsidRPr="00736579">
        <w:rPr>
          <w:rFonts w:eastAsia="SimSun" w:cs="Arial"/>
          <w:w w:val="103"/>
          <w:kern w:val="3"/>
          <w:lang w:eastAsia="zh-CN" w:bidi="hi-IN"/>
        </w:rPr>
        <w:t>х</w:t>
      </w:r>
      <w:r w:rsidRPr="00736579">
        <w:rPr>
          <w:rFonts w:eastAsia="SimSun" w:cs="Arial"/>
          <w:spacing w:val="2"/>
          <w:w w:val="103"/>
          <w:kern w:val="3"/>
          <w:lang w:eastAsia="zh-CN" w:bidi="hi-IN"/>
        </w:rPr>
        <w:t>у</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о</w:t>
      </w:r>
      <w:r w:rsidRPr="00736579">
        <w:rPr>
          <w:rFonts w:eastAsia="SimSun" w:cs="Arial"/>
          <w:spacing w:val="4"/>
          <w:w w:val="103"/>
          <w:kern w:val="3"/>
          <w:lang w:eastAsia="zh-CN" w:bidi="hi-IN"/>
        </w:rPr>
        <w:t>ж</w:t>
      </w:r>
      <w:r w:rsidRPr="00736579">
        <w:rPr>
          <w:rFonts w:eastAsia="SimSun" w:cs="Arial"/>
          <w:spacing w:val="2"/>
          <w:w w:val="103"/>
          <w:kern w:val="3"/>
          <w:lang w:eastAsia="zh-CN" w:bidi="hi-IN"/>
        </w:rPr>
        <w:t>ес</w:t>
      </w:r>
      <w:r w:rsidRPr="00736579">
        <w:rPr>
          <w:rFonts w:eastAsia="SimSun" w:cs="Arial"/>
          <w:spacing w:val="1"/>
          <w:w w:val="103"/>
          <w:kern w:val="3"/>
          <w:lang w:eastAsia="zh-CN" w:bidi="hi-IN"/>
        </w:rPr>
        <w:t>т</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й</w:t>
      </w:r>
      <w:r w:rsidRPr="00736579">
        <w:rPr>
          <w:rFonts w:eastAsia="SimSun" w:cs="Arial"/>
          <w:spacing w:val="119"/>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е</w:t>
      </w:r>
      <w:r w:rsidRPr="00736579">
        <w:rPr>
          <w:rFonts w:eastAsia="SimSun" w:cs="Arial"/>
          <w:w w:val="103"/>
          <w:kern w:val="3"/>
          <w:lang w:eastAsia="zh-CN" w:bidi="hi-IN"/>
        </w:rPr>
        <w:t>ч</w:t>
      </w:r>
      <w:r w:rsidRPr="00736579">
        <w:rPr>
          <w:rFonts w:eastAsia="SimSun" w:cs="Arial"/>
          <w:spacing w:val="4"/>
          <w:w w:val="103"/>
          <w:kern w:val="3"/>
          <w:lang w:eastAsia="zh-CN" w:bidi="hi-IN"/>
        </w:rPr>
        <w:t>и</w:t>
      </w:r>
      <w:r w:rsidRPr="00736579">
        <w:rPr>
          <w:rFonts w:eastAsia="SimSun" w:cs="Arial"/>
          <w:w w:val="103"/>
          <w:kern w:val="3"/>
          <w:lang w:eastAsia="zh-CN" w:bidi="hi-IN"/>
        </w:rPr>
        <w:t>:</w:t>
      </w:r>
      <w:r w:rsidRPr="00736579">
        <w:rPr>
          <w:rFonts w:eastAsia="SimSun" w:cs="Arial"/>
          <w:kern w:val="3"/>
          <w:lang w:eastAsia="zh-CN" w:bidi="hi-IN"/>
        </w:rPr>
        <w:t xml:space="preserve"> </w:t>
      </w:r>
      <w:r w:rsidRPr="00736579">
        <w:rPr>
          <w:rFonts w:eastAsia="SimSun" w:cs="Arial"/>
          <w:w w:val="103"/>
          <w:kern w:val="3"/>
          <w:lang w:eastAsia="zh-CN" w:bidi="hi-IN"/>
        </w:rPr>
        <w:t>с</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но</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мов</w:t>
      </w:r>
      <w:r w:rsidRPr="00736579">
        <w:rPr>
          <w:rFonts w:eastAsia="Arial" w:cs="Arial"/>
          <w:w w:val="103"/>
          <w:kern w:val="3"/>
          <w:lang w:eastAsia="zh-CN" w:bidi="hi-IN"/>
        </w:rPr>
        <w:t>,</w:t>
      </w:r>
      <w:r w:rsidRPr="00736579">
        <w:rPr>
          <w:rFonts w:eastAsia="SimSun" w:cs="Arial"/>
          <w:spacing w:val="169"/>
          <w:kern w:val="3"/>
          <w:lang w:eastAsia="zh-CN" w:bidi="hi-IN"/>
        </w:rPr>
        <w:t xml:space="preserve"> </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м</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172"/>
          <w:kern w:val="3"/>
          <w:lang w:eastAsia="zh-CN" w:bidi="hi-IN"/>
        </w:rPr>
        <w:t xml:space="preserve"> </w:t>
      </w:r>
      <w:r w:rsidRPr="00736579">
        <w:rPr>
          <w:rFonts w:eastAsia="SimSun" w:cs="Arial"/>
          <w:w w:val="103"/>
          <w:kern w:val="3"/>
          <w:lang w:eastAsia="zh-CN" w:bidi="hi-IN"/>
        </w:rPr>
        <w:t>э</w:t>
      </w:r>
      <w:r w:rsidRPr="00736579">
        <w:rPr>
          <w:rFonts w:eastAsia="SimSun" w:cs="Arial"/>
          <w:spacing w:val="2"/>
          <w:w w:val="103"/>
          <w:kern w:val="3"/>
          <w:lang w:eastAsia="zh-CN" w:bidi="hi-IN"/>
        </w:rPr>
        <w:t>п</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в,</w:t>
      </w:r>
      <w:r w:rsidRPr="00736579">
        <w:rPr>
          <w:rFonts w:eastAsia="SimSun" w:cs="Arial"/>
          <w:spacing w:val="171"/>
          <w:kern w:val="3"/>
          <w:lang w:eastAsia="zh-CN" w:bidi="hi-IN"/>
        </w:rPr>
        <w:t xml:space="preserve"> </w:t>
      </w:r>
      <w:r w:rsidRPr="00736579">
        <w:rPr>
          <w:rFonts w:eastAsia="SimSun" w:cs="Arial"/>
          <w:spacing w:val="2"/>
          <w:w w:val="103"/>
          <w:kern w:val="3"/>
          <w:lang w:eastAsia="zh-CN" w:bidi="hi-IN"/>
        </w:rPr>
        <w:t>срав</w:t>
      </w:r>
      <w:r w:rsidRPr="00736579">
        <w:rPr>
          <w:rFonts w:eastAsia="SimSun" w:cs="Arial"/>
          <w:spacing w:val="3"/>
          <w:w w:val="103"/>
          <w:kern w:val="3"/>
          <w:lang w:eastAsia="zh-CN" w:bidi="hi-IN"/>
        </w:rPr>
        <w:t>н</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ий</w:t>
      </w:r>
      <w:r w:rsidRPr="00736579">
        <w:rPr>
          <w:rFonts w:eastAsia="Arial" w:cs="Arial"/>
          <w:w w:val="103"/>
          <w:kern w:val="3"/>
          <w:lang w:eastAsia="zh-CN" w:bidi="hi-IN"/>
        </w:rPr>
        <w:t>,</w:t>
      </w:r>
      <w:r w:rsidRPr="00736579">
        <w:rPr>
          <w:rFonts w:eastAsia="SimSun" w:cs="Arial"/>
          <w:spacing w:val="171"/>
          <w:kern w:val="3"/>
          <w:lang w:eastAsia="zh-CN" w:bidi="hi-IN"/>
        </w:rPr>
        <w:t xml:space="preserve"> </w:t>
      </w:r>
      <w:r w:rsidRPr="00736579">
        <w:rPr>
          <w:rFonts w:eastAsia="SimSun" w:cs="Arial"/>
          <w:spacing w:val="2"/>
          <w:w w:val="103"/>
          <w:kern w:val="3"/>
          <w:lang w:eastAsia="zh-CN" w:bidi="hi-IN"/>
        </w:rPr>
        <w:t>м</w:t>
      </w:r>
      <w:r w:rsidRPr="00736579">
        <w:rPr>
          <w:rFonts w:eastAsia="SimSun" w:cs="Arial"/>
          <w:w w:val="103"/>
          <w:kern w:val="3"/>
          <w:lang w:eastAsia="zh-CN" w:bidi="hi-IN"/>
        </w:rPr>
        <w:t>е</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w:t>
      </w:r>
      <w:r w:rsidRPr="00736579">
        <w:rPr>
          <w:rFonts w:eastAsia="SimSun" w:cs="Arial"/>
          <w:spacing w:val="4"/>
          <w:w w:val="103"/>
          <w:kern w:val="3"/>
          <w:lang w:eastAsia="zh-CN" w:bidi="hi-IN"/>
        </w:rPr>
        <w:t>ф</w:t>
      </w:r>
      <w:r w:rsidRPr="00736579">
        <w:rPr>
          <w:rFonts w:eastAsia="SimSun" w:cs="Arial"/>
          <w:spacing w:val="2"/>
          <w:w w:val="103"/>
          <w:kern w:val="3"/>
          <w:lang w:eastAsia="zh-CN" w:bidi="hi-IN"/>
        </w:rPr>
        <w:t>о</w:t>
      </w:r>
      <w:r w:rsidRPr="00736579">
        <w:rPr>
          <w:rFonts w:eastAsia="SimSun" w:cs="Arial"/>
          <w:w w:val="103"/>
          <w:kern w:val="3"/>
          <w:lang w:eastAsia="zh-CN" w:bidi="hi-IN"/>
        </w:rPr>
        <w:t>р,</w:t>
      </w:r>
      <w:r w:rsidRPr="00736579">
        <w:rPr>
          <w:rFonts w:eastAsia="SimSun" w:cs="Arial"/>
          <w:kern w:val="3"/>
          <w:lang w:eastAsia="zh-CN" w:bidi="hi-IN"/>
        </w:rPr>
        <w:t xml:space="preserve"> </w:t>
      </w:r>
      <w:r w:rsidRPr="00736579">
        <w:rPr>
          <w:rFonts w:eastAsia="SimSun" w:cs="Arial"/>
          <w:spacing w:val="1"/>
          <w:w w:val="103"/>
          <w:kern w:val="3"/>
          <w:lang w:eastAsia="zh-CN" w:bidi="hi-IN"/>
        </w:rPr>
        <w:t>ол</w:t>
      </w:r>
      <w:r w:rsidRPr="00736579">
        <w:rPr>
          <w:rFonts w:eastAsia="SimSun" w:cs="Arial"/>
          <w:spacing w:val="3"/>
          <w:w w:val="103"/>
          <w:kern w:val="3"/>
          <w:lang w:eastAsia="zh-CN" w:bidi="hi-IN"/>
        </w:rPr>
        <w:t>иц</w:t>
      </w:r>
      <w:r w:rsidRPr="00736579">
        <w:rPr>
          <w:rFonts w:eastAsia="SimSun" w:cs="Arial"/>
          <w:w w:val="103"/>
          <w:kern w:val="3"/>
          <w:lang w:eastAsia="zh-CN" w:bidi="hi-IN"/>
        </w:rPr>
        <w:t>е</w:t>
      </w:r>
      <w:r w:rsidRPr="00736579">
        <w:rPr>
          <w:rFonts w:eastAsia="SimSun" w:cs="Arial"/>
          <w:spacing w:val="3"/>
          <w:w w:val="103"/>
          <w:kern w:val="3"/>
          <w:lang w:eastAsia="zh-CN" w:bidi="hi-IN"/>
        </w:rPr>
        <w:t>тв</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2"/>
          <w:w w:val="103"/>
          <w:kern w:val="3"/>
          <w:lang w:eastAsia="zh-CN" w:bidi="hi-IN"/>
        </w:rPr>
        <w:t>и</w:t>
      </w:r>
      <w:r w:rsidRPr="00736579">
        <w:rPr>
          <w:rFonts w:eastAsia="SimSun" w:cs="Arial"/>
          <w:w w:val="103"/>
          <w:kern w:val="3"/>
          <w:lang w:eastAsia="zh-CN" w:bidi="hi-IN"/>
        </w:rPr>
        <w:t>й</w:t>
      </w:r>
      <w:r w:rsidRPr="00736579">
        <w:rPr>
          <w:rFonts w:eastAsia="SimSun" w:cs="Arial"/>
          <w:spacing w:val="67"/>
          <w:kern w:val="3"/>
          <w:lang w:eastAsia="zh-CN" w:bidi="hi-IN"/>
        </w:rPr>
        <w:t xml:space="preserve"> </w:t>
      </w:r>
      <w:r w:rsidRPr="00736579">
        <w:rPr>
          <w:rFonts w:eastAsia="SimSun" w:cs="Arial"/>
          <w:spacing w:val="2"/>
          <w:w w:val="103"/>
          <w:kern w:val="3"/>
          <w:lang w:eastAsia="zh-CN" w:bidi="hi-IN"/>
        </w:rPr>
        <w:t>(</w:t>
      </w:r>
      <w:r w:rsidRPr="00736579">
        <w:rPr>
          <w:rFonts w:eastAsia="SimSun" w:cs="Arial"/>
          <w:w w:val="103"/>
          <w:kern w:val="3"/>
          <w:lang w:eastAsia="zh-CN" w:bidi="hi-IN"/>
        </w:rPr>
        <w:t>с</w:t>
      </w:r>
      <w:r w:rsidRPr="00736579">
        <w:rPr>
          <w:rFonts w:eastAsia="SimSun" w:cs="Arial"/>
          <w:spacing w:val="70"/>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мо</w:t>
      </w:r>
      <w:r w:rsidRPr="00736579">
        <w:rPr>
          <w:rFonts w:eastAsia="SimSun" w:cs="Arial"/>
          <w:spacing w:val="4"/>
          <w:w w:val="103"/>
          <w:kern w:val="3"/>
          <w:lang w:eastAsia="zh-CN" w:bidi="hi-IN"/>
        </w:rPr>
        <w:t>щ</w:t>
      </w:r>
      <w:r w:rsidRPr="00736579">
        <w:rPr>
          <w:rFonts w:eastAsia="SimSun" w:cs="Arial"/>
          <w:w w:val="103"/>
          <w:kern w:val="3"/>
          <w:lang w:eastAsia="zh-CN" w:bidi="hi-IN"/>
        </w:rPr>
        <w:t>ью</w:t>
      </w:r>
      <w:r w:rsidRPr="00736579">
        <w:rPr>
          <w:rFonts w:eastAsia="SimSun" w:cs="Arial"/>
          <w:spacing w:val="71"/>
          <w:kern w:val="3"/>
          <w:lang w:eastAsia="zh-CN" w:bidi="hi-IN"/>
        </w:rPr>
        <w:t xml:space="preserve"> </w:t>
      </w:r>
      <w:r w:rsidRPr="00736579">
        <w:rPr>
          <w:rFonts w:eastAsia="SimSun" w:cs="Arial"/>
          <w:spacing w:val="2"/>
          <w:w w:val="103"/>
          <w:kern w:val="3"/>
          <w:lang w:eastAsia="zh-CN" w:bidi="hi-IN"/>
        </w:rPr>
        <w:t>у</w:t>
      </w:r>
      <w:r w:rsidRPr="00736579">
        <w:rPr>
          <w:rFonts w:eastAsia="SimSun" w:cs="Arial"/>
          <w:w w:val="103"/>
          <w:kern w:val="3"/>
          <w:lang w:eastAsia="zh-CN" w:bidi="hi-IN"/>
        </w:rPr>
        <w:t>ч</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л</w:t>
      </w:r>
      <w:r w:rsidRPr="00736579">
        <w:rPr>
          <w:rFonts w:eastAsia="SimSun" w:cs="Arial"/>
          <w:spacing w:val="2"/>
          <w:w w:val="103"/>
          <w:kern w:val="3"/>
          <w:lang w:eastAsia="zh-CN" w:bidi="hi-IN"/>
        </w:rPr>
        <w:t>я)</w:t>
      </w:r>
      <w:r w:rsidRPr="00736579">
        <w:rPr>
          <w:rFonts w:eastAsia="Arial" w:cs="Arial"/>
          <w:w w:val="103"/>
          <w:kern w:val="3"/>
          <w:lang w:eastAsia="zh-CN" w:bidi="hi-IN"/>
        </w:rPr>
        <w:t>.</w:t>
      </w:r>
      <w:r w:rsidR="006569D6">
        <w:rPr>
          <w:rFonts w:eastAsia="SimSun" w:cs="Mangal"/>
          <w:kern w:val="3"/>
          <w:lang w:eastAsia="zh-CN" w:bidi="hi-IN"/>
        </w:rPr>
        <w:t xml:space="preserve"> </w:t>
      </w:r>
      <w:r w:rsidRPr="00736579">
        <w:rPr>
          <w:rFonts w:eastAsia="SimSun" w:cs="Arial"/>
          <w:w w:val="108"/>
          <w:kern w:val="3"/>
          <w:lang w:eastAsia="zh-CN" w:bidi="hi-IN"/>
        </w:rPr>
        <w:t>О</w:t>
      </w:r>
      <w:r w:rsidRPr="00736579">
        <w:rPr>
          <w:rFonts w:eastAsia="SimSun" w:cs="Arial"/>
          <w:spacing w:val="3"/>
          <w:w w:val="108"/>
          <w:kern w:val="3"/>
          <w:lang w:eastAsia="zh-CN" w:bidi="hi-IN"/>
        </w:rPr>
        <w:t>р</w:t>
      </w:r>
      <w:r w:rsidRPr="00736579">
        <w:rPr>
          <w:rFonts w:eastAsia="SimSun" w:cs="Arial"/>
          <w:spacing w:val="2"/>
          <w:w w:val="108"/>
          <w:kern w:val="3"/>
          <w:lang w:eastAsia="zh-CN" w:bidi="hi-IN"/>
        </w:rPr>
        <w:t>и</w:t>
      </w:r>
      <w:r w:rsidRPr="00736579">
        <w:rPr>
          <w:rFonts w:eastAsia="SimSun" w:cs="Arial"/>
          <w:spacing w:val="1"/>
          <w:w w:val="108"/>
          <w:kern w:val="3"/>
          <w:lang w:eastAsia="zh-CN" w:bidi="hi-IN"/>
        </w:rPr>
        <w:t>ен</w:t>
      </w:r>
      <w:r w:rsidRPr="00736579">
        <w:rPr>
          <w:rFonts w:eastAsia="SimSun" w:cs="Arial"/>
          <w:spacing w:val="4"/>
          <w:w w:val="108"/>
          <w:kern w:val="3"/>
          <w:lang w:eastAsia="zh-CN" w:bidi="hi-IN"/>
        </w:rPr>
        <w:t>т</w:t>
      </w:r>
      <w:r w:rsidRPr="00736579">
        <w:rPr>
          <w:rFonts w:eastAsia="SimSun" w:cs="Arial"/>
          <w:w w:val="108"/>
          <w:kern w:val="3"/>
          <w:lang w:eastAsia="zh-CN" w:bidi="hi-IN"/>
        </w:rPr>
        <w:t>и</w:t>
      </w:r>
      <w:r w:rsidRPr="00736579">
        <w:rPr>
          <w:rFonts w:eastAsia="SimSun" w:cs="Arial"/>
          <w:spacing w:val="3"/>
          <w:w w:val="108"/>
          <w:kern w:val="3"/>
          <w:lang w:eastAsia="zh-CN" w:bidi="hi-IN"/>
        </w:rPr>
        <w:t>р</w:t>
      </w:r>
      <w:r w:rsidRPr="00736579">
        <w:rPr>
          <w:rFonts w:eastAsia="SimSun" w:cs="Arial"/>
          <w:w w:val="108"/>
          <w:kern w:val="3"/>
          <w:lang w:eastAsia="zh-CN" w:bidi="hi-IN"/>
        </w:rPr>
        <w:t>о</w:t>
      </w:r>
      <w:r w:rsidRPr="00736579">
        <w:rPr>
          <w:rFonts w:eastAsia="SimSun" w:cs="Arial"/>
          <w:spacing w:val="2"/>
          <w:w w:val="108"/>
          <w:kern w:val="3"/>
          <w:lang w:eastAsia="zh-CN" w:bidi="hi-IN"/>
        </w:rPr>
        <w:t>в</w:t>
      </w:r>
      <w:r w:rsidRPr="00736579">
        <w:rPr>
          <w:rFonts w:eastAsia="SimSun" w:cs="Arial"/>
          <w:spacing w:val="1"/>
          <w:w w:val="108"/>
          <w:kern w:val="3"/>
          <w:lang w:eastAsia="zh-CN" w:bidi="hi-IN"/>
        </w:rPr>
        <w:t>к</w:t>
      </w:r>
      <w:r w:rsidRPr="00736579">
        <w:rPr>
          <w:rFonts w:eastAsia="SimSun" w:cs="Arial"/>
          <w:w w:val="108"/>
          <w:kern w:val="3"/>
          <w:lang w:eastAsia="zh-CN" w:bidi="hi-IN"/>
        </w:rPr>
        <w:t>а</w:t>
      </w:r>
      <w:r w:rsidRPr="00736579">
        <w:rPr>
          <w:rFonts w:eastAsia="SimSun" w:cs="Arial"/>
          <w:spacing w:val="23"/>
          <w:kern w:val="3"/>
          <w:lang w:eastAsia="zh-CN" w:bidi="hi-IN"/>
        </w:rPr>
        <w:t xml:space="preserve"> </w:t>
      </w:r>
      <w:r w:rsidRPr="00736579">
        <w:rPr>
          <w:rFonts w:eastAsia="SimSun" w:cs="Arial"/>
          <w:w w:val="108"/>
          <w:kern w:val="3"/>
          <w:lang w:eastAsia="zh-CN" w:bidi="hi-IN"/>
        </w:rPr>
        <w:t>в</w:t>
      </w:r>
      <w:r w:rsidRPr="00736579">
        <w:rPr>
          <w:rFonts w:eastAsia="SimSun" w:cs="Arial"/>
          <w:spacing w:val="23"/>
          <w:kern w:val="3"/>
          <w:lang w:eastAsia="zh-CN" w:bidi="hi-IN"/>
        </w:rPr>
        <w:t xml:space="preserve"> </w:t>
      </w:r>
      <w:r w:rsidRPr="00736579">
        <w:rPr>
          <w:rFonts w:eastAsia="SimSun" w:cs="Arial"/>
          <w:spacing w:val="4"/>
          <w:w w:val="108"/>
          <w:kern w:val="3"/>
          <w:lang w:eastAsia="zh-CN" w:bidi="hi-IN"/>
        </w:rPr>
        <w:t>л</w:t>
      </w:r>
      <w:r w:rsidRPr="00736579">
        <w:rPr>
          <w:rFonts w:eastAsia="SimSun" w:cs="Arial"/>
          <w:w w:val="108"/>
          <w:kern w:val="3"/>
          <w:lang w:eastAsia="zh-CN" w:bidi="hi-IN"/>
        </w:rPr>
        <w:t>и</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р</w:t>
      </w:r>
      <w:r w:rsidRPr="00736579">
        <w:rPr>
          <w:rFonts w:eastAsia="SimSun" w:cs="Arial"/>
          <w:spacing w:val="1"/>
          <w:w w:val="108"/>
          <w:kern w:val="3"/>
          <w:lang w:eastAsia="zh-CN" w:bidi="hi-IN"/>
        </w:rPr>
        <w:t>атур</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ы</w:t>
      </w:r>
      <w:r w:rsidRPr="00736579">
        <w:rPr>
          <w:rFonts w:eastAsia="SimSun" w:cs="Arial"/>
          <w:w w:val="108"/>
          <w:kern w:val="3"/>
          <w:lang w:eastAsia="zh-CN" w:bidi="hi-IN"/>
        </w:rPr>
        <w:t>х</w:t>
      </w:r>
      <w:r w:rsidRPr="00736579">
        <w:rPr>
          <w:rFonts w:eastAsia="SimSun" w:cs="Arial"/>
          <w:spacing w:val="25"/>
          <w:kern w:val="3"/>
          <w:lang w:eastAsia="zh-CN" w:bidi="hi-IN"/>
        </w:rPr>
        <w:t xml:space="preserve"> </w:t>
      </w:r>
      <w:r w:rsidRPr="00736579">
        <w:rPr>
          <w:rFonts w:eastAsia="SimSun" w:cs="Arial"/>
          <w:spacing w:val="2"/>
          <w:w w:val="108"/>
          <w:kern w:val="3"/>
          <w:lang w:eastAsia="zh-CN" w:bidi="hi-IN"/>
        </w:rPr>
        <w:t>п</w:t>
      </w:r>
      <w:r w:rsidRPr="00736579">
        <w:rPr>
          <w:rFonts w:eastAsia="SimSun" w:cs="Arial"/>
          <w:w w:val="108"/>
          <w:kern w:val="3"/>
          <w:lang w:eastAsia="zh-CN" w:bidi="hi-IN"/>
        </w:rPr>
        <w:t>о</w:t>
      </w:r>
      <w:r w:rsidRPr="00736579">
        <w:rPr>
          <w:rFonts w:eastAsia="SimSun" w:cs="Arial"/>
          <w:spacing w:val="1"/>
          <w:w w:val="108"/>
          <w:kern w:val="3"/>
          <w:lang w:eastAsia="zh-CN" w:bidi="hi-IN"/>
        </w:rPr>
        <w:t>н</w:t>
      </w:r>
      <w:r w:rsidRPr="00736579">
        <w:rPr>
          <w:rFonts w:eastAsia="SimSun" w:cs="Arial"/>
          <w:spacing w:val="2"/>
          <w:w w:val="108"/>
          <w:kern w:val="3"/>
          <w:lang w:eastAsia="zh-CN" w:bidi="hi-IN"/>
        </w:rPr>
        <w:t>я</w:t>
      </w:r>
      <w:r w:rsidRPr="00736579">
        <w:rPr>
          <w:rFonts w:eastAsia="SimSun" w:cs="Arial"/>
          <w:spacing w:val="3"/>
          <w:w w:val="108"/>
          <w:kern w:val="3"/>
          <w:lang w:eastAsia="zh-CN" w:bidi="hi-IN"/>
        </w:rPr>
        <w:t>т</w:t>
      </w:r>
      <w:r w:rsidRPr="00736579">
        <w:rPr>
          <w:rFonts w:eastAsia="SimSun" w:cs="Arial"/>
          <w:w w:val="108"/>
          <w:kern w:val="3"/>
          <w:lang w:eastAsia="zh-CN" w:bidi="hi-IN"/>
        </w:rPr>
        <w:t>и</w:t>
      </w:r>
      <w:r w:rsidRPr="00736579">
        <w:rPr>
          <w:rFonts w:eastAsia="SimSun" w:cs="Arial"/>
          <w:spacing w:val="2"/>
          <w:w w:val="108"/>
          <w:kern w:val="3"/>
          <w:lang w:eastAsia="zh-CN" w:bidi="hi-IN"/>
        </w:rPr>
        <w:t>я</w:t>
      </w:r>
      <w:r w:rsidRPr="00736579">
        <w:rPr>
          <w:rFonts w:eastAsia="SimSun" w:cs="Arial"/>
          <w:spacing w:val="3"/>
          <w:w w:val="108"/>
          <w:kern w:val="3"/>
          <w:lang w:eastAsia="zh-CN" w:bidi="hi-IN"/>
        </w:rPr>
        <w:t>х</w:t>
      </w:r>
      <w:r w:rsidRPr="00736579">
        <w:rPr>
          <w:rFonts w:eastAsia="SimSun" w:cs="Arial"/>
          <w:w w:val="108"/>
          <w:kern w:val="3"/>
          <w:lang w:eastAsia="zh-CN" w:bidi="hi-IN"/>
        </w:rPr>
        <w:t>:</w:t>
      </w:r>
      <w:r w:rsidRPr="00736579">
        <w:rPr>
          <w:rFonts w:eastAsia="SimSun" w:cs="Arial"/>
          <w:spacing w:val="22"/>
          <w:kern w:val="3"/>
          <w:lang w:eastAsia="zh-CN" w:bidi="hi-IN"/>
        </w:rPr>
        <w:t xml:space="preserve"> </w:t>
      </w:r>
      <w:r w:rsidRPr="00736579">
        <w:rPr>
          <w:rFonts w:eastAsia="SimSun" w:cs="Arial"/>
          <w:i/>
          <w:iCs/>
          <w:spacing w:val="1"/>
          <w:w w:val="108"/>
          <w:kern w:val="3"/>
          <w:lang w:eastAsia="zh-CN" w:bidi="hi-IN"/>
        </w:rPr>
        <w:t>х</w:t>
      </w:r>
      <w:r w:rsidRPr="00736579">
        <w:rPr>
          <w:rFonts w:eastAsia="SimSun" w:cs="Arial"/>
          <w:i/>
          <w:iCs/>
          <w:spacing w:val="2"/>
          <w:w w:val="108"/>
          <w:kern w:val="3"/>
          <w:lang w:eastAsia="zh-CN" w:bidi="hi-IN"/>
        </w:rPr>
        <w:t>у</w:t>
      </w:r>
      <w:r w:rsidRPr="00736579">
        <w:rPr>
          <w:rFonts w:eastAsia="SimSun" w:cs="Arial"/>
          <w:i/>
          <w:iCs/>
          <w:spacing w:val="3"/>
          <w:w w:val="108"/>
          <w:kern w:val="3"/>
          <w:lang w:eastAsia="zh-CN" w:bidi="hi-IN"/>
        </w:rPr>
        <w:t>до</w:t>
      </w:r>
      <w:r w:rsidRPr="00736579">
        <w:rPr>
          <w:rFonts w:eastAsia="SimSun" w:cs="Arial"/>
          <w:i/>
          <w:iCs/>
          <w:w w:val="108"/>
          <w:kern w:val="3"/>
          <w:lang w:eastAsia="zh-CN" w:bidi="hi-IN"/>
        </w:rPr>
        <w:t>же</w:t>
      </w:r>
      <w:r w:rsidRPr="00736579">
        <w:rPr>
          <w:rFonts w:eastAsia="SimSun" w:cs="Arial"/>
          <w:i/>
          <w:iCs/>
          <w:spacing w:val="4"/>
          <w:w w:val="108"/>
          <w:kern w:val="3"/>
          <w:lang w:eastAsia="zh-CN" w:bidi="hi-IN"/>
        </w:rPr>
        <w:t>с</w:t>
      </w:r>
      <w:r w:rsidRPr="00736579">
        <w:rPr>
          <w:rFonts w:eastAsia="SimSun" w:cs="Arial"/>
          <w:i/>
          <w:iCs/>
          <w:spacing w:val="2"/>
          <w:w w:val="108"/>
          <w:kern w:val="3"/>
          <w:lang w:eastAsia="zh-CN" w:bidi="hi-IN"/>
        </w:rPr>
        <w:t>т</w:t>
      </w:r>
      <w:r w:rsidRPr="00736579">
        <w:rPr>
          <w:rFonts w:eastAsia="SimSun" w:cs="Arial"/>
          <w:i/>
          <w:iCs/>
          <w:spacing w:val="1"/>
          <w:w w:val="108"/>
          <w:kern w:val="3"/>
          <w:lang w:eastAsia="zh-CN" w:bidi="hi-IN"/>
        </w:rPr>
        <w:t>в</w:t>
      </w:r>
      <w:r w:rsidRPr="00736579">
        <w:rPr>
          <w:rFonts w:eastAsia="SimSun" w:cs="Arial"/>
          <w:i/>
          <w:iCs/>
          <w:spacing w:val="3"/>
          <w:w w:val="108"/>
          <w:kern w:val="3"/>
          <w:lang w:eastAsia="zh-CN" w:bidi="hi-IN"/>
        </w:rPr>
        <w:t>ен</w:t>
      </w:r>
      <w:r w:rsidRPr="00736579">
        <w:rPr>
          <w:rFonts w:eastAsia="SimSun" w:cs="Arial"/>
          <w:i/>
          <w:iCs/>
          <w:w w:val="108"/>
          <w:kern w:val="3"/>
          <w:lang w:eastAsia="zh-CN" w:bidi="hi-IN"/>
        </w:rPr>
        <w:t>н</w:t>
      </w:r>
      <w:r w:rsidRPr="00736579">
        <w:rPr>
          <w:rFonts w:eastAsia="SimSun" w:cs="Arial"/>
          <w:i/>
          <w:iCs/>
          <w:spacing w:val="2"/>
          <w:w w:val="108"/>
          <w:kern w:val="3"/>
          <w:lang w:eastAsia="zh-CN" w:bidi="hi-IN"/>
        </w:rPr>
        <w:t>о</w:t>
      </w:r>
      <w:r w:rsidRPr="00736579">
        <w:rPr>
          <w:rFonts w:eastAsia="SimSun" w:cs="Arial"/>
          <w:i/>
          <w:iCs/>
          <w:w w:val="108"/>
          <w:kern w:val="3"/>
          <w:lang w:eastAsia="zh-CN" w:bidi="hi-IN"/>
        </w:rPr>
        <w:t>е</w:t>
      </w:r>
      <w:r w:rsidRPr="00736579">
        <w:rPr>
          <w:rFonts w:eastAsia="SimSun" w:cs="Arial"/>
          <w:spacing w:val="37"/>
          <w:kern w:val="3"/>
          <w:lang w:eastAsia="zh-CN" w:bidi="hi-IN"/>
        </w:rPr>
        <w:t xml:space="preserve"> </w:t>
      </w:r>
      <w:r w:rsidRPr="00736579">
        <w:rPr>
          <w:rFonts w:eastAsia="SimSun" w:cs="Arial"/>
          <w:i/>
          <w:iCs/>
          <w:spacing w:val="2"/>
          <w:w w:val="108"/>
          <w:kern w:val="3"/>
          <w:lang w:eastAsia="zh-CN" w:bidi="hi-IN"/>
        </w:rPr>
        <w:t>п</w:t>
      </w:r>
      <w:r w:rsidRPr="00736579">
        <w:rPr>
          <w:rFonts w:eastAsia="SimSun" w:cs="Arial"/>
          <w:i/>
          <w:iCs/>
          <w:w w:val="108"/>
          <w:kern w:val="3"/>
          <w:lang w:eastAsia="zh-CN" w:bidi="hi-IN"/>
        </w:rPr>
        <w:t>р</w:t>
      </w:r>
      <w:r w:rsidRPr="00736579">
        <w:rPr>
          <w:rFonts w:eastAsia="SimSun" w:cs="Arial"/>
          <w:i/>
          <w:iCs/>
          <w:spacing w:val="3"/>
          <w:w w:val="108"/>
          <w:kern w:val="3"/>
          <w:lang w:eastAsia="zh-CN" w:bidi="hi-IN"/>
        </w:rPr>
        <w:t>о</w:t>
      </w:r>
      <w:r w:rsidRPr="00736579">
        <w:rPr>
          <w:rFonts w:eastAsia="SimSun" w:cs="Arial"/>
          <w:i/>
          <w:iCs/>
          <w:spacing w:val="1"/>
          <w:w w:val="108"/>
          <w:kern w:val="3"/>
          <w:lang w:eastAsia="zh-CN" w:bidi="hi-IN"/>
        </w:rPr>
        <w:t>и</w:t>
      </w:r>
      <w:r w:rsidRPr="00736579">
        <w:rPr>
          <w:rFonts w:eastAsia="SimSun" w:cs="Arial"/>
          <w:i/>
          <w:iCs/>
          <w:spacing w:val="2"/>
          <w:w w:val="108"/>
          <w:kern w:val="3"/>
          <w:lang w:eastAsia="zh-CN" w:bidi="hi-IN"/>
        </w:rPr>
        <w:t>з</w:t>
      </w:r>
      <w:r w:rsidRPr="00736579">
        <w:rPr>
          <w:rFonts w:eastAsia="SimSun" w:cs="Arial"/>
          <w:i/>
          <w:iCs/>
          <w:spacing w:val="1"/>
          <w:w w:val="108"/>
          <w:kern w:val="3"/>
          <w:lang w:eastAsia="zh-CN" w:bidi="hi-IN"/>
        </w:rPr>
        <w:t>в</w:t>
      </w:r>
      <w:r w:rsidRPr="00736579">
        <w:rPr>
          <w:rFonts w:eastAsia="SimSun" w:cs="Arial"/>
          <w:i/>
          <w:iCs/>
          <w:w w:val="108"/>
          <w:kern w:val="3"/>
          <w:lang w:eastAsia="zh-CN" w:bidi="hi-IN"/>
        </w:rPr>
        <w:t>е</w:t>
      </w:r>
      <w:r w:rsidRPr="00736579">
        <w:rPr>
          <w:rFonts w:eastAsia="SimSun" w:cs="Arial"/>
          <w:i/>
          <w:iCs/>
          <w:spacing w:val="4"/>
          <w:w w:val="108"/>
          <w:kern w:val="3"/>
          <w:lang w:eastAsia="zh-CN" w:bidi="hi-IN"/>
        </w:rPr>
        <w:t>д</w:t>
      </w:r>
      <w:r w:rsidRPr="00736579">
        <w:rPr>
          <w:rFonts w:eastAsia="SimSun" w:cs="Arial"/>
          <w:i/>
          <w:iCs/>
          <w:spacing w:val="3"/>
          <w:w w:val="108"/>
          <w:kern w:val="3"/>
          <w:lang w:eastAsia="zh-CN" w:bidi="hi-IN"/>
        </w:rPr>
        <w:t>е</w:t>
      </w:r>
      <w:r w:rsidRPr="00736579">
        <w:rPr>
          <w:rFonts w:eastAsia="SimSun" w:cs="Arial"/>
          <w:i/>
          <w:iCs/>
          <w:w w:val="108"/>
          <w:kern w:val="3"/>
          <w:lang w:eastAsia="zh-CN" w:bidi="hi-IN"/>
        </w:rPr>
        <w:t>н</w:t>
      </w:r>
      <w:r w:rsidRPr="00736579">
        <w:rPr>
          <w:rFonts w:eastAsia="SimSun" w:cs="Arial"/>
          <w:i/>
          <w:iCs/>
          <w:spacing w:val="2"/>
          <w:w w:val="108"/>
          <w:kern w:val="3"/>
          <w:lang w:eastAsia="zh-CN" w:bidi="hi-IN"/>
        </w:rPr>
        <w:t>и</w:t>
      </w:r>
      <w:r w:rsidRPr="00736579">
        <w:rPr>
          <w:rFonts w:eastAsia="SimSun" w:cs="Arial"/>
          <w:i/>
          <w:iCs/>
          <w:spacing w:val="1"/>
          <w:w w:val="108"/>
          <w:kern w:val="3"/>
          <w:lang w:eastAsia="zh-CN" w:bidi="hi-IN"/>
        </w:rPr>
        <w:t>е</w:t>
      </w:r>
      <w:r w:rsidRPr="00736579">
        <w:rPr>
          <w:rFonts w:eastAsia="Arial" w:cs="Arial"/>
          <w:i/>
          <w:iCs/>
          <w:w w:val="108"/>
          <w:kern w:val="3"/>
          <w:lang w:eastAsia="zh-CN" w:bidi="hi-IN"/>
        </w:rPr>
        <w:t>,</w:t>
      </w:r>
      <w:r w:rsidRPr="00736579">
        <w:rPr>
          <w:rFonts w:eastAsia="SimSun" w:cs="Arial"/>
          <w:spacing w:val="37"/>
          <w:kern w:val="3"/>
          <w:lang w:eastAsia="zh-CN" w:bidi="hi-IN"/>
        </w:rPr>
        <w:t xml:space="preserve"> </w:t>
      </w:r>
      <w:r w:rsidRPr="00736579">
        <w:rPr>
          <w:rFonts w:eastAsia="SimSun" w:cs="Arial"/>
          <w:i/>
          <w:iCs/>
          <w:spacing w:val="1"/>
          <w:w w:val="108"/>
          <w:kern w:val="3"/>
          <w:lang w:eastAsia="zh-CN" w:bidi="hi-IN"/>
        </w:rPr>
        <w:t>и</w:t>
      </w:r>
      <w:r w:rsidRPr="00736579">
        <w:rPr>
          <w:rFonts w:eastAsia="SimSun" w:cs="Arial"/>
          <w:i/>
          <w:iCs/>
          <w:spacing w:val="3"/>
          <w:w w:val="108"/>
          <w:kern w:val="3"/>
          <w:lang w:eastAsia="zh-CN" w:bidi="hi-IN"/>
        </w:rPr>
        <w:t>с</w:t>
      </w:r>
      <w:r w:rsidRPr="00736579">
        <w:rPr>
          <w:rFonts w:eastAsia="SimSun" w:cs="Arial"/>
          <w:i/>
          <w:iCs/>
          <w:w w:val="108"/>
          <w:kern w:val="3"/>
          <w:lang w:eastAsia="zh-CN" w:bidi="hi-IN"/>
        </w:rPr>
        <w:t>к</w:t>
      </w:r>
      <w:r w:rsidRPr="00736579">
        <w:rPr>
          <w:rFonts w:eastAsia="SimSun" w:cs="Arial"/>
          <w:i/>
          <w:iCs/>
          <w:spacing w:val="2"/>
          <w:w w:val="108"/>
          <w:kern w:val="3"/>
          <w:lang w:eastAsia="zh-CN" w:bidi="hi-IN"/>
        </w:rPr>
        <w:t>у</w:t>
      </w:r>
      <w:r w:rsidRPr="00736579">
        <w:rPr>
          <w:rFonts w:eastAsia="SimSun" w:cs="Arial"/>
          <w:i/>
          <w:iCs/>
          <w:spacing w:val="1"/>
          <w:w w:val="108"/>
          <w:kern w:val="3"/>
          <w:lang w:eastAsia="zh-CN" w:bidi="hi-IN"/>
        </w:rPr>
        <w:t>с</w:t>
      </w:r>
      <w:r w:rsidRPr="00736579">
        <w:rPr>
          <w:rFonts w:eastAsia="SimSun" w:cs="Arial"/>
          <w:i/>
          <w:iCs/>
          <w:spacing w:val="4"/>
          <w:w w:val="108"/>
          <w:kern w:val="3"/>
          <w:lang w:eastAsia="zh-CN" w:bidi="hi-IN"/>
        </w:rPr>
        <w:t>с</w:t>
      </w:r>
      <w:r w:rsidRPr="00736579">
        <w:rPr>
          <w:rFonts w:eastAsia="SimSun" w:cs="Arial"/>
          <w:i/>
          <w:iCs/>
          <w:w w:val="108"/>
          <w:kern w:val="3"/>
          <w:lang w:eastAsia="zh-CN" w:bidi="hi-IN"/>
        </w:rPr>
        <w:t>т</w:t>
      </w:r>
      <w:r w:rsidRPr="00736579">
        <w:rPr>
          <w:rFonts w:eastAsia="SimSun" w:cs="Arial"/>
          <w:i/>
          <w:iCs/>
          <w:spacing w:val="4"/>
          <w:w w:val="108"/>
          <w:kern w:val="3"/>
          <w:lang w:eastAsia="zh-CN" w:bidi="hi-IN"/>
        </w:rPr>
        <w:t>в</w:t>
      </w:r>
      <w:r w:rsidRPr="00736579">
        <w:rPr>
          <w:rFonts w:eastAsia="SimSun" w:cs="Arial"/>
          <w:i/>
          <w:iCs/>
          <w:w w:val="108"/>
          <w:kern w:val="3"/>
          <w:lang w:eastAsia="zh-CN" w:bidi="hi-IN"/>
        </w:rPr>
        <w:t>о</w:t>
      </w:r>
      <w:r w:rsidRPr="00736579">
        <w:rPr>
          <w:rFonts w:eastAsia="SimSun" w:cs="Arial"/>
          <w:spacing w:val="37"/>
          <w:kern w:val="3"/>
          <w:lang w:eastAsia="zh-CN" w:bidi="hi-IN"/>
        </w:rPr>
        <w:t xml:space="preserve"> </w:t>
      </w:r>
      <w:r w:rsidRPr="00736579">
        <w:rPr>
          <w:rFonts w:eastAsia="SimSun" w:cs="Arial"/>
          <w:i/>
          <w:iCs/>
          <w:spacing w:val="1"/>
          <w:w w:val="108"/>
          <w:kern w:val="3"/>
          <w:lang w:eastAsia="zh-CN" w:bidi="hi-IN"/>
        </w:rPr>
        <w:t>с</w:t>
      </w:r>
      <w:r w:rsidRPr="00736579">
        <w:rPr>
          <w:rFonts w:eastAsia="SimSun" w:cs="Arial"/>
          <w:i/>
          <w:iCs/>
          <w:spacing w:val="2"/>
          <w:w w:val="108"/>
          <w:kern w:val="3"/>
          <w:lang w:eastAsia="zh-CN" w:bidi="hi-IN"/>
        </w:rPr>
        <w:t>л</w:t>
      </w:r>
      <w:r w:rsidRPr="00736579">
        <w:rPr>
          <w:rFonts w:eastAsia="SimSun" w:cs="Arial"/>
          <w:i/>
          <w:iCs/>
          <w:w w:val="108"/>
          <w:kern w:val="3"/>
          <w:lang w:eastAsia="zh-CN" w:bidi="hi-IN"/>
        </w:rPr>
        <w:t>о</w:t>
      </w:r>
      <w:r w:rsidRPr="00736579">
        <w:rPr>
          <w:rFonts w:eastAsia="SimSun" w:cs="Arial"/>
          <w:i/>
          <w:iCs/>
          <w:spacing w:val="3"/>
          <w:w w:val="108"/>
          <w:kern w:val="3"/>
          <w:lang w:eastAsia="zh-CN" w:bidi="hi-IN"/>
        </w:rPr>
        <w:t>ва</w:t>
      </w:r>
      <w:r w:rsidRPr="00736579">
        <w:rPr>
          <w:rFonts w:eastAsia="Arial" w:cs="Arial"/>
          <w:i/>
          <w:iCs/>
          <w:w w:val="108"/>
          <w:kern w:val="3"/>
          <w:lang w:eastAsia="zh-CN" w:bidi="hi-IN"/>
        </w:rPr>
        <w:t>,</w:t>
      </w:r>
      <w:r w:rsidRPr="00736579">
        <w:rPr>
          <w:rFonts w:eastAsia="SimSun" w:cs="Arial"/>
          <w:spacing w:val="34"/>
          <w:kern w:val="3"/>
          <w:lang w:eastAsia="zh-CN" w:bidi="hi-IN"/>
        </w:rPr>
        <w:t xml:space="preserve"> </w:t>
      </w:r>
      <w:r w:rsidRPr="00736579">
        <w:rPr>
          <w:rFonts w:eastAsia="SimSun" w:cs="Arial"/>
          <w:i/>
          <w:iCs/>
          <w:spacing w:val="3"/>
          <w:w w:val="108"/>
          <w:kern w:val="3"/>
          <w:lang w:eastAsia="zh-CN" w:bidi="hi-IN"/>
        </w:rPr>
        <w:t>ав</w:t>
      </w:r>
      <w:r w:rsidRPr="00736579">
        <w:rPr>
          <w:rFonts w:eastAsia="SimSun" w:cs="Arial"/>
          <w:i/>
          <w:iCs/>
          <w:w w:val="108"/>
          <w:kern w:val="3"/>
          <w:lang w:eastAsia="zh-CN" w:bidi="hi-IN"/>
        </w:rPr>
        <w:t>т</w:t>
      </w:r>
      <w:r w:rsidRPr="00736579">
        <w:rPr>
          <w:rFonts w:eastAsia="SimSun" w:cs="Arial"/>
          <w:i/>
          <w:iCs/>
          <w:spacing w:val="3"/>
          <w:w w:val="108"/>
          <w:kern w:val="3"/>
          <w:lang w:eastAsia="zh-CN" w:bidi="hi-IN"/>
        </w:rPr>
        <w:t>о</w:t>
      </w:r>
      <w:r w:rsidRPr="00736579">
        <w:rPr>
          <w:rFonts w:eastAsia="SimSun" w:cs="Arial"/>
          <w:i/>
          <w:iCs/>
          <w:w w:val="108"/>
          <w:kern w:val="3"/>
          <w:lang w:eastAsia="zh-CN" w:bidi="hi-IN"/>
        </w:rPr>
        <w:t>р</w:t>
      </w:r>
      <w:r w:rsidRPr="00736579">
        <w:rPr>
          <w:rFonts w:eastAsia="SimSun" w:cs="Arial"/>
          <w:spacing w:val="35"/>
          <w:kern w:val="3"/>
          <w:lang w:eastAsia="zh-CN" w:bidi="hi-IN"/>
        </w:rPr>
        <w:t xml:space="preserve"> </w:t>
      </w:r>
      <w:r w:rsidRPr="00736579">
        <w:rPr>
          <w:rFonts w:eastAsia="SimSun" w:cs="Arial"/>
          <w:i/>
          <w:iCs/>
          <w:spacing w:val="1"/>
          <w:w w:val="108"/>
          <w:kern w:val="3"/>
          <w:lang w:eastAsia="zh-CN" w:bidi="hi-IN"/>
        </w:rPr>
        <w:t>(</w:t>
      </w:r>
      <w:r w:rsidRPr="00736579">
        <w:rPr>
          <w:rFonts w:eastAsia="SimSun" w:cs="Arial"/>
          <w:i/>
          <w:iCs/>
          <w:spacing w:val="3"/>
          <w:w w:val="108"/>
          <w:kern w:val="3"/>
          <w:lang w:eastAsia="zh-CN" w:bidi="hi-IN"/>
        </w:rPr>
        <w:t>р</w:t>
      </w:r>
      <w:r w:rsidRPr="00736579">
        <w:rPr>
          <w:rFonts w:eastAsia="SimSun" w:cs="Arial"/>
          <w:i/>
          <w:iCs/>
          <w:w w:val="108"/>
          <w:kern w:val="3"/>
          <w:lang w:eastAsia="zh-CN" w:bidi="hi-IN"/>
        </w:rPr>
        <w:t>а</w:t>
      </w:r>
      <w:r w:rsidRPr="00736579">
        <w:rPr>
          <w:rFonts w:eastAsia="SimSun" w:cs="Arial"/>
          <w:i/>
          <w:iCs/>
          <w:spacing w:val="1"/>
          <w:w w:val="108"/>
          <w:kern w:val="3"/>
          <w:lang w:eastAsia="zh-CN" w:bidi="hi-IN"/>
        </w:rPr>
        <w:t>с</w:t>
      </w:r>
      <w:r w:rsidRPr="00736579">
        <w:rPr>
          <w:rFonts w:eastAsia="SimSun" w:cs="Arial"/>
          <w:i/>
          <w:iCs/>
          <w:spacing w:val="4"/>
          <w:w w:val="108"/>
          <w:kern w:val="3"/>
          <w:lang w:eastAsia="zh-CN" w:bidi="hi-IN"/>
        </w:rPr>
        <w:t>с</w:t>
      </w:r>
      <w:r w:rsidRPr="00736579">
        <w:rPr>
          <w:rFonts w:eastAsia="SimSun" w:cs="Arial"/>
          <w:i/>
          <w:iCs/>
          <w:w w:val="108"/>
          <w:kern w:val="3"/>
          <w:lang w:eastAsia="zh-CN" w:bidi="hi-IN"/>
        </w:rPr>
        <w:t>к</w:t>
      </w:r>
      <w:r w:rsidRPr="00736579">
        <w:rPr>
          <w:rFonts w:eastAsia="SimSun" w:cs="Arial"/>
          <w:i/>
          <w:iCs/>
          <w:spacing w:val="3"/>
          <w:w w:val="108"/>
          <w:kern w:val="3"/>
          <w:lang w:eastAsia="zh-CN" w:bidi="hi-IN"/>
        </w:rPr>
        <w:t>аз</w:t>
      </w:r>
      <w:r w:rsidRPr="00736579">
        <w:rPr>
          <w:rFonts w:eastAsia="SimSun" w:cs="Arial"/>
          <w:i/>
          <w:iCs/>
          <w:w w:val="108"/>
          <w:kern w:val="3"/>
          <w:lang w:eastAsia="zh-CN" w:bidi="hi-IN"/>
        </w:rPr>
        <w:t>чи</w:t>
      </w:r>
      <w:r w:rsidRPr="00736579">
        <w:rPr>
          <w:rFonts w:eastAsia="SimSun" w:cs="Arial"/>
          <w:i/>
          <w:iCs/>
          <w:spacing w:val="3"/>
          <w:w w:val="108"/>
          <w:kern w:val="3"/>
          <w:lang w:eastAsia="zh-CN" w:bidi="hi-IN"/>
        </w:rPr>
        <w:t>к</w:t>
      </w:r>
      <w:r w:rsidRPr="00736579">
        <w:rPr>
          <w:rFonts w:eastAsia="SimSun" w:cs="Arial"/>
          <w:i/>
          <w:iCs/>
          <w:spacing w:val="1"/>
          <w:w w:val="108"/>
          <w:kern w:val="3"/>
          <w:lang w:eastAsia="zh-CN" w:bidi="hi-IN"/>
        </w:rPr>
        <w:t>)</w:t>
      </w:r>
      <w:r w:rsidRPr="00736579">
        <w:rPr>
          <w:rFonts w:eastAsia="Arial" w:cs="Arial"/>
          <w:i/>
          <w:iCs/>
          <w:w w:val="108"/>
          <w:kern w:val="3"/>
          <w:lang w:eastAsia="zh-CN" w:bidi="hi-IN"/>
        </w:rPr>
        <w:t>,</w:t>
      </w:r>
      <w:r w:rsidRPr="00736579">
        <w:rPr>
          <w:rFonts w:eastAsia="SimSun" w:cs="Arial"/>
          <w:kern w:val="3"/>
          <w:lang w:eastAsia="zh-CN" w:bidi="hi-IN"/>
        </w:rPr>
        <w:t xml:space="preserve"> </w:t>
      </w:r>
      <w:r w:rsidRPr="00736579">
        <w:rPr>
          <w:rFonts w:eastAsia="SimSun" w:cs="Arial"/>
          <w:i/>
          <w:iCs/>
          <w:spacing w:val="2"/>
          <w:w w:val="108"/>
          <w:kern w:val="3"/>
          <w:lang w:eastAsia="zh-CN" w:bidi="hi-IN"/>
        </w:rPr>
        <w:t>т</w:t>
      </w:r>
      <w:r w:rsidRPr="00736579">
        <w:rPr>
          <w:rFonts w:eastAsia="SimSun" w:cs="Arial"/>
          <w:i/>
          <w:iCs/>
          <w:spacing w:val="3"/>
          <w:w w:val="108"/>
          <w:kern w:val="3"/>
          <w:lang w:eastAsia="zh-CN" w:bidi="hi-IN"/>
        </w:rPr>
        <w:t>е</w:t>
      </w:r>
      <w:r w:rsidRPr="00736579">
        <w:rPr>
          <w:rFonts w:eastAsia="SimSun" w:cs="Arial"/>
          <w:i/>
          <w:iCs/>
          <w:w w:val="108"/>
          <w:kern w:val="3"/>
          <w:lang w:eastAsia="zh-CN" w:bidi="hi-IN"/>
        </w:rPr>
        <w:t>м</w:t>
      </w:r>
      <w:r w:rsidRPr="00736579">
        <w:rPr>
          <w:rFonts w:eastAsia="SimSun" w:cs="Arial"/>
          <w:i/>
          <w:iCs/>
          <w:spacing w:val="3"/>
          <w:w w:val="108"/>
          <w:kern w:val="3"/>
          <w:lang w:eastAsia="zh-CN" w:bidi="hi-IN"/>
        </w:rPr>
        <w:t>а</w:t>
      </w:r>
      <w:r w:rsidRPr="00736579">
        <w:rPr>
          <w:rFonts w:eastAsia="Arial" w:cs="Arial"/>
          <w:i/>
          <w:iCs/>
          <w:w w:val="108"/>
          <w:kern w:val="3"/>
          <w:lang w:eastAsia="zh-CN" w:bidi="hi-IN"/>
        </w:rPr>
        <w:t>,</w:t>
      </w:r>
      <w:r w:rsidRPr="00736579">
        <w:rPr>
          <w:rFonts w:eastAsia="SimSun" w:cs="Arial"/>
          <w:spacing w:val="28"/>
          <w:kern w:val="3"/>
          <w:lang w:eastAsia="zh-CN" w:bidi="hi-IN"/>
        </w:rPr>
        <w:t xml:space="preserve"> </w:t>
      </w:r>
      <w:r w:rsidRPr="00736579">
        <w:rPr>
          <w:rFonts w:eastAsia="SimSun" w:cs="Arial"/>
          <w:i/>
          <w:iCs/>
          <w:spacing w:val="3"/>
          <w:w w:val="108"/>
          <w:kern w:val="3"/>
          <w:lang w:eastAsia="zh-CN" w:bidi="hi-IN"/>
        </w:rPr>
        <w:t>г</w:t>
      </w:r>
      <w:r w:rsidRPr="00736579">
        <w:rPr>
          <w:rFonts w:eastAsia="SimSun" w:cs="Arial"/>
          <w:i/>
          <w:iCs/>
          <w:w w:val="108"/>
          <w:kern w:val="3"/>
          <w:lang w:eastAsia="zh-CN" w:bidi="hi-IN"/>
        </w:rPr>
        <w:t>е</w:t>
      </w:r>
      <w:r w:rsidRPr="00736579">
        <w:rPr>
          <w:rFonts w:eastAsia="SimSun" w:cs="Arial"/>
          <w:i/>
          <w:iCs/>
          <w:spacing w:val="3"/>
          <w:w w:val="108"/>
          <w:kern w:val="3"/>
          <w:lang w:eastAsia="zh-CN" w:bidi="hi-IN"/>
        </w:rPr>
        <w:t>р</w:t>
      </w:r>
      <w:r w:rsidRPr="00736579">
        <w:rPr>
          <w:rFonts w:eastAsia="SimSun" w:cs="Arial"/>
          <w:i/>
          <w:iCs/>
          <w:spacing w:val="1"/>
          <w:w w:val="108"/>
          <w:kern w:val="3"/>
          <w:lang w:eastAsia="zh-CN" w:bidi="hi-IN"/>
        </w:rPr>
        <w:t>о</w:t>
      </w:r>
      <w:r w:rsidRPr="00736579">
        <w:rPr>
          <w:rFonts w:eastAsia="SimSun" w:cs="Arial"/>
          <w:i/>
          <w:iCs/>
          <w:w w:val="108"/>
          <w:kern w:val="3"/>
          <w:lang w:eastAsia="zh-CN" w:bidi="hi-IN"/>
        </w:rPr>
        <w:t>й</w:t>
      </w:r>
      <w:r w:rsidRPr="00736579">
        <w:rPr>
          <w:rFonts w:eastAsia="SimSun" w:cs="Arial"/>
          <w:spacing w:val="29"/>
          <w:kern w:val="3"/>
          <w:lang w:eastAsia="zh-CN" w:bidi="hi-IN"/>
        </w:rPr>
        <w:t xml:space="preserve"> </w:t>
      </w:r>
      <w:r w:rsidRPr="00736579">
        <w:rPr>
          <w:rFonts w:eastAsia="SimSun" w:cs="Arial"/>
          <w:i/>
          <w:iCs/>
          <w:spacing w:val="1"/>
          <w:w w:val="108"/>
          <w:kern w:val="3"/>
          <w:lang w:eastAsia="zh-CN" w:bidi="hi-IN"/>
        </w:rPr>
        <w:t>(</w:t>
      </w:r>
      <w:r w:rsidRPr="00736579">
        <w:rPr>
          <w:rFonts w:eastAsia="SimSun" w:cs="Arial"/>
          <w:i/>
          <w:iCs/>
          <w:spacing w:val="3"/>
          <w:w w:val="108"/>
          <w:kern w:val="3"/>
          <w:lang w:eastAsia="zh-CN" w:bidi="hi-IN"/>
        </w:rPr>
        <w:t>е</w:t>
      </w:r>
      <w:r w:rsidRPr="00736579">
        <w:rPr>
          <w:rFonts w:eastAsia="SimSun" w:cs="Arial"/>
          <w:i/>
          <w:iCs/>
          <w:w w:val="108"/>
          <w:kern w:val="3"/>
          <w:lang w:eastAsia="zh-CN" w:bidi="hi-IN"/>
        </w:rPr>
        <w:t>го</w:t>
      </w:r>
      <w:r w:rsidRPr="00736579">
        <w:rPr>
          <w:rFonts w:eastAsia="SimSun" w:cs="Arial"/>
          <w:spacing w:val="33"/>
          <w:kern w:val="3"/>
          <w:lang w:eastAsia="zh-CN" w:bidi="hi-IN"/>
        </w:rPr>
        <w:t xml:space="preserve"> </w:t>
      </w:r>
      <w:r w:rsidRPr="00736579">
        <w:rPr>
          <w:rFonts w:eastAsia="SimSun" w:cs="Arial"/>
          <w:i/>
          <w:iCs/>
          <w:spacing w:val="2"/>
          <w:w w:val="108"/>
          <w:kern w:val="3"/>
          <w:lang w:eastAsia="zh-CN" w:bidi="hi-IN"/>
        </w:rPr>
        <w:t>п</w:t>
      </w:r>
      <w:r w:rsidRPr="00736579">
        <w:rPr>
          <w:rFonts w:eastAsia="SimSun" w:cs="Arial"/>
          <w:i/>
          <w:iCs/>
          <w:w w:val="108"/>
          <w:kern w:val="3"/>
          <w:lang w:eastAsia="zh-CN" w:bidi="hi-IN"/>
        </w:rPr>
        <w:t>о</w:t>
      </w:r>
      <w:r w:rsidRPr="00736579">
        <w:rPr>
          <w:rFonts w:eastAsia="SimSun" w:cs="Arial"/>
          <w:i/>
          <w:iCs/>
          <w:spacing w:val="3"/>
          <w:w w:val="108"/>
          <w:kern w:val="3"/>
          <w:lang w:eastAsia="zh-CN" w:bidi="hi-IN"/>
        </w:rPr>
        <w:t>рт</w:t>
      </w:r>
      <w:r w:rsidRPr="00736579">
        <w:rPr>
          <w:rFonts w:eastAsia="SimSun" w:cs="Arial"/>
          <w:i/>
          <w:iCs/>
          <w:w w:val="108"/>
          <w:kern w:val="3"/>
          <w:lang w:eastAsia="zh-CN" w:bidi="hi-IN"/>
        </w:rPr>
        <w:t>р</w:t>
      </w:r>
      <w:r w:rsidRPr="00736579">
        <w:rPr>
          <w:rFonts w:eastAsia="SimSun" w:cs="Arial"/>
          <w:i/>
          <w:iCs/>
          <w:spacing w:val="3"/>
          <w:w w:val="108"/>
          <w:kern w:val="3"/>
          <w:lang w:eastAsia="zh-CN" w:bidi="hi-IN"/>
        </w:rPr>
        <w:t>е</w:t>
      </w:r>
      <w:r w:rsidRPr="00736579">
        <w:rPr>
          <w:rFonts w:eastAsia="SimSun" w:cs="Arial"/>
          <w:i/>
          <w:iCs/>
          <w:spacing w:val="2"/>
          <w:w w:val="108"/>
          <w:kern w:val="3"/>
          <w:lang w:eastAsia="zh-CN" w:bidi="hi-IN"/>
        </w:rPr>
        <w:t>т</w:t>
      </w:r>
      <w:r w:rsidRPr="00736579">
        <w:rPr>
          <w:rFonts w:eastAsia="Arial" w:cs="Arial"/>
          <w:i/>
          <w:iCs/>
          <w:w w:val="108"/>
          <w:kern w:val="3"/>
          <w:lang w:eastAsia="zh-CN" w:bidi="hi-IN"/>
        </w:rPr>
        <w:t>,</w:t>
      </w:r>
      <w:r w:rsidRPr="00736579">
        <w:rPr>
          <w:rFonts w:eastAsia="SimSun" w:cs="Arial"/>
          <w:spacing w:val="32"/>
          <w:kern w:val="3"/>
          <w:lang w:eastAsia="zh-CN" w:bidi="hi-IN"/>
        </w:rPr>
        <w:t xml:space="preserve"> </w:t>
      </w:r>
      <w:r w:rsidRPr="00736579">
        <w:rPr>
          <w:rFonts w:eastAsia="SimSun" w:cs="Arial"/>
          <w:i/>
          <w:iCs/>
          <w:spacing w:val="2"/>
          <w:w w:val="108"/>
          <w:kern w:val="3"/>
          <w:lang w:eastAsia="zh-CN" w:bidi="hi-IN"/>
        </w:rPr>
        <w:t>п</w:t>
      </w:r>
      <w:r w:rsidRPr="00736579">
        <w:rPr>
          <w:rFonts w:eastAsia="SimSun" w:cs="Arial"/>
          <w:i/>
          <w:iCs/>
          <w:w w:val="108"/>
          <w:kern w:val="3"/>
          <w:lang w:eastAsia="zh-CN" w:bidi="hi-IN"/>
        </w:rPr>
        <w:t>о</w:t>
      </w:r>
      <w:r w:rsidRPr="00736579">
        <w:rPr>
          <w:rFonts w:eastAsia="SimSun" w:cs="Arial"/>
          <w:i/>
          <w:iCs/>
          <w:spacing w:val="4"/>
          <w:w w:val="108"/>
          <w:kern w:val="3"/>
          <w:lang w:eastAsia="zh-CN" w:bidi="hi-IN"/>
        </w:rPr>
        <w:t>с</w:t>
      </w:r>
      <w:r w:rsidRPr="00736579">
        <w:rPr>
          <w:rFonts w:eastAsia="SimSun" w:cs="Arial"/>
          <w:i/>
          <w:iCs/>
          <w:w w:val="108"/>
          <w:kern w:val="3"/>
          <w:lang w:eastAsia="zh-CN" w:bidi="hi-IN"/>
        </w:rPr>
        <w:t>т</w:t>
      </w:r>
      <w:r w:rsidRPr="00736579">
        <w:rPr>
          <w:rFonts w:eastAsia="SimSun" w:cs="Arial"/>
          <w:i/>
          <w:iCs/>
          <w:spacing w:val="3"/>
          <w:w w:val="108"/>
          <w:kern w:val="3"/>
          <w:lang w:eastAsia="zh-CN" w:bidi="hi-IN"/>
        </w:rPr>
        <w:t>у</w:t>
      </w:r>
      <w:r w:rsidRPr="00736579">
        <w:rPr>
          <w:rFonts w:eastAsia="SimSun" w:cs="Arial"/>
          <w:i/>
          <w:iCs/>
          <w:w w:val="108"/>
          <w:kern w:val="3"/>
          <w:lang w:eastAsia="zh-CN" w:bidi="hi-IN"/>
        </w:rPr>
        <w:t>п</w:t>
      </w:r>
      <w:r w:rsidRPr="00736579">
        <w:rPr>
          <w:rFonts w:eastAsia="SimSun" w:cs="Arial"/>
          <w:i/>
          <w:iCs/>
          <w:spacing w:val="3"/>
          <w:w w:val="108"/>
          <w:kern w:val="3"/>
          <w:lang w:eastAsia="zh-CN" w:bidi="hi-IN"/>
        </w:rPr>
        <w:t>ки</w:t>
      </w:r>
      <w:r w:rsidRPr="00736579">
        <w:rPr>
          <w:rFonts w:eastAsia="Arial" w:cs="Arial"/>
          <w:i/>
          <w:iCs/>
          <w:w w:val="108"/>
          <w:kern w:val="3"/>
          <w:lang w:eastAsia="zh-CN" w:bidi="hi-IN"/>
        </w:rPr>
        <w:t>,</w:t>
      </w:r>
      <w:r w:rsidRPr="00736579">
        <w:rPr>
          <w:rFonts w:eastAsia="SimSun" w:cs="Arial"/>
          <w:spacing w:val="29"/>
          <w:kern w:val="3"/>
          <w:lang w:eastAsia="zh-CN" w:bidi="hi-IN"/>
        </w:rPr>
        <w:t xml:space="preserve"> </w:t>
      </w:r>
      <w:r w:rsidRPr="00736579">
        <w:rPr>
          <w:rFonts w:eastAsia="SimSun" w:cs="Arial"/>
          <w:i/>
          <w:iCs/>
          <w:spacing w:val="2"/>
          <w:w w:val="108"/>
          <w:kern w:val="3"/>
          <w:lang w:eastAsia="zh-CN" w:bidi="hi-IN"/>
        </w:rPr>
        <w:t>м</w:t>
      </w:r>
      <w:r w:rsidRPr="00736579">
        <w:rPr>
          <w:rFonts w:eastAsia="SimSun" w:cs="Arial"/>
          <w:i/>
          <w:iCs/>
          <w:w w:val="108"/>
          <w:kern w:val="3"/>
          <w:lang w:eastAsia="zh-CN" w:bidi="hi-IN"/>
        </w:rPr>
        <w:t>ы</w:t>
      </w:r>
      <w:r w:rsidRPr="00736579">
        <w:rPr>
          <w:rFonts w:eastAsia="SimSun" w:cs="Arial"/>
          <w:i/>
          <w:iCs/>
          <w:spacing w:val="4"/>
          <w:w w:val="108"/>
          <w:kern w:val="3"/>
          <w:lang w:eastAsia="zh-CN" w:bidi="hi-IN"/>
        </w:rPr>
        <w:t>с</w:t>
      </w:r>
      <w:r w:rsidRPr="00736579">
        <w:rPr>
          <w:rFonts w:eastAsia="SimSun" w:cs="Arial"/>
          <w:i/>
          <w:iCs/>
          <w:spacing w:val="1"/>
          <w:w w:val="108"/>
          <w:kern w:val="3"/>
          <w:lang w:eastAsia="zh-CN" w:bidi="hi-IN"/>
        </w:rPr>
        <w:t>л</w:t>
      </w:r>
      <w:r w:rsidRPr="00736579">
        <w:rPr>
          <w:rFonts w:eastAsia="SimSun" w:cs="Arial"/>
          <w:i/>
          <w:iCs/>
          <w:spacing w:val="3"/>
          <w:w w:val="108"/>
          <w:kern w:val="3"/>
          <w:lang w:eastAsia="zh-CN" w:bidi="hi-IN"/>
        </w:rPr>
        <w:t>и</w:t>
      </w:r>
      <w:r w:rsidRPr="00736579">
        <w:rPr>
          <w:rFonts w:eastAsia="Arial" w:cs="Arial"/>
          <w:i/>
          <w:iCs/>
          <w:w w:val="108"/>
          <w:kern w:val="3"/>
          <w:lang w:eastAsia="zh-CN" w:bidi="hi-IN"/>
        </w:rPr>
        <w:t>,</w:t>
      </w:r>
      <w:r w:rsidRPr="00736579">
        <w:rPr>
          <w:rFonts w:eastAsia="SimSun" w:cs="Arial"/>
          <w:spacing w:val="29"/>
          <w:kern w:val="3"/>
          <w:lang w:eastAsia="zh-CN" w:bidi="hi-IN"/>
        </w:rPr>
        <w:t xml:space="preserve"> </w:t>
      </w:r>
      <w:r w:rsidRPr="00736579">
        <w:rPr>
          <w:rFonts w:eastAsia="SimSun" w:cs="Arial"/>
          <w:i/>
          <w:iCs/>
          <w:w w:val="108"/>
          <w:kern w:val="3"/>
          <w:lang w:eastAsia="zh-CN" w:bidi="hi-IN"/>
        </w:rPr>
        <w:t>р</w:t>
      </w:r>
      <w:r w:rsidRPr="00736579">
        <w:rPr>
          <w:rFonts w:eastAsia="SimSun" w:cs="Arial"/>
          <w:i/>
          <w:iCs/>
          <w:spacing w:val="3"/>
          <w:w w:val="108"/>
          <w:kern w:val="3"/>
          <w:lang w:eastAsia="zh-CN" w:bidi="hi-IN"/>
        </w:rPr>
        <w:t>е</w:t>
      </w:r>
      <w:r w:rsidRPr="00736579">
        <w:rPr>
          <w:rFonts w:eastAsia="SimSun" w:cs="Arial"/>
          <w:i/>
          <w:iCs/>
          <w:spacing w:val="2"/>
          <w:w w:val="108"/>
          <w:kern w:val="3"/>
          <w:lang w:eastAsia="zh-CN" w:bidi="hi-IN"/>
        </w:rPr>
        <w:t>ч</w:t>
      </w:r>
      <w:r w:rsidRPr="00736579">
        <w:rPr>
          <w:rFonts w:eastAsia="SimSun" w:cs="Arial"/>
          <w:i/>
          <w:iCs/>
          <w:w w:val="108"/>
          <w:kern w:val="3"/>
          <w:lang w:eastAsia="zh-CN" w:bidi="hi-IN"/>
        </w:rPr>
        <w:t>ь</w:t>
      </w:r>
      <w:r w:rsidRPr="00736579">
        <w:rPr>
          <w:rFonts w:eastAsia="SimSun" w:cs="Arial"/>
          <w:i/>
          <w:iCs/>
          <w:spacing w:val="4"/>
          <w:w w:val="108"/>
          <w:kern w:val="3"/>
          <w:lang w:eastAsia="zh-CN" w:bidi="hi-IN"/>
        </w:rPr>
        <w:t>)</w:t>
      </w:r>
      <w:r w:rsidRPr="00736579">
        <w:rPr>
          <w:rFonts w:eastAsia="SimSun" w:cs="Arial"/>
          <w:i/>
          <w:iCs/>
          <w:w w:val="108"/>
          <w:kern w:val="3"/>
          <w:lang w:eastAsia="zh-CN" w:bidi="hi-IN"/>
        </w:rPr>
        <w:t>;</w:t>
      </w:r>
      <w:r w:rsidRPr="00736579">
        <w:rPr>
          <w:rFonts w:eastAsia="SimSun" w:cs="Arial"/>
          <w:spacing w:val="28"/>
          <w:kern w:val="3"/>
          <w:lang w:eastAsia="zh-CN" w:bidi="hi-IN"/>
        </w:rPr>
        <w:t xml:space="preserve"> </w:t>
      </w:r>
      <w:r w:rsidRPr="00736579">
        <w:rPr>
          <w:rFonts w:eastAsia="SimSun" w:cs="Arial"/>
          <w:i/>
          <w:iCs/>
          <w:spacing w:val="3"/>
          <w:w w:val="108"/>
          <w:kern w:val="3"/>
          <w:lang w:eastAsia="zh-CN" w:bidi="hi-IN"/>
        </w:rPr>
        <w:t>о</w:t>
      </w:r>
      <w:r w:rsidRPr="00736579">
        <w:rPr>
          <w:rFonts w:eastAsia="SimSun" w:cs="Arial"/>
          <w:i/>
          <w:iCs/>
          <w:spacing w:val="1"/>
          <w:w w:val="108"/>
          <w:kern w:val="3"/>
          <w:lang w:eastAsia="zh-CN" w:bidi="hi-IN"/>
        </w:rPr>
        <w:t>т</w:t>
      </w:r>
      <w:r w:rsidRPr="00736579">
        <w:rPr>
          <w:rFonts w:eastAsia="SimSun" w:cs="Arial"/>
          <w:i/>
          <w:iCs/>
          <w:w w:val="108"/>
          <w:kern w:val="3"/>
          <w:lang w:eastAsia="zh-CN" w:bidi="hi-IN"/>
        </w:rPr>
        <w:t>н</w:t>
      </w:r>
      <w:r w:rsidRPr="00736579">
        <w:rPr>
          <w:rFonts w:eastAsia="SimSun" w:cs="Arial"/>
          <w:i/>
          <w:iCs/>
          <w:spacing w:val="2"/>
          <w:w w:val="108"/>
          <w:kern w:val="3"/>
          <w:lang w:eastAsia="zh-CN" w:bidi="hi-IN"/>
        </w:rPr>
        <w:t>о</w:t>
      </w:r>
      <w:r w:rsidRPr="00736579">
        <w:rPr>
          <w:rFonts w:eastAsia="SimSun" w:cs="Arial"/>
          <w:i/>
          <w:iCs/>
          <w:spacing w:val="3"/>
          <w:w w:val="108"/>
          <w:kern w:val="3"/>
          <w:lang w:eastAsia="zh-CN" w:bidi="hi-IN"/>
        </w:rPr>
        <w:t>ше</w:t>
      </w:r>
      <w:r w:rsidRPr="00736579">
        <w:rPr>
          <w:rFonts w:eastAsia="SimSun" w:cs="Arial"/>
          <w:i/>
          <w:iCs/>
          <w:w w:val="108"/>
          <w:kern w:val="3"/>
          <w:lang w:eastAsia="zh-CN" w:bidi="hi-IN"/>
        </w:rPr>
        <w:t>н</w:t>
      </w:r>
      <w:r w:rsidRPr="00736579">
        <w:rPr>
          <w:rFonts w:eastAsia="SimSun" w:cs="Arial"/>
          <w:i/>
          <w:iCs/>
          <w:spacing w:val="3"/>
          <w:w w:val="108"/>
          <w:kern w:val="3"/>
          <w:lang w:eastAsia="zh-CN" w:bidi="hi-IN"/>
        </w:rPr>
        <w:t>и</w:t>
      </w:r>
      <w:r w:rsidRPr="00736579">
        <w:rPr>
          <w:rFonts w:eastAsia="SimSun" w:cs="Arial"/>
          <w:i/>
          <w:iCs/>
          <w:w w:val="108"/>
          <w:kern w:val="3"/>
          <w:lang w:eastAsia="zh-CN" w:bidi="hi-IN"/>
        </w:rPr>
        <w:t>е</w:t>
      </w:r>
      <w:r w:rsidRPr="00736579">
        <w:rPr>
          <w:rFonts w:eastAsia="SimSun" w:cs="Arial"/>
          <w:spacing w:val="8"/>
          <w:kern w:val="3"/>
          <w:lang w:eastAsia="zh-CN" w:bidi="hi-IN"/>
        </w:rPr>
        <w:t xml:space="preserve"> </w:t>
      </w:r>
      <w:r w:rsidRPr="00736579">
        <w:rPr>
          <w:rFonts w:eastAsia="SimSun" w:cs="Arial"/>
          <w:i/>
          <w:iCs/>
          <w:spacing w:val="1"/>
          <w:w w:val="108"/>
          <w:kern w:val="3"/>
          <w:lang w:eastAsia="zh-CN" w:bidi="hi-IN"/>
        </w:rPr>
        <w:t>а</w:t>
      </w:r>
      <w:r w:rsidRPr="00736579">
        <w:rPr>
          <w:rFonts w:eastAsia="SimSun" w:cs="Arial"/>
          <w:i/>
          <w:iCs/>
          <w:spacing w:val="3"/>
          <w:w w:val="108"/>
          <w:kern w:val="3"/>
          <w:lang w:eastAsia="zh-CN" w:bidi="hi-IN"/>
        </w:rPr>
        <w:t>в</w:t>
      </w:r>
      <w:r w:rsidRPr="00736579">
        <w:rPr>
          <w:rFonts w:eastAsia="SimSun" w:cs="Arial"/>
          <w:i/>
          <w:iCs/>
          <w:w w:val="108"/>
          <w:kern w:val="3"/>
          <w:lang w:eastAsia="zh-CN" w:bidi="hi-IN"/>
        </w:rPr>
        <w:t>т</w:t>
      </w:r>
      <w:r w:rsidRPr="00736579">
        <w:rPr>
          <w:rFonts w:eastAsia="SimSun" w:cs="Arial"/>
          <w:i/>
          <w:iCs/>
          <w:spacing w:val="3"/>
          <w:w w:val="108"/>
          <w:kern w:val="3"/>
          <w:lang w:eastAsia="zh-CN" w:bidi="hi-IN"/>
        </w:rPr>
        <w:t>о</w:t>
      </w:r>
      <w:r w:rsidRPr="00736579">
        <w:rPr>
          <w:rFonts w:eastAsia="SimSun" w:cs="Arial"/>
          <w:i/>
          <w:iCs/>
          <w:spacing w:val="1"/>
          <w:w w:val="108"/>
          <w:kern w:val="3"/>
          <w:lang w:eastAsia="zh-CN" w:bidi="hi-IN"/>
        </w:rPr>
        <w:t>р</w:t>
      </w:r>
      <w:r w:rsidRPr="00736579">
        <w:rPr>
          <w:rFonts w:eastAsia="SimSun" w:cs="Arial"/>
          <w:i/>
          <w:iCs/>
          <w:w w:val="108"/>
          <w:kern w:val="3"/>
          <w:lang w:eastAsia="zh-CN" w:bidi="hi-IN"/>
        </w:rPr>
        <w:t>а</w:t>
      </w:r>
      <w:r w:rsidRPr="00736579">
        <w:rPr>
          <w:rFonts w:eastAsia="SimSun" w:cs="Arial"/>
          <w:spacing w:val="8"/>
          <w:kern w:val="3"/>
          <w:lang w:eastAsia="zh-CN" w:bidi="hi-IN"/>
        </w:rPr>
        <w:t xml:space="preserve"> </w:t>
      </w:r>
      <w:r w:rsidRPr="00736579">
        <w:rPr>
          <w:rFonts w:eastAsia="SimSun" w:cs="Arial"/>
          <w:i/>
          <w:iCs/>
          <w:w w:val="108"/>
          <w:kern w:val="3"/>
          <w:lang w:eastAsia="zh-CN" w:bidi="hi-IN"/>
        </w:rPr>
        <w:t>к</w:t>
      </w:r>
      <w:r w:rsidRPr="00736579">
        <w:rPr>
          <w:rFonts w:eastAsia="SimSun" w:cs="Arial"/>
          <w:spacing w:val="8"/>
          <w:kern w:val="3"/>
          <w:lang w:eastAsia="zh-CN" w:bidi="hi-IN"/>
        </w:rPr>
        <w:t xml:space="preserve"> </w:t>
      </w:r>
      <w:r w:rsidRPr="00736579">
        <w:rPr>
          <w:rFonts w:eastAsia="SimSun" w:cs="Arial"/>
          <w:i/>
          <w:iCs/>
          <w:w w:val="108"/>
          <w:kern w:val="3"/>
          <w:lang w:eastAsia="zh-CN" w:bidi="hi-IN"/>
        </w:rPr>
        <w:t>г</w:t>
      </w:r>
      <w:r w:rsidRPr="00736579">
        <w:rPr>
          <w:rFonts w:eastAsia="SimSun" w:cs="Arial"/>
          <w:i/>
          <w:iCs/>
          <w:spacing w:val="3"/>
          <w:w w:val="108"/>
          <w:kern w:val="3"/>
          <w:lang w:eastAsia="zh-CN" w:bidi="hi-IN"/>
        </w:rPr>
        <w:t>ер</w:t>
      </w:r>
      <w:r w:rsidRPr="00736579">
        <w:rPr>
          <w:rFonts w:eastAsia="SimSun" w:cs="Arial"/>
          <w:i/>
          <w:iCs/>
          <w:spacing w:val="1"/>
          <w:w w:val="108"/>
          <w:kern w:val="3"/>
          <w:lang w:eastAsia="zh-CN" w:bidi="hi-IN"/>
        </w:rPr>
        <w:t>о</w:t>
      </w:r>
      <w:r w:rsidRPr="00736579">
        <w:rPr>
          <w:rFonts w:eastAsia="SimSun" w:cs="Arial"/>
          <w:i/>
          <w:iCs/>
          <w:w w:val="108"/>
          <w:kern w:val="3"/>
          <w:lang w:eastAsia="zh-CN" w:bidi="hi-IN"/>
        </w:rPr>
        <w:t>ю</w:t>
      </w:r>
      <w:r w:rsidRPr="00736579">
        <w:rPr>
          <w:rFonts w:eastAsia="SimSun" w:cs="Arial"/>
          <w:spacing w:val="6"/>
          <w:kern w:val="3"/>
          <w:lang w:eastAsia="zh-CN" w:bidi="hi-IN"/>
        </w:rPr>
        <w:t xml:space="preserve"> </w:t>
      </w:r>
      <w:r w:rsidRPr="00736579">
        <w:rPr>
          <w:rFonts w:eastAsia="SimSun" w:cs="Arial"/>
          <w:spacing w:val="1"/>
          <w:w w:val="108"/>
          <w:kern w:val="3"/>
          <w:lang w:eastAsia="zh-CN" w:bidi="hi-IN"/>
        </w:rPr>
        <w:t>(</w:t>
      </w:r>
      <w:r w:rsidRPr="00736579">
        <w:rPr>
          <w:rFonts w:eastAsia="SimSun" w:cs="Arial"/>
          <w:w w:val="108"/>
          <w:kern w:val="3"/>
          <w:lang w:eastAsia="zh-CN" w:bidi="hi-IN"/>
        </w:rPr>
        <w:t>с</w:t>
      </w:r>
      <w:r w:rsidRPr="00736579">
        <w:rPr>
          <w:rFonts w:eastAsia="SimSun" w:cs="Arial"/>
          <w:spacing w:val="6"/>
          <w:kern w:val="3"/>
          <w:lang w:eastAsia="zh-CN" w:bidi="hi-IN"/>
        </w:rPr>
        <w:t xml:space="preserve"> </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о</w:t>
      </w:r>
      <w:r w:rsidRPr="00736579">
        <w:rPr>
          <w:rFonts w:eastAsia="SimSun" w:cs="Arial"/>
          <w:spacing w:val="2"/>
          <w:w w:val="108"/>
          <w:kern w:val="3"/>
          <w:lang w:eastAsia="zh-CN" w:bidi="hi-IN"/>
        </w:rPr>
        <w:t>мо</w:t>
      </w:r>
      <w:r w:rsidRPr="00736579">
        <w:rPr>
          <w:rFonts w:eastAsia="SimSun" w:cs="Arial"/>
          <w:w w:val="108"/>
          <w:kern w:val="3"/>
          <w:lang w:eastAsia="zh-CN" w:bidi="hi-IN"/>
        </w:rPr>
        <w:t>щ</w:t>
      </w:r>
      <w:r w:rsidRPr="00736579">
        <w:rPr>
          <w:rFonts w:eastAsia="SimSun" w:cs="Arial"/>
          <w:spacing w:val="4"/>
          <w:w w:val="108"/>
          <w:kern w:val="3"/>
          <w:lang w:eastAsia="zh-CN" w:bidi="hi-IN"/>
        </w:rPr>
        <w:t>ь</w:t>
      </w:r>
      <w:r w:rsidRPr="00736579">
        <w:rPr>
          <w:rFonts w:eastAsia="SimSun" w:cs="Arial"/>
          <w:w w:val="108"/>
          <w:kern w:val="3"/>
          <w:lang w:eastAsia="zh-CN" w:bidi="hi-IN"/>
        </w:rPr>
        <w:t>ю</w:t>
      </w:r>
      <w:r w:rsidRPr="00736579">
        <w:rPr>
          <w:rFonts w:eastAsia="SimSun" w:cs="Arial"/>
          <w:spacing w:val="8"/>
          <w:kern w:val="3"/>
          <w:lang w:eastAsia="zh-CN" w:bidi="hi-IN"/>
        </w:rPr>
        <w:t xml:space="preserve"> </w:t>
      </w:r>
      <w:r w:rsidRPr="00736579">
        <w:rPr>
          <w:rFonts w:eastAsia="SimSun" w:cs="Arial"/>
          <w:spacing w:val="1"/>
          <w:w w:val="108"/>
          <w:kern w:val="3"/>
          <w:lang w:eastAsia="zh-CN" w:bidi="hi-IN"/>
        </w:rPr>
        <w:t>уч</w:t>
      </w:r>
      <w:r w:rsidRPr="00736579">
        <w:rPr>
          <w:rFonts w:eastAsia="SimSun" w:cs="Arial"/>
          <w:w w:val="108"/>
          <w:kern w:val="3"/>
          <w:lang w:eastAsia="zh-CN" w:bidi="hi-IN"/>
        </w:rPr>
        <w:t>и</w:t>
      </w:r>
      <w:r w:rsidRPr="00736579">
        <w:rPr>
          <w:rFonts w:eastAsia="SimSun" w:cs="Arial"/>
          <w:spacing w:val="4"/>
          <w:w w:val="108"/>
          <w:kern w:val="3"/>
          <w:lang w:eastAsia="zh-CN" w:bidi="hi-IN"/>
        </w:rPr>
        <w:t>т</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л</w:t>
      </w:r>
      <w:r w:rsidRPr="00736579">
        <w:rPr>
          <w:rFonts w:eastAsia="SimSun" w:cs="Arial"/>
          <w:spacing w:val="2"/>
          <w:w w:val="108"/>
          <w:kern w:val="3"/>
          <w:lang w:eastAsia="zh-CN" w:bidi="hi-IN"/>
        </w:rPr>
        <w:t>я)</w:t>
      </w:r>
      <w:r w:rsidRPr="00736579">
        <w:rPr>
          <w:rFonts w:eastAsia="Arial" w:cs="Arial"/>
          <w:i/>
          <w:iCs/>
          <w:w w:val="108"/>
          <w:kern w:val="3"/>
          <w:lang w:eastAsia="zh-CN" w:bidi="hi-IN"/>
        </w:rPr>
        <w:t>.</w:t>
      </w:r>
      <w:r w:rsidR="006569D6">
        <w:rPr>
          <w:rFonts w:eastAsia="SimSun" w:cs="Mangal"/>
          <w:kern w:val="3"/>
          <w:lang w:eastAsia="zh-CN" w:bidi="hi-IN"/>
        </w:rPr>
        <w:t xml:space="preserve"> </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w:t>
      </w:r>
      <w:r w:rsidRPr="00736579">
        <w:rPr>
          <w:rFonts w:eastAsia="SimSun" w:cs="Arial"/>
          <w:w w:val="103"/>
          <w:kern w:val="3"/>
          <w:lang w:eastAsia="zh-CN" w:bidi="hi-IN"/>
        </w:rPr>
        <w:t>е</w:t>
      </w:r>
      <w:r w:rsidRPr="00736579">
        <w:rPr>
          <w:rFonts w:eastAsia="SimSun" w:cs="Arial"/>
          <w:spacing w:val="74"/>
          <w:kern w:val="3"/>
          <w:lang w:eastAsia="zh-CN" w:bidi="hi-IN"/>
        </w:rPr>
        <w:t xml:space="preserve"> </w:t>
      </w:r>
      <w:r w:rsidRPr="00736579">
        <w:rPr>
          <w:rFonts w:eastAsia="SimSun" w:cs="Arial"/>
          <w:spacing w:val="2"/>
          <w:w w:val="103"/>
          <w:kern w:val="3"/>
          <w:lang w:eastAsia="zh-CN" w:bidi="hi-IN"/>
        </w:rPr>
        <w:t>пре</w:t>
      </w:r>
      <w:r w:rsidRPr="00736579">
        <w:rPr>
          <w:rFonts w:eastAsia="SimSun" w:cs="Arial"/>
          <w:spacing w:val="3"/>
          <w:w w:val="103"/>
          <w:kern w:val="3"/>
          <w:lang w:eastAsia="zh-CN" w:bidi="hi-IN"/>
        </w:rPr>
        <w:t>д</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w:t>
      </w:r>
      <w:r w:rsidRPr="00736579">
        <w:rPr>
          <w:rFonts w:eastAsia="SimSun" w:cs="Arial"/>
          <w:w w:val="103"/>
          <w:kern w:val="3"/>
          <w:lang w:eastAsia="zh-CN" w:bidi="hi-IN"/>
        </w:rPr>
        <w:t>в</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78"/>
          <w:kern w:val="3"/>
          <w:lang w:eastAsia="zh-CN" w:bidi="hi-IN"/>
        </w:rPr>
        <w:t xml:space="preserve"> </w:t>
      </w:r>
      <w:r w:rsidRPr="00736579">
        <w:rPr>
          <w:rFonts w:eastAsia="SimSun" w:cs="Arial"/>
          <w:w w:val="103"/>
          <w:kern w:val="3"/>
          <w:lang w:eastAsia="zh-CN" w:bidi="hi-IN"/>
        </w:rPr>
        <w:t>о</w:t>
      </w:r>
      <w:r w:rsidRPr="00736579">
        <w:rPr>
          <w:rFonts w:eastAsia="SimSun" w:cs="Arial"/>
          <w:spacing w:val="74"/>
          <w:kern w:val="3"/>
          <w:lang w:eastAsia="zh-CN" w:bidi="hi-IN"/>
        </w:rPr>
        <w:t xml:space="preserve"> </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омп</w:t>
      </w:r>
      <w:r w:rsidRPr="00736579">
        <w:rPr>
          <w:rFonts w:eastAsia="SimSun" w:cs="Arial"/>
          <w:w w:val="103"/>
          <w:kern w:val="3"/>
          <w:lang w:eastAsia="zh-CN" w:bidi="hi-IN"/>
        </w:rPr>
        <w:t>о</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и</w:t>
      </w:r>
      <w:r w:rsidRPr="00736579">
        <w:rPr>
          <w:rFonts w:eastAsia="SimSun" w:cs="Arial"/>
          <w:spacing w:val="1"/>
          <w:w w:val="103"/>
          <w:kern w:val="3"/>
          <w:lang w:eastAsia="zh-CN" w:bidi="hi-IN"/>
        </w:rPr>
        <w:t>ц</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ы</w:t>
      </w:r>
      <w:r w:rsidRPr="00736579">
        <w:rPr>
          <w:rFonts w:eastAsia="SimSun" w:cs="Arial"/>
          <w:w w:val="103"/>
          <w:kern w:val="3"/>
          <w:lang w:eastAsia="zh-CN" w:bidi="hi-IN"/>
        </w:rPr>
        <w:t>х</w:t>
      </w:r>
      <w:r w:rsidRPr="00736579">
        <w:rPr>
          <w:rFonts w:eastAsia="SimSun" w:cs="Arial"/>
          <w:spacing w:val="76"/>
          <w:kern w:val="3"/>
          <w:lang w:eastAsia="zh-CN" w:bidi="hi-IN"/>
        </w:rPr>
        <w:t xml:space="preserve"> </w:t>
      </w:r>
      <w:r w:rsidRPr="00736579">
        <w:rPr>
          <w:rFonts w:eastAsia="SimSun" w:cs="Arial"/>
          <w:spacing w:val="2"/>
          <w:w w:val="103"/>
          <w:kern w:val="3"/>
          <w:lang w:eastAsia="zh-CN" w:bidi="hi-IN"/>
        </w:rPr>
        <w:t>особ</w:t>
      </w:r>
      <w:r w:rsidRPr="00736579">
        <w:rPr>
          <w:rFonts w:eastAsia="SimSun" w:cs="Arial"/>
          <w:w w:val="103"/>
          <w:kern w:val="3"/>
          <w:lang w:eastAsia="zh-CN" w:bidi="hi-IN"/>
        </w:rPr>
        <w:t>е</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но</w:t>
      </w:r>
      <w:r w:rsidRPr="00736579">
        <w:rPr>
          <w:rFonts w:eastAsia="SimSun" w:cs="Arial"/>
          <w:w w:val="103"/>
          <w:kern w:val="3"/>
          <w:lang w:eastAsia="zh-CN" w:bidi="hi-IN"/>
        </w:rPr>
        <w:t>с</w:t>
      </w:r>
      <w:r w:rsidRPr="00736579">
        <w:rPr>
          <w:rFonts w:eastAsia="SimSun" w:cs="Arial"/>
          <w:spacing w:val="3"/>
          <w:w w:val="103"/>
          <w:kern w:val="3"/>
          <w:lang w:eastAsia="zh-CN" w:bidi="hi-IN"/>
        </w:rPr>
        <w:t>тя</w:t>
      </w:r>
      <w:r w:rsidRPr="00736579">
        <w:rPr>
          <w:rFonts w:eastAsia="SimSun" w:cs="Arial"/>
          <w:w w:val="103"/>
          <w:kern w:val="3"/>
          <w:lang w:eastAsia="zh-CN" w:bidi="hi-IN"/>
        </w:rPr>
        <w:t>х</w:t>
      </w:r>
      <w:r w:rsidRPr="00736579">
        <w:rPr>
          <w:rFonts w:eastAsia="SimSun" w:cs="Arial"/>
          <w:kern w:val="3"/>
          <w:lang w:eastAsia="zh-CN" w:bidi="hi-IN"/>
        </w:rPr>
        <w:t xml:space="preserve"> </w:t>
      </w:r>
      <w:r w:rsidRPr="00736579">
        <w:rPr>
          <w:rFonts w:eastAsia="SimSun" w:cs="Arial"/>
          <w:spacing w:val="2"/>
          <w:w w:val="103"/>
          <w:kern w:val="3"/>
          <w:lang w:eastAsia="zh-CN" w:bidi="hi-IN"/>
        </w:rPr>
        <w:t>по</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ро</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141"/>
          <w:kern w:val="3"/>
          <w:lang w:eastAsia="zh-CN" w:bidi="hi-IN"/>
        </w:rPr>
        <w:t xml:space="preserve"> </w:t>
      </w:r>
      <w:r w:rsidRPr="00736579">
        <w:rPr>
          <w:rFonts w:eastAsia="SimSun" w:cs="Arial"/>
          <w:spacing w:val="2"/>
          <w:w w:val="103"/>
          <w:kern w:val="3"/>
          <w:lang w:eastAsia="zh-CN" w:bidi="hi-IN"/>
        </w:rPr>
        <w:t>пове</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вова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141"/>
          <w:kern w:val="3"/>
          <w:lang w:eastAsia="zh-CN" w:bidi="hi-IN"/>
        </w:rPr>
        <w:t xml:space="preserve"> </w:t>
      </w:r>
      <w:r w:rsidRPr="00736579">
        <w:rPr>
          <w:rFonts w:eastAsia="SimSun" w:cs="Arial"/>
          <w:spacing w:val="2"/>
          <w:w w:val="103"/>
          <w:kern w:val="3"/>
          <w:lang w:eastAsia="zh-CN" w:bidi="hi-IN"/>
        </w:rPr>
        <w:t>(</w:t>
      </w:r>
      <w:r w:rsidRPr="00736579">
        <w:rPr>
          <w:rFonts w:eastAsia="SimSun" w:cs="Arial"/>
          <w:i/>
          <w:iCs/>
          <w:spacing w:val="2"/>
          <w:w w:val="103"/>
          <w:kern w:val="3"/>
          <w:lang w:eastAsia="zh-CN" w:bidi="hi-IN"/>
        </w:rPr>
        <w:t>расс</w:t>
      </w:r>
      <w:r w:rsidRPr="00736579">
        <w:rPr>
          <w:rFonts w:eastAsia="SimSun" w:cs="Arial"/>
          <w:i/>
          <w:iCs/>
          <w:spacing w:val="3"/>
          <w:w w:val="103"/>
          <w:kern w:val="3"/>
          <w:lang w:eastAsia="zh-CN" w:bidi="hi-IN"/>
        </w:rPr>
        <w:t>к</w:t>
      </w:r>
      <w:r w:rsidRPr="00736579">
        <w:rPr>
          <w:rFonts w:eastAsia="SimSun" w:cs="Arial"/>
          <w:i/>
          <w:iCs/>
          <w:w w:val="103"/>
          <w:kern w:val="3"/>
          <w:lang w:eastAsia="zh-CN" w:bidi="hi-IN"/>
        </w:rPr>
        <w:t>а</w:t>
      </w:r>
      <w:r w:rsidRPr="00736579">
        <w:rPr>
          <w:rFonts w:eastAsia="SimSun" w:cs="Arial"/>
          <w:i/>
          <w:iCs/>
          <w:spacing w:val="3"/>
          <w:w w:val="103"/>
          <w:kern w:val="3"/>
          <w:lang w:eastAsia="zh-CN" w:bidi="hi-IN"/>
        </w:rPr>
        <w:t>з</w:t>
      </w:r>
      <w:r w:rsidRPr="00736579">
        <w:rPr>
          <w:rFonts w:eastAsia="SimSun" w:cs="Arial"/>
          <w:spacing w:val="3"/>
          <w:w w:val="103"/>
          <w:kern w:val="3"/>
          <w:lang w:eastAsia="zh-CN" w:bidi="hi-IN"/>
        </w:rPr>
        <w:t>)</w:t>
      </w:r>
      <w:r w:rsidRPr="00736579">
        <w:rPr>
          <w:rFonts w:eastAsia="Arial" w:cs="Arial"/>
          <w:w w:val="103"/>
          <w:kern w:val="3"/>
          <w:lang w:eastAsia="zh-CN" w:bidi="hi-IN"/>
        </w:rPr>
        <w:t>,</w:t>
      </w:r>
      <w:r w:rsidRPr="00736579">
        <w:rPr>
          <w:rFonts w:eastAsia="SimSun" w:cs="Arial"/>
          <w:spacing w:val="138"/>
          <w:kern w:val="3"/>
          <w:lang w:eastAsia="zh-CN" w:bidi="hi-IN"/>
        </w:rPr>
        <w:t xml:space="preserve"> </w:t>
      </w:r>
      <w:r w:rsidRPr="00736579">
        <w:rPr>
          <w:rFonts w:eastAsia="SimSun" w:cs="Arial"/>
          <w:spacing w:val="2"/>
          <w:w w:val="103"/>
          <w:kern w:val="3"/>
          <w:lang w:eastAsia="zh-CN" w:bidi="hi-IN"/>
        </w:rPr>
        <w:t>о</w:t>
      </w:r>
      <w:r w:rsidRPr="00736579">
        <w:rPr>
          <w:rFonts w:eastAsia="SimSun" w:cs="Arial"/>
          <w:w w:val="103"/>
          <w:kern w:val="3"/>
          <w:lang w:eastAsia="zh-CN" w:bidi="hi-IN"/>
        </w:rPr>
        <w:t>п</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са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140"/>
          <w:kern w:val="3"/>
          <w:lang w:eastAsia="zh-CN" w:bidi="hi-IN"/>
        </w:rPr>
        <w:t xml:space="preserve"> </w:t>
      </w:r>
      <w:r w:rsidRPr="00736579">
        <w:rPr>
          <w:rFonts w:eastAsia="SimSun" w:cs="Arial"/>
          <w:spacing w:val="2"/>
          <w:w w:val="103"/>
          <w:kern w:val="3"/>
          <w:lang w:eastAsia="zh-CN" w:bidi="hi-IN"/>
        </w:rPr>
        <w:t>(</w:t>
      </w:r>
      <w:r w:rsidRPr="00736579">
        <w:rPr>
          <w:rFonts w:eastAsia="SimSun" w:cs="Arial"/>
          <w:i/>
          <w:iCs/>
          <w:spacing w:val="3"/>
          <w:w w:val="103"/>
          <w:kern w:val="3"/>
          <w:lang w:eastAsia="zh-CN" w:bidi="hi-IN"/>
        </w:rPr>
        <w:t>п</w:t>
      </w:r>
      <w:r w:rsidRPr="00736579">
        <w:rPr>
          <w:rFonts w:eastAsia="SimSun" w:cs="Arial"/>
          <w:i/>
          <w:iCs/>
          <w:spacing w:val="2"/>
          <w:w w:val="103"/>
          <w:kern w:val="3"/>
          <w:lang w:eastAsia="zh-CN" w:bidi="hi-IN"/>
        </w:rPr>
        <w:t>е</w:t>
      </w:r>
      <w:r w:rsidRPr="00736579">
        <w:rPr>
          <w:rFonts w:eastAsia="SimSun" w:cs="Arial"/>
          <w:i/>
          <w:iCs/>
          <w:spacing w:val="1"/>
          <w:w w:val="103"/>
          <w:kern w:val="3"/>
          <w:lang w:eastAsia="zh-CN" w:bidi="hi-IN"/>
        </w:rPr>
        <w:t>й</w:t>
      </w:r>
      <w:r w:rsidRPr="00736579">
        <w:rPr>
          <w:rFonts w:eastAsia="SimSun" w:cs="Arial"/>
          <w:i/>
          <w:iCs/>
          <w:spacing w:val="3"/>
          <w:w w:val="103"/>
          <w:kern w:val="3"/>
          <w:lang w:eastAsia="zh-CN" w:bidi="hi-IN"/>
        </w:rPr>
        <w:t>з</w:t>
      </w:r>
      <w:r w:rsidRPr="00736579">
        <w:rPr>
          <w:rFonts w:eastAsia="SimSun" w:cs="Arial"/>
          <w:i/>
          <w:iCs/>
          <w:spacing w:val="1"/>
          <w:w w:val="103"/>
          <w:kern w:val="3"/>
          <w:lang w:eastAsia="zh-CN" w:bidi="hi-IN"/>
        </w:rPr>
        <w:t>а</w:t>
      </w:r>
      <w:r w:rsidRPr="00736579">
        <w:rPr>
          <w:rFonts w:eastAsia="SimSun" w:cs="Arial"/>
          <w:i/>
          <w:iCs/>
          <w:spacing w:val="4"/>
          <w:w w:val="103"/>
          <w:kern w:val="3"/>
          <w:lang w:eastAsia="zh-CN" w:bidi="hi-IN"/>
        </w:rPr>
        <w:t>ж</w:t>
      </w:r>
      <w:r w:rsidRPr="00736579">
        <w:rPr>
          <w:rFonts w:eastAsia="Arial" w:cs="Arial"/>
          <w:w w:val="103"/>
          <w:kern w:val="3"/>
          <w:lang w:eastAsia="zh-CN" w:bidi="hi-IN"/>
        </w:rPr>
        <w:t>,</w:t>
      </w:r>
      <w:r w:rsidRPr="00736579">
        <w:rPr>
          <w:rFonts w:eastAsia="SimSun" w:cs="Arial"/>
          <w:kern w:val="3"/>
          <w:lang w:eastAsia="zh-CN" w:bidi="hi-IN"/>
        </w:rPr>
        <w:t xml:space="preserve"> </w:t>
      </w:r>
      <w:r w:rsidRPr="00736579">
        <w:rPr>
          <w:rFonts w:eastAsia="SimSun" w:cs="Arial"/>
          <w:i/>
          <w:iCs/>
          <w:spacing w:val="3"/>
          <w:w w:val="103"/>
          <w:kern w:val="3"/>
          <w:lang w:eastAsia="zh-CN" w:bidi="hi-IN"/>
        </w:rPr>
        <w:t>п</w:t>
      </w:r>
      <w:r w:rsidRPr="00736579">
        <w:rPr>
          <w:rFonts w:eastAsia="SimSun" w:cs="Arial"/>
          <w:i/>
          <w:iCs/>
          <w:spacing w:val="1"/>
          <w:w w:val="103"/>
          <w:kern w:val="3"/>
          <w:lang w:eastAsia="zh-CN" w:bidi="hi-IN"/>
        </w:rPr>
        <w:t>о</w:t>
      </w:r>
      <w:r w:rsidRPr="00736579">
        <w:rPr>
          <w:rFonts w:eastAsia="SimSun" w:cs="Arial"/>
          <w:i/>
          <w:iCs/>
          <w:spacing w:val="2"/>
          <w:w w:val="103"/>
          <w:kern w:val="3"/>
          <w:lang w:eastAsia="zh-CN" w:bidi="hi-IN"/>
        </w:rPr>
        <w:t>рт</w:t>
      </w:r>
      <w:r w:rsidRPr="00736579">
        <w:rPr>
          <w:rFonts w:eastAsia="SimSun" w:cs="Arial"/>
          <w:i/>
          <w:iCs/>
          <w:spacing w:val="1"/>
          <w:w w:val="103"/>
          <w:kern w:val="3"/>
          <w:lang w:eastAsia="zh-CN" w:bidi="hi-IN"/>
        </w:rPr>
        <w:t>р</w:t>
      </w:r>
      <w:r w:rsidRPr="00736579">
        <w:rPr>
          <w:rFonts w:eastAsia="SimSun" w:cs="Arial"/>
          <w:i/>
          <w:iCs/>
          <w:spacing w:val="2"/>
          <w:w w:val="103"/>
          <w:kern w:val="3"/>
          <w:lang w:eastAsia="zh-CN" w:bidi="hi-IN"/>
        </w:rPr>
        <w:t>е</w:t>
      </w:r>
      <w:r w:rsidRPr="00736579">
        <w:rPr>
          <w:rFonts w:eastAsia="SimSun" w:cs="Arial"/>
          <w:i/>
          <w:iCs/>
          <w:spacing w:val="4"/>
          <w:w w:val="103"/>
          <w:kern w:val="3"/>
          <w:lang w:eastAsia="zh-CN" w:bidi="hi-IN"/>
        </w:rPr>
        <w:t>т</w:t>
      </w:r>
      <w:r w:rsidRPr="00736579">
        <w:rPr>
          <w:rFonts w:eastAsia="Arial" w:cs="Arial"/>
          <w:w w:val="103"/>
          <w:kern w:val="3"/>
          <w:lang w:eastAsia="zh-CN" w:bidi="hi-IN"/>
        </w:rPr>
        <w:t>,</w:t>
      </w:r>
      <w:r w:rsidRPr="00736579">
        <w:rPr>
          <w:rFonts w:eastAsia="SimSun" w:cs="Arial"/>
          <w:spacing w:val="47"/>
          <w:kern w:val="3"/>
          <w:lang w:eastAsia="zh-CN" w:bidi="hi-IN"/>
        </w:rPr>
        <w:t xml:space="preserve"> </w:t>
      </w:r>
      <w:r w:rsidRPr="00736579">
        <w:rPr>
          <w:rFonts w:eastAsia="SimSun" w:cs="Arial"/>
          <w:i/>
          <w:iCs/>
          <w:spacing w:val="2"/>
          <w:w w:val="103"/>
          <w:kern w:val="3"/>
          <w:lang w:eastAsia="zh-CN" w:bidi="hi-IN"/>
        </w:rPr>
        <w:t>и</w:t>
      </w:r>
      <w:r w:rsidRPr="00736579">
        <w:rPr>
          <w:rFonts w:eastAsia="SimSun" w:cs="Arial"/>
          <w:i/>
          <w:iCs/>
          <w:spacing w:val="3"/>
          <w:w w:val="103"/>
          <w:kern w:val="3"/>
          <w:lang w:eastAsia="zh-CN" w:bidi="hi-IN"/>
        </w:rPr>
        <w:t>н</w:t>
      </w:r>
      <w:r w:rsidRPr="00736579">
        <w:rPr>
          <w:rFonts w:eastAsia="SimSun" w:cs="Arial"/>
          <w:i/>
          <w:iCs/>
          <w:spacing w:val="2"/>
          <w:w w:val="103"/>
          <w:kern w:val="3"/>
          <w:lang w:eastAsia="zh-CN" w:bidi="hi-IN"/>
        </w:rPr>
        <w:t>т</w:t>
      </w:r>
      <w:r w:rsidRPr="00736579">
        <w:rPr>
          <w:rFonts w:eastAsia="SimSun" w:cs="Arial"/>
          <w:i/>
          <w:iCs/>
          <w:spacing w:val="1"/>
          <w:w w:val="103"/>
          <w:kern w:val="3"/>
          <w:lang w:eastAsia="zh-CN" w:bidi="hi-IN"/>
        </w:rPr>
        <w:t>е</w:t>
      </w:r>
      <w:r w:rsidRPr="00736579">
        <w:rPr>
          <w:rFonts w:eastAsia="SimSun" w:cs="Arial"/>
          <w:i/>
          <w:iCs/>
          <w:spacing w:val="2"/>
          <w:w w:val="103"/>
          <w:kern w:val="3"/>
          <w:lang w:eastAsia="zh-CN" w:bidi="hi-IN"/>
        </w:rPr>
        <w:t>р</w:t>
      </w:r>
      <w:r w:rsidRPr="00736579">
        <w:rPr>
          <w:rFonts w:eastAsia="SimSun" w:cs="Arial"/>
          <w:i/>
          <w:iCs/>
          <w:spacing w:val="4"/>
          <w:w w:val="103"/>
          <w:kern w:val="3"/>
          <w:lang w:eastAsia="zh-CN" w:bidi="hi-IN"/>
        </w:rPr>
        <w:t>ь</w:t>
      </w:r>
      <w:r w:rsidRPr="00736579">
        <w:rPr>
          <w:rFonts w:eastAsia="SimSun" w:cs="Arial"/>
          <w:i/>
          <w:iCs/>
          <w:spacing w:val="3"/>
          <w:w w:val="103"/>
          <w:kern w:val="3"/>
          <w:lang w:eastAsia="zh-CN" w:bidi="hi-IN"/>
        </w:rPr>
        <w:t>е</w:t>
      </w:r>
      <w:r w:rsidRPr="00736579">
        <w:rPr>
          <w:rFonts w:eastAsia="SimSun" w:cs="Arial"/>
          <w:i/>
          <w:iCs/>
          <w:w w:val="103"/>
          <w:kern w:val="3"/>
          <w:lang w:eastAsia="zh-CN" w:bidi="hi-IN"/>
        </w:rPr>
        <w:t>р</w:t>
      </w:r>
      <w:r w:rsidRPr="00736579">
        <w:rPr>
          <w:rFonts w:eastAsia="SimSun" w:cs="Arial"/>
          <w:w w:val="103"/>
          <w:kern w:val="3"/>
          <w:lang w:eastAsia="zh-CN" w:bidi="hi-IN"/>
        </w:rPr>
        <w:t>),</w:t>
      </w:r>
      <w:r w:rsidRPr="00736579">
        <w:rPr>
          <w:rFonts w:eastAsia="SimSun" w:cs="Arial"/>
          <w:spacing w:val="47"/>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2"/>
          <w:w w:val="103"/>
          <w:kern w:val="3"/>
          <w:lang w:eastAsia="zh-CN" w:bidi="hi-IN"/>
        </w:rPr>
        <w:t>сс</w:t>
      </w:r>
      <w:r w:rsidRPr="00736579">
        <w:rPr>
          <w:rFonts w:eastAsia="SimSun" w:cs="Arial"/>
          <w:w w:val="103"/>
          <w:kern w:val="3"/>
          <w:lang w:eastAsia="zh-CN" w:bidi="hi-IN"/>
        </w:rPr>
        <w:t>у</w:t>
      </w:r>
      <w:r w:rsidRPr="00736579">
        <w:rPr>
          <w:rFonts w:eastAsia="SimSun" w:cs="Arial"/>
          <w:spacing w:val="4"/>
          <w:w w:val="103"/>
          <w:kern w:val="3"/>
          <w:lang w:eastAsia="zh-CN" w:bidi="hi-IN"/>
        </w:rPr>
        <w:t>ж</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47"/>
          <w:kern w:val="3"/>
          <w:lang w:eastAsia="zh-CN" w:bidi="hi-IN"/>
        </w:rPr>
        <w:t xml:space="preserve"> </w:t>
      </w:r>
      <w:r w:rsidRPr="00736579">
        <w:rPr>
          <w:rFonts w:eastAsia="SimSun" w:cs="Arial"/>
          <w:spacing w:val="3"/>
          <w:w w:val="103"/>
          <w:kern w:val="3"/>
          <w:lang w:eastAsia="zh-CN" w:bidi="hi-IN"/>
        </w:rPr>
        <w:t>(</w:t>
      </w:r>
      <w:r w:rsidRPr="00736579">
        <w:rPr>
          <w:rFonts w:eastAsia="SimSun" w:cs="Arial"/>
          <w:i/>
          <w:iCs/>
          <w:spacing w:val="2"/>
          <w:w w:val="103"/>
          <w:kern w:val="3"/>
          <w:lang w:eastAsia="zh-CN" w:bidi="hi-IN"/>
        </w:rPr>
        <w:t>мо</w:t>
      </w:r>
      <w:r w:rsidRPr="00736579">
        <w:rPr>
          <w:rFonts w:eastAsia="SimSun" w:cs="Arial"/>
          <w:i/>
          <w:iCs/>
          <w:spacing w:val="3"/>
          <w:w w:val="103"/>
          <w:kern w:val="3"/>
          <w:lang w:eastAsia="zh-CN" w:bidi="hi-IN"/>
        </w:rPr>
        <w:t>н</w:t>
      </w:r>
      <w:r w:rsidRPr="00736579">
        <w:rPr>
          <w:rFonts w:eastAsia="SimSun" w:cs="Arial"/>
          <w:i/>
          <w:iCs/>
          <w:spacing w:val="2"/>
          <w:w w:val="103"/>
          <w:kern w:val="3"/>
          <w:lang w:eastAsia="zh-CN" w:bidi="hi-IN"/>
        </w:rPr>
        <w:t>ол</w:t>
      </w:r>
      <w:r w:rsidRPr="00736579">
        <w:rPr>
          <w:rFonts w:eastAsia="SimSun" w:cs="Arial"/>
          <w:i/>
          <w:iCs/>
          <w:w w:val="103"/>
          <w:kern w:val="3"/>
          <w:lang w:eastAsia="zh-CN" w:bidi="hi-IN"/>
        </w:rPr>
        <w:t>ог</w:t>
      </w:r>
      <w:r w:rsidRPr="00736579">
        <w:rPr>
          <w:rFonts w:eastAsia="SimSun" w:cs="Arial"/>
          <w:spacing w:val="49"/>
          <w:kern w:val="3"/>
          <w:lang w:eastAsia="zh-CN" w:bidi="hi-IN"/>
        </w:rPr>
        <w:t xml:space="preserve"> </w:t>
      </w:r>
      <w:r w:rsidRPr="00736579">
        <w:rPr>
          <w:rFonts w:eastAsia="SimSun" w:cs="Arial"/>
          <w:i/>
          <w:iCs/>
          <w:spacing w:val="4"/>
          <w:w w:val="103"/>
          <w:kern w:val="3"/>
          <w:lang w:eastAsia="zh-CN" w:bidi="hi-IN"/>
        </w:rPr>
        <w:t>г</w:t>
      </w:r>
      <w:r w:rsidRPr="00736579">
        <w:rPr>
          <w:rFonts w:eastAsia="SimSun" w:cs="Arial"/>
          <w:i/>
          <w:iCs/>
          <w:spacing w:val="1"/>
          <w:w w:val="103"/>
          <w:kern w:val="3"/>
          <w:lang w:eastAsia="zh-CN" w:bidi="hi-IN"/>
        </w:rPr>
        <w:t>е</w:t>
      </w:r>
      <w:r w:rsidRPr="00736579">
        <w:rPr>
          <w:rFonts w:eastAsia="SimSun" w:cs="Arial"/>
          <w:i/>
          <w:iCs/>
          <w:spacing w:val="2"/>
          <w:w w:val="103"/>
          <w:kern w:val="3"/>
          <w:lang w:eastAsia="zh-CN" w:bidi="hi-IN"/>
        </w:rPr>
        <w:t>ро</w:t>
      </w:r>
      <w:r w:rsidRPr="00736579">
        <w:rPr>
          <w:rFonts w:eastAsia="SimSun" w:cs="Arial"/>
          <w:i/>
          <w:iCs/>
          <w:w w:val="103"/>
          <w:kern w:val="3"/>
          <w:lang w:eastAsia="zh-CN" w:bidi="hi-IN"/>
        </w:rPr>
        <w:t>я</w:t>
      </w:r>
      <w:r w:rsidRPr="00736579">
        <w:rPr>
          <w:rFonts w:eastAsia="Arial" w:cs="Arial"/>
          <w:w w:val="103"/>
          <w:kern w:val="3"/>
          <w:lang w:eastAsia="zh-CN" w:bidi="hi-IN"/>
        </w:rPr>
        <w:t>,</w:t>
      </w:r>
      <w:r w:rsidRPr="00736579">
        <w:rPr>
          <w:rFonts w:eastAsia="SimSun" w:cs="Arial"/>
          <w:spacing w:val="48"/>
          <w:kern w:val="3"/>
          <w:lang w:eastAsia="zh-CN" w:bidi="hi-IN"/>
        </w:rPr>
        <w:t xml:space="preserve"> </w:t>
      </w:r>
      <w:r w:rsidRPr="00736579">
        <w:rPr>
          <w:rFonts w:eastAsia="SimSun" w:cs="Arial"/>
          <w:i/>
          <w:iCs/>
          <w:spacing w:val="2"/>
          <w:w w:val="103"/>
          <w:kern w:val="3"/>
          <w:lang w:eastAsia="zh-CN" w:bidi="hi-IN"/>
        </w:rPr>
        <w:t>диал</w:t>
      </w:r>
      <w:r w:rsidRPr="00736579">
        <w:rPr>
          <w:rFonts w:eastAsia="SimSun" w:cs="Arial"/>
          <w:i/>
          <w:iCs/>
          <w:spacing w:val="3"/>
          <w:w w:val="103"/>
          <w:kern w:val="3"/>
          <w:lang w:eastAsia="zh-CN" w:bidi="hi-IN"/>
        </w:rPr>
        <w:t>о</w:t>
      </w:r>
      <w:r w:rsidRPr="00736579">
        <w:rPr>
          <w:rFonts w:eastAsia="SimSun" w:cs="Arial"/>
          <w:i/>
          <w:iCs/>
          <w:spacing w:val="1"/>
          <w:w w:val="103"/>
          <w:kern w:val="3"/>
          <w:lang w:eastAsia="zh-CN" w:bidi="hi-IN"/>
        </w:rPr>
        <w:t>г</w:t>
      </w:r>
      <w:r w:rsidRPr="00736579">
        <w:rPr>
          <w:rFonts w:eastAsia="SimSun" w:cs="Arial"/>
          <w:i/>
          <w:iCs/>
          <w:spacing w:val="41"/>
          <w:w w:val="103"/>
          <w:kern w:val="3"/>
          <w:lang w:eastAsia="zh-CN" w:bidi="hi-IN"/>
        </w:rPr>
        <w:t>и</w:t>
      </w:r>
      <w:r w:rsidRPr="00736579">
        <w:rPr>
          <w:rFonts w:eastAsia="SimSun" w:cs="Arial"/>
          <w:i/>
          <w:iCs/>
          <w:spacing w:val="3"/>
          <w:w w:val="103"/>
          <w:kern w:val="3"/>
          <w:lang w:eastAsia="zh-CN" w:bidi="hi-IN"/>
        </w:rPr>
        <w:t>г</w:t>
      </w:r>
      <w:r w:rsidRPr="00736579">
        <w:rPr>
          <w:rFonts w:eastAsia="SimSun" w:cs="Arial"/>
          <w:i/>
          <w:iCs/>
          <w:spacing w:val="2"/>
          <w:w w:val="103"/>
          <w:kern w:val="3"/>
          <w:lang w:eastAsia="zh-CN" w:bidi="hi-IN"/>
        </w:rPr>
        <w:t>е</w:t>
      </w:r>
      <w:r w:rsidRPr="00736579">
        <w:rPr>
          <w:rFonts w:eastAsia="SimSun" w:cs="Arial"/>
          <w:i/>
          <w:iCs/>
          <w:spacing w:val="1"/>
          <w:w w:val="103"/>
          <w:kern w:val="3"/>
          <w:lang w:eastAsia="zh-CN" w:bidi="hi-IN"/>
        </w:rPr>
        <w:t>р</w:t>
      </w:r>
      <w:r w:rsidRPr="00736579">
        <w:rPr>
          <w:rFonts w:eastAsia="SimSun" w:cs="Arial"/>
          <w:i/>
          <w:iCs/>
          <w:spacing w:val="2"/>
          <w:w w:val="103"/>
          <w:kern w:val="3"/>
          <w:lang w:eastAsia="zh-CN" w:bidi="hi-IN"/>
        </w:rPr>
        <w:t>ое</w:t>
      </w:r>
      <w:r w:rsidRPr="00736579">
        <w:rPr>
          <w:rFonts w:eastAsia="SimSun" w:cs="Arial"/>
          <w:i/>
          <w:iCs/>
          <w:spacing w:val="3"/>
          <w:w w:val="103"/>
          <w:kern w:val="3"/>
          <w:lang w:eastAsia="zh-CN" w:bidi="hi-IN"/>
        </w:rPr>
        <w:t>в</w:t>
      </w:r>
      <w:r w:rsidRPr="00736579">
        <w:rPr>
          <w:rFonts w:eastAsia="SimSun" w:cs="Arial"/>
          <w:w w:val="103"/>
          <w:kern w:val="3"/>
          <w:lang w:eastAsia="zh-CN" w:bidi="hi-IN"/>
        </w:rPr>
        <w:t>).</w:t>
      </w:r>
      <w:r w:rsidR="006569D6">
        <w:rPr>
          <w:rFonts w:eastAsia="SimSun" w:cs="Mangal"/>
          <w:kern w:val="3"/>
          <w:lang w:eastAsia="zh-CN" w:bidi="hi-IN"/>
        </w:rPr>
        <w:t xml:space="preserve"> </w:t>
      </w:r>
      <w:r w:rsidRPr="00736579">
        <w:rPr>
          <w:rFonts w:eastAsia="SimSun" w:cs="Arial"/>
          <w:spacing w:val="1"/>
          <w:w w:val="108"/>
          <w:kern w:val="3"/>
          <w:lang w:eastAsia="zh-CN" w:bidi="hi-IN"/>
        </w:rPr>
        <w:t>Пр</w:t>
      </w:r>
      <w:r w:rsidRPr="00736579">
        <w:rPr>
          <w:rFonts w:eastAsia="SimSun" w:cs="Arial"/>
          <w:w w:val="108"/>
          <w:kern w:val="3"/>
          <w:lang w:eastAsia="zh-CN" w:bidi="hi-IN"/>
        </w:rPr>
        <w:t>о</w:t>
      </w:r>
      <w:r w:rsidRPr="00736579">
        <w:rPr>
          <w:rFonts w:eastAsia="SimSun" w:cs="Arial"/>
          <w:spacing w:val="4"/>
          <w:w w:val="108"/>
          <w:kern w:val="3"/>
          <w:lang w:eastAsia="zh-CN" w:bidi="hi-IN"/>
        </w:rPr>
        <w:t>з</w:t>
      </w:r>
      <w:r w:rsidRPr="00736579">
        <w:rPr>
          <w:rFonts w:eastAsia="SimSun" w:cs="Arial"/>
          <w:spacing w:val="3"/>
          <w:w w:val="108"/>
          <w:kern w:val="3"/>
          <w:lang w:eastAsia="zh-CN" w:bidi="hi-IN"/>
        </w:rPr>
        <w:t>а</w:t>
      </w:r>
      <w:r w:rsidRPr="00736579">
        <w:rPr>
          <w:rFonts w:eastAsia="SimSun" w:cs="Arial"/>
          <w:w w:val="108"/>
          <w:kern w:val="3"/>
          <w:lang w:eastAsia="zh-CN" w:bidi="hi-IN"/>
        </w:rPr>
        <w:t>и</w:t>
      </w:r>
      <w:r w:rsidRPr="00736579">
        <w:rPr>
          <w:rFonts w:eastAsia="SimSun" w:cs="Arial"/>
          <w:spacing w:val="1"/>
          <w:w w:val="108"/>
          <w:kern w:val="3"/>
          <w:lang w:eastAsia="zh-CN" w:bidi="hi-IN"/>
        </w:rPr>
        <w:t>чес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а</w:t>
      </w:r>
      <w:r w:rsidRPr="00736579">
        <w:rPr>
          <w:rFonts w:eastAsia="SimSun" w:cs="Arial"/>
          <w:w w:val="108"/>
          <w:kern w:val="3"/>
          <w:lang w:eastAsia="zh-CN" w:bidi="hi-IN"/>
        </w:rPr>
        <w:t>я</w:t>
      </w:r>
      <w:r w:rsidRPr="00736579">
        <w:rPr>
          <w:rFonts w:eastAsia="SimSun" w:cs="Arial"/>
          <w:spacing w:val="22"/>
          <w:kern w:val="3"/>
          <w:lang w:eastAsia="zh-CN" w:bidi="hi-IN"/>
        </w:rPr>
        <w:t xml:space="preserve"> </w:t>
      </w:r>
      <w:r w:rsidRPr="00736579">
        <w:rPr>
          <w:rFonts w:eastAsia="SimSun" w:cs="Arial"/>
          <w:w w:val="108"/>
          <w:kern w:val="3"/>
          <w:lang w:eastAsia="zh-CN" w:bidi="hi-IN"/>
        </w:rPr>
        <w:t>и</w:t>
      </w:r>
      <w:r w:rsidRPr="00736579">
        <w:rPr>
          <w:rFonts w:eastAsia="SimSun" w:cs="Arial"/>
          <w:spacing w:val="17"/>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т</w:t>
      </w:r>
      <w:r w:rsidRPr="00736579">
        <w:rPr>
          <w:rFonts w:eastAsia="SimSun" w:cs="Arial"/>
          <w:w w:val="108"/>
          <w:kern w:val="3"/>
          <w:lang w:eastAsia="zh-CN" w:bidi="hi-IN"/>
        </w:rPr>
        <w:t>и</w:t>
      </w:r>
      <w:r w:rsidRPr="00736579">
        <w:rPr>
          <w:rFonts w:eastAsia="SimSun" w:cs="Arial"/>
          <w:spacing w:val="3"/>
          <w:w w:val="108"/>
          <w:kern w:val="3"/>
          <w:lang w:eastAsia="zh-CN" w:bidi="hi-IN"/>
        </w:rPr>
        <w:t>хо</w:t>
      </w:r>
      <w:r w:rsidRPr="00736579">
        <w:rPr>
          <w:rFonts w:eastAsia="SimSun" w:cs="Arial"/>
          <w:spacing w:val="1"/>
          <w:w w:val="108"/>
          <w:kern w:val="3"/>
          <w:lang w:eastAsia="zh-CN" w:bidi="hi-IN"/>
        </w:rPr>
        <w:t>т</w:t>
      </w:r>
      <w:r w:rsidRPr="00736579">
        <w:rPr>
          <w:rFonts w:eastAsia="SimSun" w:cs="Arial"/>
          <w:spacing w:val="2"/>
          <w:w w:val="108"/>
          <w:kern w:val="3"/>
          <w:lang w:eastAsia="zh-CN" w:bidi="hi-IN"/>
        </w:rPr>
        <w:t>в</w:t>
      </w:r>
      <w:r w:rsidRPr="00736579">
        <w:rPr>
          <w:rFonts w:eastAsia="SimSun" w:cs="Arial"/>
          <w:w w:val="108"/>
          <w:kern w:val="3"/>
          <w:lang w:eastAsia="zh-CN" w:bidi="hi-IN"/>
        </w:rPr>
        <w:t>о</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а</w:t>
      </w:r>
      <w:r w:rsidRPr="00736579">
        <w:rPr>
          <w:rFonts w:eastAsia="SimSun" w:cs="Arial"/>
          <w:w w:val="108"/>
          <w:kern w:val="3"/>
          <w:lang w:eastAsia="zh-CN" w:bidi="hi-IN"/>
        </w:rPr>
        <w:t>я</w:t>
      </w:r>
      <w:r w:rsidRPr="00736579">
        <w:rPr>
          <w:rFonts w:eastAsia="SimSun" w:cs="Arial"/>
          <w:spacing w:val="22"/>
          <w:kern w:val="3"/>
          <w:lang w:eastAsia="zh-CN" w:bidi="hi-IN"/>
        </w:rPr>
        <w:t xml:space="preserve"> </w:t>
      </w:r>
      <w:r w:rsidRPr="00736579">
        <w:rPr>
          <w:rFonts w:eastAsia="SimSun" w:cs="Arial"/>
          <w:spacing w:val="1"/>
          <w:w w:val="108"/>
          <w:kern w:val="3"/>
          <w:lang w:eastAsia="zh-CN" w:bidi="hi-IN"/>
        </w:rPr>
        <w:t>р</w:t>
      </w:r>
      <w:r w:rsidRPr="00736579">
        <w:rPr>
          <w:rFonts w:eastAsia="SimSun" w:cs="Arial"/>
          <w:w w:val="108"/>
          <w:kern w:val="3"/>
          <w:lang w:eastAsia="zh-CN" w:bidi="hi-IN"/>
        </w:rPr>
        <w:t>е</w:t>
      </w:r>
      <w:r w:rsidRPr="00736579">
        <w:rPr>
          <w:rFonts w:eastAsia="SimSun" w:cs="Arial"/>
          <w:spacing w:val="4"/>
          <w:w w:val="108"/>
          <w:kern w:val="3"/>
          <w:lang w:eastAsia="zh-CN" w:bidi="hi-IN"/>
        </w:rPr>
        <w:t>ч</w:t>
      </w:r>
      <w:r w:rsidRPr="00736579">
        <w:rPr>
          <w:rFonts w:eastAsia="SimSun" w:cs="Arial"/>
          <w:spacing w:val="1"/>
          <w:w w:val="108"/>
          <w:kern w:val="3"/>
          <w:lang w:eastAsia="zh-CN" w:bidi="hi-IN"/>
        </w:rPr>
        <w:t>ь</w:t>
      </w:r>
      <w:r w:rsidRPr="00736579">
        <w:rPr>
          <w:rFonts w:eastAsia="Arial" w:cs="Arial"/>
          <w:w w:val="108"/>
          <w:kern w:val="3"/>
          <w:lang w:eastAsia="zh-CN" w:bidi="hi-IN"/>
        </w:rPr>
        <w:t>,</w:t>
      </w:r>
      <w:r w:rsidRPr="00736579">
        <w:rPr>
          <w:rFonts w:eastAsia="SimSun" w:cs="Arial"/>
          <w:spacing w:val="17"/>
          <w:kern w:val="3"/>
          <w:lang w:eastAsia="zh-CN" w:bidi="hi-IN"/>
        </w:rPr>
        <w:t xml:space="preserve"> </w:t>
      </w:r>
      <w:r w:rsidRPr="00736579">
        <w:rPr>
          <w:rFonts w:eastAsia="SimSun" w:cs="Arial"/>
          <w:spacing w:val="4"/>
          <w:w w:val="108"/>
          <w:kern w:val="3"/>
          <w:lang w:eastAsia="zh-CN" w:bidi="hi-IN"/>
        </w:rPr>
        <w:t>в</w:t>
      </w:r>
      <w:r w:rsidRPr="00736579">
        <w:rPr>
          <w:rFonts w:eastAsia="SimSun" w:cs="Arial"/>
          <w:spacing w:val="2"/>
          <w:w w:val="108"/>
          <w:kern w:val="3"/>
          <w:lang w:eastAsia="zh-CN" w:bidi="hi-IN"/>
        </w:rPr>
        <w:t>ы</w:t>
      </w:r>
      <w:r w:rsidRPr="00736579">
        <w:rPr>
          <w:rFonts w:eastAsia="SimSun" w:cs="Arial"/>
          <w:spacing w:val="1"/>
          <w:w w:val="108"/>
          <w:kern w:val="3"/>
          <w:lang w:eastAsia="zh-CN" w:bidi="hi-IN"/>
        </w:rPr>
        <w:t>де</w:t>
      </w:r>
      <w:r w:rsidRPr="00736579">
        <w:rPr>
          <w:rFonts w:eastAsia="SimSun" w:cs="Arial"/>
          <w:spacing w:val="4"/>
          <w:w w:val="108"/>
          <w:kern w:val="3"/>
          <w:lang w:eastAsia="zh-CN" w:bidi="hi-IN"/>
        </w:rPr>
        <w:t>л</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н</w:t>
      </w:r>
      <w:r w:rsidRPr="00736579">
        <w:rPr>
          <w:rFonts w:eastAsia="SimSun" w:cs="Arial"/>
          <w:w w:val="108"/>
          <w:kern w:val="3"/>
          <w:lang w:eastAsia="zh-CN" w:bidi="hi-IN"/>
        </w:rPr>
        <w:t>ие</w:t>
      </w:r>
      <w:r w:rsidRPr="00736579">
        <w:rPr>
          <w:rFonts w:eastAsia="SimSun" w:cs="Arial"/>
          <w:spacing w:val="21"/>
          <w:kern w:val="3"/>
          <w:lang w:eastAsia="zh-CN" w:bidi="hi-IN"/>
        </w:rPr>
        <w:t xml:space="preserve"> </w:t>
      </w:r>
      <w:r w:rsidRPr="00736579">
        <w:rPr>
          <w:rFonts w:eastAsia="SimSun" w:cs="Arial"/>
          <w:w w:val="108"/>
          <w:kern w:val="3"/>
          <w:lang w:eastAsia="zh-CN" w:bidi="hi-IN"/>
        </w:rPr>
        <w:t>о</w:t>
      </w:r>
      <w:r w:rsidRPr="00736579">
        <w:rPr>
          <w:rFonts w:eastAsia="SimSun" w:cs="Arial"/>
          <w:spacing w:val="4"/>
          <w:w w:val="108"/>
          <w:kern w:val="3"/>
          <w:lang w:eastAsia="zh-CN" w:bidi="hi-IN"/>
        </w:rPr>
        <w:t>с</w:t>
      </w:r>
      <w:r w:rsidRPr="00736579">
        <w:rPr>
          <w:rFonts w:eastAsia="SimSun" w:cs="Arial"/>
          <w:w w:val="108"/>
          <w:kern w:val="3"/>
          <w:lang w:eastAsia="zh-CN" w:bidi="hi-IN"/>
        </w:rPr>
        <w:t>о</w:t>
      </w:r>
      <w:r w:rsidRPr="00736579">
        <w:rPr>
          <w:rFonts w:eastAsia="SimSun" w:cs="Arial"/>
          <w:spacing w:val="4"/>
          <w:w w:val="108"/>
          <w:kern w:val="3"/>
          <w:lang w:eastAsia="zh-CN" w:bidi="hi-IN"/>
        </w:rPr>
        <w:t>б</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н</w:t>
      </w:r>
      <w:r w:rsidRPr="00736579">
        <w:rPr>
          <w:rFonts w:eastAsia="SimSun" w:cs="Arial"/>
          <w:w w:val="108"/>
          <w:kern w:val="3"/>
          <w:lang w:eastAsia="zh-CN" w:bidi="hi-IN"/>
        </w:rPr>
        <w:t>о</w:t>
      </w:r>
      <w:r w:rsidRPr="00736579">
        <w:rPr>
          <w:rFonts w:eastAsia="SimSun" w:cs="Arial"/>
          <w:spacing w:val="1"/>
          <w:w w:val="108"/>
          <w:kern w:val="3"/>
          <w:lang w:eastAsia="zh-CN" w:bidi="hi-IN"/>
        </w:rPr>
        <w:t>с</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е</w:t>
      </w:r>
      <w:r w:rsidRPr="00736579">
        <w:rPr>
          <w:rFonts w:eastAsia="SimSun" w:cs="Arial"/>
          <w:w w:val="108"/>
          <w:kern w:val="3"/>
          <w:lang w:eastAsia="zh-CN" w:bidi="hi-IN"/>
        </w:rPr>
        <w:t>й</w:t>
      </w:r>
      <w:r w:rsidRPr="00736579">
        <w:rPr>
          <w:rFonts w:eastAsia="SimSun" w:cs="Arial"/>
          <w:spacing w:val="6"/>
          <w:kern w:val="3"/>
          <w:lang w:eastAsia="zh-CN" w:bidi="hi-IN"/>
        </w:rPr>
        <w:t xml:space="preserve"> </w:t>
      </w:r>
      <w:r w:rsidRPr="00736579">
        <w:rPr>
          <w:rFonts w:eastAsia="SimSun" w:cs="Arial"/>
          <w:spacing w:val="1"/>
          <w:w w:val="108"/>
          <w:kern w:val="3"/>
          <w:lang w:eastAsia="zh-CN" w:bidi="hi-IN"/>
        </w:rPr>
        <w:t>ст</w:t>
      </w:r>
      <w:r w:rsidRPr="00736579">
        <w:rPr>
          <w:rFonts w:eastAsia="SimSun" w:cs="Arial"/>
          <w:spacing w:val="2"/>
          <w:w w:val="108"/>
          <w:kern w:val="3"/>
          <w:lang w:eastAsia="zh-CN" w:bidi="hi-IN"/>
        </w:rPr>
        <w:t>и</w:t>
      </w:r>
      <w:r w:rsidRPr="00736579">
        <w:rPr>
          <w:rFonts w:eastAsia="SimSun" w:cs="Arial"/>
          <w:spacing w:val="1"/>
          <w:w w:val="108"/>
          <w:kern w:val="3"/>
          <w:lang w:eastAsia="zh-CN" w:bidi="hi-IN"/>
        </w:rPr>
        <w:t>хот</w:t>
      </w:r>
      <w:r w:rsidRPr="00736579">
        <w:rPr>
          <w:rFonts w:eastAsia="SimSun" w:cs="Arial"/>
          <w:spacing w:val="4"/>
          <w:w w:val="108"/>
          <w:kern w:val="3"/>
          <w:lang w:eastAsia="zh-CN" w:bidi="hi-IN"/>
        </w:rPr>
        <w:t>в</w:t>
      </w:r>
      <w:r w:rsidRPr="00736579">
        <w:rPr>
          <w:rFonts w:eastAsia="SimSun" w:cs="Arial"/>
          <w:w w:val="108"/>
          <w:kern w:val="3"/>
          <w:lang w:eastAsia="zh-CN" w:bidi="hi-IN"/>
        </w:rPr>
        <w:t>о</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ог</w:t>
      </w:r>
      <w:r w:rsidRPr="00736579">
        <w:rPr>
          <w:rFonts w:eastAsia="SimSun" w:cs="Arial"/>
          <w:w w:val="108"/>
          <w:kern w:val="3"/>
          <w:lang w:eastAsia="zh-CN" w:bidi="hi-IN"/>
        </w:rPr>
        <w:t>о</w:t>
      </w:r>
      <w:r w:rsidRPr="00736579">
        <w:rPr>
          <w:rFonts w:eastAsia="SimSun" w:cs="Arial"/>
          <w:spacing w:val="11"/>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р</w:t>
      </w:r>
      <w:r w:rsidRPr="00736579">
        <w:rPr>
          <w:rFonts w:eastAsia="SimSun" w:cs="Arial"/>
          <w:spacing w:val="3"/>
          <w:w w:val="108"/>
          <w:kern w:val="3"/>
          <w:lang w:eastAsia="zh-CN" w:bidi="hi-IN"/>
        </w:rPr>
        <w:t>о</w:t>
      </w:r>
      <w:r w:rsidRPr="00736579">
        <w:rPr>
          <w:rFonts w:eastAsia="SimSun" w:cs="Arial"/>
          <w:w w:val="108"/>
          <w:kern w:val="3"/>
          <w:lang w:eastAsia="zh-CN" w:bidi="hi-IN"/>
        </w:rPr>
        <w:t>и</w:t>
      </w:r>
      <w:r w:rsidRPr="00736579">
        <w:rPr>
          <w:rFonts w:eastAsia="SimSun" w:cs="Arial"/>
          <w:spacing w:val="2"/>
          <w:w w:val="108"/>
          <w:kern w:val="3"/>
          <w:lang w:eastAsia="zh-CN" w:bidi="hi-IN"/>
        </w:rPr>
        <w:t>з</w:t>
      </w:r>
      <w:r w:rsidRPr="00736579">
        <w:rPr>
          <w:rFonts w:eastAsia="SimSun" w:cs="Arial"/>
          <w:spacing w:val="4"/>
          <w:w w:val="108"/>
          <w:kern w:val="3"/>
          <w:lang w:eastAsia="zh-CN" w:bidi="hi-IN"/>
        </w:rPr>
        <w:t>в</w:t>
      </w:r>
      <w:r w:rsidRPr="00736579">
        <w:rPr>
          <w:rFonts w:eastAsia="SimSun" w:cs="Arial"/>
          <w:w w:val="108"/>
          <w:kern w:val="3"/>
          <w:lang w:eastAsia="zh-CN" w:bidi="hi-IN"/>
        </w:rPr>
        <w:t>е</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8"/>
          <w:kern w:val="3"/>
          <w:lang w:eastAsia="zh-CN" w:bidi="hi-IN"/>
        </w:rPr>
        <w:t xml:space="preserve"> </w:t>
      </w:r>
      <w:r w:rsidRPr="00736579">
        <w:rPr>
          <w:rFonts w:eastAsia="SimSun" w:cs="Arial"/>
          <w:spacing w:val="3"/>
          <w:w w:val="108"/>
          <w:kern w:val="3"/>
          <w:lang w:eastAsia="zh-CN" w:bidi="hi-IN"/>
        </w:rPr>
        <w:t>(</w:t>
      </w:r>
      <w:r w:rsidRPr="00736579">
        <w:rPr>
          <w:rFonts w:eastAsia="SimSun" w:cs="Arial"/>
          <w:i/>
          <w:iCs/>
          <w:spacing w:val="1"/>
          <w:w w:val="108"/>
          <w:kern w:val="3"/>
          <w:lang w:eastAsia="zh-CN" w:bidi="hi-IN"/>
        </w:rPr>
        <w:t>р</w:t>
      </w:r>
      <w:r w:rsidRPr="00736579">
        <w:rPr>
          <w:rFonts w:eastAsia="SimSun" w:cs="Arial"/>
          <w:i/>
          <w:iCs/>
          <w:spacing w:val="3"/>
          <w:w w:val="108"/>
          <w:kern w:val="3"/>
          <w:lang w:eastAsia="zh-CN" w:bidi="hi-IN"/>
        </w:rPr>
        <w:t>и</w:t>
      </w:r>
      <w:r w:rsidRPr="00736579">
        <w:rPr>
          <w:rFonts w:eastAsia="SimSun" w:cs="Arial"/>
          <w:i/>
          <w:iCs/>
          <w:spacing w:val="2"/>
          <w:w w:val="108"/>
          <w:kern w:val="3"/>
          <w:lang w:eastAsia="zh-CN" w:bidi="hi-IN"/>
        </w:rPr>
        <w:t>т</w:t>
      </w:r>
      <w:r w:rsidRPr="00736579">
        <w:rPr>
          <w:rFonts w:eastAsia="SimSun" w:cs="Arial"/>
          <w:i/>
          <w:iCs/>
          <w:spacing w:val="3"/>
          <w:w w:val="108"/>
          <w:kern w:val="3"/>
          <w:lang w:eastAsia="zh-CN" w:bidi="hi-IN"/>
        </w:rPr>
        <w:t>м</w:t>
      </w:r>
      <w:r w:rsidRPr="00736579">
        <w:rPr>
          <w:rFonts w:eastAsia="Arial" w:cs="Arial"/>
          <w:w w:val="108"/>
          <w:kern w:val="3"/>
          <w:lang w:eastAsia="zh-CN" w:bidi="hi-IN"/>
        </w:rPr>
        <w:t>,</w:t>
      </w:r>
      <w:r w:rsidRPr="00736579">
        <w:rPr>
          <w:rFonts w:eastAsia="SimSun" w:cs="Arial"/>
          <w:spacing w:val="6"/>
          <w:kern w:val="3"/>
          <w:lang w:eastAsia="zh-CN" w:bidi="hi-IN"/>
        </w:rPr>
        <w:t xml:space="preserve"> </w:t>
      </w:r>
      <w:r w:rsidRPr="00736579">
        <w:rPr>
          <w:rFonts w:eastAsia="SimSun" w:cs="Arial"/>
          <w:i/>
          <w:iCs/>
          <w:w w:val="108"/>
          <w:kern w:val="3"/>
          <w:lang w:eastAsia="zh-CN" w:bidi="hi-IN"/>
        </w:rPr>
        <w:t>р</w:t>
      </w:r>
      <w:r w:rsidRPr="00736579">
        <w:rPr>
          <w:rFonts w:eastAsia="SimSun" w:cs="Arial"/>
          <w:i/>
          <w:iCs/>
          <w:spacing w:val="3"/>
          <w:w w:val="108"/>
          <w:kern w:val="3"/>
          <w:lang w:eastAsia="zh-CN" w:bidi="hi-IN"/>
        </w:rPr>
        <w:t>и</w:t>
      </w:r>
      <w:r w:rsidRPr="00736579">
        <w:rPr>
          <w:rFonts w:eastAsia="SimSun" w:cs="Arial"/>
          <w:i/>
          <w:iCs/>
          <w:spacing w:val="2"/>
          <w:w w:val="108"/>
          <w:kern w:val="3"/>
          <w:lang w:eastAsia="zh-CN" w:bidi="hi-IN"/>
        </w:rPr>
        <w:t>фма</w:t>
      </w:r>
      <w:r w:rsidRPr="00736579">
        <w:rPr>
          <w:rFonts w:eastAsia="SimSun" w:cs="Arial"/>
          <w:spacing w:val="3"/>
          <w:w w:val="108"/>
          <w:kern w:val="3"/>
          <w:lang w:eastAsia="zh-CN" w:bidi="hi-IN"/>
        </w:rPr>
        <w:t>)</w:t>
      </w:r>
      <w:r w:rsidRPr="00736579">
        <w:rPr>
          <w:rFonts w:eastAsia="Arial" w:cs="Arial"/>
          <w:w w:val="108"/>
          <w:kern w:val="3"/>
          <w:lang w:eastAsia="zh-CN" w:bidi="hi-IN"/>
        </w:rPr>
        <w:t>.</w:t>
      </w:r>
      <w:r w:rsidR="006569D6">
        <w:rPr>
          <w:rFonts w:eastAsia="SimSun" w:cs="Mangal"/>
          <w:kern w:val="3"/>
          <w:lang w:eastAsia="zh-CN" w:bidi="hi-IN"/>
        </w:rPr>
        <w:t xml:space="preserve"> </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о</w:t>
      </w:r>
      <w:r w:rsidRPr="00736579">
        <w:rPr>
          <w:rFonts w:eastAsia="SimSun" w:cs="Arial"/>
          <w:w w:val="103"/>
          <w:kern w:val="3"/>
          <w:lang w:eastAsia="zh-CN" w:bidi="hi-IN"/>
        </w:rPr>
        <w:t>е</w:t>
      </w:r>
      <w:r w:rsidRPr="00736579">
        <w:rPr>
          <w:rFonts w:eastAsia="SimSun" w:cs="Arial"/>
          <w:spacing w:val="109"/>
          <w:kern w:val="3"/>
          <w:lang w:eastAsia="zh-CN" w:bidi="hi-IN"/>
        </w:rPr>
        <w:t xml:space="preserve"> </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а</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б</w:t>
      </w:r>
      <w:r w:rsidRPr="00736579">
        <w:rPr>
          <w:rFonts w:eastAsia="SimSun" w:cs="Arial"/>
          <w:spacing w:val="2"/>
          <w:w w:val="103"/>
          <w:kern w:val="3"/>
          <w:lang w:eastAsia="zh-CN" w:bidi="hi-IN"/>
        </w:rPr>
        <w:t>р</w:t>
      </w:r>
      <w:r w:rsidRPr="00736579">
        <w:rPr>
          <w:rFonts w:eastAsia="SimSun" w:cs="Arial"/>
          <w:w w:val="103"/>
          <w:kern w:val="3"/>
          <w:lang w:eastAsia="zh-CN" w:bidi="hi-IN"/>
        </w:rPr>
        <w:t>а</w:t>
      </w:r>
      <w:r w:rsidRPr="00736579">
        <w:rPr>
          <w:rFonts w:eastAsia="SimSun" w:cs="Arial"/>
          <w:spacing w:val="3"/>
          <w:w w:val="103"/>
          <w:kern w:val="3"/>
          <w:lang w:eastAsia="zh-CN" w:bidi="hi-IN"/>
        </w:rPr>
        <w:t>з</w:t>
      </w:r>
      <w:r w:rsidRPr="00736579">
        <w:rPr>
          <w:rFonts w:eastAsia="SimSun" w:cs="Arial"/>
          <w:spacing w:val="1"/>
          <w:w w:val="103"/>
          <w:kern w:val="3"/>
          <w:lang w:eastAsia="zh-CN" w:bidi="hi-IN"/>
        </w:rPr>
        <w:t>и</w:t>
      </w:r>
      <w:r w:rsidRPr="00736579">
        <w:rPr>
          <w:rFonts w:eastAsia="SimSun" w:cs="Arial"/>
          <w:w w:val="103"/>
          <w:kern w:val="3"/>
          <w:lang w:eastAsia="zh-CN" w:bidi="hi-IN"/>
        </w:rPr>
        <w:t>е</w:t>
      </w:r>
      <w:r w:rsidRPr="00736579">
        <w:rPr>
          <w:rFonts w:eastAsia="SimSun" w:cs="Arial"/>
          <w:spacing w:val="110"/>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w:t>
      </w:r>
      <w:r w:rsidRPr="00736579">
        <w:rPr>
          <w:rFonts w:eastAsia="SimSun" w:cs="Arial"/>
          <w:w w:val="103"/>
          <w:kern w:val="3"/>
          <w:lang w:eastAsia="zh-CN" w:bidi="hi-IN"/>
        </w:rPr>
        <w:t>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й</w:t>
      </w:r>
      <w:r w:rsidRPr="00736579">
        <w:rPr>
          <w:rFonts w:eastAsia="Arial" w:cs="Arial"/>
          <w:w w:val="103"/>
          <w:kern w:val="3"/>
          <w:lang w:eastAsia="zh-CN" w:bidi="hi-IN"/>
        </w:rPr>
        <w:t>.</w:t>
      </w:r>
      <w:r w:rsidRPr="00736579">
        <w:rPr>
          <w:rFonts w:eastAsia="SimSun" w:cs="Arial"/>
          <w:spacing w:val="112"/>
          <w:kern w:val="3"/>
          <w:lang w:eastAsia="zh-CN" w:bidi="hi-IN"/>
        </w:rPr>
        <w:t xml:space="preserve"> </w:t>
      </w:r>
      <w:r w:rsidRPr="00736579">
        <w:rPr>
          <w:rFonts w:eastAsia="SimSun" w:cs="Arial"/>
          <w:spacing w:val="2"/>
          <w:w w:val="103"/>
          <w:kern w:val="3"/>
          <w:lang w:eastAsia="zh-CN" w:bidi="hi-IN"/>
        </w:rPr>
        <w:t>И</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ли</w:t>
      </w:r>
      <w:r w:rsidRPr="00736579">
        <w:rPr>
          <w:rFonts w:eastAsia="SimSun" w:cs="Arial"/>
          <w:spacing w:val="4"/>
          <w:w w:val="103"/>
          <w:kern w:val="3"/>
          <w:lang w:eastAsia="zh-CN" w:bidi="hi-IN"/>
        </w:rPr>
        <w:t>т</w:t>
      </w:r>
      <w:r w:rsidRPr="00736579">
        <w:rPr>
          <w:rFonts w:eastAsia="SimSun" w:cs="Arial"/>
          <w:spacing w:val="3"/>
          <w:w w:val="103"/>
          <w:kern w:val="3"/>
          <w:lang w:eastAsia="zh-CN" w:bidi="hi-IN"/>
        </w:rPr>
        <w:t>е</w:t>
      </w:r>
      <w:r w:rsidRPr="00736579">
        <w:rPr>
          <w:rFonts w:eastAsia="SimSun" w:cs="Arial"/>
          <w:spacing w:val="1"/>
          <w:w w:val="103"/>
          <w:kern w:val="3"/>
          <w:lang w:eastAsia="zh-CN" w:bidi="hi-IN"/>
        </w:rPr>
        <w:t>р</w:t>
      </w:r>
      <w:r w:rsidRPr="00736579">
        <w:rPr>
          <w:rFonts w:eastAsia="SimSun" w:cs="Arial"/>
          <w:w w:val="103"/>
          <w:kern w:val="3"/>
          <w:lang w:eastAsia="zh-CN" w:bidi="hi-IN"/>
        </w:rPr>
        <w:t>а</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ур</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е</w:t>
      </w:r>
      <w:r w:rsidRPr="00736579">
        <w:rPr>
          <w:rFonts w:eastAsia="SimSun" w:cs="Arial"/>
          <w:spacing w:val="94"/>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о</w:t>
      </w:r>
      <w:r w:rsidRPr="00736579">
        <w:rPr>
          <w:rFonts w:eastAsia="SimSun" w:cs="Arial"/>
          <w:w w:val="103"/>
          <w:kern w:val="3"/>
          <w:lang w:eastAsia="zh-CN" w:bidi="hi-IN"/>
        </w:rPr>
        <w:t>ня</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и</w:t>
      </w:r>
      <w:r w:rsidRPr="00736579">
        <w:rPr>
          <w:rFonts w:eastAsia="SimSun" w:cs="Arial"/>
          <w:spacing w:val="2"/>
          <w:w w:val="103"/>
          <w:kern w:val="3"/>
          <w:lang w:eastAsia="zh-CN" w:bidi="hi-IN"/>
        </w:rPr>
        <w:t>я</w:t>
      </w:r>
      <w:r w:rsidRPr="00736579">
        <w:rPr>
          <w:rFonts w:eastAsia="SimSun" w:cs="Arial"/>
          <w:w w:val="103"/>
          <w:kern w:val="3"/>
          <w:lang w:eastAsia="zh-CN" w:bidi="hi-IN"/>
        </w:rPr>
        <w:t>:</w:t>
      </w:r>
      <w:r w:rsidRPr="00736579">
        <w:rPr>
          <w:rFonts w:eastAsia="SimSun" w:cs="Arial"/>
          <w:spacing w:val="95"/>
          <w:kern w:val="3"/>
          <w:lang w:eastAsia="zh-CN" w:bidi="hi-IN"/>
        </w:rPr>
        <w:t xml:space="preserve"> </w:t>
      </w:r>
      <w:r w:rsidRPr="00736579">
        <w:rPr>
          <w:rFonts w:eastAsia="SimSun" w:cs="Arial"/>
          <w:i/>
          <w:iCs/>
          <w:spacing w:val="3"/>
          <w:w w:val="103"/>
          <w:kern w:val="3"/>
          <w:lang w:eastAsia="zh-CN" w:bidi="hi-IN"/>
        </w:rPr>
        <w:t>ф</w:t>
      </w:r>
      <w:r w:rsidRPr="00736579">
        <w:rPr>
          <w:rFonts w:eastAsia="SimSun" w:cs="Arial"/>
          <w:i/>
          <w:iCs/>
          <w:spacing w:val="2"/>
          <w:w w:val="103"/>
          <w:kern w:val="3"/>
          <w:lang w:eastAsia="zh-CN" w:bidi="hi-IN"/>
        </w:rPr>
        <w:t>о</w:t>
      </w:r>
      <w:r w:rsidRPr="00736579">
        <w:rPr>
          <w:rFonts w:eastAsia="SimSun" w:cs="Arial"/>
          <w:i/>
          <w:iCs/>
          <w:w w:val="103"/>
          <w:kern w:val="3"/>
          <w:lang w:eastAsia="zh-CN" w:bidi="hi-IN"/>
        </w:rPr>
        <w:t>л</w:t>
      </w:r>
      <w:r w:rsidRPr="00736579">
        <w:rPr>
          <w:rFonts w:eastAsia="SimSun" w:cs="Arial"/>
          <w:i/>
          <w:iCs/>
          <w:spacing w:val="4"/>
          <w:w w:val="103"/>
          <w:kern w:val="3"/>
          <w:lang w:eastAsia="zh-CN" w:bidi="hi-IN"/>
        </w:rPr>
        <w:t>ь</w:t>
      </w:r>
      <w:r w:rsidRPr="00736579">
        <w:rPr>
          <w:rFonts w:eastAsia="SimSun" w:cs="Arial"/>
          <w:i/>
          <w:iCs/>
          <w:w w:val="103"/>
          <w:kern w:val="3"/>
          <w:lang w:eastAsia="zh-CN" w:bidi="hi-IN"/>
        </w:rPr>
        <w:t>к</w:t>
      </w:r>
      <w:r w:rsidRPr="00736579">
        <w:rPr>
          <w:rFonts w:eastAsia="SimSun" w:cs="Arial"/>
          <w:i/>
          <w:iCs/>
          <w:spacing w:val="3"/>
          <w:w w:val="103"/>
          <w:kern w:val="3"/>
          <w:lang w:eastAsia="zh-CN" w:bidi="hi-IN"/>
        </w:rPr>
        <w:t>л</w:t>
      </w:r>
      <w:r w:rsidRPr="00736579">
        <w:rPr>
          <w:rFonts w:eastAsia="SimSun" w:cs="Arial"/>
          <w:i/>
          <w:iCs/>
          <w:spacing w:val="2"/>
          <w:w w:val="103"/>
          <w:kern w:val="3"/>
          <w:lang w:eastAsia="zh-CN" w:bidi="hi-IN"/>
        </w:rPr>
        <w:t>о</w:t>
      </w:r>
      <w:r w:rsidRPr="00736579">
        <w:rPr>
          <w:rFonts w:eastAsia="SimSun" w:cs="Arial"/>
          <w:i/>
          <w:iCs/>
          <w:w w:val="103"/>
          <w:kern w:val="3"/>
          <w:lang w:eastAsia="zh-CN" w:bidi="hi-IN"/>
        </w:rPr>
        <w:t>р</w:t>
      </w:r>
      <w:r w:rsidRPr="00736579">
        <w:rPr>
          <w:rFonts w:eastAsia="SimSun" w:cs="Arial"/>
          <w:spacing w:val="94"/>
          <w:kern w:val="3"/>
          <w:lang w:eastAsia="zh-CN" w:bidi="hi-IN"/>
        </w:rPr>
        <w:t xml:space="preserve"> </w:t>
      </w:r>
      <w:r w:rsidRPr="00736579">
        <w:rPr>
          <w:rFonts w:eastAsia="SimSun" w:cs="Arial"/>
          <w:w w:val="103"/>
          <w:kern w:val="3"/>
          <w:lang w:eastAsia="zh-CN" w:bidi="hi-IN"/>
        </w:rPr>
        <w:t>и</w:t>
      </w:r>
      <w:r w:rsidRPr="00736579">
        <w:rPr>
          <w:rFonts w:eastAsia="SimSun" w:cs="Arial"/>
          <w:spacing w:val="94"/>
          <w:kern w:val="3"/>
          <w:lang w:eastAsia="zh-CN" w:bidi="hi-IN"/>
        </w:rPr>
        <w:t xml:space="preserve"> </w:t>
      </w:r>
      <w:r w:rsidRPr="00736579">
        <w:rPr>
          <w:rFonts w:eastAsia="SimSun" w:cs="Arial"/>
          <w:i/>
          <w:iCs/>
          <w:spacing w:val="1"/>
          <w:w w:val="103"/>
          <w:kern w:val="3"/>
          <w:lang w:eastAsia="zh-CN" w:bidi="hi-IN"/>
        </w:rPr>
        <w:t>а</w:t>
      </w:r>
      <w:r w:rsidRPr="00736579">
        <w:rPr>
          <w:rFonts w:eastAsia="SimSun" w:cs="Arial"/>
          <w:i/>
          <w:iCs/>
          <w:spacing w:val="2"/>
          <w:w w:val="103"/>
          <w:kern w:val="3"/>
          <w:lang w:eastAsia="zh-CN" w:bidi="hi-IN"/>
        </w:rPr>
        <w:t>вторс</w:t>
      </w:r>
      <w:r w:rsidRPr="00736579">
        <w:rPr>
          <w:rFonts w:eastAsia="SimSun" w:cs="Arial"/>
          <w:i/>
          <w:iCs/>
          <w:spacing w:val="3"/>
          <w:w w:val="103"/>
          <w:kern w:val="3"/>
          <w:lang w:eastAsia="zh-CN" w:bidi="hi-IN"/>
        </w:rPr>
        <w:t>к</w:t>
      </w:r>
      <w:r w:rsidRPr="00736579">
        <w:rPr>
          <w:rFonts w:eastAsia="SimSun" w:cs="Arial"/>
          <w:i/>
          <w:iCs/>
          <w:spacing w:val="1"/>
          <w:w w:val="103"/>
          <w:kern w:val="3"/>
          <w:lang w:eastAsia="zh-CN" w:bidi="hi-IN"/>
        </w:rPr>
        <w:t>и</w:t>
      </w:r>
      <w:r w:rsidRPr="00736579">
        <w:rPr>
          <w:rFonts w:eastAsia="SimSun" w:cs="Arial"/>
          <w:i/>
          <w:iCs/>
          <w:w w:val="103"/>
          <w:kern w:val="3"/>
          <w:lang w:eastAsia="zh-CN" w:bidi="hi-IN"/>
        </w:rPr>
        <w:t>е</w:t>
      </w:r>
      <w:r w:rsidRPr="00736579">
        <w:rPr>
          <w:rFonts w:eastAsia="SimSun" w:cs="Arial"/>
          <w:spacing w:val="95"/>
          <w:kern w:val="3"/>
          <w:lang w:eastAsia="zh-CN" w:bidi="hi-IN"/>
        </w:rPr>
        <w:t xml:space="preserve"> </w:t>
      </w:r>
      <w:r w:rsidRPr="00736579">
        <w:rPr>
          <w:rFonts w:eastAsia="SimSun" w:cs="Arial"/>
          <w:i/>
          <w:iCs/>
          <w:spacing w:val="2"/>
          <w:w w:val="103"/>
          <w:kern w:val="3"/>
          <w:lang w:eastAsia="zh-CN" w:bidi="hi-IN"/>
        </w:rPr>
        <w:t>художес</w:t>
      </w:r>
      <w:r w:rsidRPr="00736579">
        <w:rPr>
          <w:rFonts w:eastAsia="SimSun" w:cs="Arial"/>
          <w:i/>
          <w:iCs/>
          <w:spacing w:val="1"/>
          <w:w w:val="103"/>
          <w:kern w:val="3"/>
          <w:lang w:eastAsia="zh-CN" w:bidi="hi-IN"/>
        </w:rPr>
        <w:t>т</w:t>
      </w:r>
      <w:r w:rsidRPr="00736579">
        <w:rPr>
          <w:rFonts w:eastAsia="SimSun" w:cs="Arial"/>
          <w:i/>
          <w:iCs/>
          <w:spacing w:val="2"/>
          <w:w w:val="103"/>
          <w:kern w:val="3"/>
          <w:lang w:eastAsia="zh-CN" w:bidi="hi-IN"/>
        </w:rPr>
        <w:t>ве</w:t>
      </w:r>
      <w:r w:rsidRPr="00736579">
        <w:rPr>
          <w:rFonts w:eastAsia="SimSun" w:cs="Arial"/>
          <w:i/>
          <w:iCs/>
          <w:spacing w:val="6"/>
          <w:w w:val="103"/>
          <w:kern w:val="3"/>
          <w:lang w:eastAsia="zh-CN" w:bidi="hi-IN"/>
        </w:rPr>
        <w:t>н</w:t>
      </w:r>
      <w:r w:rsidRPr="00736579">
        <w:rPr>
          <w:rFonts w:eastAsia="SimSun" w:cs="Arial"/>
          <w:i/>
          <w:iCs/>
          <w:w w:val="103"/>
          <w:kern w:val="3"/>
          <w:lang w:eastAsia="zh-CN" w:bidi="hi-IN"/>
        </w:rPr>
        <w:t>н</w:t>
      </w:r>
      <w:r w:rsidRPr="00736579">
        <w:rPr>
          <w:rFonts w:eastAsia="SimSun" w:cs="Arial"/>
          <w:i/>
          <w:iCs/>
          <w:spacing w:val="4"/>
          <w:w w:val="103"/>
          <w:kern w:val="3"/>
          <w:lang w:eastAsia="zh-CN" w:bidi="hi-IN"/>
        </w:rPr>
        <w:t>ы</w:t>
      </w:r>
      <w:r w:rsidRPr="00736579">
        <w:rPr>
          <w:rFonts w:eastAsia="SimSun" w:cs="Arial"/>
          <w:i/>
          <w:iCs/>
          <w:w w:val="103"/>
          <w:kern w:val="3"/>
          <w:lang w:eastAsia="zh-CN" w:bidi="hi-IN"/>
        </w:rPr>
        <w:t>е</w:t>
      </w:r>
      <w:r w:rsidRPr="00736579">
        <w:rPr>
          <w:rFonts w:eastAsia="SimSun" w:cs="Arial"/>
          <w:spacing w:val="52"/>
          <w:kern w:val="3"/>
          <w:lang w:eastAsia="zh-CN" w:bidi="hi-IN"/>
        </w:rPr>
        <w:t xml:space="preserve"> </w:t>
      </w:r>
      <w:r w:rsidRPr="00736579">
        <w:rPr>
          <w:rFonts w:eastAsia="SimSun" w:cs="Arial"/>
          <w:i/>
          <w:iCs/>
          <w:spacing w:val="3"/>
          <w:w w:val="103"/>
          <w:kern w:val="3"/>
          <w:lang w:eastAsia="zh-CN" w:bidi="hi-IN"/>
        </w:rPr>
        <w:t>п</w:t>
      </w:r>
      <w:r w:rsidRPr="00736579">
        <w:rPr>
          <w:rFonts w:eastAsia="SimSun" w:cs="Arial"/>
          <w:i/>
          <w:iCs/>
          <w:spacing w:val="2"/>
          <w:w w:val="103"/>
          <w:kern w:val="3"/>
          <w:lang w:eastAsia="zh-CN" w:bidi="hi-IN"/>
        </w:rPr>
        <w:t>ро</w:t>
      </w:r>
      <w:r w:rsidRPr="00736579">
        <w:rPr>
          <w:rFonts w:eastAsia="SimSun" w:cs="Arial"/>
          <w:i/>
          <w:iCs/>
          <w:spacing w:val="1"/>
          <w:w w:val="103"/>
          <w:kern w:val="3"/>
          <w:lang w:eastAsia="zh-CN" w:bidi="hi-IN"/>
        </w:rPr>
        <w:t>и</w:t>
      </w:r>
      <w:r w:rsidRPr="00736579">
        <w:rPr>
          <w:rFonts w:eastAsia="SimSun" w:cs="Arial"/>
          <w:i/>
          <w:iCs/>
          <w:spacing w:val="3"/>
          <w:w w:val="103"/>
          <w:kern w:val="3"/>
          <w:lang w:eastAsia="zh-CN" w:bidi="hi-IN"/>
        </w:rPr>
        <w:t>з</w:t>
      </w:r>
      <w:r w:rsidRPr="00736579">
        <w:rPr>
          <w:rFonts w:eastAsia="SimSun" w:cs="Arial"/>
          <w:i/>
          <w:iCs/>
          <w:spacing w:val="2"/>
          <w:w w:val="103"/>
          <w:kern w:val="3"/>
          <w:lang w:eastAsia="zh-CN" w:bidi="hi-IN"/>
        </w:rPr>
        <w:t>в</w:t>
      </w:r>
      <w:r w:rsidRPr="00736579">
        <w:rPr>
          <w:rFonts w:eastAsia="SimSun" w:cs="Arial"/>
          <w:i/>
          <w:iCs/>
          <w:spacing w:val="1"/>
          <w:w w:val="103"/>
          <w:kern w:val="3"/>
          <w:lang w:eastAsia="zh-CN" w:bidi="hi-IN"/>
        </w:rPr>
        <w:t>е</w:t>
      </w:r>
      <w:r w:rsidRPr="00736579">
        <w:rPr>
          <w:rFonts w:eastAsia="SimSun" w:cs="Arial"/>
          <w:i/>
          <w:iCs/>
          <w:spacing w:val="3"/>
          <w:w w:val="103"/>
          <w:kern w:val="3"/>
          <w:lang w:eastAsia="zh-CN" w:bidi="hi-IN"/>
        </w:rPr>
        <w:t>д</w:t>
      </w:r>
      <w:r w:rsidRPr="00736579">
        <w:rPr>
          <w:rFonts w:eastAsia="SimSun" w:cs="Arial"/>
          <w:i/>
          <w:iCs/>
          <w:w w:val="103"/>
          <w:kern w:val="3"/>
          <w:lang w:eastAsia="zh-CN" w:bidi="hi-IN"/>
        </w:rPr>
        <w:t>е</w:t>
      </w:r>
      <w:r w:rsidRPr="00736579">
        <w:rPr>
          <w:rFonts w:eastAsia="SimSun" w:cs="Arial"/>
          <w:i/>
          <w:iCs/>
          <w:spacing w:val="2"/>
          <w:w w:val="103"/>
          <w:kern w:val="3"/>
          <w:lang w:eastAsia="zh-CN" w:bidi="hi-IN"/>
        </w:rPr>
        <w:t>ни</w:t>
      </w:r>
      <w:r w:rsidRPr="00736579">
        <w:rPr>
          <w:rFonts w:eastAsia="SimSun" w:cs="Arial"/>
          <w:i/>
          <w:iCs/>
          <w:w w:val="103"/>
          <w:kern w:val="3"/>
          <w:lang w:eastAsia="zh-CN" w:bidi="hi-IN"/>
        </w:rPr>
        <w:t>я</w:t>
      </w:r>
      <w:r w:rsidRPr="00736579">
        <w:rPr>
          <w:rFonts w:eastAsia="SimSun" w:cs="Arial"/>
          <w:spacing w:val="57"/>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2"/>
          <w:w w:val="103"/>
          <w:kern w:val="3"/>
          <w:lang w:eastAsia="zh-CN" w:bidi="hi-IN"/>
        </w:rPr>
        <w:t>з</w:t>
      </w:r>
      <w:r w:rsidRPr="00736579">
        <w:rPr>
          <w:rFonts w:eastAsia="SimSun" w:cs="Arial"/>
          <w:w w:val="103"/>
          <w:kern w:val="3"/>
          <w:lang w:eastAsia="zh-CN" w:bidi="hi-IN"/>
        </w:rPr>
        <w:t>л</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че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е</w:t>
      </w:r>
      <w:r w:rsidRPr="00736579">
        <w:rPr>
          <w:rFonts w:eastAsia="SimSun" w:cs="Arial"/>
          <w:w w:val="103"/>
          <w:kern w:val="3"/>
          <w:lang w:eastAsia="zh-CN" w:bidi="hi-IN"/>
        </w:rPr>
        <w:t>).</w:t>
      </w:r>
      <w:r w:rsidR="006569D6">
        <w:rPr>
          <w:rFonts w:eastAsia="SimSun" w:cs="Mangal"/>
          <w:kern w:val="3"/>
          <w:lang w:eastAsia="zh-CN" w:bidi="hi-IN"/>
        </w:rPr>
        <w:t xml:space="preserve"> </w:t>
      </w:r>
      <w:r w:rsidRPr="00736579">
        <w:rPr>
          <w:rFonts w:eastAsia="SimSun" w:cs="Arial"/>
          <w:spacing w:val="1"/>
          <w:w w:val="103"/>
          <w:kern w:val="3"/>
          <w:lang w:eastAsia="zh-CN" w:bidi="hi-IN"/>
        </w:rPr>
        <w:t>М</w:t>
      </w:r>
      <w:r w:rsidRPr="00736579">
        <w:rPr>
          <w:rFonts w:eastAsia="SimSun" w:cs="Arial"/>
          <w:spacing w:val="2"/>
          <w:w w:val="103"/>
          <w:kern w:val="3"/>
          <w:lang w:eastAsia="zh-CN" w:bidi="hi-IN"/>
        </w:rPr>
        <w:t>а</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ы</w:t>
      </w:r>
      <w:r w:rsidRPr="00736579">
        <w:rPr>
          <w:rFonts w:eastAsia="SimSun" w:cs="Arial"/>
          <w:w w:val="103"/>
          <w:kern w:val="3"/>
          <w:lang w:eastAsia="zh-CN" w:bidi="hi-IN"/>
        </w:rPr>
        <w:t>е</w:t>
      </w:r>
      <w:r w:rsidRPr="00736579">
        <w:rPr>
          <w:rFonts w:eastAsia="SimSun" w:cs="Arial"/>
          <w:spacing w:val="103"/>
          <w:kern w:val="3"/>
          <w:lang w:eastAsia="zh-CN" w:bidi="hi-IN"/>
        </w:rPr>
        <w:t xml:space="preserve"> </w:t>
      </w:r>
      <w:r w:rsidRPr="00736579">
        <w:rPr>
          <w:rFonts w:eastAsia="SimSun" w:cs="Arial"/>
          <w:spacing w:val="5"/>
          <w:w w:val="103"/>
          <w:kern w:val="3"/>
          <w:lang w:eastAsia="zh-CN" w:bidi="hi-IN"/>
        </w:rPr>
        <w:t>ф</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4"/>
          <w:w w:val="103"/>
          <w:kern w:val="3"/>
          <w:lang w:eastAsia="zh-CN" w:bidi="hi-IN"/>
        </w:rPr>
        <w:t>к</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р</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е</w:t>
      </w:r>
      <w:r w:rsidRPr="00736579">
        <w:rPr>
          <w:rFonts w:eastAsia="SimSun" w:cs="Arial"/>
          <w:spacing w:val="105"/>
          <w:kern w:val="3"/>
          <w:lang w:eastAsia="zh-CN" w:bidi="hi-IN"/>
        </w:rPr>
        <w:t xml:space="preserve"> </w:t>
      </w:r>
      <w:r w:rsidRPr="00736579">
        <w:rPr>
          <w:rFonts w:eastAsia="SimSun" w:cs="Arial"/>
          <w:spacing w:val="3"/>
          <w:w w:val="103"/>
          <w:kern w:val="3"/>
          <w:lang w:eastAsia="zh-CN" w:bidi="hi-IN"/>
        </w:rPr>
        <w:t>ж</w:t>
      </w:r>
      <w:r w:rsidRPr="00736579">
        <w:rPr>
          <w:rFonts w:eastAsia="SimSun" w:cs="Arial"/>
          <w:w w:val="103"/>
          <w:kern w:val="3"/>
          <w:lang w:eastAsia="zh-CN" w:bidi="hi-IN"/>
        </w:rPr>
        <w:t>а</w:t>
      </w:r>
      <w:r w:rsidRPr="00736579">
        <w:rPr>
          <w:rFonts w:eastAsia="SimSun" w:cs="Arial"/>
          <w:spacing w:val="2"/>
          <w:w w:val="103"/>
          <w:kern w:val="3"/>
          <w:lang w:eastAsia="zh-CN" w:bidi="hi-IN"/>
        </w:rPr>
        <w:t>нр</w:t>
      </w:r>
      <w:r w:rsidRPr="00736579">
        <w:rPr>
          <w:rFonts w:eastAsia="SimSun" w:cs="Arial"/>
          <w:w w:val="103"/>
          <w:kern w:val="3"/>
          <w:lang w:eastAsia="zh-CN" w:bidi="hi-IN"/>
        </w:rPr>
        <w:t>ы</w:t>
      </w:r>
      <w:r w:rsidRPr="00736579">
        <w:rPr>
          <w:rFonts w:eastAsia="SimSun" w:cs="Arial"/>
          <w:spacing w:val="104"/>
          <w:kern w:val="3"/>
          <w:lang w:eastAsia="zh-CN" w:bidi="hi-IN"/>
        </w:rPr>
        <w:t xml:space="preserve"> </w:t>
      </w:r>
      <w:r w:rsidRPr="00736579">
        <w:rPr>
          <w:rFonts w:eastAsia="SimSun" w:cs="Arial"/>
          <w:spacing w:val="2"/>
          <w:w w:val="103"/>
          <w:kern w:val="3"/>
          <w:lang w:eastAsia="zh-CN" w:bidi="hi-IN"/>
        </w:rPr>
        <w:t>(</w:t>
      </w:r>
      <w:r w:rsidRPr="00736579">
        <w:rPr>
          <w:rFonts w:eastAsia="SimSun" w:cs="Arial"/>
          <w:i/>
          <w:iCs/>
          <w:spacing w:val="3"/>
          <w:w w:val="103"/>
          <w:kern w:val="3"/>
          <w:lang w:eastAsia="zh-CN" w:bidi="hi-IN"/>
        </w:rPr>
        <w:t>к</w:t>
      </w:r>
      <w:r w:rsidRPr="00736579">
        <w:rPr>
          <w:rFonts w:eastAsia="SimSun" w:cs="Arial"/>
          <w:i/>
          <w:iCs/>
          <w:spacing w:val="2"/>
          <w:w w:val="103"/>
          <w:kern w:val="3"/>
          <w:lang w:eastAsia="zh-CN" w:bidi="hi-IN"/>
        </w:rPr>
        <w:t>о</w:t>
      </w:r>
      <w:r w:rsidRPr="00736579">
        <w:rPr>
          <w:rFonts w:eastAsia="SimSun" w:cs="Arial"/>
          <w:i/>
          <w:iCs/>
          <w:w w:val="103"/>
          <w:kern w:val="3"/>
          <w:lang w:eastAsia="zh-CN" w:bidi="hi-IN"/>
        </w:rPr>
        <w:t>л</w:t>
      </w:r>
      <w:r w:rsidRPr="00736579">
        <w:rPr>
          <w:rFonts w:eastAsia="SimSun" w:cs="Arial"/>
          <w:i/>
          <w:iCs/>
          <w:spacing w:val="3"/>
          <w:w w:val="103"/>
          <w:kern w:val="3"/>
          <w:lang w:eastAsia="zh-CN" w:bidi="hi-IN"/>
        </w:rPr>
        <w:t>ыб</w:t>
      </w:r>
      <w:r w:rsidRPr="00736579">
        <w:rPr>
          <w:rFonts w:eastAsia="SimSun" w:cs="Arial"/>
          <w:i/>
          <w:iCs/>
          <w:spacing w:val="2"/>
          <w:w w:val="103"/>
          <w:kern w:val="3"/>
          <w:lang w:eastAsia="zh-CN" w:bidi="hi-IN"/>
        </w:rPr>
        <w:t>е</w:t>
      </w:r>
      <w:r w:rsidRPr="00736579">
        <w:rPr>
          <w:rFonts w:eastAsia="SimSun" w:cs="Arial"/>
          <w:i/>
          <w:iCs/>
          <w:w w:val="103"/>
          <w:kern w:val="3"/>
          <w:lang w:eastAsia="zh-CN" w:bidi="hi-IN"/>
        </w:rPr>
        <w:t>л</w:t>
      </w:r>
      <w:r w:rsidRPr="00736579">
        <w:rPr>
          <w:rFonts w:eastAsia="SimSun" w:cs="Arial"/>
          <w:i/>
          <w:iCs/>
          <w:spacing w:val="3"/>
          <w:w w:val="103"/>
          <w:kern w:val="3"/>
          <w:lang w:eastAsia="zh-CN" w:bidi="hi-IN"/>
        </w:rPr>
        <w:t>ь</w:t>
      </w:r>
      <w:r w:rsidRPr="00736579">
        <w:rPr>
          <w:rFonts w:eastAsia="SimSun" w:cs="Arial"/>
          <w:i/>
          <w:iCs/>
          <w:spacing w:val="1"/>
          <w:w w:val="103"/>
          <w:kern w:val="3"/>
          <w:lang w:eastAsia="zh-CN" w:bidi="hi-IN"/>
        </w:rPr>
        <w:t>н</w:t>
      </w:r>
      <w:r w:rsidRPr="00736579">
        <w:rPr>
          <w:rFonts w:eastAsia="SimSun" w:cs="Arial"/>
          <w:i/>
          <w:iCs/>
          <w:spacing w:val="3"/>
          <w:w w:val="103"/>
          <w:kern w:val="3"/>
          <w:lang w:eastAsia="zh-CN" w:bidi="hi-IN"/>
        </w:rPr>
        <w:t>ы</w:t>
      </w:r>
      <w:r w:rsidRPr="00736579">
        <w:rPr>
          <w:rFonts w:eastAsia="SimSun" w:cs="Arial"/>
          <w:i/>
          <w:iCs/>
          <w:w w:val="103"/>
          <w:kern w:val="3"/>
          <w:lang w:eastAsia="zh-CN" w:bidi="hi-IN"/>
        </w:rPr>
        <w:t>е</w:t>
      </w:r>
      <w:r w:rsidRPr="00736579">
        <w:rPr>
          <w:rFonts w:eastAsia="SimSun" w:cs="Arial"/>
          <w:spacing w:val="107"/>
          <w:kern w:val="3"/>
          <w:lang w:eastAsia="zh-CN" w:bidi="hi-IN"/>
        </w:rPr>
        <w:t xml:space="preserve"> </w:t>
      </w:r>
      <w:r w:rsidRPr="00736579">
        <w:rPr>
          <w:rFonts w:eastAsia="SimSun" w:cs="Arial"/>
          <w:i/>
          <w:iCs/>
          <w:spacing w:val="3"/>
          <w:w w:val="103"/>
          <w:kern w:val="3"/>
          <w:lang w:eastAsia="zh-CN" w:bidi="hi-IN"/>
        </w:rPr>
        <w:t>п</w:t>
      </w:r>
      <w:r w:rsidRPr="00736579">
        <w:rPr>
          <w:rFonts w:eastAsia="SimSun" w:cs="Arial"/>
          <w:i/>
          <w:iCs/>
          <w:spacing w:val="2"/>
          <w:w w:val="103"/>
          <w:kern w:val="3"/>
          <w:lang w:eastAsia="zh-CN" w:bidi="hi-IN"/>
        </w:rPr>
        <w:t>е</w:t>
      </w:r>
      <w:r w:rsidRPr="00736579">
        <w:rPr>
          <w:rFonts w:eastAsia="SimSun" w:cs="Arial"/>
          <w:i/>
          <w:iCs/>
          <w:w w:val="103"/>
          <w:kern w:val="3"/>
          <w:lang w:eastAsia="zh-CN" w:bidi="hi-IN"/>
        </w:rPr>
        <w:t>с</w:t>
      </w:r>
      <w:r w:rsidRPr="00736579">
        <w:rPr>
          <w:rFonts w:eastAsia="SimSun" w:cs="Arial"/>
          <w:i/>
          <w:iCs/>
          <w:spacing w:val="3"/>
          <w:w w:val="103"/>
          <w:kern w:val="3"/>
          <w:lang w:eastAsia="zh-CN" w:bidi="hi-IN"/>
        </w:rPr>
        <w:t>н</w:t>
      </w:r>
      <w:r w:rsidRPr="00736579">
        <w:rPr>
          <w:rFonts w:eastAsia="SimSun" w:cs="Arial"/>
          <w:i/>
          <w:iCs/>
          <w:spacing w:val="2"/>
          <w:w w:val="103"/>
          <w:kern w:val="3"/>
          <w:lang w:eastAsia="zh-CN" w:bidi="hi-IN"/>
        </w:rPr>
        <w:t>и</w:t>
      </w:r>
      <w:r w:rsidRPr="00736579">
        <w:rPr>
          <w:rFonts w:eastAsia="Arial" w:cs="Arial"/>
          <w:i/>
          <w:iCs/>
          <w:w w:val="103"/>
          <w:kern w:val="3"/>
          <w:lang w:eastAsia="zh-CN" w:bidi="hi-IN"/>
        </w:rPr>
        <w:t>,</w:t>
      </w:r>
      <w:r w:rsidRPr="00736579">
        <w:rPr>
          <w:rFonts w:eastAsia="SimSun" w:cs="Arial"/>
          <w:spacing w:val="106"/>
          <w:kern w:val="3"/>
          <w:lang w:eastAsia="zh-CN" w:bidi="hi-IN"/>
        </w:rPr>
        <w:t xml:space="preserve"> </w:t>
      </w:r>
      <w:r w:rsidRPr="00736579">
        <w:rPr>
          <w:rFonts w:eastAsia="SimSun" w:cs="Arial"/>
          <w:i/>
          <w:iCs/>
          <w:spacing w:val="3"/>
          <w:w w:val="103"/>
          <w:kern w:val="3"/>
          <w:lang w:eastAsia="zh-CN" w:bidi="hi-IN"/>
        </w:rPr>
        <w:t>п</w:t>
      </w:r>
      <w:r w:rsidRPr="00736579">
        <w:rPr>
          <w:rFonts w:eastAsia="SimSun" w:cs="Arial"/>
          <w:i/>
          <w:iCs/>
          <w:spacing w:val="2"/>
          <w:w w:val="103"/>
          <w:kern w:val="3"/>
          <w:lang w:eastAsia="zh-CN" w:bidi="hi-IN"/>
        </w:rPr>
        <w:t>о</w:t>
      </w:r>
      <w:r w:rsidRPr="00736579">
        <w:rPr>
          <w:rFonts w:eastAsia="SimSun" w:cs="Arial"/>
          <w:i/>
          <w:iCs/>
          <w:spacing w:val="1"/>
          <w:w w:val="103"/>
          <w:kern w:val="3"/>
          <w:lang w:eastAsia="zh-CN" w:bidi="hi-IN"/>
        </w:rPr>
        <w:t>т</w:t>
      </w:r>
      <w:r w:rsidRPr="00736579">
        <w:rPr>
          <w:rFonts w:eastAsia="SimSun" w:cs="Arial"/>
          <w:i/>
          <w:iCs/>
          <w:spacing w:val="2"/>
          <w:w w:val="103"/>
          <w:kern w:val="3"/>
          <w:lang w:eastAsia="zh-CN" w:bidi="hi-IN"/>
        </w:rPr>
        <w:t>еш</w:t>
      </w:r>
      <w:r w:rsidRPr="00736579">
        <w:rPr>
          <w:rFonts w:eastAsia="SimSun" w:cs="Arial"/>
          <w:i/>
          <w:iCs/>
          <w:spacing w:val="3"/>
          <w:w w:val="103"/>
          <w:kern w:val="3"/>
          <w:lang w:eastAsia="zh-CN" w:bidi="hi-IN"/>
        </w:rPr>
        <w:t>к</w:t>
      </w:r>
      <w:r w:rsidRPr="00736579">
        <w:rPr>
          <w:rFonts w:eastAsia="SimSun" w:cs="Arial"/>
          <w:i/>
          <w:iCs/>
          <w:spacing w:val="2"/>
          <w:w w:val="103"/>
          <w:kern w:val="3"/>
          <w:lang w:eastAsia="zh-CN" w:bidi="hi-IN"/>
        </w:rPr>
        <w:t>и</w:t>
      </w:r>
      <w:r w:rsidRPr="00736579">
        <w:rPr>
          <w:rFonts w:eastAsia="Arial" w:cs="Arial"/>
          <w:i/>
          <w:iCs/>
          <w:w w:val="103"/>
          <w:kern w:val="3"/>
          <w:lang w:eastAsia="zh-CN" w:bidi="hi-IN"/>
        </w:rPr>
        <w:t>,</w:t>
      </w:r>
      <w:r w:rsidRPr="00736579">
        <w:rPr>
          <w:rFonts w:eastAsia="SimSun" w:cs="Arial"/>
          <w:spacing w:val="106"/>
          <w:kern w:val="3"/>
          <w:lang w:eastAsia="zh-CN" w:bidi="hi-IN"/>
        </w:rPr>
        <w:t xml:space="preserve"> </w:t>
      </w:r>
      <w:r w:rsidRPr="00736579">
        <w:rPr>
          <w:rFonts w:eastAsia="SimSun" w:cs="Arial"/>
          <w:i/>
          <w:iCs/>
          <w:spacing w:val="4"/>
          <w:w w:val="103"/>
          <w:kern w:val="3"/>
          <w:lang w:eastAsia="zh-CN" w:bidi="hi-IN"/>
        </w:rPr>
        <w:t>п</w:t>
      </w:r>
      <w:r w:rsidRPr="00736579">
        <w:rPr>
          <w:rFonts w:eastAsia="SimSun" w:cs="Arial"/>
          <w:i/>
          <w:iCs/>
          <w:spacing w:val="1"/>
          <w:w w:val="103"/>
          <w:kern w:val="3"/>
          <w:lang w:eastAsia="zh-CN" w:bidi="hi-IN"/>
        </w:rPr>
        <w:t>о</w:t>
      </w:r>
      <w:r w:rsidRPr="00736579">
        <w:rPr>
          <w:rFonts w:eastAsia="SimSun" w:cs="Arial"/>
          <w:i/>
          <w:iCs/>
          <w:spacing w:val="2"/>
          <w:w w:val="103"/>
          <w:kern w:val="3"/>
          <w:lang w:eastAsia="zh-CN" w:bidi="hi-IN"/>
        </w:rPr>
        <w:t>с</w:t>
      </w:r>
      <w:r w:rsidRPr="00736579">
        <w:rPr>
          <w:rFonts w:eastAsia="SimSun" w:cs="Arial"/>
          <w:i/>
          <w:iCs/>
          <w:spacing w:val="3"/>
          <w:w w:val="103"/>
          <w:kern w:val="3"/>
          <w:lang w:eastAsia="zh-CN" w:bidi="hi-IN"/>
        </w:rPr>
        <w:t>л</w:t>
      </w:r>
      <w:r w:rsidRPr="00736579">
        <w:rPr>
          <w:rFonts w:eastAsia="SimSun" w:cs="Arial"/>
          <w:i/>
          <w:iCs/>
          <w:spacing w:val="1"/>
          <w:w w:val="103"/>
          <w:kern w:val="3"/>
          <w:lang w:eastAsia="zh-CN" w:bidi="hi-IN"/>
        </w:rPr>
        <w:t>о</w:t>
      </w:r>
      <w:r w:rsidRPr="00736579">
        <w:rPr>
          <w:rFonts w:eastAsia="SimSun" w:cs="Arial"/>
          <w:i/>
          <w:iCs/>
          <w:spacing w:val="2"/>
          <w:w w:val="103"/>
          <w:kern w:val="3"/>
          <w:lang w:eastAsia="zh-CN" w:bidi="hi-IN"/>
        </w:rPr>
        <w:t>ви</w:t>
      </w:r>
      <w:r w:rsidRPr="00736579">
        <w:rPr>
          <w:rFonts w:eastAsia="SimSun" w:cs="Arial"/>
          <w:i/>
          <w:iCs/>
          <w:spacing w:val="3"/>
          <w:w w:val="103"/>
          <w:kern w:val="3"/>
          <w:lang w:eastAsia="zh-CN" w:bidi="hi-IN"/>
        </w:rPr>
        <w:t>ц</w:t>
      </w:r>
      <w:r w:rsidRPr="00736579">
        <w:rPr>
          <w:rFonts w:eastAsia="SimSun" w:cs="Arial"/>
          <w:i/>
          <w:iCs/>
          <w:w w:val="103"/>
          <w:kern w:val="3"/>
          <w:lang w:eastAsia="zh-CN" w:bidi="hi-IN"/>
        </w:rPr>
        <w:t>ы</w:t>
      </w:r>
      <w:r w:rsidRPr="00736579">
        <w:rPr>
          <w:rFonts w:eastAsia="SimSun" w:cs="Arial"/>
          <w:spacing w:val="109"/>
          <w:kern w:val="3"/>
          <w:lang w:eastAsia="zh-CN" w:bidi="hi-IN"/>
        </w:rPr>
        <w:t xml:space="preserve"> </w:t>
      </w:r>
      <w:r w:rsidRPr="00736579">
        <w:rPr>
          <w:rFonts w:eastAsia="SimSun" w:cs="Arial"/>
          <w:w w:val="103"/>
          <w:kern w:val="3"/>
          <w:lang w:eastAsia="zh-CN" w:bidi="hi-IN"/>
        </w:rPr>
        <w:t>и</w:t>
      </w:r>
      <w:r w:rsidRPr="00736579">
        <w:rPr>
          <w:rFonts w:eastAsia="SimSun" w:cs="Arial"/>
          <w:spacing w:val="108"/>
          <w:kern w:val="3"/>
          <w:lang w:eastAsia="zh-CN" w:bidi="hi-IN"/>
        </w:rPr>
        <w:t xml:space="preserve"> </w:t>
      </w:r>
      <w:r w:rsidRPr="00736579">
        <w:rPr>
          <w:rFonts w:eastAsia="SimSun" w:cs="Arial"/>
          <w:i/>
          <w:iCs/>
          <w:spacing w:val="3"/>
          <w:w w:val="103"/>
          <w:kern w:val="3"/>
          <w:lang w:eastAsia="zh-CN" w:bidi="hi-IN"/>
        </w:rPr>
        <w:t>п</w:t>
      </w:r>
      <w:r w:rsidRPr="00736579">
        <w:rPr>
          <w:rFonts w:eastAsia="SimSun" w:cs="Arial"/>
          <w:i/>
          <w:iCs/>
          <w:w w:val="103"/>
          <w:kern w:val="3"/>
          <w:lang w:eastAsia="zh-CN" w:bidi="hi-IN"/>
        </w:rPr>
        <w:t>о</w:t>
      </w:r>
      <w:r w:rsidRPr="00736579">
        <w:rPr>
          <w:rFonts w:eastAsia="SimSun" w:cs="Arial"/>
          <w:i/>
          <w:iCs/>
          <w:spacing w:val="3"/>
          <w:w w:val="103"/>
          <w:kern w:val="3"/>
          <w:lang w:eastAsia="zh-CN" w:bidi="hi-IN"/>
        </w:rPr>
        <w:t>г</w:t>
      </w:r>
      <w:r w:rsidRPr="00736579">
        <w:rPr>
          <w:rFonts w:eastAsia="SimSun" w:cs="Arial"/>
          <w:i/>
          <w:iCs/>
          <w:spacing w:val="2"/>
          <w:w w:val="103"/>
          <w:kern w:val="3"/>
          <w:lang w:eastAsia="zh-CN" w:bidi="hi-IN"/>
        </w:rPr>
        <w:t>ово</w:t>
      </w:r>
      <w:r w:rsidRPr="00736579">
        <w:rPr>
          <w:rFonts w:eastAsia="SimSun" w:cs="Arial"/>
          <w:i/>
          <w:iCs/>
          <w:spacing w:val="1"/>
          <w:w w:val="103"/>
          <w:kern w:val="3"/>
          <w:lang w:eastAsia="zh-CN" w:bidi="hi-IN"/>
        </w:rPr>
        <w:t>р</w:t>
      </w:r>
      <w:r w:rsidRPr="00736579">
        <w:rPr>
          <w:rFonts w:eastAsia="SimSun" w:cs="Arial"/>
          <w:i/>
          <w:iCs/>
          <w:spacing w:val="3"/>
          <w:w w:val="103"/>
          <w:kern w:val="3"/>
          <w:lang w:eastAsia="zh-CN" w:bidi="hi-IN"/>
        </w:rPr>
        <w:t>к</w:t>
      </w:r>
      <w:r w:rsidRPr="00736579">
        <w:rPr>
          <w:rFonts w:eastAsia="SimSun" w:cs="Arial"/>
          <w:i/>
          <w:iCs/>
          <w:spacing w:val="2"/>
          <w:w w:val="103"/>
          <w:kern w:val="3"/>
          <w:lang w:eastAsia="zh-CN" w:bidi="hi-IN"/>
        </w:rPr>
        <w:t>и</w:t>
      </w:r>
      <w:r w:rsidRPr="00736579">
        <w:rPr>
          <w:rFonts w:eastAsia="Arial" w:cs="Arial"/>
          <w:i/>
          <w:iCs/>
          <w:w w:val="103"/>
          <w:kern w:val="3"/>
          <w:lang w:eastAsia="zh-CN" w:bidi="hi-IN"/>
        </w:rPr>
        <w:t>,</w:t>
      </w:r>
      <w:r w:rsidRPr="00736579">
        <w:rPr>
          <w:rFonts w:eastAsia="SimSun" w:cs="Arial"/>
          <w:spacing w:val="107"/>
          <w:kern w:val="3"/>
          <w:lang w:eastAsia="zh-CN" w:bidi="hi-IN"/>
        </w:rPr>
        <w:t xml:space="preserve"> </w:t>
      </w:r>
      <w:r w:rsidRPr="00736579">
        <w:rPr>
          <w:rFonts w:eastAsia="SimSun" w:cs="Arial"/>
          <w:i/>
          <w:iCs/>
          <w:spacing w:val="2"/>
          <w:w w:val="103"/>
          <w:kern w:val="3"/>
          <w:lang w:eastAsia="zh-CN" w:bidi="hi-IN"/>
        </w:rPr>
        <w:t>за</w:t>
      </w:r>
      <w:r w:rsidRPr="00736579">
        <w:rPr>
          <w:rFonts w:eastAsia="SimSun" w:cs="Arial"/>
          <w:i/>
          <w:iCs/>
          <w:spacing w:val="3"/>
          <w:w w:val="103"/>
          <w:kern w:val="3"/>
          <w:lang w:eastAsia="zh-CN" w:bidi="hi-IN"/>
        </w:rPr>
        <w:t>г</w:t>
      </w:r>
      <w:r w:rsidRPr="00736579">
        <w:rPr>
          <w:rFonts w:eastAsia="SimSun" w:cs="Arial"/>
          <w:i/>
          <w:iCs/>
          <w:spacing w:val="2"/>
          <w:w w:val="103"/>
          <w:kern w:val="3"/>
          <w:lang w:eastAsia="zh-CN" w:bidi="hi-IN"/>
        </w:rPr>
        <w:t>а</w:t>
      </w:r>
      <w:r w:rsidRPr="00736579">
        <w:rPr>
          <w:rFonts w:eastAsia="SimSun" w:cs="Arial"/>
          <w:i/>
          <w:iCs/>
          <w:w w:val="103"/>
          <w:kern w:val="3"/>
          <w:lang w:eastAsia="zh-CN" w:bidi="hi-IN"/>
        </w:rPr>
        <w:t>д</w:t>
      </w:r>
      <w:r w:rsidRPr="00736579">
        <w:rPr>
          <w:rFonts w:eastAsia="SimSun" w:cs="Arial"/>
          <w:i/>
          <w:iCs/>
          <w:spacing w:val="3"/>
          <w:w w:val="103"/>
          <w:kern w:val="3"/>
          <w:lang w:eastAsia="zh-CN" w:bidi="hi-IN"/>
        </w:rPr>
        <w:t>к</w:t>
      </w:r>
      <w:r w:rsidRPr="00736579">
        <w:rPr>
          <w:rFonts w:eastAsia="SimSun" w:cs="Arial"/>
          <w:i/>
          <w:iCs/>
          <w:spacing w:val="4"/>
          <w:w w:val="103"/>
          <w:kern w:val="3"/>
          <w:lang w:eastAsia="zh-CN" w:bidi="hi-IN"/>
        </w:rPr>
        <w:t>и</w:t>
      </w:r>
      <w:r w:rsidRPr="00736579">
        <w:rPr>
          <w:rFonts w:eastAsia="SimSun" w:cs="Arial"/>
          <w:w w:val="103"/>
          <w:kern w:val="3"/>
          <w:lang w:eastAsia="zh-CN" w:bidi="hi-IN"/>
        </w:rPr>
        <w:t>)</w:t>
      </w:r>
      <w:r w:rsidRPr="00736579">
        <w:rPr>
          <w:rFonts w:eastAsia="SimSun" w:cs="Arial"/>
          <w:spacing w:val="104"/>
          <w:kern w:val="3"/>
          <w:lang w:eastAsia="zh-CN" w:bidi="hi-IN"/>
        </w:rPr>
        <w:t xml:space="preserve"> </w:t>
      </w:r>
      <w:r w:rsidRPr="00736579">
        <w:rPr>
          <w:rFonts w:eastAsia="SimSun" w:cs="Arial"/>
          <w:w w:val="103"/>
          <w:kern w:val="3"/>
          <w:lang w:eastAsia="zh-CN" w:bidi="hi-IN"/>
        </w:rPr>
        <w:t>—</w:t>
      </w:r>
      <w:r w:rsidRPr="00736579">
        <w:rPr>
          <w:rFonts w:eastAsia="SimSun" w:cs="Arial"/>
          <w:spacing w:val="107"/>
          <w:kern w:val="3"/>
          <w:lang w:eastAsia="zh-CN" w:bidi="hi-IN"/>
        </w:rPr>
        <w:t xml:space="preserve"> </w:t>
      </w:r>
      <w:r w:rsidRPr="00736579">
        <w:rPr>
          <w:rFonts w:eastAsia="SimSun" w:cs="Arial"/>
          <w:w w:val="103"/>
          <w:kern w:val="3"/>
          <w:lang w:eastAsia="zh-CN" w:bidi="hi-IN"/>
        </w:rPr>
        <w:t>у</w:t>
      </w:r>
      <w:r w:rsidRPr="00736579">
        <w:rPr>
          <w:rFonts w:eastAsia="SimSun" w:cs="Arial"/>
          <w:spacing w:val="3"/>
          <w:w w:val="103"/>
          <w:kern w:val="3"/>
          <w:lang w:eastAsia="zh-CN" w:bidi="hi-IN"/>
        </w:rPr>
        <w:t>зн</w:t>
      </w:r>
      <w:r w:rsidRPr="00736579">
        <w:rPr>
          <w:rFonts w:eastAsia="SimSun" w:cs="Arial"/>
          <w:spacing w:val="2"/>
          <w:w w:val="103"/>
          <w:kern w:val="3"/>
          <w:lang w:eastAsia="zh-CN" w:bidi="hi-IN"/>
        </w:rPr>
        <w:t>ава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е</w:t>
      </w:r>
      <w:r w:rsidRPr="00736579">
        <w:rPr>
          <w:rFonts w:eastAsia="Arial" w:cs="Arial"/>
          <w:w w:val="103"/>
          <w:kern w:val="3"/>
          <w:lang w:eastAsia="zh-CN" w:bidi="hi-IN"/>
        </w:rPr>
        <w:t>,</w:t>
      </w:r>
      <w:r w:rsidRPr="00736579">
        <w:rPr>
          <w:rFonts w:eastAsia="SimSun" w:cs="Arial"/>
          <w:kern w:val="3"/>
          <w:lang w:eastAsia="zh-CN" w:bidi="hi-IN"/>
        </w:rPr>
        <w:t xml:space="preserve"> </w:t>
      </w:r>
      <w:r w:rsidRPr="00736579">
        <w:rPr>
          <w:rFonts w:eastAsia="SimSun" w:cs="Arial"/>
          <w:spacing w:val="1"/>
          <w:w w:val="103"/>
          <w:kern w:val="3"/>
          <w:lang w:eastAsia="zh-CN" w:bidi="hi-IN"/>
        </w:rPr>
        <w:t>р</w:t>
      </w:r>
      <w:r w:rsidRPr="00736579">
        <w:rPr>
          <w:rFonts w:eastAsia="SimSun" w:cs="Arial"/>
          <w:w w:val="103"/>
          <w:kern w:val="3"/>
          <w:lang w:eastAsia="zh-CN" w:bidi="hi-IN"/>
        </w:rPr>
        <w:t>а</w:t>
      </w:r>
      <w:r w:rsidRPr="00736579">
        <w:rPr>
          <w:rFonts w:eastAsia="SimSun" w:cs="Arial"/>
          <w:spacing w:val="3"/>
          <w:w w:val="103"/>
          <w:kern w:val="3"/>
          <w:lang w:eastAsia="zh-CN" w:bidi="hi-IN"/>
        </w:rPr>
        <w:t>з</w:t>
      </w:r>
      <w:r w:rsidRPr="00736579">
        <w:rPr>
          <w:rFonts w:eastAsia="SimSun" w:cs="Arial"/>
          <w:spacing w:val="1"/>
          <w:w w:val="103"/>
          <w:kern w:val="3"/>
          <w:lang w:eastAsia="zh-CN" w:bidi="hi-IN"/>
        </w:rPr>
        <w:t>л</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ч</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е</w:t>
      </w:r>
      <w:r w:rsidRPr="00736579">
        <w:rPr>
          <w:rFonts w:eastAsia="Arial" w:cs="Arial"/>
          <w:w w:val="103"/>
          <w:kern w:val="3"/>
          <w:lang w:eastAsia="zh-CN" w:bidi="hi-IN"/>
        </w:rPr>
        <w:t>,</w:t>
      </w:r>
      <w:r w:rsidRPr="00736579">
        <w:rPr>
          <w:rFonts w:eastAsia="SimSun" w:cs="Arial"/>
          <w:spacing w:val="35"/>
          <w:kern w:val="3"/>
          <w:lang w:eastAsia="zh-CN" w:bidi="hi-IN"/>
        </w:rPr>
        <w:t xml:space="preserve"> </w:t>
      </w:r>
      <w:r w:rsidRPr="00736579">
        <w:rPr>
          <w:rFonts w:eastAsia="SimSun" w:cs="Arial"/>
          <w:w w:val="103"/>
          <w:kern w:val="3"/>
          <w:lang w:eastAsia="zh-CN" w:bidi="hi-IN"/>
        </w:rPr>
        <w:t>о</w:t>
      </w:r>
      <w:r w:rsidRPr="00736579">
        <w:rPr>
          <w:rFonts w:eastAsia="SimSun" w:cs="Arial"/>
          <w:spacing w:val="2"/>
          <w:w w:val="103"/>
          <w:kern w:val="3"/>
          <w:lang w:eastAsia="zh-CN" w:bidi="hi-IN"/>
        </w:rPr>
        <w:t>пре</w:t>
      </w:r>
      <w:r w:rsidRPr="00736579">
        <w:rPr>
          <w:rFonts w:eastAsia="SimSun" w:cs="Arial"/>
          <w:spacing w:val="3"/>
          <w:w w:val="103"/>
          <w:kern w:val="3"/>
          <w:lang w:eastAsia="zh-CN" w:bidi="hi-IN"/>
        </w:rPr>
        <w:t>д</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35"/>
          <w:kern w:val="3"/>
          <w:lang w:eastAsia="zh-CN" w:bidi="hi-IN"/>
        </w:rPr>
        <w:t xml:space="preserve"> </w:t>
      </w:r>
      <w:r w:rsidRPr="00736579">
        <w:rPr>
          <w:rFonts w:eastAsia="SimSun" w:cs="Arial"/>
          <w:spacing w:val="2"/>
          <w:w w:val="103"/>
          <w:kern w:val="3"/>
          <w:lang w:eastAsia="zh-CN" w:bidi="hi-IN"/>
        </w:rPr>
        <w:t>основ</w:t>
      </w:r>
      <w:r w:rsidRPr="00736579">
        <w:rPr>
          <w:rFonts w:eastAsia="SimSun" w:cs="Arial"/>
          <w:spacing w:val="3"/>
          <w:w w:val="103"/>
          <w:kern w:val="3"/>
          <w:lang w:eastAsia="zh-CN" w:bidi="hi-IN"/>
        </w:rPr>
        <w:t>н</w:t>
      </w:r>
      <w:r w:rsidRPr="00736579">
        <w:rPr>
          <w:rFonts w:eastAsia="SimSun" w:cs="Arial"/>
          <w:w w:val="103"/>
          <w:kern w:val="3"/>
          <w:lang w:eastAsia="zh-CN" w:bidi="hi-IN"/>
        </w:rPr>
        <w:t>о</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spacing w:val="34"/>
          <w:kern w:val="3"/>
          <w:lang w:eastAsia="zh-CN" w:bidi="hi-IN"/>
        </w:rPr>
        <w:t xml:space="preserve"> </w:t>
      </w:r>
      <w:r w:rsidRPr="00736579">
        <w:rPr>
          <w:rFonts w:eastAsia="SimSun" w:cs="Arial"/>
          <w:spacing w:val="2"/>
          <w:w w:val="103"/>
          <w:kern w:val="3"/>
          <w:lang w:eastAsia="zh-CN" w:bidi="hi-IN"/>
        </w:rPr>
        <w:t>смыс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а</w:t>
      </w:r>
      <w:r w:rsidRPr="00736579">
        <w:rPr>
          <w:rFonts w:eastAsia="Arial" w:cs="Arial"/>
          <w:w w:val="103"/>
          <w:kern w:val="3"/>
          <w:lang w:eastAsia="zh-CN" w:bidi="hi-IN"/>
        </w:rPr>
        <w:t>.</w:t>
      </w:r>
      <w:r w:rsidR="006569D6">
        <w:rPr>
          <w:rFonts w:eastAsia="SimSun" w:cs="Mangal"/>
          <w:kern w:val="3"/>
          <w:lang w:eastAsia="zh-CN" w:bidi="hi-IN"/>
        </w:rPr>
        <w:t xml:space="preserve"> </w:t>
      </w:r>
      <w:r w:rsidRPr="00736579">
        <w:rPr>
          <w:rFonts w:eastAsia="SimSun" w:cs="Arial"/>
          <w:spacing w:val="1"/>
          <w:w w:val="108"/>
          <w:kern w:val="3"/>
          <w:lang w:eastAsia="zh-CN" w:bidi="hi-IN"/>
        </w:rPr>
        <w:t>Ск</w:t>
      </w:r>
      <w:r w:rsidRPr="00736579">
        <w:rPr>
          <w:rFonts w:eastAsia="SimSun" w:cs="Arial"/>
          <w:w w:val="108"/>
          <w:kern w:val="3"/>
          <w:lang w:eastAsia="zh-CN" w:bidi="hi-IN"/>
        </w:rPr>
        <w:t>а</w:t>
      </w:r>
      <w:r w:rsidRPr="00736579">
        <w:rPr>
          <w:rFonts w:eastAsia="SimSun" w:cs="Arial"/>
          <w:spacing w:val="1"/>
          <w:w w:val="108"/>
          <w:kern w:val="3"/>
          <w:lang w:eastAsia="zh-CN" w:bidi="hi-IN"/>
        </w:rPr>
        <w:t>з</w:t>
      </w:r>
      <w:r w:rsidRPr="00736579">
        <w:rPr>
          <w:rFonts w:eastAsia="SimSun" w:cs="Arial"/>
          <w:spacing w:val="4"/>
          <w:w w:val="108"/>
          <w:kern w:val="3"/>
          <w:lang w:eastAsia="zh-CN" w:bidi="hi-IN"/>
        </w:rPr>
        <w:t>к</w:t>
      </w:r>
      <w:r w:rsidRPr="00736579">
        <w:rPr>
          <w:rFonts w:eastAsia="SimSun" w:cs="Arial"/>
          <w:w w:val="108"/>
          <w:kern w:val="3"/>
          <w:lang w:eastAsia="zh-CN" w:bidi="hi-IN"/>
        </w:rPr>
        <w:t>и</w:t>
      </w:r>
      <w:r w:rsidRPr="00736579">
        <w:rPr>
          <w:rFonts w:eastAsia="SimSun" w:cs="Arial"/>
          <w:spacing w:val="48"/>
          <w:kern w:val="3"/>
          <w:lang w:eastAsia="zh-CN" w:bidi="hi-IN"/>
        </w:rPr>
        <w:t xml:space="preserve"> </w:t>
      </w:r>
      <w:r w:rsidRPr="00736579">
        <w:rPr>
          <w:rFonts w:eastAsia="SimSun" w:cs="Arial"/>
          <w:spacing w:val="4"/>
          <w:w w:val="108"/>
          <w:kern w:val="3"/>
          <w:lang w:eastAsia="zh-CN" w:bidi="hi-IN"/>
        </w:rPr>
        <w:t>(</w:t>
      </w:r>
      <w:r w:rsidRPr="00736579">
        <w:rPr>
          <w:rFonts w:eastAsia="SimSun" w:cs="Arial"/>
          <w:i/>
          <w:iCs/>
          <w:w w:val="108"/>
          <w:kern w:val="3"/>
          <w:lang w:eastAsia="zh-CN" w:bidi="hi-IN"/>
        </w:rPr>
        <w:t>о</w:t>
      </w:r>
      <w:r w:rsidRPr="00736579">
        <w:rPr>
          <w:rFonts w:eastAsia="SimSun" w:cs="Arial"/>
          <w:spacing w:val="52"/>
          <w:kern w:val="3"/>
          <w:lang w:eastAsia="zh-CN" w:bidi="hi-IN"/>
        </w:rPr>
        <w:t xml:space="preserve"> </w:t>
      </w:r>
      <w:r w:rsidRPr="00736579">
        <w:rPr>
          <w:rFonts w:eastAsia="SimSun" w:cs="Arial"/>
          <w:i/>
          <w:iCs/>
          <w:w w:val="108"/>
          <w:kern w:val="3"/>
          <w:lang w:eastAsia="zh-CN" w:bidi="hi-IN"/>
        </w:rPr>
        <w:lastRenderedPageBreak/>
        <w:t>жи</w:t>
      </w:r>
      <w:r w:rsidRPr="00736579">
        <w:rPr>
          <w:rFonts w:eastAsia="SimSun" w:cs="Arial"/>
          <w:i/>
          <w:iCs/>
          <w:spacing w:val="4"/>
          <w:w w:val="108"/>
          <w:kern w:val="3"/>
          <w:lang w:eastAsia="zh-CN" w:bidi="hi-IN"/>
        </w:rPr>
        <w:t>в</w:t>
      </w:r>
      <w:r w:rsidRPr="00736579">
        <w:rPr>
          <w:rFonts w:eastAsia="SimSun" w:cs="Arial"/>
          <w:i/>
          <w:iCs/>
          <w:spacing w:val="3"/>
          <w:w w:val="108"/>
          <w:kern w:val="3"/>
          <w:lang w:eastAsia="zh-CN" w:bidi="hi-IN"/>
        </w:rPr>
        <w:t>о</w:t>
      </w:r>
      <w:r w:rsidRPr="00736579">
        <w:rPr>
          <w:rFonts w:eastAsia="SimSun" w:cs="Arial"/>
          <w:i/>
          <w:iCs/>
          <w:spacing w:val="2"/>
          <w:w w:val="108"/>
          <w:kern w:val="3"/>
          <w:lang w:eastAsia="zh-CN" w:bidi="hi-IN"/>
        </w:rPr>
        <w:t>тн</w:t>
      </w:r>
      <w:r w:rsidRPr="00736579">
        <w:rPr>
          <w:rFonts w:eastAsia="SimSun" w:cs="Arial"/>
          <w:i/>
          <w:iCs/>
          <w:w w:val="108"/>
          <w:kern w:val="3"/>
          <w:lang w:eastAsia="zh-CN" w:bidi="hi-IN"/>
        </w:rPr>
        <w:t>ы</w:t>
      </w:r>
      <w:r w:rsidRPr="00736579">
        <w:rPr>
          <w:rFonts w:eastAsia="SimSun" w:cs="Arial"/>
          <w:i/>
          <w:iCs/>
          <w:spacing w:val="4"/>
          <w:w w:val="108"/>
          <w:kern w:val="3"/>
          <w:lang w:eastAsia="zh-CN" w:bidi="hi-IN"/>
        </w:rPr>
        <w:t>х</w:t>
      </w:r>
      <w:r w:rsidRPr="00736579">
        <w:rPr>
          <w:rFonts w:eastAsia="Arial" w:cs="Arial"/>
          <w:i/>
          <w:iCs/>
          <w:w w:val="108"/>
          <w:kern w:val="3"/>
          <w:lang w:eastAsia="zh-CN" w:bidi="hi-IN"/>
        </w:rPr>
        <w:t>,</w:t>
      </w:r>
      <w:r w:rsidRPr="00736579">
        <w:rPr>
          <w:rFonts w:eastAsia="SimSun" w:cs="Arial"/>
          <w:spacing w:val="53"/>
          <w:kern w:val="3"/>
          <w:lang w:eastAsia="zh-CN" w:bidi="hi-IN"/>
        </w:rPr>
        <w:t xml:space="preserve"> </w:t>
      </w:r>
      <w:r w:rsidRPr="00736579">
        <w:rPr>
          <w:rFonts w:eastAsia="SimSun" w:cs="Arial"/>
          <w:i/>
          <w:iCs/>
          <w:spacing w:val="2"/>
          <w:w w:val="108"/>
          <w:kern w:val="3"/>
          <w:lang w:eastAsia="zh-CN" w:bidi="hi-IN"/>
        </w:rPr>
        <w:t>бы</w:t>
      </w:r>
      <w:r w:rsidRPr="00736579">
        <w:rPr>
          <w:rFonts w:eastAsia="SimSun" w:cs="Arial"/>
          <w:i/>
          <w:iCs/>
          <w:spacing w:val="3"/>
          <w:w w:val="108"/>
          <w:kern w:val="3"/>
          <w:lang w:eastAsia="zh-CN" w:bidi="hi-IN"/>
        </w:rPr>
        <w:t>т</w:t>
      </w:r>
      <w:r w:rsidRPr="00736579">
        <w:rPr>
          <w:rFonts w:eastAsia="SimSun" w:cs="Arial"/>
          <w:i/>
          <w:iCs/>
          <w:w w:val="108"/>
          <w:kern w:val="3"/>
          <w:lang w:eastAsia="zh-CN" w:bidi="hi-IN"/>
        </w:rPr>
        <w:t>о</w:t>
      </w:r>
      <w:r w:rsidRPr="00736579">
        <w:rPr>
          <w:rFonts w:eastAsia="SimSun" w:cs="Arial"/>
          <w:i/>
          <w:iCs/>
          <w:spacing w:val="4"/>
          <w:w w:val="108"/>
          <w:kern w:val="3"/>
          <w:lang w:eastAsia="zh-CN" w:bidi="hi-IN"/>
        </w:rPr>
        <w:t>в</w:t>
      </w:r>
      <w:r w:rsidRPr="00736579">
        <w:rPr>
          <w:rFonts w:eastAsia="SimSun" w:cs="Arial"/>
          <w:i/>
          <w:iCs/>
          <w:w w:val="108"/>
          <w:kern w:val="3"/>
          <w:lang w:eastAsia="zh-CN" w:bidi="hi-IN"/>
        </w:rPr>
        <w:t>ы</w:t>
      </w:r>
      <w:r w:rsidRPr="00736579">
        <w:rPr>
          <w:rFonts w:eastAsia="SimSun" w:cs="Arial"/>
          <w:i/>
          <w:iCs/>
          <w:spacing w:val="3"/>
          <w:w w:val="108"/>
          <w:kern w:val="3"/>
          <w:lang w:eastAsia="zh-CN" w:bidi="hi-IN"/>
        </w:rPr>
        <w:t>е</w:t>
      </w:r>
      <w:r w:rsidRPr="00736579">
        <w:rPr>
          <w:rFonts w:eastAsia="Arial" w:cs="Arial"/>
          <w:i/>
          <w:iCs/>
          <w:w w:val="108"/>
          <w:kern w:val="3"/>
          <w:lang w:eastAsia="zh-CN" w:bidi="hi-IN"/>
        </w:rPr>
        <w:t>,</w:t>
      </w:r>
      <w:r w:rsidRPr="00736579">
        <w:rPr>
          <w:rFonts w:eastAsia="SimSun" w:cs="Arial"/>
          <w:spacing w:val="51"/>
          <w:kern w:val="3"/>
          <w:lang w:eastAsia="zh-CN" w:bidi="hi-IN"/>
        </w:rPr>
        <w:t xml:space="preserve"> </w:t>
      </w:r>
      <w:r w:rsidRPr="00736579">
        <w:rPr>
          <w:rFonts w:eastAsia="SimSun" w:cs="Arial"/>
          <w:i/>
          <w:iCs/>
          <w:spacing w:val="3"/>
          <w:w w:val="108"/>
          <w:kern w:val="3"/>
          <w:lang w:eastAsia="zh-CN" w:bidi="hi-IN"/>
        </w:rPr>
        <w:t>в</w:t>
      </w:r>
      <w:r w:rsidRPr="00736579">
        <w:rPr>
          <w:rFonts w:eastAsia="SimSun" w:cs="Arial"/>
          <w:i/>
          <w:iCs/>
          <w:spacing w:val="1"/>
          <w:w w:val="108"/>
          <w:kern w:val="3"/>
          <w:lang w:eastAsia="zh-CN" w:bidi="hi-IN"/>
        </w:rPr>
        <w:t>о</w:t>
      </w:r>
      <w:r w:rsidRPr="00736579">
        <w:rPr>
          <w:rFonts w:eastAsia="SimSun" w:cs="Arial"/>
          <w:i/>
          <w:iCs/>
          <w:spacing w:val="3"/>
          <w:w w:val="108"/>
          <w:kern w:val="3"/>
          <w:lang w:eastAsia="zh-CN" w:bidi="hi-IN"/>
        </w:rPr>
        <w:t>л</w:t>
      </w:r>
      <w:r w:rsidRPr="00736579">
        <w:rPr>
          <w:rFonts w:eastAsia="SimSun" w:cs="Arial"/>
          <w:i/>
          <w:iCs/>
          <w:spacing w:val="1"/>
          <w:w w:val="108"/>
          <w:kern w:val="3"/>
          <w:lang w:eastAsia="zh-CN" w:bidi="hi-IN"/>
        </w:rPr>
        <w:t>ш</w:t>
      </w:r>
      <w:r w:rsidRPr="00736579">
        <w:rPr>
          <w:rFonts w:eastAsia="SimSun" w:cs="Arial"/>
          <w:i/>
          <w:iCs/>
          <w:w w:val="108"/>
          <w:kern w:val="3"/>
          <w:lang w:eastAsia="zh-CN" w:bidi="hi-IN"/>
        </w:rPr>
        <w:t>е</w:t>
      </w:r>
      <w:r w:rsidRPr="00736579">
        <w:rPr>
          <w:rFonts w:eastAsia="SimSun" w:cs="Arial"/>
          <w:i/>
          <w:iCs/>
          <w:spacing w:val="4"/>
          <w:w w:val="108"/>
          <w:kern w:val="3"/>
          <w:lang w:eastAsia="zh-CN" w:bidi="hi-IN"/>
        </w:rPr>
        <w:t>б</w:t>
      </w:r>
      <w:r w:rsidRPr="00736579">
        <w:rPr>
          <w:rFonts w:eastAsia="SimSun" w:cs="Arial"/>
          <w:i/>
          <w:iCs/>
          <w:spacing w:val="2"/>
          <w:w w:val="108"/>
          <w:kern w:val="3"/>
          <w:lang w:eastAsia="zh-CN" w:bidi="hi-IN"/>
        </w:rPr>
        <w:t>н</w:t>
      </w:r>
      <w:r w:rsidRPr="00736579">
        <w:rPr>
          <w:rFonts w:eastAsia="SimSun" w:cs="Arial"/>
          <w:i/>
          <w:iCs/>
          <w:spacing w:val="5"/>
          <w:w w:val="108"/>
          <w:kern w:val="3"/>
          <w:lang w:eastAsia="zh-CN" w:bidi="hi-IN"/>
        </w:rPr>
        <w:t>ы</w:t>
      </w:r>
      <w:r w:rsidRPr="00736579">
        <w:rPr>
          <w:rFonts w:eastAsia="SimSun" w:cs="Arial"/>
          <w:i/>
          <w:iCs/>
          <w:w w:val="108"/>
          <w:kern w:val="3"/>
          <w:lang w:eastAsia="zh-CN" w:bidi="hi-IN"/>
        </w:rPr>
        <w:t>е</w:t>
      </w:r>
      <w:r w:rsidRPr="00736579">
        <w:rPr>
          <w:rFonts w:eastAsia="SimSun" w:cs="Arial"/>
          <w:w w:val="108"/>
          <w:kern w:val="3"/>
          <w:lang w:eastAsia="zh-CN" w:bidi="hi-IN"/>
        </w:rPr>
        <w:t>).</w:t>
      </w:r>
      <w:r w:rsidRPr="00736579">
        <w:rPr>
          <w:rFonts w:eastAsia="SimSun" w:cs="Arial"/>
          <w:spacing w:val="51"/>
          <w:kern w:val="3"/>
          <w:lang w:eastAsia="zh-CN" w:bidi="hi-IN"/>
        </w:rPr>
        <w:t xml:space="preserve"> </w:t>
      </w:r>
      <w:r w:rsidRPr="00736579">
        <w:rPr>
          <w:rFonts w:eastAsia="SimSun" w:cs="Arial"/>
          <w:w w:val="108"/>
          <w:kern w:val="3"/>
          <w:lang w:eastAsia="zh-CN" w:bidi="hi-IN"/>
        </w:rPr>
        <w:t>Х</w:t>
      </w:r>
      <w:r w:rsidRPr="00736579">
        <w:rPr>
          <w:rFonts w:eastAsia="SimSun" w:cs="Arial"/>
          <w:spacing w:val="1"/>
          <w:w w:val="108"/>
          <w:kern w:val="3"/>
          <w:lang w:eastAsia="zh-CN" w:bidi="hi-IN"/>
        </w:rPr>
        <w:t>у</w:t>
      </w:r>
      <w:r w:rsidRPr="00736579">
        <w:rPr>
          <w:rFonts w:eastAsia="SimSun" w:cs="Arial"/>
          <w:spacing w:val="4"/>
          <w:w w:val="108"/>
          <w:kern w:val="3"/>
          <w:lang w:eastAsia="zh-CN" w:bidi="hi-IN"/>
        </w:rPr>
        <w:t>д</w:t>
      </w:r>
      <w:r w:rsidRPr="00736579">
        <w:rPr>
          <w:rFonts w:eastAsia="SimSun" w:cs="Arial"/>
          <w:w w:val="108"/>
          <w:kern w:val="3"/>
          <w:lang w:eastAsia="zh-CN" w:bidi="hi-IN"/>
        </w:rPr>
        <w:t>о</w:t>
      </w:r>
      <w:r w:rsidRPr="00736579">
        <w:rPr>
          <w:rFonts w:eastAsia="SimSun" w:cs="Arial"/>
          <w:spacing w:val="1"/>
          <w:w w:val="108"/>
          <w:kern w:val="3"/>
          <w:lang w:eastAsia="zh-CN" w:bidi="hi-IN"/>
        </w:rPr>
        <w:t>ж</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ствен</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ы</w:t>
      </w:r>
      <w:r w:rsidRPr="00736579">
        <w:rPr>
          <w:rFonts w:eastAsia="SimSun" w:cs="Arial"/>
          <w:w w:val="108"/>
          <w:kern w:val="3"/>
          <w:lang w:eastAsia="zh-CN" w:bidi="hi-IN"/>
        </w:rPr>
        <w:t>е</w:t>
      </w:r>
      <w:r w:rsidRPr="00736579">
        <w:rPr>
          <w:rFonts w:eastAsia="SimSun" w:cs="Arial"/>
          <w:spacing w:val="60"/>
          <w:kern w:val="3"/>
          <w:lang w:eastAsia="zh-CN" w:bidi="hi-IN"/>
        </w:rPr>
        <w:t xml:space="preserve"> </w:t>
      </w:r>
      <w:r w:rsidRPr="00736579">
        <w:rPr>
          <w:rFonts w:eastAsia="SimSun" w:cs="Arial"/>
          <w:w w:val="108"/>
          <w:kern w:val="3"/>
          <w:lang w:eastAsia="zh-CN" w:bidi="hi-IN"/>
        </w:rPr>
        <w:t>о</w:t>
      </w:r>
      <w:r w:rsidRPr="00736579">
        <w:rPr>
          <w:rFonts w:eastAsia="SimSun" w:cs="Arial"/>
          <w:spacing w:val="4"/>
          <w:w w:val="108"/>
          <w:kern w:val="3"/>
          <w:lang w:eastAsia="zh-CN" w:bidi="hi-IN"/>
        </w:rPr>
        <w:t>с</w:t>
      </w:r>
      <w:r w:rsidRPr="00736579">
        <w:rPr>
          <w:rFonts w:eastAsia="SimSun" w:cs="Arial"/>
          <w:w w:val="108"/>
          <w:kern w:val="3"/>
          <w:lang w:eastAsia="zh-CN" w:bidi="hi-IN"/>
        </w:rPr>
        <w:t>о</w:t>
      </w:r>
      <w:r w:rsidRPr="00736579">
        <w:rPr>
          <w:rFonts w:eastAsia="SimSun" w:cs="Arial"/>
          <w:spacing w:val="2"/>
          <w:w w:val="108"/>
          <w:kern w:val="3"/>
          <w:lang w:eastAsia="zh-CN" w:bidi="hi-IN"/>
        </w:rPr>
        <w:t>б</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нос</w:t>
      </w:r>
      <w:r w:rsidRPr="00736579">
        <w:rPr>
          <w:rFonts w:eastAsia="SimSun" w:cs="Arial"/>
          <w:spacing w:val="3"/>
          <w:w w:val="108"/>
          <w:kern w:val="3"/>
          <w:lang w:eastAsia="zh-CN" w:bidi="hi-IN"/>
        </w:rPr>
        <w:t>т</w:t>
      </w:r>
      <w:r w:rsidRPr="00736579">
        <w:rPr>
          <w:rFonts w:eastAsia="SimSun" w:cs="Arial"/>
          <w:w w:val="108"/>
          <w:kern w:val="3"/>
          <w:lang w:eastAsia="zh-CN" w:bidi="hi-IN"/>
        </w:rPr>
        <w:t>и</w:t>
      </w:r>
      <w:r w:rsidRPr="00736579">
        <w:rPr>
          <w:rFonts w:eastAsia="SimSun" w:cs="Arial"/>
          <w:spacing w:val="61"/>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аз</w:t>
      </w:r>
      <w:r w:rsidRPr="00736579">
        <w:rPr>
          <w:rFonts w:eastAsia="SimSun" w:cs="Arial"/>
          <w:w w:val="108"/>
          <w:kern w:val="3"/>
          <w:lang w:eastAsia="zh-CN" w:bidi="hi-IN"/>
        </w:rPr>
        <w:t>о</w:t>
      </w:r>
      <w:r w:rsidRPr="00736579">
        <w:rPr>
          <w:rFonts w:eastAsia="SimSun" w:cs="Arial"/>
          <w:spacing w:val="4"/>
          <w:w w:val="108"/>
          <w:kern w:val="3"/>
          <w:lang w:eastAsia="zh-CN" w:bidi="hi-IN"/>
        </w:rPr>
        <w:t>к</w:t>
      </w:r>
      <w:r w:rsidRPr="00736579">
        <w:rPr>
          <w:rFonts w:eastAsia="SimSun" w:cs="Arial"/>
          <w:w w:val="108"/>
          <w:kern w:val="3"/>
          <w:lang w:eastAsia="zh-CN" w:bidi="hi-IN"/>
        </w:rPr>
        <w:t>:</w:t>
      </w:r>
      <w:r w:rsidRPr="00736579">
        <w:rPr>
          <w:rFonts w:eastAsia="SimSun" w:cs="Arial"/>
          <w:spacing w:val="57"/>
          <w:kern w:val="3"/>
          <w:lang w:eastAsia="zh-CN" w:bidi="hi-IN"/>
        </w:rPr>
        <w:t xml:space="preserve"> </w:t>
      </w:r>
      <w:r w:rsidRPr="00736579">
        <w:rPr>
          <w:rFonts w:eastAsia="SimSun" w:cs="Arial"/>
          <w:spacing w:val="4"/>
          <w:w w:val="108"/>
          <w:kern w:val="3"/>
          <w:lang w:eastAsia="zh-CN" w:bidi="hi-IN"/>
        </w:rPr>
        <w:t>с</w:t>
      </w:r>
      <w:r w:rsidRPr="00736579">
        <w:rPr>
          <w:rFonts w:eastAsia="SimSun" w:cs="Arial"/>
          <w:spacing w:val="1"/>
          <w:w w:val="108"/>
          <w:kern w:val="3"/>
          <w:lang w:eastAsia="zh-CN" w:bidi="hi-IN"/>
        </w:rPr>
        <w:t>к</w:t>
      </w:r>
      <w:r w:rsidRPr="00736579">
        <w:rPr>
          <w:rFonts w:eastAsia="SimSun" w:cs="Arial"/>
          <w:w w:val="108"/>
          <w:kern w:val="3"/>
          <w:lang w:eastAsia="zh-CN" w:bidi="hi-IN"/>
        </w:rPr>
        <w:t>а</w:t>
      </w:r>
      <w:r w:rsidRPr="00736579">
        <w:rPr>
          <w:rFonts w:eastAsia="SimSun" w:cs="Arial"/>
          <w:spacing w:val="4"/>
          <w:w w:val="108"/>
          <w:kern w:val="3"/>
          <w:lang w:eastAsia="zh-CN" w:bidi="hi-IN"/>
        </w:rPr>
        <w:t>з</w:t>
      </w:r>
      <w:r w:rsidRPr="00736579">
        <w:rPr>
          <w:rFonts w:eastAsia="SimSun" w:cs="Arial"/>
          <w:w w:val="108"/>
          <w:kern w:val="3"/>
          <w:lang w:eastAsia="zh-CN" w:bidi="hi-IN"/>
        </w:rPr>
        <w:t>о</w:t>
      </w:r>
      <w:r w:rsidRPr="00736579">
        <w:rPr>
          <w:rFonts w:eastAsia="SimSun" w:cs="Arial"/>
          <w:spacing w:val="2"/>
          <w:w w:val="108"/>
          <w:kern w:val="3"/>
          <w:lang w:eastAsia="zh-CN" w:bidi="hi-IN"/>
        </w:rPr>
        <w:t>ч</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ы</w:t>
      </w:r>
      <w:r w:rsidRPr="00736579">
        <w:rPr>
          <w:rFonts w:eastAsia="SimSun" w:cs="Arial"/>
          <w:w w:val="108"/>
          <w:kern w:val="3"/>
          <w:lang w:eastAsia="zh-CN" w:bidi="hi-IN"/>
        </w:rPr>
        <w:t>е</w:t>
      </w:r>
      <w:r w:rsidRPr="00736579">
        <w:rPr>
          <w:rFonts w:eastAsia="SimSun" w:cs="Arial"/>
          <w:spacing w:val="60"/>
          <w:kern w:val="3"/>
          <w:lang w:eastAsia="zh-CN" w:bidi="hi-IN"/>
        </w:rPr>
        <w:t xml:space="preserve"> </w:t>
      </w:r>
      <w:r w:rsidRPr="00736579">
        <w:rPr>
          <w:rFonts w:eastAsia="SimSun" w:cs="Arial"/>
          <w:spacing w:val="1"/>
          <w:w w:val="108"/>
          <w:kern w:val="3"/>
          <w:lang w:eastAsia="zh-CN" w:bidi="hi-IN"/>
        </w:rPr>
        <w:t>г</w:t>
      </w:r>
      <w:r w:rsidRPr="00736579">
        <w:rPr>
          <w:rFonts w:eastAsia="SimSun" w:cs="Arial"/>
          <w:w w:val="108"/>
          <w:kern w:val="3"/>
          <w:lang w:eastAsia="zh-CN" w:bidi="hi-IN"/>
        </w:rPr>
        <w:t>е</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о</w:t>
      </w:r>
      <w:r w:rsidRPr="00736579">
        <w:rPr>
          <w:rFonts w:eastAsia="SimSun" w:cs="Arial"/>
          <w:spacing w:val="2"/>
          <w:w w:val="108"/>
          <w:kern w:val="3"/>
          <w:lang w:eastAsia="zh-CN" w:bidi="hi-IN"/>
        </w:rPr>
        <w:t>и</w:t>
      </w:r>
      <w:r w:rsidRPr="00736579">
        <w:rPr>
          <w:rFonts w:eastAsia="Arial" w:cs="Arial"/>
          <w:w w:val="108"/>
          <w:kern w:val="3"/>
          <w:lang w:eastAsia="zh-CN" w:bidi="hi-IN"/>
        </w:rPr>
        <w:t>,</w:t>
      </w:r>
      <w:r w:rsidRPr="00736579">
        <w:rPr>
          <w:rFonts w:eastAsia="SimSun" w:cs="Arial"/>
          <w:spacing w:val="57"/>
          <w:kern w:val="3"/>
          <w:lang w:eastAsia="zh-CN" w:bidi="hi-IN"/>
        </w:rPr>
        <w:t xml:space="preserve"> </w:t>
      </w:r>
      <w:r w:rsidRPr="00736579">
        <w:rPr>
          <w:rFonts w:eastAsia="SimSun" w:cs="Arial"/>
          <w:spacing w:val="4"/>
          <w:w w:val="108"/>
          <w:kern w:val="3"/>
          <w:lang w:eastAsia="zh-CN" w:bidi="hi-IN"/>
        </w:rPr>
        <w:t>в</w:t>
      </w:r>
      <w:r w:rsidRPr="00736579">
        <w:rPr>
          <w:rFonts w:eastAsia="SimSun" w:cs="Arial"/>
          <w:spacing w:val="2"/>
          <w:w w:val="108"/>
          <w:kern w:val="3"/>
          <w:lang w:eastAsia="zh-CN" w:bidi="hi-IN"/>
        </w:rPr>
        <w:t>ы</w:t>
      </w:r>
      <w:r w:rsidRPr="00736579">
        <w:rPr>
          <w:rFonts w:eastAsia="SimSun" w:cs="Arial"/>
          <w:w w:val="108"/>
          <w:kern w:val="3"/>
          <w:lang w:eastAsia="zh-CN" w:bidi="hi-IN"/>
        </w:rPr>
        <w:t>р</w:t>
      </w:r>
      <w:r w:rsidRPr="00736579">
        <w:rPr>
          <w:rFonts w:eastAsia="SimSun" w:cs="Arial"/>
          <w:spacing w:val="3"/>
          <w:w w:val="108"/>
          <w:kern w:val="3"/>
          <w:lang w:eastAsia="zh-CN" w:bidi="hi-IN"/>
        </w:rPr>
        <w:t>а</w:t>
      </w:r>
      <w:r w:rsidRPr="00736579">
        <w:rPr>
          <w:rFonts w:eastAsia="SimSun" w:cs="Arial"/>
          <w:spacing w:val="2"/>
          <w:w w:val="108"/>
          <w:kern w:val="3"/>
          <w:lang w:eastAsia="zh-CN" w:bidi="hi-IN"/>
        </w:rPr>
        <w:t>з</w:t>
      </w:r>
      <w:r w:rsidRPr="00736579">
        <w:rPr>
          <w:rFonts w:eastAsia="SimSun" w:cs="Arial"/>
          <w:spacing w:val="4"/>
          <w:w w:val="108"/>
          <w:kern w:val="3"/>
          <w:lang w:eastAsia="zh-CN" w:bidi="hi-IN"/>
        </w:rPr>
        <w:t>и</w:t>
      </w:r>
      <w:r w:rsidRPr="00736579">
        <w:rPr>
          <w:rFonts w:eastAsia="SimSun" w:cs="Arial"/>
          <w:spacing w:val="1"/>
          <w:w w:val="108"/>
          <w:kern w:val="3"/>
          <w:lang w:eastAsia="zh-CN" w:bidi="hi-IN"/>
        </w:rPr>
        <w:t>т</w:t>
      </w:r>
      <w:r w:rsidRPr="00736579">
        <w:rPr>
          <w:rFonts w:eastAsia="SimSun" w:cs="Arial"/>
          <w:w w:val="108"/>
          <w:kern w:val="3"/>
          <w:lang w:eastAsia="zh-CN" w:bidi="hi-IN"/>
        </w:rPr>
        <w:t>е</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w:t>
      </w:r>
      <w:r w:rsidRPr="00736579">
        <w:rPr>
          <w:rFonts w:eastAsia="SimSun" w:cs="Arial"/>
          <w:spacing w:val="4"/>
          <w:w w:val="108"/>
          <w:kern w:val="3"/>
          <w:lang w:eastAsia="zh-CN" w:bidi="hi-IN"/>
        </w:rPr>
        <w:t>н</w:t>
      </w:r>
      <w:r w:rsidRPr="00736579">
        <w:rPr>
          <w:rFonts w:eastAsia="SimSun" w:cs="Arial"/>
          <w:spacing w:val="2"/>
          <w:w w:val="108"/>
          <w:kern w:val="3"/>
          <w:lang w:eastAsia="zh-CN" w:bidi="hi-IN"/>
        </w:rPr>
        <w:t>ы</w:t>
      </w:r>
      <w:r w:rsidRPr="00736579">
        <w:rPr>
          <w:rFonts w:eastAsia="SimSun" w:cs="Arial"/>
          <w:w w:val="108"/>
          <w:kern w:val="3"/>
          <w:lang w:eastAsia="zh-CN" w:bidi="hi-IN"/>
        </w:rPr>
        <w:t>е</w:t>
      </w:r>
      <w:r w:rsidRPr="00736579">
        <w:rPr>
          <w:rFonts w:eastAsia="SimSun" w:cs="Arial"/>
          <w:spacing w:val="30"/>
          <w:kern w:val="3"/>
          <w:lang w:eastAsia="zh-CN" w:bidi="hi-IN"/>
        </w:rPr>
        <w:t xml:space="preserve"> </w:t>
      </w:r>
      <w:r w:rsidRPr="00736579">
        <w:rPr>
          <w:rFonts w:eastAsia="SimSun" w:cs="Arial"/>
          <w:spacing w:val="2"/>
          <w:w w:val="108"/>
          <w:kern w:val="3"/>
          <w:lang w:eastAsia="zh-CN" w:bidi="hi-IN"/>
        </w:rPr>
        <w:t>ср</w:t>
      </w:r>
      <w:r w:rsidRPr="00736579">
        <w:rPr>
          <w:rFonts w:eastAsia="SimSun" w:cs="Arial"/>
          <w:spacing w:val="1"/>
          <w:w w:val="108"/>
          <w:kern w:val="3"/>
          <w:lang w:eastAsia="zh-CN" w:bidi="hi-IN"/>
        </w:rPr>
        <w:t>е</w:t>
      </w:r>
      <w:r w:rsidRPr="00736579">
        <w:rPr>
          <w:rFonts w:eastAsia="SimSun" w:cs="Arial"/>
          <w:spacing w:val="2"/>
          <w:w w:val="108"/>
          <w:kern w:val="3"/>
          <w:lang w:eastAsia="zh-CN" w:bidi="hi-IN"/>
        </w:rPr>
        <w:t>д</w:t>
      </w:r>
      <w:r w:rsidRPr="00736579">
        <w:rPr>
          <w:rFonts w:eastAsia="SimSun" w:cs="Arial"/>
          <w:spacing w:val="1"/>
          <w:w w:val="108"/>
          <w:kern w:val="3"/>
          <w:lang w:eastAsia="zh-CN" w:bidi="hi-IN"/>
        </w:rPr>
        <w:t>ст</w:t>
      </w:r>
      <w:r w:rsidRPr="00736579">
        <w:rPr>
          <w:rFonts w:eastAsia="SimSun" w:cs="Arial"/>
          <w:spacing w:val="4"/>
          <w:w w:val="108"/>
          <w:kern w:val="3"/>
          <w:lang w:eastAsia="zh-CN" w:bidi="hi-IN"/>
        </w:rPr>
        <w:t>в</w:t>
      </w:r>
      <w:r w:rsidRPr="00736579">
        <w:rPr>
          <w:rFonts w:eastAsia="SimSun" w:cs="Arial"/>
          <w:w w:val="108"/>
          <w:kern w:val="3"/>
          <w:lang w:eastAsia="zh-CN" w:bidi="hi-IN"/>
        </w:rPr>
        <w:t>а,</w:t>
      </w:r>
      <w:r w:rsidRPr="00736579">
        <w:rPr>
          <w:rFonts w:eastAsia="SimSun" w:cs="Arial"/>
          <w:spacing w:val="32"/>
          <w:kern w:val="3"/>
          <w:lang w:eastAsia="zh-CN" w:bidi="hi-IN"/>
        </w:rPr>
        <w:t xml:space="preserve"> </w:t>
      </w:r>
      <w:r w:rsidRPr="00736579">
        <w:rPr>
          <w:rFonts w:eastAsia="SimSun" w:cs="Arial"/>
          <w:spacing w:val="2"/>
          <w:w w:val="108"/>
          <w:kern w:val="3"/>
          <w:lang w:eastAsia="zh-CN" w:bidi="hi-IN"/>
        </w:rPr>
        <w:t>п</w:t>
      </w:r>
      <w:r w:rsidRPr="00736579">
        <w:rPr>
          <w:rFonts w:eastAsia="SimSun" w:cs="Arial"/>
          <w:spacing w:val="3"/>
          <w:w w:val="108"/>
          <w:kern w:val="3"/>
          <w:lang w:eastAsia="zh-CN" w:bidi="hi-IN"/>
        </w:rPr>
        <w:t>о</w:t>
      </w:r>
      <w:r w:rsidRPr="00736579">
        <w:rPr>
          <w:rFonts w:eastAsia="SimSun" w:cs="Arial"/>
          <w:spacing w:val="1"/>
          <w:w w:val="108"/>
          <w:kern w:val="3"/>
          <w:lang w:eastAsia="zh-CN" w:bidi="hi-IN"/>
        </w:rPr>
        <w:t>стр</w:t>
      </w:r>
      <w:r w:rsidRPr="00736579">
        <w:rPr>
          <w:rFonts w:eastAsia="SimSun" w:cs="Arial"/>
          <w:spacing w:val="3"/>
          <w:w w:val="108"/>
          <w:kern w:val="3"/>
          <w:lang w:eastAsia="zh-CN" w:bidi="hi-IN"/>
        </w:rPr>
        <w:t>о</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3"/>
          <w:w w:val="108"/>
          <w:kern w:val="3"/>
          <w:lang w:eastAsia="zh-CN" w:bidi="hi-IN"/>
        </w:rPr>
        <w:t>е</w:t>
      </w:r>
      <w:r w:rsidRPr="00736579">
        <w:rPr>
          <w:rFonts w:eastAsia="Arial" w:cs="Arial"/>
          <w:w w:val="108"/>
          <w:kern w:val="3"/>
          <w:lang w:eastAsia="zh-CN" w:bidi="hi-IN"/>
        </w:rPr>
        <w:t>.</w:t>
      </w:r>
      <w:r w:rsidRPr="00736579">
        <w:rPr>
          <w:rFonts w:eastAsia="SimSun" w:cs="Arial"/>
          <w:spacing w:val="31"/>
          <w:kern w:val="3"/>
          <w:lang w:eastAsia="zh-CN" w:bidi="hi-IN"/>
        </w:rPr>
        <w:t xml:space="preserve"> </w:t>
      </w:r>
      <w:r w:rsidRPr="00736579">
        <w:rPr>
          <w:rFonts w:eastAsia="SimSun" w:cs="Arial"/>
          <w:spacing w:val="2"/>
          <w:w w:val="108"/>
          <w:kern w:val="3"/>
          <w:lang w:eastAsia="zh-CN" w:bidi="hi-IN"/>
        </w:rPr>
        <w:t>Л</w:t>
      </w:r>
      <w:r w:rsidRPr="00736579">
        <w:rPr>
          <w:rFonts w:eastAsia="SimSun" w:cs="Arial"/>
          <w:w w:val="108"/>
          <w:kern w:val="3"/>
          <w:lang w:eastAsia="zh-CN" w:bidi="hi-IN"/>
        </w:rPr>
        <w:t>и</w:t>
      </w:r>
      <w:r w:rsidRPr="00736579">
        <w:rPr>
          <w:rFonts w:eastAsia="SimSun" w:cs="Arial"/>
          <w:spacing w:val="4"/>
          <w:w w:val="108"/>
          <w:kern w:val="3"/>
          <w:lang w:eastAsia="zh-CN" w:bidi="hi-IN"/>
        </w:rPr>
        <w:t>т</w:t>
      </w:r>
      <w:r w:rsidRPr="00736579">
        <w:rPr>
          <w:rFonts w:eastAsia="SimSun" w:cs="Arial"/>
          <w:w w:val="108"/>
          <w:kern w:val="3"/>
          <w:lang w:eastAsia="zh-CN" w:bidi="hi-IN"/>
        </w:rPr>
        <w:t>е</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атур</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а</w:t>
      </w:r>
      <w:r w:rsidRPr="00736579">
        <w:rPr>
          <w:rFonts w:eastAsia="SimSun" w:cs="Arial"/>
          <w:w w:val="108"/>
          <w:kern w:val="3"/>
          <w:lang w:eastAsia="zh-CN" w:bidi="hi-IN"/>
        </w:rPr>
        <w:t>я</w:t>
      </w:r>
      <w:r w:rsidRPr="00736579">
        <w:rPr>
          <w:rFonts w:eastAsia="SimSun" w:cs="Arial"/>
          <w:spacing w:val="32"/>
          <w:kern w:val="3"/>
          <w:lang w:eastAsia="zh-CN" w:bidi="hi-IN"/>
        </w:rPr>
        <w:t xml:space="preserve"> </w:t>
      </w:r>
      <w:r w:rsidRPr="00736579">
        <w:rPr>
          <w:rFonts w:eastAsia="SimSun" w:cs="Arial"/>
          <w:spacing w:val="1"/>
          <w:w w:val="108"/>
          <w:kern w:val="3"/>
          <w:lang w:eastAsia="zh-CN" w:bidi="hi-IN"/>
        </w:rPr>
        <w:t>(ав</w:t>
      </w:r>
      <w:r w:rsidRPr="00736579">
        <w:rPr>
          <w:rFonts w:eastAsia="SimSun" w:cs="Arial"/>
          <w:spacing w:val="4"/>
          <w:w w:val="108"/>
          <w:kern w:val="3"/>
          <w:lang w:eastAsia="zh-CN" w:bidi="hi-IN"/>
        </w:rPr>
        <w:t>т</w:t>
      </w:r>
      <w:r w:rsidRPr="00736579">
        <w:rPr>
          <w:rFonts w:eastAsia="SimSun" w:cs="Arial"/>
          <w:w w:val="108"/>
          <w:kern w:val="3"/>
          <w:lang w:eastAsia="zh-CN" w:bidi="hi-IN"/>
        </w:rPr>
        <w:t>о</w:t>
      </w:r>
      <w:r w:rsidRPr="00736579">
        <w:rPr>
          <w:rFonts w:eastAsia="SimSun" w:cs="Arial"/>
          <w:spacing w:val="1"/>
          <w:w w:val="108"/>
          <w:kern w:val="3"/>
          <w:lang w:eastAsia="zh-CN" w:bidi="hi-IN"/>
        </w:rPr>
        <w:t>рс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я</w:t>
      </w:r>
      <w:r w:rsidRPr="00736579">
        <w:rPr>
          <w:rFonts w:eastAsia="SimSun" w:cs="Arial"/>
          <w:w w:val="108"/>
          <w:kern w:val="3"/>
          <w:lang w:eastAsia="zh-CN" w:bidi="hi-IN"/>
        </w:rPr>
        <w:t>)</w:t>
      </w:r>
      <w:r w:rsidRPr="00736579">
        <w:rPr>
          <w:rFonts w:eastAsia="SimSun" w:cs="Arial"/>
          <w:kern w:val="3"/>
          <w:lang w:eastAsia="zh-CN" w:bidi="hi-IN"/>
        </w:rPr>
        <w:t xml:space="preserve"> </w:t>
      </w:r>
      <w:r w:rsidRPr="00736579">
        <w:rPr>
          <w:rFonts w:eastAsia="SimSun" w:cs="Arial"/>
          <w:spacing w:val="1"/>
          <w:w w:val="108"/>
          <w:kern w:val="3"/>
          <w:lang w:eastAsia="zh-CN" w:bidi="hi-IN"/>
        </w:rPr>
        <w:t>ск</w:t>
      </w:r>
      <w:r w:rsidRPr="00736579">
        <w:rPr>
          <w:rFonts w:eastAsia="SimSun" w:cs="Arial"/>
          <w:w w:val="108"/>
          <w:kern w:val="3"/>
          <w:lang w:eastAsia="zh-CN" w:bidi="hi-IN"/>
        </w:rPr>
        <w:t>а</w:t>
      </w:r>
      <w:r w:rsidRPr="00736579">
        <w:rPr>
          <w:rFonts w:eastAsia="SimSun" w:cs="Arial"/>
          <w:spacing w:val="1"/>
          <w:w w:val="108"/>
          <w:kern w:val="3"/>
          <w:lang w:eastAsia="zh-CN" w:bidi="hi-IN"/>
        </w:rPr>
        <w:t>зк</w:t>
      </w:r>
      <w:r w:rsidRPr="00736579">
        <w:rPr>
          <w:rFonts w:eastAsia="SimSun" w:cs="Arial"/>
          <w:spacing w:val="3"/>
          <w:w w:val="108"/>
          <w:kern w:val="3"/>
          <w:lang w:eastAsia="zh-CN" w:bidi="hi-IN"/>
        </w:rPr>
        <w:t>а</w:t>
      </w:r>
      <w:r w:rsidRPr="00736579">
        <w:rPr>
          <w:rFonts w:eastAsia="Arial" w:cs="Arial"/>
          <w:w w:val="108"/>
          <w:kern w:val="3"/>
          <w:lang w:eastAsia="zh-CN" w:bidi="hi-IN"/>
        </w:rPr>
        <w:t>.</w:t>
      </w:r>
      <w:r w:rsidR="006569D6">
        <w:rPr>
          <w:rFonts w:eastAsia="SimSun" w:cs="Mangal"/>
          <w:kern w:val="3"/>
          <w:lang w:eastAsia="zh-CN" w:bidi="hi-IN"/>
        </w:rPr>
        <w:t xml:space="preserve"> </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ас</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spacing w:val="2"/>
          <w:w w:val="103"/>
          <w:kern w:val="3"/>
          <w:lang w:eastAsia="zh-CN" w:bidi="hi-IN"/>
        </w:rPr>
        <w:t>а</w:t>
      </w:r>
      <w:r w:rsidRPr="00736579">
        <w:rPr>
          <w:rFonts w:eastAsia="SimSun" w:cs="Arial"/>
          <w:spacing w:val="1"/>
          <w:w w:val="103"/>
          <w:kern w:val="3"/>
          <w:lang w:eastAsia="zh-CN" w:bidi="hi-IN"/>
        </w:rPr>
        <w:t>з</w:t>
      </w:r>
      <w:r w:rsidRPr="00736579">
        <w:rPr>
          <w:rFonts w:eastAsia="Arial" w:cs="Arial"/>
          <w:w w:val="103"/>
          <w:kern w:val="3"/>
          <w:lang w:eastAsia="zh-CN" w:bidi="hi-IN"/>
        </w:rPr>
        <w:t>,</w:t>
      </w:r>
      <w:r w:rsidRPr="00736579">
        <w:rPr>
          <w:rFonts w:eastAsia="SimSun" w:cs="Arial"/>
          <w:spacing w:val="51"/>
          <w:kern w:val="3"/>
          <w:lang w:eastAsia="zh-CN" w:bidi="hi-IN"/>
        </w:rPr>
        <w:t xml:space="preserve"> </w:t>
      </w:r>
      <w:r w:rsidRPr="00736579">
        <w:rPr>
          <w:rFonts w:eastAsia="SimSun" w:cs="Arial"/>
          <w:w w:val="103"/>
          <w:kern w:val="3"/>
          <w:lang w:eastAsia="zh-CN" w:bidi="hi-IN"/>
        </w:rPr>
        <w:t>с</w:t>
      </w:r>
      <w:r w:rsidRPr="00736579">
        <w:rPr>
          <w:rFonts w:eastAsia="SimSun" w:cs="Arial"/>
          <w:spacing w:val="1"/>
          <w:w w:val="103"/>
          <w:kern w:val="3"/>
          <w:lang w:eastAsia="zh-CN" w:bidi="hi-IN"/>
        </w:rPr>
        <w:t>т</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х</w:t>
      </w:r>
      <w:r w:rsidRPr="00736579">
        <w:rPr>
          <w:rFonts w:eastAsia="SimSun" w:cs="Arial"/>
          <w:w w:val="103"/>
          <w:kern w:val="3"/>
          <w:lang w:eastAsia="zh-CN" w:bidi="hi-IN"/>
        </w:rPr>
        <w:t>о</w:t>
      </w:r>
      <w:r w:rsidRPr="00736579">
        <w:rPr>
          <w:rFonts w:eastAsia="SimSun" w:cs="Arial"/>
          <w:spacing w:val="3"/>
          <w:w w:val="103"/>
          <w:kern w:val="3"/>
          <w:lang w:eastAsia="zh-CN" w:bidi="hi-IN"/>
        </w:rPr>
        <w:t>тв</w:t>
      </w:r>
      <w:r w:rsidRPr="00736579">
        <w:rPr>
          <w:rFonts w:eastAsia="SimSun" w:cs="Arial"/>
          <w:spacing w:val="2"/>
          <w:w w:val="103"/>
          <w:kern w:val="3"/>
          <w:lang w:eastAsia="zh-CN" w:bidi="hi-IN"/>
        </w:rPr>
        <w:t>о</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е</w:t>
      </w:r>
      <w:r w:rsidRPr="00736579">
        <w:rPr>
          <w:rFonts w:eastAsia="Arial" w:cs="Arial"/>
          <w:w w:val="103"/>
          <w:kern w:val="3"/>
          <w:lang w:eastAsia="zh-CN" w:bidi="hi-IN"/>
        </w:rPr>
        <w:t>,</w:t>
      </w:r>
      <w:r w:rsidRPr="00736579">
        <w:rPr>
          <w:rFonts w:eastAsia="SimSun" w:cs="Arial"/>
          <w:spacing w:val="50"/>
          <w:kern w:val="3"/>
          <w:lang w:eastAsia="zh-CN" w:bidi="hi-IN"/>
        </w:rPr>
        <w:t xml:space="preserve"> </w:t>
      </w:r>
      <w:r w:rsidRPr="00736579">
        <w:rPr>
          <w:rFonts w:eastAsia="SimSun" w:cs="Arial"/>
          <w:spacing w:val="2"/>
          <w:w w:val="103"/>
          <w:kern w:val="3"/>
          <w:lang w:eastAsia="zh-CN" w:bidi="hi-IN"/>
        </w:rPr>
        <w:t>бас</w:t>
      </w:r>
      <w:r w:rsidRPr="00736579">
        <w:rPr>
          <w:rFonts w:eastAsia="SimSun" w:cs="Arial"/>
          <w:spacing w:val="3"/>
          <w:w w:val="103"/>
          <w:kern w:val="3"/>
          <w:lang w:eastAsia="zh-CN" w:bidi="hi-IN"/>
        </w:rPr>
        <w:t>н</w:t>
      </w:r>
      <w:r w:rsidRPr="00736579">
        <w:rPr>
          <w:rFonts w:eastAsia="SimSun" w:cs="Arial"/>
          <w:w w:val="103"/>
          <w:kern w:val="3"/>
          <w:lang w:eastAsia="zh-CN" w:bidi="hi-IN"/>
        </w:rPr>
        <w:t>я</w:t>
      </w:r>
      <w:r w:rsidRPr="00736579">
        <w:rPr>
          <w:rFonts w:eastAsia="SimSun" w:cs="Arial"/>
          <w:spacing w:val="48"/>
          <w:kern w:val="3"/>
          <w:lang w:eastAsia="zh-CN" w:bidi="hi-IN"/>
        </w:rPr>
        <w:t xml:space="preserve"> </w:t>
      </w:r>
      <w:r w:rsidRPr="00736579">
        <w:rPr>
          <w:rFonts w:eastAsia="SimSun" w:cs="Arial"/>
          <w:w w:val="103"/>
          <w:kern w:val="3"/>
          <w:lang w:eastAsia="zh-CN" w:bidi="hi-IN"/>
        </w:rPr>
        <w:t>—</w:t>
      </w:r>
      <w:r w:rsidRPr="00736579">
        <w:rPr>
          <w:rFonts w:eastAsia="SimSun" w:cs="Arial"/>
          <w:spacing w:val="52"/>
          <w:kern w:val="3"/>
          <w:lang w:eastAsia="zh-CN" w:bidi="hi-IN"/>
        </w:rPr>
        <w:t xml:space="preserve"> </w:t>
      </w:r>
      <w:r w:rsidRPr="00736579">
        <w:rPr>
          <w:rFonts w:eastAsia="SimSun" w:cs="Arial"/>
          <w:spacing w:val="2"/>
          <w:w w:val="103"/>
          <w:kern w:val="3"/>
          <w:lang w:eastAsia="zh-CN" w:bidi="hi-IN"/>
        </w:rPr>
        <w:t>о</w:t>
      </w:r>
      <w:r w:rsidRPr="00736579">
        <w:rPr>
          <w:rFonts w:eastAsia="SimSun" w:cs="Arial"/>
          <w:w w:val="103"/>
          <w:kern w:val="3"/>
          <w:lang w:eastAsia="zh-CN" w:bidi="hi-IN"/>
        </w:rPr>
        <w:t>б</w:t>
      </w:r>
      <w:r w:rsidRPr="00736579">
        <w:rPr>
          <w:rFonts w:eastAsia="SimSun" w:cs="Arial"/>
          <w:spacing w:val="4"/>
          <w:w w:val="103"/>
          <w:kern w:val="3"/>
          <w:lang w:eastAsia="zh-CN" w:bidi="hi-IN"/>
        </w:rPr>
        <w:t>щ</w:t>
      </w:r>
      <w:r w:rsidRPr="00736579">
        <w:rPr>
          <w:rFonts w:eastAsia="SimSun" w:cs="Arial"/>
          <w:spacing w:val="2"/>
          <w:w w:val="103"/>
          <w:kern w:val="3"/>
          <w:lang w:eastAsia="zh-CN" w:bidi="hi-IN"/>
        </w:rPr>
        <w:t>е</w:t>
      </w:r>
      <w:r w:rsidRPr="00736579">
        <w:rPr>
          <w:rFonts w:eastAsia="SimSun" w:cs="Arial"/>
          <w:w w:val="103"/>
          <w:kern w:val="3"/>
          <w:lang w:eastAsia="zh-CN" w:bidi="hi-IN"/>
        </w:rPr>
        <w:t>е</w:t>
      </w:r>
      <w:r w:rsidRPr="00736579">
        <w:rPr>
          <w:rFonts w:eastAsia="SimSun" w:cs="Arial"/>
          <w:spacing w:val="50"/>
          <w:kern w:val="3"/>
          <w:lang w:eastAsia="zh-CN" w:bidi="hi-IN"/>
        </w:rPr>
        <w:t xml:space="preserve"> </w:t>
      </w:r>
      <w:r w:rsidRPr="00736579">
        <w:rPr>
          <w:rFonts w:eastAsia="SimSun" w:cs="Arial"/>
          <w:spacing w:val="2"/>
          <w:w w:val="103"/>
          <w:kern w:val="3"/>
          <w:lang w:eastAsia="zh-CN" w:bidi="hi-IN"/>
        </w:rPr>
        <w:t>пре</w:t>
      </w:r>
      <w:r w:rsidRPr="00736579">
        <w:rPr>
          <w:rFonts w:eastAsia="SimSun" w:cs="Arial"/>
          <w:spacing w:val="3"/>
          <w:w w:val="103"/>
          <w:kern w:val="3"/>
          <w:lang w:eastAsia="zh-CN" w:bidi="hi-IN"/>
        </w:rPr>
        <w:t>д</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а</w:t>
      </w:r>
      <w:r w:rsidRPr="00736579">
        <w:rPr>
          <w:rFonts w:eastAsia="SimSun" w:cs="Arial"/>
          <w:w w:val="103"/>
          <w:kern w:val="3"/>
          <w:lang w:eastAsia="zh-CN" w:bidi="hi-IN"/>
        </w:rPr>
        <w:t>в</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kern w:val="3"/>
          <w:lang w:eastAsia="zh-CN" w:bidi="hi-IN"/>
        </w:rPr>
        <w:t xml:space="preserve"> </w:t>
      </w:r>
      <w:r w:rsidRPr="00736579">
        <w:rPr>
          <w:rFonts w:eastAsia="SimSun" w:cs="Arial"/>
          <w:w w:val="97"/>
          <w:kern w:val="3"/>
          <w:lang w:eastAsia="zh-CN" w:bidi="hi-IN"/>
        </w:rPr>
        <w:t>o</w:t>
      </w:r>
      <w:r w:rsidRPr="00736579">
        <w:rPr>
          <w:rFonts w:eastAsia="SimSun" w:cs="Arial"/>
          <w:spacing w:val="36"/>
          <w:kern w:val="3"/>
          <w:lang w:eastAsia="zh-CN" w:bidi="hi-IN"/>
        </w:rPr>
        <w:t xml:space="preserve"> </w:t>
      </w:r>
      <w:r w:rsidRPr="00736579">
        <w:rPr>
          <w:rFonts w:eastAsia="SimSun" w:cs="Arial"/>
          <w:spacing w:val="1"/>
          <w:w w:val="108"/>
          <w:kern w:val="3"/>
          <w:lang w:eastAsia="zh-CN" w:bidi="hi-IN"/>
        </w:rPr>
        <w:t>жан</w:t>
      </w:r>
      <w:r w:rsidRPr="00736579">
        <w:rPr>
          <w:rFonts w:eastAsia="SimSun" w:cs="Arial"/>
          <w:spacing w:val="3"/>
          <w:w w:val="108"/>
          <w:kern w:val="3"/>
          <w:lang w:eastAsia="zh-CN" w:bidi="hi-IN"/>
        </w:rPr>
        <w:t>ре</w:t>
      </w:r>
      <w:r w:rsidRPr="00736579">
        <w:rPr>
          <w:rFonts w:eastAsia="Arial" w:cs="Arial"/>
          <w:w w:val="108"/>
          <w:kern w:val="3"/>
          <w:lang w:eastAsia="zh-CN" w:bidi="hi-IN"/>
        </w:rPr>
        <w:t>,</w:t>
      </w:r>
      <w:r w:rsidRPr="00736579">
        <w:rPr>
          <w:rFonts w:eastAsia="SimSun" w:cs="Arial"/>
          <w:spacing w:val="-4"/>
          <w:kern w:val="3"/>
          <w:lang w:eastAsia="zh-CN" w:bidi="hi-IN"/>
        </w:rPr>
        <w:t xml:space="preserve"> </w:t>
      </w:r>
      <w:r w:rsidRPr="00736579">
        <w:rPr>
          <w:rFonts w:eastAsia="SimSun" w:cs="Arial"/>
          <w:w w:val="108"/>
          <w:kern w:val="3"/>
          <w:lang w:eastAsia="zh-CN" w:bidi="hi-IN"/>
        </w:rPr>
        <w:t>о</w:t>
      </w:r>
      <w:r w:rsidRPr="00736579">
        <w:rPr>
          <w:rFonts w:eastAsia="SimSun" w:cs="Arial"/>
          <w:spacing w:val="3"/>
          <w:w w:val="108"/>
          <w:kern w:val="3"/>
          <w:lang w:eastAsia="zh-CN" w:bidi="hi-IN"/>
        </w:rPr>
        <w:t>с</w:t>
      </w:r>
      <w:r w:rsidRPr="00736579">
        <w:rPr>
          <w:rFonts w:eastAsia="SimSun" w:cs="Arial"/>
          <w:w w:val="108"/>
          <w:kern w:val="3"/>
          <w:lang w:eastAsia="zh-CN" w:bidi="hi-IN"/>
        </w:rPr>
        <w:t>о</w:t>
      </w:r>
      <w:r w:rsidRPr="00736579">
        <w:rPr>
          <w:rFonts w:eastAsia="SimSun" w:cs="Arial"/>
          <w:spacing w:val="2"/>
          <w:w w:val="108"/>
          <w:kern w:val="3"/>
          <w:lang w:eastAsia="zh-CN" w:bidi="hi-IN"/>
        </w:rPr>
        <w:t>б</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spacing w:val="1"/>
          <w:w w:val="108"/>
          <w:kern w:val="3"/>
          <w:lang w:eastAsia="zh-CN" w:bidi="hi-IN"/>
        </w:rPr>
        <w:t>ностя</w:t>
      </w:r>
      <w:r w:rsidRPr="00736579">
        <w:rPr>
          <w:rFonts w:eastAsia="SimSun" w:cs="Arial"/>
          <w:w w:val="108"/>
          <w:kern w:val="3"/>
          <w:lang w:eastAsia="zh-CN" w:bidi="hi-IN"/>
        </w:rPr>
        <w:t>х</w:t>
      </w:r>
      <w:r w:rsidRPr="00736579">
        <w:rPr>
          <w:rFonts w:eastAsia="SimSun" w:cs="Arial"/>
          <w:kern w:val="3"/>
          <w:lang w:eastAsia="zh-CN" w:bidi="hi-IN"/>
        </w:rPr>
        <w:t xml:space="preserve"> </w:t>
      </w:r>
      <w:r w:rsidRPr="00736579">
        <w:rPr>
          <w:rFonts w:eastAsia="SimSun" w:cs="Arial"/>
          <w:spacing w:val="4"/>
          <w:w w:val="108"/>
          <w:kern w:val="3"/>
          <w:lang w:eastAsia="zh-CN" w:bidi="hi-IN"/>
        </w:rPr>
        <w:t>п</w:t>
      </w:r>
      <w:r w:rsidRPr="00736579">
        <w:rPr>
          <w:rFonts w:eastAsia="SimSun" w:cs="Arial"/>
          <w:w w:val="108"/>
          <w:kern w:val="3"/>
          <w:lang w:eastAsia="zh-CN" w:bidi="hi-IN"/>
        </w:rPr>
        <w:t>о</w:t>
      </w:r>
      <w:r w:rsidRPr="00736579">
        <w:rPr>
          <w:rFonts w:eastAsia="SimSun" w:cs="Arial"/>
          <w:spacing w:val="1"/>
          <w:w w:val="108"/>
          <w:kern w:val="3"/>
          <w:lang w:eastAsia="zh-CN" w:bidi="hi-IN"/>
        </w:rPr>
        <w:t>ст</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о</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spacing w:val="1"/>
          <w:kern w:val="3"/>
          <w:lang w:eastAsia="zh-CN" w:bidi="hi-IN"/>
        </w:rPr>
        <w:t xml:space="preserve"> </w:t>
      </w:r>
      <w:r w:rsidRPr="00736579">
        <w:rPr>
          <w:rFonts w:eastAsia="SimSun" w:cs="Arial"/>
          <w:w w:val="108"/>
          <w:kern w:val="3"/>
          <w:lang w:eastAsia="zh-CN" w:bidi="hi-IN"/>
        </w:rPr>
        <w:t>и</w:t>
      </w:r>
      <w:r w:rsidRPr="00736579">
        <w:rPr>
          <w:rFonts w:eastAsia="SimSun" w:cs="Arial"/>
          <w:spacing w:val="-4"/>
          <w:kern w:val="3"/>
          <w:lang w:eastAsia="zh-CN" w:bidi="hi-IN"/>
        </w:rPr>
        <w:t xml:space="preserve"> </w:t>
      </w:r>
      <w:r w:rsidRPr="00736579">
        <w:rPr>
          <w:rFonts w:eastAsia="SimSun" w:cs="Arial"/>
          <w:spacing w:val="2"/>
          <w:w w:val="108"/>
          <w:kern w:val="3"/>
          <w:lang w:eastAsia="zh-CN" w:bidi="hi-IN"/>
        </w:rPr>
        <w:t>вы</w:t>
      </w:r>
      <w:r w:rsidRPr="00736579">
        <w:rPr>
          <w:rFonts w:eastAsia="SimSun" w:cs="Arial"/>
          <w:spacing w:val="1"/>
          <w:w w:val="108"/>
          <w:kern w:val="3"/>
          <w:lang w:eastAsia="zh-CN" w:bidi="hi-IN"/>
        </w:rPr>
        <w:t>р</w:t>
      </w:r>
      <w:r w:rsidRPr="00736579">
        <w:rPr>
          <w:rFonts w:eastAsia="SimSun" w:cs="Arial"/>
          <w:w w:val="108"/>
          <w:kern w:val="3"/>
          <w:lang w:eastAsia="zh-CN" w:bidi="hi-IN"/>
        </w:rPr>
        <w:t>а</w:t>
      </w:r>
      <w:r w:rsidRPr="00736579">
        <w:rPr>
          <w:rFonts w:eastAsia="SimSun" w:cs="Arial"/>
          <w:spacing w:val="4"/>
          <w:w w:val="108"/>
          <w:kern w:val="3"/>
          <w:lang w:eastAsia="zh-CN" w:bidi="hi-IN"/>
        </w:rPr>
        <w:t>з</w:t>
      </w:r>
      <w:r w:rsidRPr="00736579">
        <w:rPr>
          <w:rFonts w:eastAsia="SimSun" w:cs="Arial"/>
          <w:w w:val="108"/>
          <w:kern w:val="3"/>
          <w:lang w:eastAsia="zh-CN" w:bidi="hi-IN"/>
        </w:rPr>
        <w:t>и</w:t>
      </w:r>
      <w:r w:rsidRPr="00736579">
        <w:rPr>
          <w:rFonts w:eastAsia="SimSun" w:cs="Arial"/>
          <w:spacing w:val="1"/>
          <w:w w:val="108"/>
          <w:kern w:val="3"/>
          <w:lang w:eastAsia="zh-CN" w:bidi="hi-IN"/>
        </w:rPr>
        <w:t>т</w:t>
      </w:r>
      <w:r w:rsidRPr="00736579">
        <w:rPr>
          <w:rFonts w:eastAsia="SimSun" w:cs="Arial"/>
          <w:spacing w:val="3"/>
          <w:w w:val="108"/>
          <w:kern w:val="3"/>
          <w:lang w:eastAsia="zh-CN" w:bidi="hi-IN"/>
        </w:rPr>
        <w:t>е</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ь</w:t>
      </w:r>
      <w:r w:rsidRPr="00736579">
        <w:rPr>
          <w:rFonts w:eastAsia="SimSun" w:cs="Arial"/>
          <w:spacing w:val="4"/>
          <w:w w:val="108"/>
          <w:kern w:val="3"/>
          <w:lang w:eastAsia="zh-CN" w:bidi="hi-IN"/>
        </w:rPr>
        <w:t>н</w:t>
      </w:r>
      <w:r w:rsidRPr="00736579">
        <w:rPr>
          <w:rFonts w:eastAsia="SimSun" w:cs="Arial"/>
          <w:w w:val="108"/>
          <w:kern w:val="3"/>
          <w:lang w:eastAsia="zh-CN" w:bidi="hi-IN"/>
        </w:rPr>
        <w:t>ых</w:t>
      </w:r>
      <w:r w:rsidRPr="00736579">
        <w:rPr>
          <w:rFonts w:eastAsia="SimSun" w:cs="Arial"/>
          <w:kern w:val="3"/>
          <w:lang w:eastAsia="zh-CN" w:bidi="hi-IN"/>
        </w:rPr>
        <w:t xml:space="preserve"> </w:t>
      </w:r>
      <w:r w:rsidRPr="00736579">
        <w:rPr>
          <w:rFonts w:eastAsia="SimSun" w:cs="Arial"/>
          <w:w w:val="108"/>
          <w:kern w:val="3"/>
          <w:lang w:eastAsia="zh-CN" w:bidi="hi-IN"/>
        </w:rPr>
        <w:t>с</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е</w:t>
      </w:r>
      <w:r w:rsidRPr="00736579">
        <w:rPr>
          <w:rFonts w:eastAsia="SimSun" w:cs="Arial"/>
          <w:spacing w:val="2"/>
          <w:w w:val="108"/>
          <w:kern w:val="3"/>
          <w:lang w:eastAsia="zh-CN" w:bidi="hi-IN"/>
        </w:rPr>
        <w:t>д</w:t>
      </w:r>
      <w:r w:rsidRPr="00736579">
        <w:rPr>
          <w:rFonts w:eastAsia="SimSun" w:cs="Arial"/>
          <w:spacing w:val="1"/>
          <w:w w:val="108"/>
          <w:kern w:val="3"/>
          <w:lang w:eastAsia="zh-CN" w:bidi="hi-IN"/>
        </w:rPr>
        <w:t>ства</w:t>
      </w:r>
      <w:r w:rsidRPr="00736579">
        <w:rPr>
          <w:rFonts w:eastAsia="SimSun" w:cs="Arial"/>
          <w:spacing w:val="3"/>
          <w:w w:val="108"/>
          <w:kern w:val="3"/>
          <w:lang w:eastAsia="zh-CN" w:bidi="hi-IN"/>
        </w:rPr>
        <w:t>х</w:t>
      </w:r>
      <w:r w:rsidRPr="00736579">
        <w:rPr>
          <w:rFonts w:eastAsia="Arial" w:cs="Arial"/>
          <w:w w:val="108"/>
          <w:kern w:val="3"/>
          <w:lang w:eastAsia="zh-CN" w:bidi="hi-IN"/>
        </w:rPr>
        <w:t>.</w:t>
      </w:r>
    </w:p>
    <w:p w:rsidR="00736579" w:rsidRPr="00736579" w:rsidRDefault="00736579" w:rsidP="00736579">
      <w:pPr>
        <w:widowControl w:val="0"/>
        <w:suppressAutoHyphens/>
        <w:autoSpaceDE w:val="0"/>
        <w:autoSpaceDN w:val="0"/>
        <w:ind w:left="286"/>
        <w:jc w:val="both"/>
        <w:textAlignment w:val="baseline"/>
        <w:rPr>
          <w:rFonts w:eastAsia="SimSun" w:cs="Mangal"/>
          <w:kern w:val="3"/>
          <w:lang w:eastAsia="zh-CN" w:bidi="hi-IN"/>
        </w:rPr>
      </w:pPr>
      <w:r w:rsidRPr="00736579">
        <w:rPr>
          <w:rFonts w:eastAsia="SimSun" w:cs="Arial"/>
          <w:b/>
          <w:bCs/>
          <w:kern w:val="3"/>
          <w:lang w:eastAsia="zh-CN" w:bidi="hi-IN"/>
        </w:rPr>
        <w:t>Т</w:t>
      </w:r>
      <w:r w:rsidRPr="00736579">
        <w:rPr>
          <w:rFonts w:eastAsia="SimSun" w:cs="Arial"/>
          <w:b/>
          <w:bCs/>
          <w:spacing w:val="1"/>
          <w:kern w:val="3"/>
          <w:lang w:eastAsia="zh-CN" w:bidi="hi-IN"/>
        </w:rPr>
        <w:t>в</w:t>
      </w:r>
      <w:r w:rsidRPr="00736579">
        <w:rPr>
          <w:rFonts w:eastAsia="SimSun" w:cs="Arial"/>
          <w:b/>
          <w:bCs/>
          <w:kern w:val="3"/>
          <w:lang w:eastAsia="zh-CN" w:bidi="hi-IN"/>
        </w:rPr>
        <w:t>ор</w:t>
      </w:r>
      <w:r w:rsidRPr="00736579">
        <w:rPr>
          <w:rFonts w:eastAsia="SimSun" w:cs="Arial"/>
          <w:b/>
          <w:bCs/>
          <w:spacing w:val="1"/>
          <w:kern w:val="3"/>
          <w:lang w:eastAsia="zh-CN" w:bidi="hi-IN"/>
        </w:rPr>
        <w:t>ч</w:t>
      </w:r>
      <w:r w:rsidRPr="00736579">
        <w:rPr>
          <w:rFonts w:eastAsia="SimSun" w:cs="Arial"/>
          <w:b/>
          <w:bCs/>
          <w:kern w:val="3"/>
          <w:lang w:eastAsia="zh-CN" w:bidi="hi-IN"/>
        </w:rPr>
        <w:t>еска</w:t>
      </w:r>
      <w:r w:rsidRPr="00736579">
        <w:rPr>
          <w:rFonts w:eastAsia="SimSun" w:cs="Arial"/>
          <w:b/>
          <w:bCs/>
          <w:spacing w:val="1"/>
          <w:kern w:val="3"/>
          <w:lang w:eastAsia="zh-CN" w:bidi="hi-IN"/>
        </w:rPr>
        <w:t>я</w:t>
      </w:r>
      <w:r w:rsidRPr="00736579">
        <w:rPr>
          <w:rFonts w:eastAsia="SimSun" w:cs="Arial"/>
          <w:spacing w:val="-10"/>
          <w:kern w:val="3"/>
          <w:lang w:eastAsia="zh-CN" w:bidi="hi-IN"/>
        </w:rPr>
        <w:t xml:space="preserve"> </w:t>
      </w:r>
      <w:r w:rsidRPr="00736579">
        <w:rPr>
          <w:rFonts w:eastAsia="SimSun" w:cs="Arial"/>
          <w:b/>
          <w:bCs/>
          <w:kern w:val="3"/>
          <w:lang w:eastAsia="zh-CN" w:bidi="hi-IN"/>
        </w:rPr>
        <w:t>де</w:t>
      </w:r>
      <w:r w:rsidRPr="00736579">
        <w:rPr>
          <w:rFonts w:eastAsia="SimSun" w:cs="Arial"/>
          <w:b/>
          <w:bCs/>
          <w:spacing w:val="1"/>
          <w:kern w:val="3"/>
          <w:lang w:eastAsia="zh-CN" w:bidi="hi-IN"/>
        </w:rPr>
        <w:t>я</w:t>
      </w:r>
      <w:r w:rsidRPr="00736579">
        <w:rPr>
          <w:rFonts w:eastAsia="SimSun" w:cs="Arial"/>
          <w:b/>
          <w:bCs/>
          <w:spacing w:val="-4"/>
          <w:kern w:val="3"/>
          <w:lang w:eastAsia="zh-CN" w:bidi="hi-IN"/>
        </w:rPr>
        <w:t>т</w:t>
      </w:r>
      <w:r w:rsidRPr="00736579">
        <w:rPr>
          <w:rFonts w:eastAsia="SimSun" w:cs="Arial"/>
          <w:b/>
          <w:bCs/>
          <w:kern w:val="3"/>
          <w:lang w:eastAsia="zh-CN" w:bidi="hi-IN"/>
        </w:rPr>
        <w:t>е</w:t>
      </w:r>
      <w:r w:rsidRPr="00736579">
        <w:rPr>
          <w:rFonts w:eastAsia="SimSun" w:cs="Arial"/>
          <w:b/>
          <w:bCs/>
          <w:spacing w:val="1"/>
          <w:kern w:val="3"/>
          <w:lang w:eastAsia="zh-CN" w:bidi="hi-IN"/>
        </w:rPr>
        <w:t>ль</w:t>
      </w:r>
      <w:r w:rsidRPr="00736579">
        <w:rPr>
          <w:rFonts w:eastAsia="SimSun" w:cs="Arial"/>
          <w:b/>
          <w:bCs/>
          <w:kern w:val="3"/>
          <w:lang w:eastAsia="zh-CN" w:bidi="hi-IN"/>
        </w:rPr>
        <w:t>но</w:t>
      </w:r>
      <w:r w:rsidRPr="00736579">
        <w:rPr>
          <w:rFonts w:eastAsia="SimSun" w:cs="Arial"/>
          <w:b/>
          <w:bCs/>
          <w:spacing w:val="2"/>
          <w:kern w:val="3"/>
          <w:lang w:eastAsia="zh-CN" w:bidi="hi-IN"/>
        </w:rPr>
        <w:t>с</w:t>
      </w:r>
      <w:r w:rsidRPr="00736579">
        <w:rPr>
          <w:rFonts w:eastAsia="SimSun" w:cs="Arial"/>
          <w:b/>
          <w:bCs/>
          <w:spacing w:val="-4"/>
          <w:kern w:val="3"/>
          <w:lang w:eastAsia="zh-CN" w:bidi="hi-IN"/>
        </w:rPr>
        <w:t>т</w:t>
      </w:r>
      <w:r w:rsidRPr="00736579">
        <w:rPr>
          <w:rFonts w:eastAsia="SimSun" w:cs="Arial"/>
          <w:b/>
          <w:bCs/>
          <w:kern w:val="3"/>
          <w:lang w:eastAsia="zh-CN" w:bidi="hi-IN"/>
        </w:rPr>
        <w:t>ь</w:t>
      </w:r>
    </w:p>
    <w:p w:rsidR="00736579" w:rsidRPr="00736579" w:rsidRDefault="00736579" w:rsidP="00736579">
      <w:pPr>
        <w:widowControl w:val="0"/>
        <w:suppressAutoHyphens/>
        <w:autoSpaceDE w:val="0"/>
        <w:autoSpaceDN w:val="0"/>
        <w:ind w:left="2" w:right="182" w:firstLine="283"/>
        <w:jc w:val="both"/>
        <w:textAlignment w:val="baseline"/>
        <w:rPr>
          <w:rFonts w:eastAsia="SimSun" w:cs="Mangal"/>
          <w:kern w:val="3"/>
          <w:lang w:eastAsia="zh-CN" w:bidi="hi-IN"/>
        </w:rPr>
      </w:pPr>
      <w:r w:rsidRPr="00736579">
        <w:rPr>
          <w:rFonts w:eastAsia="SimSun" w:cs="Arial"/>
          <w:spacing w:val="1"/>
          <w:w w:val="108"/>
          <w:kern w:val="3"/>
          <w:lang w:eastAsia="zh-CN" w:bidi="hi-IN"/>
        </w:rPr>
        <w:t>Пр</w:t>
      </w:r>
      <w:r w:rsidRPr="00736579">
        <w:rPr>
          <w:rFonts w:eastAsia="SimSun" w:cs="Arial"/>
          <w:spacing w:val="2"/>
          <w:w w:val="108"/>
          <w:kern w:val="3"/>
          <w:lang w:eastAsia="zh-CN" w:bidi="hi-IN"/>
        </w:rPr>
        <w:t>ид</w:t>
      </w:r>
      <w:r w:rsidRPr="00736579">
        <w:rPr>
          <w:rFonts w:eastAsia="SimSun" w:cs="Arial"/>
          <w:spacing w:val="3"/>
          <w:w w:val="108"/>
          <w:kern w:val="3"/>
          <w:lang w:eastAsia="zh-CN" w:bidi="hi-IN"/>
        </w:rPr>
        <w:t>у</w:t>
      </w:r>
      <w:r w:rsidRPr="00736579">
        <w:rPr>
          <w:rFonts w:eastAsia="SimSun" w:cs="Arial"/>
          <w:spacing w:val="2"/>
          <w:w w:val="108"/>
          <w:kern w:val="3"/>
          <w:lang w:eastAsia="zh-CN" w:bidi="hi-IN"/>
        </w:rPr>
        <w:t>м</w:t>
      </w:r>
      <w:r w:rsidRPr="00736579">
        <w:rPr>
          <w:rFonts w:eastAsia="SimSun" w:cs="Arial"/>
          <w:w w:val="108"/>
          <w:kern w:val="3"/>
          <w:lang w:eastAsia="zh-CN" w:bidi="hi-IN"/>
        </w:rPr>
        <w:t>ы</w:t>
      </w:r>
      <w:r w:rsidRPr="00736579">
        <w:rPr>
          <w:rFonts w:eastAsia="SimSun" w:cs="Arial"/>
          <w:spacing w:val="3"/>
          <w:w w:val="108"/>
          <w:kern w:val="3"/>
          <w:lang w:eastAsia="zh-CN" w:bidi="hi-IN"/>
        </w:rPr>
        <w:t>в</w:t>
      </w:r>
      <w:r w:rsidRPr="00736579">
        <w:rPr>
          <w:rFonts w:eastAsia="SimSun" w:cs="Arial"/>
          <w:spacing w:val="1"/>
          <w:w w:val="108"/>
          <w:kern w:val="3"/>
          <w:lang w:eastAsia="zh-CN" w:bidi="hi-IN"/>
        </w:rPr>
        <w:t>а</w:t>
      </w:r>
      <w:r w:rsidRPr="00736579">
        <w:rPr>
          <w:rFonts w:eastAsia="SimSun" w:cs="Arial"/>
          <w:spacing w:val="4"/>
          <w:w w:val="108"/>
          <w:kern w:val="3"/>
          <w:lang w:eastAsia="zh-CN" w:bidi="hi-IN"/>
        </w:rPr>
        <w:t>н</w:t>
      </w:r>
      <w:r w:rsidRPr="00736579">
        <w:rPr>
          <w:rFonts w:eastAsia="SimSun" w:cs="Arial"/>
          <w:w w:val="108"/>
          <w:kern w:val="3"/>
          <w:lang w:eastAsia="zh-CN" w:bidi="hi-IN"/>
        </w:rPr>
        <w:t>ие</w:t>
      </w:r>
      <w:r w:rsidRPr="00736579">
        <w:rPr>
          <w:rFonts w:eastAsia="SimSun" w:cs="Arial"/>
          <w:spacing w:val="17"/>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аз</w:t>
      </w:r>
      <w:r w:rsidRPr="00736579">
        <w:rPr>
          <w:rFonts w:eastAsia="SimSun" w:cs="Arial"/>
          <w:w w:val="108"/>
          <w:kern w:val="3"/>
          <w:lang w:eastAsia="zh-CN" w:bidi="hi-IN"/>
        </w:rPr>
        <w:t>ок</w:t>
      </w:r>
      <w:r w:rsidRPr="00736579">
        <w:rPr>
          <w:rFonts w:eastAsia="SimSun" w:cs="Arial"/>
          <w:spacing w:val="19"/>
          <w:kern w:val="3"/>
          <w:lang w:eastAsia="zh-CN" w:bidi="hi-IN"/>
        </w:rPr>
        <w:t xml:space="preserve"> </w:t>
      </w:r>
      <w:r w:rsidRPr="00736579">
        <w:rPr>
          <w:rFonts w:eastAsia="SimSun" w:cs="Arial"/>
          <w:w w:val="108"/>
          <w:kern w:val="3"/>
          <w:lang w:eastAsia="zh-CN" w:bidi="hi-IN"/>
        </w:rPr>
        <w:t>и</w:t>
      </w:r>
      <w:r w:rsidRPr="00736579">
        <w:rPr>
          <w:rFonts w:eastAsia="SimSun" w:cs="Arial"/>
          <w:spacing w:val="16"/>
          <w:kern w:val="3"/>
          <w:lang w:eastAsia="zh-CN" w:bidi="hi-IN"/>
        </w:rPr>
        <w:t xml:space="preserve"> </w:t>
      </w:r>
      <w:r w:rsidRPr="00736579">
        <w:rPr>
          <w:rFonts w:eastAsia="SimSun" w:cs="Arial"/>
          <w:spacing w:val="1"/>
          <w:w w:val="108"/>
          <w:kern w:val="3"/>
          <w:lang w:eastAsia="zh-CN" w:bidi="hi-IN"/>
        </w:rPr>
        <w:t>со</w:t>
      </w:r>
      <w:r w:rsidRPr="00736579">
        <w:rPr>
          <w:rFonts w:eastAsia="SimSun" w:cs="Arial"/>
          <w:spacing w:val="3"/>
          <w:w w:val="108"/>
          <w:kern w:val="3"/>
          <w:lang w:eastAsia="zh-CN" w:bidi="hi-IN"/>
        </w:rPr>
        <w:t>с</w:t>
      </w:r>
      <w:r w:rsidRPr="00736579">
        <w:rPr>
          <w:rFonts w:eastAsia="SimSun" w:cs="Arial"/>
          <w:spacing w:val="2"/>
          <w:w w:val="108"/>
          <w:kern w:val="3"/>
          <w:lang w:eastAsia="zh-CN" w:bidi="hi-IN"/>
        </w:rPr>
        <w:t>т</w:t>
      </w:r>
      <w:r w:rsidRPr="00736579">
        <w:rPr>
          <w:rFonts w:eastAsia="SimSun" w:cs="Arial"/>
          <w:w w:val="108"/>
          <w:kern w:val="3"/>
          <w:lang w:eastAsia="zh-CN" w:bidi="hi-IN"/>
        </w:rPr>
        <w:t>а</w:t>
      </w:r>
      <w:r w:rsidRPr="00736579">
        <w:rPr>
          <w:rFonts w:eastAsia="SimSun" w:cs="Arial"/>
          <w:spacing w:val="1"/>
          <w:w w:val="108"/>
          <w:kern w:val="3"/>
          <w:lang w:eastAsia="zh-CN" w:bidi="hi-IN"/>
        </w:rPr>
        <w:t>в</w:t>
      </w:r>
      <w:r w:rsidRPr="00736579">
        <w:rPr>
          <w:rFonts w:eastAsia="SimSun" w:cs="Arial"/>
          <w:spacing w:val="4"/>
          <w:w w:val="108"/>
          <w:kern w:val="3"/>
          <w:lang w:eastAsia="zh-CN" w:bidi="hi-IN"/>
        </w:rPr>
        <w:t>л</w:t>
      </w:r>
      <w:r w:rsidRPr="00736579">
        <w:rPr>
          <w:rFonts w:eastAsia="SimSun" w:cs="Arial"/>
          <w:spacing w:val="1"/>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ие</w:t>
      </w:r>
      <w:r w:rsidRPr="00736579">
        <w:rPr>
          <w:rFonts w:eastAsia="SimSun" w:cs="Arial"/>
          <w:spacing w:val="19"/>
          <w:kern w:val="3"/>
          <w:lang w:eastAsia="zh-CN" w:bidi="hi-IN"/>
        </w:rPr>
        <w:t xml:space="preserve"> </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асск</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з</w:t>
      </w:r>
      <w:r w:rsidRPr="00736579">
        <w:rPr>
          <w:rFonts w:eastAsia="SimSun" w:cs="Arial"/>
          <w:w w:val="108"/>
          <w:kern w:val="3"/>
          <w:lang w:eastAsia="zh-CN" w:bidi="hi-IN"/>
        </w:rPr>
        <w:t>ов</w:t>
      </w:r>
      <w:r w:rsidRPr="00736579">
        <w:rPr>
          <w:rFonts w:eastAsia="SimSun" w:cs="Arial"/>
          <w:spacing w:val="18"/>
          <w:kern w:val="3"/>
          <w:lang w:eastAsia="zh-CN" w:bidi="hi-IN"/>
        </w:rPr>
        <w:t xml:space="preserve"> </w:t>
      </w:r>
      <w:r w:rsidRPr="00736579">
        <w:rPr>
          <w:rFonts w:eastAsia="SimSun" w:cs="Arial"/>
          <w:spacing w:val="4"/>
          <w:w w:val="108"/>
          <w:kern w:val="3"/>
          <w:lang w:eastAsia="zh-CN" w:bidi="hi-IN"/>
        </w:rPr>
        <w:t>п</w:t>
      </w:r>
      <w:r w:rsidRPr="00736579">
        <w:rPr>
          <w:rFonts w:eastAsia="SimSun" w:cs="Arial"/>
          <w:w w:val="108"/>
          <w:kern w:val="3"/>
          <w:lang w:eastAsia="zh-CN" w:bidi="hi-IN"/>
        </w:rPr>
        <w:t>о</w:t>
      </w:r>
      <w:r w:rsidRPr="00736579">
        <w:rPr>
          <w:rFonts w:eastAsia="SimSun" w:cs="Arial"/>
          <w:spacing w:val="17"/>
          <w:kern w:val="3"/>
          <w:lang w:eastAsia="zh-CN" w:bidi="hi-IN"/>
        </w:rPr>
        <w:t xml:space="preserve"> </w:t>
      </w:r>
      <w:r w:rsidRPr="00736579">
        <w:rPr>
          <w:rFonts w:eastAsia="SimSun" w:cs="Arial"/>
          <w:spacing w:val="1"/>
          <w:w w:val="108"/>
          <w:kern w:val="3"/>
          <w:lang w:eastAsia="zh-CN" w:bidi="hi-IN"/>
        </w:rPr>
        <w:t>ана</w:t>
      </w:r>
      <w:r w:rsidRPr="00736579">
        <w:rPr>
          <w:rFonts w:eastAsia="SimSun" w:cs="Arial"/>
          <w:spacing w:val="3"/>
          <w:w w:val="103"/>
          <w:kern w:val="3"/>
          <w:lang w:eastAsia="zh-CN" w:bidi="hi-IN"/>
        </w:rPr>
        <w:t>л</w:t>
      </w:r>
      <w:r w:rsidRPr="00736579">
        <w:rPr>
          <w:rFonts w:eastAsia="SimSun" w:cs="Arial"/>
          <w:w w:val="103"/>
          <w:kern w:val="3"/>
          <w:lang w:eastAsia="zh-CN" w:bidi="hi-IN"/>
        </w:rPr>
        <w:t>ог</w:t>
      </w:r>
      <w:r w:rsidRPr="00736579">
        <w:rPr>
          <w:rFonts w:eastAsia="SimSun" w:cs="Arial"/>
          <w:spacing w:val="3"/>
          <w:w w:val="103"/>
          <w:kern w:val="3"/>
          <w:lang w:eastAsia="zh-CN" w:bidi="hi-IN"/>
        </w:rPr>
        <w:t>и</w:t>
      </w:r>
      <w:r w:rsidRPr="00736579">
        <w:rPr>
          <w:rFonts w:eastAsia="SimSun" w:cs="Arial"/>
          <w:w w:val="103"/>
          <w:kern w:val="3"/>
          <w:lang w:eastAsia="zh-CN" w:bidi="hi-IN"/>
        </w:rPr>
        <w:t>и</w:t>
      </w:r>
      <w:r w:rsidRPr="00736579">
        <w:rPr>
          <w:rFonts w:eastAsia="SimSun" w:cs="Arial"/>
          <w:spacing w:val="40"/>
          <w:kern w:val="3"/>
          <w:lang w:eastAsia="zh-CN" w:bidi="hi-IN"/>
        </w:rPr>
        <w:t xml:space="preserve"> </w:t>
      </w:r>
      <w:r w:rsidRPr="00736579">
        <w:rPr>
          <w:rFonts w:eastAsia="SimSun" w:cs="Arial"/>
          <w:w w:val="103"/>
          <w:kern w:val="3"/>
          <w:lang w:eastAsia="zh-CN" w:bidi="hi-IN"/>
        </w:rPr>
        <w:t>с</w:t>
      </w:r>
      <w:r w:rsidRPr="00736579">
        <w:rPr>
          <w:rFonts w:eastAsia="SimSun" w:cs="Arial"/>
          <w:spacing w:val="39"/>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о</w:t>
      </w:r>
      <w:r w:rsidRPr="00736579">
        <w:rPr>
          <w:rFonts w:eastAsia="SimSun" w:cs="Arial"/>
          <w:w w:val="103"/>
          <w:kern w:val="3"/>
          <w:lang w:eastAsia="zh-CN" w:bidi="hi-IN"/>
        </w:rPr>
        <w:t>ч</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м</w:t>
      </w:r>
      <w:r w:rsidRPr="00736579">
        <w:rPr>
          <w:rFonts w:eastAsia="SimSun" w:cs="Arial"/>
          <w:spacing w:val="43"/>
          <w:kern w:val="3"/>
          <w:lang w:eastAsia="zh-CN" w:bidi="hi-IN"/>
        </w:rPr>
        <w:t xml:space="preserve"> </w:t>
      </w:r>
      <w:r w:rsidRPr="00736579">
        <w:rPr>
          <w:rFonts w:eastAsia="SimSun" w:cs="Arial"/>
          <w:spacing w:val="2"/>
          <w:w w:val="103"/>
          <w:kern w:val="3"/>
          <w:lang w:eastAsia="zh-CN" w:bidi="hi-IN"/>
        </w:rPr>
        <w:t>пр</w:t>
      </w:r>
      <w:r w:rsidRPr="00736579">
        <w:rPr>
          <w:rFonts w:eastAsia="SimSun" w:cs="Arial"/>
          <w:w w:val="103"/>
          <w:kern w:val="3"/>
          <w:lang w:eastAsia="zh-CN" w:bidi="hi-IN"/>
        </w:rPr>
        <w:t>о</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м</w:t>
      </w:r>
      <w:r w:rsidRPr="00736579">
        <w:rPr>
          <w:rFonts w:eastAsia="Arial" w:cs="Arial"/>
          <w:w w:val="103"/>
          <w:kern w:val="3"/>
          <w:lang w:eastAsia="zh-CN" w:bidi="hi-IN"/>
        </w:rPr>
        <w:t>,</w:t>
      </w:r>
      <w:r w:rsidRPr="00736579">
        <w:rPr>
          <w:rFonts w:eastAsia="SimSun" w:cs="Arial"/>
          <w:spacing w:val="40"/>
          <w:kern w:val="3"/>
          <w:lang w:eastAsia="zh-CN" w:bidi="hi-IN"/>
        </w:rPr>
        <w:t xml:space="preserve"> </w:t>
      </w:r>
      <w:r w:rsidRPr="00736579">
        <w:rPr>
          <w:rFonts w:eastAsia="SimSun" w:cs="Arial"/>
          <w:w w:val="103"/>
          <w:kern w:val="3"/>
          <w:lang w:eastAsia="zh-CN" w:bidi="hi-IN"/>
        </w:rPr>
        <w:t>в</w:t>
      </w:r>
      <w:r w:rsidRPr="00736579">
        <w:rPr>
          <w:rFonts w:eastAsia="SimSun" w:cs="Arial"/>
          <w:spacing w:val="4"/>
          <w:w w:val="103"/>
          <w:kern w:val="3"/>
          <w:lang w:eastAsia="zh-CN" w:bidi="hi-IN"/>
        </w:rPr>
        <w:t>к</w:t>
      </w:r>
      <w:r w:rsidRPr="00736579">
        <w:rPr>
          <w:rFonts w:eastAsia="SimSun" w:cs="Arial"/>
          <w:spacing w:val="3"/>
          <w:w w:val="103"/>
          <w:kern w:val="3"/>
          <w:lang w:eastAsia="zh-CN" w:bidi="hi-IN"/>
        </w:rPr>
        <w:t>лю</w:t>
      </w:r>
      <w:r w:rsidRPr="00736579">
        <w:rPr>
          <w:rFonts w:eastAsia="SimSun" w:cs="Arial"/>
          <w:spacing w:val="2"/>
          <w:w w:val="103"/>
          <w:kern w:val="3"/>
          <w:lang w:eastAsia="zh-CN" w:bidi="hi-IN"/>
        </w:rPr>
        <w:t>ч</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42"/>
          <w:kern w:val="3"/>
          <w:lang w:eastAsia="zh-CN" w:bidi="hi-IN"/>
        </w:rPr>
        <w:t xml:space="preserve"> </w:t>
      </w:r>
      <w:r w:rsidRPr="00736579">
        <w:rPr>
          <w:rFonts w:eastAsia="SimSun" w:cs="Arial"/>
          <w:w w:val="103"/>
          <w:kern w:val="3"/>
          <w:lang w:eastAsia="zh-CN" w:bidi="hi-IN"/>
        </w:rPr>
        <w:t>в</w:t>
      </w:r>
      <w:r w:rsidRPr="00736579">
        <w:rPr>
          <w:rFonts w:eastAsia="SimSun" w:cs="Arial"/>
          <w:spacing w:val="40"/>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2"/>
          <w:w w:val="103"/>
          <w:kern w:val="3"/>
          <w:lang w:eastAsia="zh-CN" w:bidi="hi-IN"/>
        </w:rPr>
        <w:t>с</w:t>
      </w:r>
      <w:r w:rsidRPr="00736579">
        <w:rPr>
          <w:rFonts w:eastAsia="SimSun" w:cs="Arial"/>
          <w:w w:val="103"/>
          <w:kern w:val="3"/>
          <w:lang w:eastAsia="zh-CN" w:bidi="hi-IN"/>
        </w:rPr>
        <w:t>с</w:t>
      </w:r>
      <w:r w:rsidRPr="00736579">
        <w:rPr>
          <w:rFonts w:eastAsia="SimSun" w:cs="Arial"/>
          <w:spacing w:val="3"/>
          <w:w w:val="103"/>
          <w:kern w:val="3"/>
          <w:lang w:eastAsia="zh-CN" w:bidi="hi-IN"/>
        </w:rPr>
        <w:t>к</w:t>
      </w:r>
      <w:r w:rsidRPr="00736579">
        <w:rPr>
          <w:rFonts w:eastAsia="SimSun" w:cs="Arial"/>
          <w:w w:val="103"/>
          <w:kern w:val="3"/>
          <w:lang w:eastAsia="zh-CN" w:bidi="hi-IN"/>
        </w:rPr>
        <w:t>аз</w:t>
      </w:r>
      <w:r w:rsidRPr="00736579">
        <w:rPr>
          <w:rFonts w:eastAsia="SimSun" w:cs="Arial"/>
          <w:kern w:val="3"/>
          <w:lang w:eastAsia="zh-CN" w:bidi="hi-IN"/>
        </w:rPr>
        <w:t xml:space="preserve"> </w:t>
      </w:r>
      <w:r w:rsidRPr="00736579">
        <w:rPr>
          <w:rFonts w:eastAsia="SimSun" w:cs="Arial"/>
          <w:spacing w:val="1"/>
          <w:w w:val="108"/>
          <w:kern w:val="3"/>
          <w:lang w:eastAsia="zh-CN" w:bidi="hi-IN"/>
        </w:rPr>
        <w:t>эл</w:t>
      </w:r>
      <w:r w:rsidRPr="00736579">
        <w:rPr>
          <w:rFonts w:eastAsia="SimSun" w:cs="Arial"/>
          <w:spacing w:val="3"/>
          <w:w w:val="108"/>
          <w:kern w:val="3"/>
          <w:lang w:eastAsia="zh-CN" w:bidi="hi-IN"/>
        </w:rPr>
        <w:t>е</w:t>
      </w:r>
      <w:r w:rsidRPr="00736579">
        <w:rPr>
          <w:rFonts w:eastAsia="SimSun" w:cs="Arial"/>
          <w:w w:val="108"/>
          <w:kern w:val="3"/>
          <w:lang w:eastAsia="zh-CN" w:bidi="hi-IN"/>
        </w:rPr>
        <w:t>м</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нто</w:t>
      </w:r>
      <w:r w:rsidRPr="00736579">
        <w:rPr>
          <w:rFonts w:eastAsia="SimSun" w:cs="Arial"/>
          <w:w w:val="108"/>
          <w:kern w:val="3"/>
          <w:lang w:eastAsia="zh-CN" w:bidi="hi-IN"/>
        </w:rPr>
        <w:t>в</w:t>
      </w:r>
      <w:r w:rsidRPr="00736579">
        <w:rPr>
          <w:rFonts w:eastAsia="SimSun" w:cs="Arial"/>
          <w:spacing w:val="1"/>
          <w:kern w:val="3"/>
          <w:lang w:eastAsia="zh-CN" w:bidi="hi-IN"/>
        </w:rPr>
        <w:t xml:space="preserve"> </w:t>
      </w:r>
      <w:r w:rsidRPr="00736579">
        <w:rPr>
          <w:rFonts w:eastAsia="SimSun" w:cs="Arial"/>
          <w:w w:val="108"/>
          <w:kern w:val="3"/>
          <w:lang w:eastAsia="zh-CN" w:bidi="hi-IN"/>
        </w:rPr>
        <w:t>о</w:t>
      </w:r>
      <w:r w:rsidRPr="00736579">
        <w:rPr>
          <w:rFonts w:eastAsia="SimSun" w:cs="Arial"/>
          <w:spacing w:val="4"/>
          <w:w w:val="108"/>
          <w:kern w:val="3"/>
          <w:lang w:eastAsia="zh-CN" w:bidi="hi-IN"/>
        </w:rPr>
        <w:t>п</w:t>
      </w:r>
      <w:r w:rsidRPr="00736579">
        <w:rPr>
          <w:rFonts w:eastAsia="SimSun" w:cs="Arial"/>
          <w:w w:val="108"/>
          <w:kern w:val="3"/>
          <w:lang w:eastAsia="zh-CN" w:bidi="hi-IN"/>
        </w:rPr>
        <w:t>и</w:t>
      </w:r>
      <w:r w:rsidRPr="00736579">
        <w:rPr>
          <w:rFonts w:eastAsia="SimSun" w:cs="Arial"/>
          <w:spacing w:val="3"/>
          <w:w w:val="108"/>
          <w:kern w:val="3"/>
          <w:lang w:eastAsia="zh-CN" w:bidi="hi-IN"/>
        </w:rPr>
        <w:t>с</w:t>
      </w:r>
      <w:r w:rsidRPr="00736579">
        <w:rPr>
          <w:rFonts w:eastAsia="SimSun" w:cs="Arial"/>
          <w:spacing w:val="1"/>
          <w:w w:val="108"/>
          <w:kern w:val="3"/>
          <w:lang w:eastAsia="zh-CN" w:bidi="hi-IN"/>
        </w:rPr>
        <w:t>а</w:t>
      </w:r>
      <w:r w:rsidRPr="00736579">
        <w:rPr>
          <w:rFonts w:eastAsia="SimSun" w:cs="Arial"/>
          <w:spacing w:val="4"/>
          <w:w w:val="108"/>
          <w:kern w:val="3"/>
          <w:lang w:eastAsia="zh-CN" w:bidi="hi-IN"/>
        </w:rPr>
        <w:t>н</w:t>
      </w:r>
      <w:r w:rsidRPr="00736579">
        <w:rPr>
          <w:rFonts w:eastAsia="SimSun" w:cs="Arial"/>
          <w:w w:val="108"/>
          <w:kern w:val="3"/>
          <w:lang w:eastAsia="zh-CN" w:bidi="hi-IN"/>
        </w:rPr>
        <w:t>ия</w:t>
      </w:r>
      <w:r w:rsidRPr="00736579">
        <w:rPr>
          <w:rFonts w:eastAsia="SimSun" w:cs="Arial"/>
          <w:kern w:val="3"/>
          <w:lang w:eastAsia="zh-CN" w:bidi="hi-IN"/>
        </w:rPr>
        <w:t xml:space="preserve"> </w:t>
      </w:r>
      <w:r w:rsidRPr="00736579">
        <w:rPr>
          <w:rFonts w:eastAsia="SimSun" w:cs="Arial"/>
          <w:spacing w:val="2"/>
          <w:w w:val="108"/>
          <w:kern w:val="3"/>
          <w:lang w:eastAsia="zh-CN" w:bidi="hi-IN"/>
        </w:rPr>
        <w:t>ил</w:t>
      </w:r>
      <w:r w:rsidRPr="00736579">
        <w:rPr>
          <w:rFonts w:eastAsia="SimSun" w:cs="Arial"/>
          <w:w w:val="108"/>
          <w:kern w:val="3"/>
          <w:lang w:eastAsia="zh-CN" w:bidi="hi-IN"/>
        </w:rPr>
        <w:t>и</w:t>
      </w:r>
      <w:r w:rsidRPr="00736579">
        <w:rPr>
          <w:rFonts w:eastAsia="SimSun" w:cs="Arial"/>
          <w:spacing w:val="-2"/>
          <w:kern w:val="3"/>
          <w:lang w:eastAsia="zh-CN" w:bidi="hi-IN"/>
        </w:rPr>
        <w:t xml:space="preserve"> </w:t>
      </w:r>
      <w:r w:rsidRPr="00736579">
        <w:rPr>
          <w:rFonts w:eastAsia="SimSun" w:cs="Arial"/>
          <w:spacing w:val="2"/>
          <w:w w:val="108"/>
          <w:kern w:val="3"/>
          <w:lang w:eastAsia="zh-CN" w:bidi="hi-IN"/>
        </w:rPr>
        <w:t>р</w:t>
      </w:r>
      <w:r w:rsidRPr="00736579">
        <w:rPr>
          <w:rFonts w:eastAsia="SimSun" w:cs="Arial"/>
          <w:w w:val="108"/>
          <w:kern w:val="3"/>
          <w:lang w:eastAsia="zh-CN" w:bidi="hi-IN"/>
        </w:rPr>
        <w:t>а</w:t>
      </w:r>
      <w:r w:rsidRPr="00736579">
        <w:rPr>
          <w:rFonts w:eastAsia="SimSun" w:cs="Arial"/>
          <w:spacing w:val="2"/>
          <w:w w:val="108"/>
          <w:kern w:val="3"/>
          <w:lang w:eastAsia="zh-CN" w:bidi="hi-IN"/>
        </w:rPr>
        <w:t>с</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у</w:t>
      </w:r>
      <w:r w:rsidRPr="00736579">
        <w:rPr>
          <w:rFonts w:eastAsia="SimSun" w:cs="Arial"/>
          <w:spacing w:val="2"/>
          <w:w w:val="108"/>
          <w:kern w:val="3"/>
          <w:lang w:eastAsia="zh-CN" w:bidi="hi-IN"/>
        </w:rPr>
        <w:t>ж</w:t>
      </w:r>
      <w:r w:rsidRPr="00736579">
        <w:rPr>
          <w:rFonts w:eastAsia="SimSun" w:cs="Arial"/>
          <w:spacing w:val="1"/>
          <w:w w:val="108"/>
          <w:kern w:val="3"/>
          <w:lang w:eastAsia="zh-CN" w:bidi="hi-IN"/>
        </w:rPr>
        <w:t>де</w:t>
      </w:r>
      <w:r w:rsidRPr="00736579">
        <w:rPr>
          <w:rFonts w:eastAsia="SimSun" w:cs="Arial"/>
          <w:spacing w:val="3"/>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SimSun" w:cs="Arial"/>
          <w:w w:val="108"/>
          <w:kern w:val="3"/>
          <w:lang w:eastAsia="zh-CN" w:bidi="hi-IN"/>
        </w:rPr>
        <w:t>;</w:t>
      </w:r>
      <w:r w:rsidRPr="00736579">
        <w:rPr>
          <w:rFonts w:eastAsia="SimSun" w:cs="Arial"/>
          <w:kern w:val="3"/>
          <w:lang w:eastAsia="zh-CN" w:bidi="hi-IN"/>
        </w:rPr>
        <w:t xml:space="preserve"> </w:t>
      </w:r>
      <w:r w:rsidRPr="00736579">
        <w:rPr>
          <w:rFonts w:eastAsia="SimSun" w:cs="Arial"/>
          <w:spacing w:val="3"/>
          <w:w w:val="108"/>
          <w:kern w:val="3"/>
          <w:lang w:eastAsia="zh-CN" w:bidi="hi-IN"/>
        </w:rPr>
        <w:t>п</w:t>
      </w:r>
      <w:r w:rsidRPr="00736579">
        <w:rPr>
          <w:rFonts w:eastAsia="SimSun" w:cs="Arial"/>
          <w:w w:val="108"/>
          <w:kern w:val="3"/>
          <w:lang w:eastAsia="zh-CN" w:bidi="hi-IN"/>
        </w:rPr>
        <w:t>ри</w:t>
      </w:r>
      <w:r w:rsidRPr="00736579">
        <w:rPr>
          <w:rFonts w:eastAsia="SimSun" w:cs="Arial"/>
          <w:spacing w:val="4"/>
          <w:w w:val="108"/>
          <w:kern w:val="3"/>
          <w:lang w:eastAsia="zh-CN" w:bidi="hi-IN"/>
        </w:rPr>
        <w:t>д</w:t>
      </w:r>
      <w:r w:rsidRPr="00736579">
        <w:rPr>
          <w:rFonts w:eastAsia="SimSun" w:cs="Arial"/>
          <w:spacing w:val="2"/>
          <w:w w:val="108"/>
          <w:kern w:val="3"/>
          <w:lang w:eastAsia="zh-CN" w:bidi="hi-IN"/>
        </w:rPr>
        <w:t>у</w:t>
      </w:r>
      <w:r w:rsidRPr="00736579">
        <w:rPr>
          <w:rFonts w:eastAsia="SimSun" w:cs="Arial"/>
          <w:spacing w:val="1"/>
          <w:w w:val="108"/>
          <w:kern w:val="3"/>
          <w:lang w:eastAsia="zh-CN" w:bidi="hi-IN"/>
        </w:rPr>
        <w:t>м</w:t>
      </w:r>
      <w:r w:rsidRPr="00736579">
        <w:rPr>
          <w:rFonts w:eastAsia="SimSun" w:cs="Arial"/>
          <w:spacing w:val="2"/>
          <w:w w:val="108"/>
          <w:kern w:val="3"/>
          <w:lang w:eastAsia="zh-CN" w:bidi="hi-IN"/>
        </w:rPr>
        <w:t>ы</w:t>
      </w:r>
      <w:r w:rsidRPr="00736579">
        <w:rPr>
          <w:rFonts w:eastAsia="SimSun" w:cs="Arial"/>
          <w:spacing w:val="1"/>
          <w:w w:val="108"/>
          <w:kern w:val="3"/>
          <w:lang w:eastAsia="zh-CN" w:bidi="hi-IN"/>
        </w:rPr>
        <w:t>ва</w:t>
      </w:r>
      <w:r w:rsidRPr="00736579">
        <w:rPr>
          <w:rFonts w:eastAsia="SimSun" w:cs="Arial"/>
          <w:spacing w:val="4"/>
          <w:w w:val="108"/>
          <w:kern w:val="3"/>
          <w:lang w:eastAsia="zh-CN" w:bidi="hi-IN"/>
        </w:rPr>
        <w:t>н</w:t>
      </w:r>
      <w:r w:rsidRPr="00736579">
        <w:rPr>
          <w:rFonts w:eastAsia="SimSun" w:cs="Arial"/>
          <w:w w:val="108"/>
          <w:kern w:val="3"/>
          <w:lang w:eastAsia="zh-CN" w:bidi="hi-IN"/>
        </w:rPr>
        <w:t>ие</w:t>
      </w:r>
      <w:r w:rsidRPr="00736579">
        <w:rPr>
          <w:rFonts w:eastAsia="SimSun" w:cs="Arial"/>
          <w:kern w:val="3"/>
          <w:lang w:eastAsia="zh-CN" w:bidi="hi-IN"/>
        </w:rPr>
        <w:t xml:space="preserve"> </w:t>
      </w:r>
      <w:r w:rsidRPr="00736579">
        <w:rPr>
          <w:rFonts w:eastAsia="SimSun" w:cs="Arial"/>
          <w:spacing w:val="4"/>
          <w:w w:val="108"/>
          <w:kern w:val="3"/>
          <w:lang w:eastAsia="zh-CN" w:bidi="hi-IN"/>
        </w:rPr>
        <w:t>в</w:t>
      </w:r>
      <w:r w:rsidRPr="00736579">
        <w:rPr>
          <w:rFonts w:eastAsia="SimSun" w:cs="Arial"/>
          <w:spacing w:val="1"/>
          <w:w w:val="108"/>
          <w:kern w:val="3"/>
          <w:lang w:eastAsia="zh-CN" w:bidi="hi-IN"/>
        </w:rPr>
        <w:t>о</w:t>
      </w:r>
      <w:r w:rsidRPr="00736579">
        <w:rPr>
          <w:rFonts w:eastAsia="SimSun" w:cs="Arial"/>
          <w:spacing w:val="2"/>
          <w:w w:val="108"/>
          <w:kern w:val="3"/>
          <w:lang w:eastAsia="zh-CN" w:bidi="hi-IN"/>
        </w:rPr>
        <w:t>з</w:t>
      </w:r>
      <w:r w:rsidRPr="00736579">
        <w:rPr>
          <w:rFonts w:eastAsia="SimSun" w:cs="Arial"/>
          <w:spacing w:val="1"/>
          <w:w w:val="108"/>
          <w:kern w:val="3"/>
          <w:lang w:eastAsia="zh-CN" w:bidi="hi-IN"/>
        </w:rPr>
        <w:t>мож</w:t>
      </w:r>
      <w:r w:rsidRPr="00736579">
        <w:rPr>
          <w:rFonts w:eastAsia="SimSun" w:cs="Arial"/>
          <w:spacing w:val="4"/>
          <w:w w:val="108"/>
          <w:kern w:val="3"/>
          <w:lang w:eastAsia="zh-CN" w:bidi="hi-IN"/>
        </w:rPr>
        <w:t>н</w:t>
      </w:r>
      <w:r w:rsidRPr="00736579">
        <w:rPr>
          <w:rFonts w:eastAsia="SimSun" w:cs="Arial"/>
          <w:w w:val="108"/>
          <w:kern w:val="3"/>
          <w:lang w:eastAsia="zh-CN" w:bidi="hi-IN"/>
        </w:rPr>
        <w:t>о</w:t>
      </w:r>
      <w:r w:rsidRPr="00736579">
        <w:rPr>
          <w:rFonts w:eastAsia="SimSun" w:cs="Arial"/>
          <w:spacing w:val="1"/>
          <w:w w:val="108"/>
          <w:kern w:val="3"/>
          <w:lang w:eastAsia="zh-CN" w:bidi="hi-IN"/>
        </w:rPr>
        <w:t>г</w:t>
      </w:r>
      <w:r w:rsidRPr="00736579">
        <w:rPr>
          <w:rFonts w:eastAsia="SimSun" w:cs="Arial"/>
          <w:w w:val="108"/>
          <w:kern w:val="3"/>
          <w:lang w:eastAsia="zh-CN" w:bidi="hi-IN"/>
        </w:rPr>
        <w:t>о</w:t>
      </w:r>
      <w:r w:rsidRPr="00736579">
        <w:rPr>
          <w:rFonts w:eastAsia="SimSun" w:cs="Arial"/>
          <w:spacing w:val="2"/>
          <w:kern w:val="3"/>
          <w:lang w:eastAsia="zh-CN" w:bidi="hi-IN"/>
        </w:rPr>
        <w:t xml:space="preserve"> </w:t>
      </w:r>
      <w:r w:rsidRPr="00736579">
        <w:rPr>
          <w:rFonts w:eastAsia="SimSun" w:cs="Arial"/>
          <w:spacing w:val="4"/>
          <w:w w:val="108"/>
          <w:kern w:val="3"/>
          <w:lang w:eastAsia="zh-CN" w:bidi="hi-IN"/>
        </w:rPr>
        <w:t>в</w:t>
      </w:r>
      <w:r w:rsidRPr="00736579">
        <w:rPr>
          <w:rFonts w:eastAsia="SimSun" w:cs="Arial"/>
          <w:w w:val="108"/>
          <w:kern w:val="3"/>
          <w:lang w:eastAsia="zh-CN" w:bidi="hi-IN"/>
        </w:rPr>
        <w:t>а</w:t>
      </w:r>
      <w:r w:rsidRPr="00736579">
        <w:rPr>
          <w:rFonts w:eastAsia="SimSun" w:cs="Arial"/>
          <w:spacing w:val="3"/>
          <w:w w:val="108"/>
          <w:kern w:val="3"/>
          <w:lang w:eastAsia="zh-CN" w:bidi="hi-IN"/>
        </w:rPr>
        <w:t>р</w:t>
      </w:r>
      <w:r w:rsidRPr="00736579">
        <w:rPr>
          <w:rFonts w:eastAsia="SimSun" w:cs="Arial"/>
          <w:w w:val="108"/>
          <w:kern w:val="3"/>
          <w:lang w:eastAsia="zh-CN" w:bidi="hi-IN"/>
        </w:rPr>
        <w:t>и</w:t>
      </w:r>
      <w:r w:rsidRPr="00736579">
        <w:rPr>
          <w:rFonts w:eastAsia="SimSun" w:cs="Arial"/>
          <w:spacing w:val="3"/>
          <w:w w:val="108"/>
          <w:kern w:val="3"/>
          <w:lang w:eastAsia="zh-CN" w:bidi="hi-IN"/>
        </w:rPr>
        <w:t>а</w:t>
      </w:r>
      <w:r w:rsidRPr="00736579">
        <w:rPr>
          <w:rFonts w:eastAsia="SimSun" w:cs="Arial"/>
          <w:spacing w:val="1"/>
          <w:w w:val="108"/>
          <w:kern w:val="3"/>
          <w:lang w:eastAsia="zh-CN" w:bidi="hi-IN"/>
        </w:rPr>
        <w:t>н</w:t>
      </w:r>
      <w:r w:rsidRPr="00736579">
        <w:rPr>
          <w:rFonts w:eastAsia="SimSun" w:cs="Arial"/>
          <w:spacing w:val="2"/>
          <w:w w:val="108"/>
          <w:kern w:val="3"/>
          <w:lang w:eastAsia="zh-CN" w:bidi="hi-IN"/>
        </w:rPr>
        <w:t>т</w:t>
      </w:r>
      <w:r w:rsidRPr="00736579">
        <w:rPr>
          <w:rFonts w:eastAsia="SimSun" w:cs="Arial"/>
          <w:w w:val="108"/>
          <w:kern w:val="3"/>
          <w:lang w:eastAsia="zh-CN" w:bidi="hi-IN"/>
        </w:rPr>
        <w:t>а</w:t>
      </w:r>
      <w:r w:rsidRPr="00736579">
        <w:rPr>
          <w:rFonts w:eastAsia="SimSun" w:cs="Arial"/>
          <w:spacing w:val="2"/>
          <w:kern w:val="3"/>
          <w:lang w:eastAsia="zh-CN" w:bidi="hi-IN"/>
        </w:rPr>
        <w:t xml:space="preserve"> </w:t>
      </w:r>
      <w:r w:rsidRPr="00736579">
        <w:rPr>
          <w:rFonts w:eastAsia="SimSun" w:cs="Arial"/>
          <w:spacing w:val="3"/>
          <w:w w:val="108"/>
          <w:kern w:val="3"/>
          <w:lang w:eastAsia="zh-CN" w:bidi="hi-IN"/>
        </w:rPr>
        <w:t>р</w:t>
      </w:r>
      <w:r w:rsidRPr="00736579">
        <w:rPr>
          <w:rFonts w:eastAsia="SimSun" w:cs="Arial"/>
          <w:w w:val="108"/>
          <w:kern w:val="3"/>
          <w:lang w:eastAsia="zh-CN" w:bidi="hi-IN"/>
        </w:rPr>
        <w:t>а</w:t>
      </w:r>
      <w:r w:rsidRPr="00736579">
        <w:rPr>
          <w:rFonts w:eastAsia="SimSun" w:cs="Arial"/>
          <w:spacing w:val="4"/>
          <w:w w:val="108"/>
          <w:kern w:val="3"/>
          <w:lang w:eastAsia="zh-CN" w:bidi="hi-IN"/>
        </w:rPr>
        <w:t>з</w:t>
      </w:r>
      <w:r w:rsidRPr="00736579">
        <w:rPr>
          <w:rFonts w:eastAsia="SimSun" w:cs="Arial"/>
          <w:spacing w:val="1"/>
          <w:w w:val="108"/>
          <w:kern w:val="3"/>
          <w:lang w:eastAsia="zh-CN" w:bidi="hi-IN"/>
        </w:rPr>
        <w:t>в</w:t>
      </w:r>
      <w:r w:rsidRPr="00736579">
        <w:rPr>
          <w:rFonts w:eastAsia="SimSun" w:cs="Arial"/>
          <w:w w:val="108"/>
          <w:kern w:val="3"/>
          <w:lang w:eastAsia="zh-CN" w:bidi="hi-IN"/>
        </w:rPr>
        <w:t>и</w:t>
      </w:r>
      <w:r w:rsidRPr="00736579">
        <w:rPr>
          <w:rFonts w:eastAsia="SimSun" w:cs="Arial"/>
          <w:spacing w:val="4"/>
          <w:w w:val="108"/>
          <w:kern w:val="3"/>
          <w:lang w:eastAsia="zh-CN" w:bidi="hi-IN"/>
        </w:rPr>
        <w:t>т</w:t>
      </w:r>
      <w:r w:rsidRPr="00736579">
        <w:rPr>
          <w:rFonts w:eastAsia="SimSun" w:cs="Arial"/>
          <w:w w:val="108"/>
          <w:kern w:val="3"/>
          <w:lang w:eastAsia="zh-CN" w:bidi="hi-IN"/>
        </w:rPr>
        <w:t>ия</w:t>
      </w:r>
      <w:r w:rsidRPr="00736579">
        <w:rPr>
          <w:rFonts w:eastAsia="SimSun" w:cs="Arial"/>
          <w:spacing w:val="2"/>
          <w:kern w:val="3"/>
          <w:lang w:eastAsia="zh-CN" w:bidi="hi-IN"/>
        </w:rPr>
        <w:t xml:space="preserve"> </w:t>
      </w:r>
      <w:r w:rsidRPr="00736579">
        <w:rPr>
          <w:rFonts w:eastAsia="SimSun" w:cs="Arial"/>
          <w:spacing w:val="3"/>
          <w:w w:val="108"/>
          <w:kern w:val="3"/>
          <w:lang w:eastAsia="zh-CN" w:bidi="hi-IN"/>
        </w:rPr>
        <w:t>с</w:t>
      </w:r>
      <w:r w:rsidRPr="00736579">
        <w:rPr>
          <w:rFonts w:eastAsia="SimSun" w:cs="Arial"/>
          <w:w w:val="108"/>
          <w:kern w:val="3"/>
          <w:lang w:eastAsia="zh-CN" w:bidi="hi-IN"/>
        </w:rPr>
        <w:t>ю</w:t>
      </w:r>
      <w:r w:rsidRPr="00736579">
        <w:rPr>
          <w:rFonts w:eastAsia="SimSun" w:cs="Arial"/>
          <w:spacing w:val="4"/>
          <w:w w:val="108"/>
          <w:kern w:val="3"/>
          <w:lang w:eastAsia="zh-CN" w:bidi="hi-IN"/>
        </w:rPr>
        <w:t>ж</w:t>
      </w:r>
      <w:r w:rsidRPr="00736579">
        <w:rPr>
          <w:rFonts w:eastAsia="SimSun" w:cs="Arial"/>
          <w:w w:val="108"/>
          <w:kern w:val="3"/>
          <w:lang w:eastAsia="zh-CN" w:bidi="hi-IN"/>
        </w:rPr>
        <w:t>е</w:t>
      </w:r>
      <w:r w:rsidRPr="00736579">
        <w:rPr>
          <w:rFonts w:eastAsia="SimSun" w:cs="Arial"/>
          <w:spacing w:val="1"/>
          <w:w w:val="108"/>
          <w:kern w:val="3"/>
          <w:lang w:eastAsia="zh-CN" w:bidi="hi-IN"/>
        </w:rPr>
        <w:t>т</w:t>
      </w:r>
      <w:r w:rsidRPr="00736579">
        <w:rPr>
          <w:rFonts w:eastAsia="SimSun" w:cs="Arial"/>
          <w:w w:val="108"/>
          <w:kern w:val="3"/>
          <w:lang w:eastAsia="zh-CN" w:bidi="hi-IN"/>
        </w:rPr>
        <w:t>а</w:t>
      </w:r>
      <w:r w:rsidRPr="00736579">
        <w:rPr>
          <w:rFonts w:eastAsia="SimSun" w:cs="Arial"/>
          <w:spacing w:val="2"/>
          <w:kern w:val="3"/>
          <w:lang w:eastAsia="zh-CN" w:bidi="hi-IN"/>
        </w:rPr>
        <w:t xml:space="preserve"> </w:t>
      </w:r>
      <w:r w:rsidRPr="00736579">
        <w:rPr>
          <w:rFonts w:eastAsia="SimSun" w:cs="Arial"/>
          <w:spacing w:val="1"/>
          <w:w w:val="108"/>
          <w:kern w:val="3"/>
          <w:lang w:eastAsia="zh-CN" w:bidi="hi-IN"/>
        </w:rPr>
        <w:t>с</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аз</w:t>
      </w:r>
      <w:r w:rsidRPr="00736579">
        <w:rPr>
          <w:rFonts w:eastAsia="SimSun" w:cs="Arial"/>
          <w:spacing w:val="3"/>
          <w:w w:val="108"/>
          <w:kern w:val="3"/>
          <w:lang w:eastAsia="zh-CN" w:bidi="hi-IN"/>
        </w:rPr>
        <w:t>к</w:t>
      </w:r>
      <w:r w:rsidRPr="00736579">
        <w:rPr>
          <w:rFonts w:eastAsia="SimSun" w:cs="Arial"/>
          <w:w w:val="108"/>
          <w:kern w:val="3"/>
          <w:lang w:eastAsia="zh-CN" w:bidi="hi-IN"/>
        </w:rPr>
        <w:t>и</w:t>
      </w:r>
      <w:r>
        <w:rPr>
          <w:rFonts w:eastAsia="SimSun" w:cs="Arial"/>
          <w:w w:val="108"/>
          <w:kern w:val="3"/>
          <w:lang w:eastAsia="zh-CN" w:bidi="hi-IN"/>
        </w:rPr>
        <w:t>.</w:t>
      </w:r>
      <w:r w:rsidRPr="00736579">
        <w:rPr>
          <w:rFonts w:eastAsia="SimSun" w:cs="Arial"/>
          <w:spacing w:val="1"/>
          <w:kern w:val="3"/>
          <w:lang w:eastAsia="zh-CN" w:bidi="hi-IN"/>
        </w:rPr>
        <w:t xml:space="preserve"> </w:t>
      </w:r>
    </w:p>
    <w:p w:rsidR="00736579" w:rsidRPr="00736579" w:rsidRDefault="00736579" w:rsidP="00736579">
      <w:pPr>
        <w:widowControl w:val="0"/>
        <w:suppressAutoHyphens/>
        <w:autoSpaceDE w:val="0"/>
        <w:autoSpaceDN w:val="0"/>
        <w:ind w:left="2" w:right="75" w:firstLine="283"/>
        <w:jc w:val="both"/>
        <w:textAlignment w:val="baseline"/>
        <w:rPr>
          <w:rFonts w:eastAsia="SimSun" w:cs="Mangal"/>
          <w:kern w:val="3"/>
          <w:lang w:eastAsia="zh-CN" w:bidi="hi-IN"/>
        </w:rPr>
      </w:pPr>
      <w:r w:rsidRPr="00736579">
        <w:rPr>
          <w:rFonts w:eastAsia="SimSun" w:cs="Arial"/>
          <w:w w:val="108"/>
          <w:kern w:val="3"/>
          <w:lang w:eastAsia="zh-CN" w:bidi="hi-IN"/>
        </w:rPr>
        <w:t>И</w:t>
      </w:r>
      <w:r w:rsidRPr="00736579">
        <w:rPr>
          <w:rFonts w:eastAsia="SimSun" w:cs="Arial"/>
          <w:spacing w:val="1"/>
          <w:w w:val="108"/>
          <w:kern w:val="3"/>
          <w:lang w:eastAsia="zh-CN" w:bidi="hi-IN"/>
        </w:rPr>
        <w:t>н</w:t>
      </w:r>
      <w:r w:rsidRPr="00736579">
        <w:rPr>
          <w:rFonts w:eastAsia="SimSun" w:cs="Arial"/>
          <w:spacing w:val="3"/>
          <w:w w:val="108"/>
          <w:kern w:val="3"/>
          <w:lang w:eastAsia="zh-CN" w:bidi="hi-IN"/>
        </w:rPr>
        <w:t>т</w:t>
      </w:r>
      <w:r w:rsidRPr="00736579">
        <w:rPr>
          <w:rFonts w:eastAsia="SimSun" w:cs="Arial"/>
          <w:spacing w:val="1"/>
          <w:w w:val="108"/>
          <w:kern w:val="3"/>
          <w:lang w:eastAsia="zh-CN" w:bidi="hi-IN"/>
        </w:rPr>
        <w:t>е</w:t>
      </w:r>
      <w:r w:rsidRPr="00736579">
        <w:rPr>
          <w:rFonts w:eastAsia="SimSun" w:cs="Arial"/>
          <w:w w:val="108"/>
          <w:kern w:val="3"/>
          <w:lang w:eastAsia="zh-CN" w:bidi="hi-IN"/>
        </w:rPr>
        <w:t>р</w:t>
      </w:r>
      <w:r w:rsidRPr="00736579">
        <w:rPr>
          <w:rFonts w:eastAsia="SimSun" w:cs="Arial"/>
          <w:spacing w:val="4"/>
          <w:w w:val="108"/>
          <w:kern w:val="3"/>
          <w:lang w:eastAsia="zh-CN" w:bidi="hi-IN"/>
        </w:rPr>
        <w:t>п</w:t>
      </w:r>
      <w:r w:rsidRPr="00736579">
        <w:rPr>
          <w:rFonts w:eastAsia="SimSun" w:cs="Arial"/>
          <w:w w:val="108"/>
          <w:kern w:val="3"/>
          <w:lang w:eastAsia="zh-CN" w:bidi="hi-IN"/>
        </w:rPr>
        <w:t>р</w:t>
      </w:r>
      <w:r w:rsidRPr="00736579">
        <w:rPr>
          <w:rFonts w:eastAsia="SimSun" w:cs="Arial"/>
          <w:spacing w:val="3"/>
          <w:w w:val="108"/>
          <w:kern w:val="3"/>
          <w:lang w:eastAsia="zh-CN" w:bidi="hi-IN"/>
        </w:rPr>
        <w:t>е</w:t>
      </w:r>
      <w:r w:rsidRPr="00736579">
        <w:rPr>
          <w:rFonts w:eastAsia="SimSun" w:cs="Arial"/>
          <w:spacing w:val="1"/>
          <w:w w:val="108"/>
          <w:kern w:val="3"/>
          <w:lang w:eastAsia="zh-CN" w:bidi="hi-IN"/>
        </w:rPr>
        <w:t>та</w:t>
      </w:r>
      <w:r w:rsidRPr="00736579">
        <w:rPr>
          <w:rFonts w:eastAsia="SimSun" w:cs="Arial"/>
          <w:spacing w:val="4"/>
          <w:w w:val="108"/>
          <w:kern w:val="3"/>
          <w:lang w:eastAsia="zh-CN" w:bidi="hi-IN"/>
        </w:rPr>
        <w:t>ц</w:t>
      </w:r>
      <w:r w:rsidRPr="00736579">
        <w:rPr>
          <w:rFonts w:eastAsia="SimSun" w:cs="Arial"/>
          <w:w w:val="108"/>
          <w:kern w:val="3"/>
          <w:lang w:eastAsia="zh-CN" w:bidi="hi-IN"/>
        </w:rPr>
        <w:t>ия</w:t>
      </w:r>
      <w:r w:rsidRPr="00736579">
        <w:rPr>
          <w:rFonts w:eastAsia="SimSun" w:cs="Arial"/>
          <w:spacing w:val="155"/>
          <w:kern w:val="3"/>
          <w:lang w:eastAsia="zh-CN" w:bidi="hi-IN"/>
        </w:rPr>
        <w:t xml:space="preserve"> </w:t>
      </w:r>
      <w:r w:rsidRPr="00736579">
        <w:rPr>
          <w:rFonts w:eastAsia="SimSun" w:cs="Arial"/>
          <w:spacing w:val="1"/>
          <w:w w:val="108"/>
          <w:kern w:val="3"/>
          <w:lang w:eastAsia="zh-CN" w:bidi="hi-IN"/>
        </w:rPr>
        <w:t>т</w:t>
      </w:r>
      <w:r w:rsidRPr="00736579">
        <w:rPr>
          <w:rFonts w:eastAsia="SimSun" w:cs="Arial"/>
          <w:w w:val="108"/>
          <w:kern w:val="3"/>
          <w:lang w:eastAsia="zh-CN" w:bidi="hi-IN"/>
        </w:rPr>
        <w:t>е</w:t>
      </w:r>
      <w:r w:rsidRPr="00736579">
        <w:rPr>
          <w:rFonts w:eastAsia="SimSun" w:cs="Arial"/>
          <w:spacing w:val="1"/>
          <w:w w:val="108"/>
          <w:kern w:val="3"/>
          <w:lang w:eastAsia="zh-CN" w:bidi="hi-IN"/>
        </w:rPr>
        <w:t>кс</w:t>
      </w:r>
      <w:r w:rsidRPr="00736579">
        <w:rPr>
          <w:rFonts w:eastAsia="SimSun" w:cs="Arial"/>
          <w:spacing w:val="2"/>
          <w:w w:val="108"/>
          <w:kern w:val="3"/>
          <w:lang w:eastAsia="zh-CN" w:bidi="hi-IN"/>
        </w:rPr>
        <w:t>т</w:t>
      </w:r>
      <w:r w:rsidRPr="00736579">
        <w:rPr>
          <w:rFonts w:eastAsia="SimSun" w:cs="Arial"/>
          <w:w w:val="108"/>
          <w:kern w:val="3"/>
          <w:lang w:eastAsia="zh-CN" w:bidi="hi-IN"/>
        </w:rPr>
        <w:t>а</w:t>
      </w:r>
      <w:r w:rsidRPr="00736579">
        <w:rPr>
          <w:rFonts w:eastAsia="SimSun" w:cs="Arial"/>
          <w:spacing w:val="162"/>
          <w:kern w:val="3"/>
          <w:lang w:eastAsia="zh-CN" w:bidi="hi-IN"/>
        </w:rPr>
        <w:t xml:space="preserve"> </w:t>
      </w:r>
      <w:r w:rsidRPr="00736579">
        <w:rPr>
          <w:rFonts w:eastAsia="SimSun" w:cs="Arial"/>
          <w:spacing w:val="1"/>
          <w:w w:val="108"/>
          <w:kern w:val="3"/>
          <w:lang w:eastAsia="zh-CN" w:bidi="hi-IN"/>
        </w:rPr>
        <w:t>л</w:t>
      </w:r>
      <w:r w:rsidRPr="00736579">
        <w:rPr>
          <w:rFonts w:eastAsia="SimSun" w:cs="Arial"/>
          <w:w w:val="108"/>
          <w:kern w:val="3"/>
          <w:lang w:eastAsia="zh-CN" w:bidi="hi-IN"/>
        </w:rPr>
        <w:t>и</w:t>
      </w:r>
      <w:r w:rsidRPr="00736579">
        <w:rPr>
          <w:rFonts w:eastAsia="SimSun" w:cs="Arial"/>
          <w:spacing w:val="2"/>
          <w:w w:val="108"/>
          <w:kern w:val="3"/>
          <w:lang w:eastAsia="zh-CN" w:bidi="hi-IN"/>
        </w:rPr>
        <w:t>т</w:t>
      </w:r>
      <w:r w:rsidRPr="00736579">
        <w:rPr>
          <w:rFonts w:eastAsia="SimSun" w:cs="Arial"/>
          <w:spacing w:val="3"/>
          <w:w w:val="108"/>
          <w:kern w:val="3"/>
          <w:lang w:eastAsia="zh-CN" w:bidi="hi-IN"/>
        </w:rPr>
        <w:t>е</w:t>
      </w:r>
      <w:r w:rsidRPr="00736579">
        <w:rPr>
          <w:rFonts w:eastAsia="SimSun" w:cs="Arial"/>
          <w:w w:val="108"/>
          <w:kern w:val="3"/>
          <w:lang w:eastAsia="zh-CN" w:bidi="hi-IN"/>
        </w:rPr>
        <w:t>р</w:t>
      </w:r>
      <w:r w:rsidRPr="00736579">
        <w:rPr>
          <w:rFonts w:eastAsia="SimSun" w:cs="Arial"/>
          <w:spacing w:val="1"/>
          <w:w w:val="108"/>
          <w:kern w:val="3"/>
          <w:lang w:eastAsia="zh-CN" w:bidi="hi-IN"/>
        </w:rPr>
        <w:t>а</w:t>
      </w:r>
      <w:r w:rsidRPr="00736579">
        <w:rPr>
          <w:rFonts w:eastAsia="SimSun" w:cs="Arial"/>
          <w:spacing w:val="3"/>
          <w:w w:val="108"/>
          <w:kern w:val="3"/>
          <w:lang w:eastAsia="zh-CN" w:bidi="hi-IN"/>
        </w:rPr>
        <w:t>т</w:t>
      </w:r>
      <w:r w:rsidRPr="00736579">
        <w:rPr>
          <w:rFonts w:eastAsia="SimSun" w:cs="Arial"/>
          <w:spacing w:val="1"/>
          <w:w w:val="108"/>
          <w:kern w:val="3"/>
          <w:lang w:eastAsia="zh-CN" w:bidi="hi-IN"/>
        </w:rPr>
        <w:t>ур</w:t>
      </w:r>
      <w:r w:rsidRPr="00736579">
        <w:rPr>
          <w:rFonts w:eastAsia="SimSun" w:cs="Arial"/>
          <w:spacing w:val="4"/>
          <w:w w:val="108"/>
          <w:kern w:val="3"/>
          <w:lang w:eastAsia="zh-CN" w:bidi="hi-IN"/>
        </w:rPr>
        <w:t>н</w:t>
      </w:r>
      <w:r w:rsidRPr="00736579">
        <w:rPr>
          <w:rFonts w:eastAsia="SimSun" w:cs="Arial"/>
          <w:w w:val="108"/>
          <w:kern w:val="3"/>
          <w:lang w:eastAsia="zh-CN" w:bidi="hi-IN"/>
        </w:rPr>
        <w:t>о</w:t>
      </w:r>
      <w:r w:rsidRPr="00736579">
        <w:rPr>
          <w:rFonts w:eastAsia="SimSun" w:cs="Arial"/>
          <w:spacing w:val="1"/>
          <w:w w:val="108"/>
          <w:kern w:val="3"/>
          <w:lang w:eastAsia="zh-CN" w:bidi="hi-IN"/>
        </w:rPr>
        <w:t>г</w:t>
      </w:r>
      <w:r w:rsidRPr="00736579">
        <w:rPr>
          <w:rFonts w:eastAsia="SimSun" w:cs="Arial"/>
          <w:w w:val="108"/>
          <w:kern w:val="3"/>
          <w:lang w:eastAsia="zh-CN" w:bidi="hi-IN"/>
        </w:rPr>
        <w:t>о</w:t>
      </w:r>
      <w:r w:rsidRPr="00736579">
        <w:rPr>
          <w:rFonts w:eastAsia="SimSun" w:cs="Arial"/>
          <w:spacing w:val="140"/>
          <w:kern w:val="3"/>
          <w:lang w:eastAsia="zh-CN" w:bidi="hi-IN"/>
        </w:rPr>
        <w:t xml:space="preserve"> </w:t>
      </w:r>
      <w:r w:rsidRPr="00736579">
        <w:rPr>
          <w:rFonts w:eastAsia="SimSun" w:cs="Arial"/>
          <w:spacing w:val="1"/>
          <w:w w:val="108"/>
          <w:kern w:val="3"/>
          <w:lang w:eastAsia="zh-CN" w:bidi="hi-IN"/>
        </w:rPr>
        <w:t>пр</w:t>
      </w:r>
      <w:r w:rsidRPr="00736579">
        <w:rPr>
          <w:rFonts w:eastAsia="SimSun" w:cs="Arial"/>
          <w:spacing w:val="3"/>
          <w:w w:val="108"/>
          <w:kern w:val="3"/>
          <w:lang w:eastAsia="zh-CN" w:bidi="hi-IN"/>
        </w:rPr>
        <w:t>о</w:t>
      </w:r>
      <w:r w:rsidRPr="00736579">
        <w:rPr>
          <w:rFonts w:eastAsia="SimSun" w:cs="Arial"/>
          <w:w w:val="108"/>
          <w:kern w:val="3"/>
          <w:lang w:eastAsia="zh-CN" w:bidi="hi-IN"/>
        </w:rPr>
        <w:t>и</w:t>
      </w:r>
      <w:r w:rsidRPr="00736579">
        <w:rPr>
          <w:rFonts w:eastAsia="SimSun" w:cs="Arial"/>
          <w:spacing w:val="1"/>
          <w:w w:val="108"/>
          <w:kern w:val="3"/>
          <w:lang w:eastAsia="zh-CN" w:bidi="hi-IN"/>
        </w:rPr>
        <w:t>з</w:t>
      </w:r>
      <w:r w:rsidRPr="00736579">
        <w:rPr>
          <w:rFonts w:eastAsia="SimSun" w:cs="Arial"/>
          <w:spacing w:val="4"/>
          <w:w w:val="108"/>
          <w:kern w:val="3"/>
          <w:lang w:eastAsia="zh-CN" w:bidi="hi-IN"/>
        </w:rPr>
        <w:t>в</w:t>
      </w:r>
      <w:r w:rsidRPr="00736579">
        <w:rPr>
          <w:rFonts w:eastAsia="SimSun" w:cs="Arial"/>
          <w:w w:val="108"/>
          <w:kern w:val="3"/>
          <w:lang w:eastAsia="zh-CN" w:bidi="hi-IN"/>
        </w:rPr>
        <w:t>е</w:t>
      </w:r>
      <w:r w:rsidRPr="00736579">
        <w:rPr>
          <w:rFonts w:eastAsia="SimSun" w:cs="Arial"/>
          <w:spacing w:val="2"/>
          <w:w w:val="108"/>
          <w:kern w:val="3"/>
          <w:lang w:eastAsia="zh-CN" w:bidi="hi-IN"/>
        </w:rPr>
        <w:t>д</w:t>
      </w:r>
      <w:r w:rsidRPr="00736579">
        <w:rPr>
          <w:rFonts w:eastAsia="SimSun" w:cs="Arial"/>
          <w:w w:val="108"/>
          <w:kern w:val="3"/>
          <w:lang w:eastAsia="zh-CN" w:bidi="hi-IN"/>
        </w:rPr>
        <w:t>е</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4"/>
          <w:w w:val="108"/>
          <w:kern w:val="3"/>
          <w:lang w:eastAsia="zh-CN" w:bidi="hi-IN"/>
        </w:rPr>
        <w:t>я</w:t>
      </w:r>
      <w:r w:rsidRPr="00736579">
        <w:rPr>
          <w:rFonts w:eastAsia="SimSun" w:cs="Arial"/>
          <w:w w:val="108"/>
          <w:kern w:val="3"/>
          <w:lang w:eastAsia="zh-CN" w:bidi="hi-IN"/>
        </w:rPr>
        <w:t>:</w:t>
      </w:r>
      <w:r w:rsidRPr="00736579">
        <w:rPr>
          <w:rFonts w:eastAsia="SimSun" w:cs="Arial"/>
          <w:kern w:val="3"/>
          <w:lang w:eastAsia="zh-CN" w:bidi="hi-IN"/>
        </w:rPr>
        <w:t xml:space="preserve"> </w:t>
      </w:r>
      <w:r w:rsidRPr="00736579">
        <w:rPr>
          <w:rFonts w:eastAsia="SimSun" w:cs="Arial"/>
          <w:w w:val="103"/>
          <w:kern w:val="3"/>
          <w:lang w:eastAsia="zh-CN" w:bidi="hi-IN"/>
        </w:rPr>
        <w:t>ч</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53"/>
          <w:kern w:val="3"/>
          <w:lang w:eastAsia="zh-CN" w:bidi="hi-IN"/>
        </w:rPr>
        <w:t xml:space="preserve"> </w:t>
      </w:r>
      <w:r w:rsidRPr="00736579">
        <w:rPr>
          <w:rFonts w:eastAsia="SimSun" w:cs="Arial"/>
          <w:spacing w:val="2"/>
          <w:w w:val="103"/>
          <w:kern w:val="3"/>
          <w:lang w:eastAsia="zh-CN" w:bidi="hi-IN"/>
        </w:rPr>
        <w:t>п</w:t>
      </w:r>
      <w:r w:rsidRPr="00736579">
        <w:rPr>
          <w:rFonts w:eastAsia="SimSun" w:cs="Arial"/>
          <w:w w:val="103"/>
          <w:kern w:val="3"/>
          <w:lang w:eastAsia="zh-CN" w:bidi="hi-IN"/>
        </w:rPr>
        <w:t>о</w:t>
      </w:r>
      <w:r w:rsidRPr="00736579">
        <w:rPr>
          <w:rFonts w:eastAsia="SimSun" w:cs="Arial"/>
          <w:spacing w:val="54"/>
          <w:kern w:val="3"/>
          <w:lang w:eastAsia="zh-CN" w:bidi="hi-IN"/>
        </w:rPr>
        <w:t xml:space="preserve"> </w:t>
      </w:r>
      <w:r w:rsidRPr="00736579">
        <w:rPr>
          <w:rFonts w:eastAsia="SimSun" w:cs="Arial"/>
          <w:spacing w:val="2"/>
          <w:w w:val="103"/>
          <w:kern w:val="3"/>
          <w:lang w:eastAsia="zh-CN" w:bidi="hi-IN"/>
        </w:rPr>
        <w:t>р</w:t>
      </w:r>
      <w:r w:rsidRPr="00736579">
        <w:rPr>
          <w:rFonts w:eastAsia="SimSun" w:cs="Arial"/>
          <w:w w:val="103"/>
          <w:kern w:val="3"/>
          <w:lang w:eastAsia="zh-CN" w:bidi="hi-IN"/>
        </w:rPr>
        <w:t>о</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ям</w:t>
      </w:r>
      <w:r w:rsidRPr="00736579">
        <w:rPr>
          <w:rFonts w:eastAsia="Arial" w:cs="Arial"/>
          <w:w w:val="103"/>
          <w:kern w:val="3"/>
          <w:lang w:eastAsia="zh-CN" w:bidi="hi-IN"/>
        </w:rPr>
        <w:t>,</w:t>
      </w:r>
      <w:r w:rsidRPr="00736579">
        <w:rPr>
          <w:rFonts w:eastAsia="SimSun" w:cs="Arial"/>
          <w:spacing w:val="53"/>
          <w:kern w:val="3"/>
          <w:lang w:eastAsia="zh-CN" w:bidi="hi-IN"/>
        </w:rPr>
        <w:t xml:space="preserve"> </w:t>
      </w:r>
      <w:r w:rsidRPr="00736579">
        <w:rPr>
          <w:rFonts w:eastAsia="SimSun" w:cs="Arial"/>
          <w:spacing w:val="1"/>
          <w:w w:val="103"/>
          <w:kern w:val="3"/>
          <w:lang w:eastAsia="zh-CN" w:bidi="hi-IN"/>
        </w:rPr>
        <w:t>и</w:t>
      </w:r>
      <w:r w:rsidRPr="00736579">
        <w:rPr>
          <w:rFonts w:eastAsia="SimSun" w:cs="Arial"/>
          <w:spacing w:val="2"/>
          <w:w w:val="103"/>
          <w:kern w:val="3"/>
          <w:lang w:eastAsia="zh-CN" w:bidi="hi-IN"/>
        </w:rPr>
        <w:t>нс</w:t>
      </w:r>
      <w:r w:rsidRPr="00736579">
        <w:rPr>
          <w:rFonts w:eastAsia="SimSun" w:cs="Arial"/>
          <w:spacing w:val="3"/>
          <w:w w:val="103"/>
          <w:kern w:val="3"/>
          <w:lang w:eastAsia="zh-CN" w:bidi="hi-IN"/>
        </w:rPr>
        <w:t>ц</w:t>
      </w:r>
      <w:r w:rsidRPr="00736579">
        <w:rPr>
          <w:rFonts w:eastAsia="SimSun" w:cs="Arial"/>
          <w:w w:val="103"/>
          <w:kern w:val="3"/>
          <w:lang w:eastAsia="zh-CN" w:bidi="hi-IN"/>
        </w:rPr>
        <w:t>е</w:t>
      </w:r>
      <w:r w:rsidRPr="00736579">
        <w:rPr>
          <w:rFonts w:eastAsia="SimSun" w:cs="Arial"/>
          <w:spacing w:val="2"/>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1"/>
          <w:w w:val="103"/>
          <w:kern w:val="3"/>
          <w:lang w:eastAsia="zh-CN" w:bidi="hi-IN"/>
        </w:rPr>
        <w:t>р</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58"/>
          <w:kern w:val="3"/>
          <w:lang w:eastAsia="zh-CN" w:bidi="hi-IN"/>
        </w:rPr>
        <w:t xml:space="preserve"> </w:t>
      </w:r>
      <w:r w:rsidRPr="00736579">
        <w:rPr>
          <w:rFonts w:eastAsia="SimSun" w:cs="Arial"/>
          <w:spacing w:val="2"/>
          <w:w w:val="103"/>
          <w:kern w:val="3"/>
          <w:lang w:eastAsia="zh-CN" w:bidi="hi-IN"/>
        </w:rPr>
        <w:t>выр</w:t>
      </w:r>
      <w:r w:rsidRPr="00736579">
        <w:rPr>
          <w:rFonts w:eastAsia="SimSun" w:cs="Arial"/>
          <w:w w:val="103"/>
          <w:kern w:val="3"/>
          <w:lang w:eastAsia="zh-CN" w:bidi="hi-IN"/>
        </w:rPr>
        <w:t>а</w:t>
      </w:r>
      <w:r w:rsidRPr="00736579">
        <w:rPr>
          <w:rFonts w:eastAsia="SimSun" w:cs="Arial"/>
          <w:spacing w:val="1"/>
          <w:w w:val="103"/>
          <w:kern w:val="3"/>
          <w:lang w:eastAsia="zh-CN" w:bidi="hi-IN"/>
        </w:rPr>
        <w:t>з</w:t>
      </w:r>
      <w:r w:rsidRPr="00736579">
        <w:rPr>
          <w:rFonts w:eastAsia="SimSun" w:cs="Arial"/>
          <w:spacing w:val="3"/>
          <w:w w:val="103"/>
          <w:kern w:val="3"/>
          <w:lang w:eastAsia="zh-CN" w:bidi="hi-IN"/>
        </w:rPr>
        <w:t>и</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2"/>
          <w:w w:val="103"/>
          <w:kern w:val="3"/>
          <w:lang w:eastAsia="zh-CN" w:bidi="hi-IN"/>
        </w:rPr>
        <w:t>но</w:t>
      </w:r>
      <w:r w:rsidRPr="00736579">
        <w:rPr>
          <w:rFonts w:eastAsia="SimSun" w:cs="Arial"/>
          <w:w w:val="103"/>
          <w:kern w:val="3"/>
          <w:lang w:eastAsia="zh-CN" w:bidi="hi-IN"/>
        </w:rPr>
        <w:t>е</w:t>
      </w:r>
      <w:r w:rsidRPr="00736579">
        <w:rPr>
          <w:rFonts w:eastAsia="SimSun" w:cs="Arial"/>
          <w:spacing w:val="57"/>
          <w:kern w:val="3"/>
          <w:lang w:eastAsia="zh-CN" w:bidi="hi-IN"/>
        </w:rPr>
        <w:t xml:space="preserve"> </w:t>
      </w:r>
      <w:r w:rsidRPr="00736579">
        <w:rPr>
          <w:rFonts w:eastAsia="SimSun" w:cs="Arial"/>
          <w:w w:val="103"/>
          <w:kern w:val="3"/>
          <w:lang w:eastAsia="zh-CN" w:bidi="hi-IN"/>
        </w:rPr>
        <w:t>ч</w:t>
      </w:r>
      <w:r w:rsidRPr="00736579">
        <w:rPr>
          <w:rFonts w:eastAsia="SimSun" w:cs="Arial"/>
          <w:spacing w:val="3"/>
          <w:w w:val="103"/>
          <w:kern w:val="3"/>
          <w:lang w:eastAsia="zh-CN" w:bidi="hi-IN"/>
        </w:rPr>
        <w:t>те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е</w:t>
      </w:r>
      <w:r w:rsidRPr="00736579">
        <w:rPr>
          <w:rFonts w:eastAsia="Arial" w:cs="Arial"/>
          <w:w w:val="103"/>
          <w:kern w:val="3"/>
          <w:lang w:eastAsia="zh-CN" w:bidi="hi-IN"/>
        </w:rPr>
        <w:t>,</w:t>
      </w:r>
      <w:r w:rsidRPr="00736579">
        <w:rPr>
          <w:rFonts w:eastAsia="SimSun" w:cs="Arial"/>
          <w:kern w:val="3"/>
          <w:lang w:eastAsia="zh-CN" w:bidi="hi-IN"/>
        </w:rPr>
        <w:t xml:space="preserve"> </w:t>
      </w:r>
      <w:r w:rsidRPr="00736579">
        <w:rPr>
          <w:rFonts w:eastAsia="SimSun" w:cs="Arial"/>
          <w:spacing w:val="1"/>
          <w:w w:val="103"/>
          <w:kern w:val="3"/>
          <w:lang w:eastAsia="zh-CN" w:bidi="hi-IN"/>
        </w:rPr>
        <w:t>у</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3"/>
          <w:w w:val="103"/>
          <w:kern w:val="3"/>
          <w:lang w:eastAsia="zh-CN" w:bidi="hi-IN"/>
        </w:rPr>
        <w:t>н</w:t>
      </w:r>
      <w:r w:rsidRPr="00736579">
        <w:rPr>
          <w:rFonts w:eastAsia="SimSun" w:cs="Arial"/>
          <w:spacing w:val="1"/>
          <w:w w:val="103"/>
          <w:kern w:val="3"/>
          <w:lang w:eastAsia="zh-CN" w:bidi="hi-IN"/>
        </w:rPr>
        <w:t>о</w:t>
      </w:r>
      <w:r w:rsidRPr="00736579">
        <w:rPr>
          <w:rFonts w:eastAsia="SimSun" w:cs="Arial"/>
          <w:w w:val="103"/>
          <w:kern w:val="3"/>
          <w:lang w:eastAsia="zh-CN" w:bidi="hi-IN"/>
        </w:rPr>
        <w:t>е</w:t>
      </w:r>
      <w:r w:rsidRPr="00736579">
        <w:rPr>
          <w:rFonts w:eastAsia="SimSun" w:cs="Arial"/>
          <w:spacing w:val="135"/>
          <w:kern w:val="3"/>
          <w:lang w:eastAsia="zh-CN" w:bidi="hi-IN"/>
        </w:rPr>
        <w:t xml:space="preserve"> </w:t>
      </w:r>
      <w:r w:rsidRPr="00736579">
        <w:rPr>
          <w:rFonts w:eastAsia="SimSun" w:cs="Arial"/>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в</w:t>
      </w:r>
      <w:r w:rsidRPr="00736579">
        <w:rPr>
          <w:rFonts w:eastAsia="SimSun" w:cs="Arial"/>
          <w:spacing w:val="1"/>
          <w:w w:val="103"/>
          <w:kern w:val="3"/>
          <w:lang w:eastAsia="zh-CN" w:bidi="hi-IN"/>
        </w:rPr>
        <w:t>е</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е</w:t>
      </w:r>
      <w:r w:rsidRPr="00736579">
        <w:rPr>
          <w:rFonts w:eastAsia="SimSun" w:cs="Arial"/>
          <w:spacing w:val="135"/>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сова</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е</w:t>
      </w:r>
      <w:r w:rsidRPr="00736579">
        <w:rPr>
          <w:rFonts w:eastAsia="SimSun" w:cs="Arial"/>
          <w:w w:val="103"/>
          <w:kern w:val="3"/>
          <w:lang w:eastAsia="zh-CN" w:bidi="hi-IN"/>
        </w:rPr>
        <w:t>;</w:t>
      </w:r>
      <w:r w:rsidRPr="00736579">
        <w:rPr>
          <w:rFonts w:eastAsia="SimSun" w:cs="Arial"/>
          <w:spacing w:val="132"/>
          <w:kern w:val="3"/>
          <w:lang w:eastAsia="zh-CN" w:bidi="hi-IN"/>
        </w:rPr>
        <w:t xml:space="preserve"> </w:t>
      </w:r>
      <w:r w:rsidRPr="00736579">
        <w:rPr>
          <w:rFonts w:eastAsia="SimSun" w:cs="Arial"/>
          <w:spacing w:val="4"/>
          <w:w w:val="103"/>
          <w:kern w:val="3"/>
          <w:lang w:eastAsia="zh-CN" w:bidi="hi-IN"/>
        </w:rPr>
        <w:t>и</w:t>
      </w:r>
      <w:r w:rsidRPr="00736579">
        <w:rPr>
          <w:rFonts w:eastAsia="SimSun" w:cs="Arial"/>
          <w:spacing w:val="2"/>
          <w:w w:val="103"/>
          <w:kern w:val="3"/>
          <w:lang w:eastAsia="zh-CN" w:bidi="hi-IN"/>
        </w:rPr>
        <w:t>спо</w:t>
      </w:r>
      <w:r w:rsidRPr="00736579">
        <w:rPr>
          <w:rFonts w:eastAsia="SimSun" w:cs="Arial"/>
          <w:spacing w:val="3"/>
          <w:w w:val="103"/>
          <w:kern w:val="3"/>
          <w:lang w:eastAsia="zh-CN" w:bidi="hi-IN"/>
        </w:rPr>
        <w:t>л</w:t>
      </w:r>
      <w:r w:rsidRPr="00736579">
        <w:rPr>
          <w:rFonts w:eastAsia="SimSun" w:cs="Arial"/>
          <w:w w:val="103"/>
          <w:kern w:val="3"/>
          <w:lang w:eastAsia="zh-CN" w:bidi="hi-IN"/>
        </w:rPr>
        <w:t>ь</w:t>
      </w:r>
      <w:r w:rsidRPr="00736579">
        <w:rPr>
          <w:rFonts w:eastAsia="SimSun" w:cs="Arial"/>
          <w:spacing w:val="4"/>
          <w:w w:val="103"/>
          <w:kern w:val="3"/>
          <w:lang w:eastAsia="zh-CN" w:bidi="hi-IN"/>
        </w:rPr>
        <w:t>з</w:t>
      </w:r>
      <w:r w:rsidRPr="00736579">
        <w:rPr>
          <w:rFonts w:eastAsia="SimSun" w:cs="Arial"/>
          <w:spacing w:val="1"/>
          <w:w w:val="103"/>
          <w:kern w:val="3"/>
          <w:lang w:eastAsia="zh-CN" w:bidi="hi-IN"/>
        </w:rPr>
        <w:t>о</w:t>
      </w:r>
      <w:r w:rsidRPr="00736579">
        <w:rPr>
          <w:rFonts w:eastAsia="SimSun" w:cs="Arial"/>
          <w:spacing w:val="3"/>
          <w:w w:val="103"/>
          <w:kern w:val="3"/>
          <w:lang w:eastAsia="zh-CN" w:bidi="hi-IN"/>
        </w:rPr>
        <w:t>в</w:t>
      </w:r>
      <w:r w:rsidRPr="00736579">
        <w:rPr>
          <w:rFonts w:eastAsia="SimSun" w:cs="Arial"/>
          <w:w w:val="103"/>
          <w:kern w:val="3"/>
          <w:lang w:eastAsia="zh-CN" w:bidi="hi-IN"/>
        </w:rPr>
        <w:t>а</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и</w:t>
      </w:r>
      <w:r w:rsidRPr="00736579">
        <w:rPr>
          <w:rFonts w:eastAsia="SimSun" w:cs="Arial"/>
          <w:w w:val="103"/>
          <w:kern w:val="3"/>
          <w:lang w:eastAsia="zh-CN" w:bidi="hi-IN"/>
        </w:rPr>
        <w:t>е</w:t>
      </w:r>
      <w:r w:rsidRPr="00736579">
        <w:rPr>
          <w:rFonts w:eastAsia="SimSun" w:cs="Arial"/>
          <w:spacing w:val="136"/>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2"/>
          <w:w w:val="103"/>
          <w:kern w:val="3"/>
          <w:lang w:eastAsia="zh-CN" w:bidi="hi-IN"/>
        </w:rPr>
        <w:t>з</w:t>
      </w:r>
      <w:r w:rsidRPr="00736579">
        <w:rPr>
          <w:rFonts w:eastAsia="SimSun" w:cs="Arial"/>
          <w:spacing w:val="3"/>
          <w:w w:val="103"/>
          <w:kern w:val="3"/>
          <w:lang w:eastAsia="zh-CN" w:bidi="hi-IN"/>
        </w:rPr>
        <w:t>ли</w:t>
      </w:r>
      <w:r w:rsidRPr="00736579">
        <w:rPr>
          <w:rFonts w:eastAsia="SimSun" w:cs="Arial"/>
          <w:w w:val="103"/>
          <w:kern w:val="3"/>
          <w:lang w:eastAsia="zh-CN" w:bidi="hi-IN"/>
        </w:rPr>
        <w:t>ч</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ы</w:t>
      </w:r>
      <w:r w:rsidRPr="00736579">
        <w:rPr>
          <w:rFonts w:eastAsia="SimSun" w:cs="Arial"/>
          <w:w w:val="103"/>
          <w:kern w:val="3"/>
          <w:lang w:eastAsia="zh-CN" w:bidi="hi-IN"/>
        </w:rPr>
        <w:t>х</w:t>
      </w:r>
      <w:r w:rsidRPr="00736579">
        <w:rPr>
          <w:rFonts w:eastAsia="SimSun" w:cs="Arial"/>
          <w:kern w:val="3"/>
          <w:lang w:eastAsia="zh-CN" w:bidi="hi-IN"/>
        </w:rPr>
        <w:t xml:space="preserve"> </w:t>
      </w:r>
      <w:r w:rsidRPr="00736579">
        <w:rPr>
          <w:rFonts w:eastAsia="SimSun" w:cs="Arial"/>
          <w:spacing w:val="1"/>
          <w:w w:val="103"/>
          <w:kern w:val="3"/>
          <w:lang w:eastAsia="zh-CN" w:bidi="hi-IN"/>
        </w:rPr>
        <w:t>с</w:t>
      </w:r>
      <w:r w:rsidRPr="00736579">
        <w:rPr>
          <w:rFonts w:eastAsia="SimSun" w:cs="Arial"/>
          <w:spacing w:val="3"/>
          <w:w w:val="103"/>
          <w:kern w:val="3"/>
          <w:lang w:eastAsia="zh-CN" w:bidi="hi-IN"/>
        </w:rPr>
        <w:t>п</w:t>
      </w:r>
      <w:r w:rsidRPr="00736579">
        <w:rPr>
          <w:rFonts w:eastAsia="SimSun" w:cs="Arial"/>
          <w:spacing w:val="2"/>
          <w:w w:val="103"/>
          <w:kern w:val="3"/>
          <w:lang w:eastAsia="zh-CN" w:bidi="hi-IN"/>
        </w:rPr>
        <w:t>ос</w:t>
      </w:r>
      <w:r w:rsidRPr="00736579">
        <w:rPr>
          <w:rFonts w:eastAsia="SimSun" w:cs="Arial"/>
          <w:w w:val="103"/>
          <w:kern w:val="3"/>
          <w:lang w:eastAsia="zh-CN" w:bidi="hi-IN"/>
        </w:rPr>
        <w:t>о</w:t>
      </w:r>
      <w:r w:rsidRPr="00736579">
        <w:rPr>
          <w:rFonts w:eastAsia="SimSun" w:cs="Arial"/>
          <w:spacing w:val="2"/>
          <w:w w:val="103"/>
          <w:kern w:val="3"/>
          <w:lang w:eastAsia="zh-CN" w:bidi="hi-IN"/>
        </w:rPr>
        <w:t>бо</w:t>
      </w:r>
      <w:r w:rsidRPr="00736579">
        <w:rPr>
          <w:rFonts w:eastAsia="SimSun" w:cs="Arial"/>
          <w:w w:val="103"/>
          <w:kern w:val="3"/>
          <w:lang w:eastAsia="zh-CN" w:bidi="hi-IN"/>
        </w:rPr>
        <w:t>в</w:t>
      </w:r>
      <w:r w:rsidRPr="00736579">
        <w:rPr>
          <w:rFonts w:eastAsia="SimSun" w:cs="Arial"/>
          <w:spacing w:val="44"/>
          <w:kern w:val="3"/>
          <w:lang w:eastAsia="zh-CN" w:bidi="hi-IN"/>
        </w:rPr>
        <w:t xml:space="preserve"> </w:t>
      </w:r>
      <w:r w:rsidRPr="00736579">
        <w:rPr>
          <w:rFonts w:eastAsia="SimSun" w:cs="Arial"/>
          <w:spacing w:val="2"/>
          <w:w w:val="103"/>
          <w:kern w:val="3"/>
          <w:lang w:eastAsia="zh-CN" w:bidi="hi-IN"/>
        </w:rPr>
        <w:t>р</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б</w:t>
      </w:r>
      <w:r w:rsidRPr="00736579">
        <w:rPr>
          <w:rFonts w:eastAsia="SimSun" w:cs="Arial"/>
          <w:w w:val="103"/>
          <w:kern w:val="3"/>
          <w:lang w:eastAsia="zh-CN" w:bidi="hi-IN"/>
        </w:rPr>
        <w:t>о</w:t>
      </w:r>
      <w:r w:rsidRPr="00736579">
        <w:rPr>
          <w:rFonts w:eastAsia="SimSun" w:cs="Arial"/>
          <w:spacing w:val="4"/>
          <w:w w:val="103"/>
          <w:kern w:val="3"/>
          <w:lang w:eastAsia="zh-CN" w:bidi="hi-IN"/>
        </w:rPr>
        <w:t>т</w:t>
      </w:r>
      <w:r w:rsidRPr="00736579">
        <w:rPr>
          <w:rFonts w:eastAsia="SimSun" w:cs="Arial"/>
          <w:w w:val="103"/>
          <w:kern w:val="3"/>
          <w:lang w:eastAsia="zh-CN" w:bidi="hi-IN"/>
        </w:rPr>
        <w:t>ы</w:t>
      </w:r>
      <w:r w:rsidRPr="00736579">
        <w:rPr>
          <w:rFonts w:eastAsia="SimSun" w:cs="Arial"/>
          <w:spacing w:val="46"/>
          <w:kern w:val="3"/>
          <w:lang w:eastAsia="zh-CN" w:bidi="hi-IN"/>
        </w:rPr>
        <w:t xml:space="preserve"> </w:t>
      </w:r>
      <w:r w:rsidRPr="00736579">
        <w:rPr>
          <w:rFonts w:eastAsia="SimSun" w:cs="Arial"/>
          <w:w w:val="103"/>
          <w:kern w:val="3"/>
          <w:lang w:eastAsia="zh-CN" w:bidi="hi-IN"/>
        </w:rPr>
        <w:t>с</w:t>
      </w:r>
      <w:r w:rsidRPr="00736579">
        <w:rPr>
          <w:rFonts w:eastAsia="SimSun" w:cs="Arial"/>
          <w:spacing w:val="40"/>
          <w:kern w:val="3"/>
          <w:lang w:eastAsia="zh-CN" w:bidi="hi-IN"/>
        </w:rPr>
        <w:t xml:space="preserve"> </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spacing w:val="4"/>
          <w:w w:val="103"/>
          <w:kern w:val="3"/>
          <w:lang w:eastAsia="zh-CN" w:bidi="hi-IN"/>
        </w:rPr>
        <w:t>ф</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р</w:t>
      </w:r>
      <w:r w:rsidRPr="00736579">
        <w:rPr>
          <w:rFonts w:eastAsia="SimSun" w:cs="Arial"/>
          <w:w w:val="103"/>
          <w:kern w:val="3"/>
          <w:lang w:eastAsia="zh-CN" w:bidi="hi-IN"/>
        </w:rPr>
        <w:t>м</w:t>
      </w:r>
      <w:r w:rsidRPr="00736579">
        <w:rPr>
          <w:rFonts w:eastAsia="SimSun" w:cs="Arial"/>
          <w:spacing w:val="3"/>
          <w:w w:val="103"/>
          <w:kern w:val="3"/>
          <w:lang w:eastAsia="zh-CN" w:bidi="hi-IN"/>
        </w:rPr>
        <w:t>и</w:t>
      </w:r>
      <w:r w:rsidRPr="00736579">
        <w:rPr>
          <w:rFonts w:eastAsia="SimSun" w:cs="Arial"/>
          <w:spacing w:val="2"/>
          <w:w w:val="103"/>
          <w:kern w:val="3"/>
          <w:lang w:eastAsia="zh-CN" w:bidi="hi-IN"/>
        </w:rPr>
        <w:t>рова</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н</w:t>
      </w:r>
      <w:r w:rsidRPr="00736579">
        <w:rPr>
          <w:rFonts w:eastAsia="SimSun" w:cs="Arial"/>
          <w:spacing w:val="3"/>
          <w:w w:val="103"/>
          <w:kern w:val="3"/>
          <w:lang w:eastAsia="zh-CN" w:bidi="hi-IN"/>
        </w:rPr>
        <w:t>ы</w:t>
      </w:r>
      <w:r w:rsidRPr="00736579">
        <w:rPr>
          <w:rFonts w:eastAsia="SimSun" w:cs="Arial"/>
          <w:w w:val="103"/>
          <w:kern w:val="3"/>
          <w:lang w:eastAsia="zh-CN" w:bidi="hi-IN"/>
        </w:rPr>
        <w:t>м</w:t>
      </w:r>
      <w:r w:rsidRPr="00736579">
        <w:rPr>
          <w:rFonts w:eastAsia="SimSun" w:cs="Arial"/>
          <w:spacing w:val="43"/>
          <w:kern w:val="3"/>
          <w:lang w:eastAsia="zh-CN" w:bidi="hi-IN"/>
        </w:rPr>
        <w:t xml:space="preserve"> </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4"/>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spacing w:val="2"/>
          <w:w w:val="103"/>
          <w:kern w:val="3"/>
          <w:lang w:eastAsia="zh-CN" w:bidi="hi-IN"/>
        </w:rPr>
        <w:t>о</w:t>
      </w:r>
      <w:r w:rsidRPr="00736579">
        <w:rPr>
          <w:rFonts w:eastAsia="SimSun" w:cs="Arial"/>
          <w:w w:val="103"/>
          <w:kern w:val="3"/>
          <w:lang w:eastAsia="zh-CN" w:bidi="hi-IN"/>
        </w:rPr>
        <w:t>м</w:t>
      </w:r>
      <w:r w:rsidRPr="00736579">
        <w:rPr>
          <w:rFonts w:eastAsia="SimSun" w:cs="Arial"/>
          <w:spacing w:val="43"/>
          <w:kern w:val="3"/>
          <w:lang w:eastAsia="zh-CN" w:bidi="hi-IN"/>
        </w:rPr>
        <w:t xml:space="preserve"> </w:t>
      </w:r>
      <w:r w:rsidRPr="00736579">
        <w:rPr>
          <w:rFonts w:eastAsia="SimSun" w:cs="Arial"/>
          <w:spacing w:val="2"/>
          <w:w w:val="103"/>
          <w:kern w:val="3"/>
          <w:lang w:eastAsia="zh-CN" w:bidi="hi-IN"/>
        </w:rPr>
        <w:t>(у</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а</w:t>
      </w:r>
      <w:r w:rsidRPr="00736579">
        <w:rPr>
          <w:rFonts w:eastAsia="SimSun" w:cs="Arial"/>
          <w:spacing w:val="3"/>
          <w:w w:val="103"/>
          <w:kern w:val="3"/>
          <w:lang w:eastAsia="zh-CN" w:bidi="hi-IN"/>
        </w:rPr>
        <w:t>н</w:t>
      </w:r>
      <w:r w:rsidRPr="00736579">
        <w:rPr>
          <w:rFonts w:eastAsia="SimSun" w:cs="Arial"/>
          <w:w w:val="103"/>
          <w:kern w:val="3"/>
          <w:lang w:eastAsia="zh-CN" w:bidi="hi-IN"/>
        </w:rPr>
        <w:t>о</w:t>
      </w:r>
      <w:r w:rsidRPr="00736579">
        <w:rPr>
          <w:rFonts w:eastAsia="SimSun" w:cs="Arial"/>
          <w:spacing w:val="2"/>
          <w:w w:val="103"/>
          <w:kern w:val="3"/>
          <w:lang w:eastAsia="zh-CN" w:bidi="hi-IN"/>
        </w:rPr>
        <w:t>в</w:t>
      </w:r>
      <w:r w:rsidRPr="00736579">
        <w:rPr>
          <w:rFonts w:eastAsia="SimSun" w:cs="Arial"/>
          <w:spacing w:val="3"/>
          <w:w w:val="103"/>
          <w:kern w:val="3"/>
          <w:lang w:eastAsia="zh-CN" w:bidi="hi-IN"/>
        </w:rPr>
        <w:t>л</w:t>
      </w:r>
      <w:r w:rsidRPr="00736579">
        <w:rPr>
          <w:rFonts w:eastAsia="SimSun" w:cs="Arial"/>
          <w:spacing w:val="4"/>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е</w:t>
      </w:r>
      <w:r w:rsidRPr="00736579">
        <w:rPr>
          <w:rFonts w:eastAsia="SimSun" w:cs="Arial"/>
          <w:spacing w:val="132"/>
          <w:kern w:val="3"/>
          <w:lang w:eastAsia="zh-CN" w:bidi="hi-IN"/>
        </w:rPr>
        <w:t xml:space="preserve"> </w:t>
      </w:r>
      <w:r w:rsidRPr="00736579">
        <w:rPr>
          <w:rFonts w:eastAsia="SimSun" w:cs="Arial"/>
          <w:spacing w:val="2"/>
          <w:w w:val="103"/>
          <w:kern w:val="3"/>
          <w:lang w:eastAsia="zh-CN" w:bidi="hi-IN"/>
        </w:rPr>
        <w:t>пр</w:t>
      </w:r>
      <w:r w:rsidRPr="00736579">
        <w:rPr>
          <w:rFonts w:eastAsia="SimSun" w:cs="Arial"/>
          <w:spacing w:val="4"/>
          <w:w w:val="103"/>
          <w:kern w:val="3"/>
          <w:lang w:eastAsia="zh-CN" w:bidi="hi-IN"/>
        </w:rPr>
        <w:t>и</w:t>
      </w:r>
      <w:r w:rsidRPr="00736579">
        <w:rPr>
          <w:rFonts w:eastAsia="SimSun" w:cs="Arial"/>
          <w:w w:val="103"/>
          <w:kern w:val="3"/>
          <w:lang w:eastAsia="zh-CN" w:bidi="hi-IN"/>
        </w:rPr>
        <w:t>ч</w:t>
      </w:r>
      <w:r w:rsidRPr="00736579">
        <w:rPr>
          <w:rFonts w:eastAsia="SimSun" w:cs="Arial"/>
          <w:spacing w:val="3"/>
          <w:w w:val="103"/>
          <w:kern w:val="3"/>
          <w:lang w:eastAsia="zh-CN" w:bidi="hi-IN"/>
        </w:rPr>
        <w:t>ин</w:t>
      </w:r>
      <w:r w:rsidRPr="00736579">
        <w:rPr>
          <w:rFonts w:eastAsia="SimSun" w:cs="Arial"/>
          <w:spacing w:val="2"/>
          <w:w w:val="103"/>
          <w:kern w:val="3"/>
          <w:lang w:eastAsia="zh-CN" w:bidi="hi-IN"/>
        </w:rPr>
        <w:t>н</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w w:val="103"/>
          <w:kern w:val="3"/>
          <w:lang w:eastAsia="zh-CN" w:bidi="hi-IN"/>
        </w:rPr>
        <w:t>е</w:t>
      </w:r>
      <w:r w:rsidRPr="00736579">
        <w:rPr>
          <w:rFonts w:eastAsia="SimSun" w:cs="Arial"/>
          <w:spacing w:val="3"/>
          <w:w w:val="103"/>
          <w:kern w:val="3"/>
          <w:lang w:eastAsia="zh-CN" w:bidi="hi-IN"/>
        </w:rPr>
        <w:t>д</w:t>
      </w:r>
      <w:r w:rsidRPr="00736579">
        <w:rPr>
          <w:rFonts w:eastAsia="SimSun" w:cs="Arial"/>
          <w:w w:val="103"/>
          <w:kern w:val="3"/>
          <w:lang w:eastAsia="zh-CN" w:bidi="hi-IN"/>
        </w:rPr>
        <w:t>с</w:t>
      </w:r>
      <w:r w:rsidRPr="00736579">
        <w:rPr>
          <w:rFonts w:eastAsia="SimSun" w:cs="Arial"/>
          <w:spacing w:val="3"/>
          <w:w w:val="103"/>
          <w:kern w:val="3"/>
          <w:lang w:eastAsia="zh-CN" w:bidi="hi-IN"/>
        </w:rPr>
        <w:t>тв</w:t>
      </w:r>
      <w:r w:rsidRPr="00736579">
        <w:rPr>
          <w:rFonts w:eastAsia="SimSun" w:cs="Arial"/>
          <w:spacing w:val="1"/>
          <w:w w:val="103"/>
          <w:kern w:val="3"/>
          <w:lang w:eastAsia="zh-CN" w:bidi="hi-IN"/>
        </w:rPr>
        <w:t>е</w:t>
      </w:r>
      <w:r w:rsidRPr="00736579">
        <w:rPr>
          <w:rFonts w:eastAsia="SimSun" w:cs="Arial"/>
          <w:spacing w:val="3"/>
          <w:w w:val="103"/>
          <w:kern w:val="3"/>
          <w:lang w:eastAsia="zh-CN" w:bidi="hi-IN"/>
        </w:rPr>
        <w:t>нн</w:t>
      </w:r>
      <w:r w:rsidRPr="00736579">
        <w:rPr>
          <w:rFonts w:eastAsia="SimSun" w:cs="Arial"/>
          <w:w w:val="103"/>
          <w:kern w:val="3"/>
          <w:lang w:eastAsia="zh-CN" w:bidi="hi-IN"/>
        </w:rPr>
        <w:t>ых</w:t>
      </w:r>
      <w:r w:rsidRPr="00736579">
        <w:rPr>
          <w:rFonts w:eastAsia="SimSun" w:cs="Arial"/>
          <w:spacing w:val="136"/>
          <w:kern w:val="3"/>
          <w:lang w:eastAsia="zh-CN" w:bidi="hi-IN"/>
        </w:rPr>
        <w:t xml:space="preserve"> </w:t>
      </w:r>
      <w:r w:rsidRPr="00736579">
        <w:rPr>
          <w:rFonts w:eastAsia="SimSun" w:cs="Arial"/>
          <w:spacing w:val="2"/>
          <w:w w:val="103"/>
          <w:kern w:val="3"/>
          <w:lang w:eastAsia="zh-CN" w:bidi="hi-IN"/>
        </w:rPr>
        <w:t>св</w:t>
      </w:r>
      <w:r w:rsidRPr="00736579">
        <w:rPr>
          <w:rFonts w:eastAsia="SimSun" w:cs="Arial"/>
          <w:w w:val="103"/>
          <w:kern w:val="3"/>
          <w:lang w:eastAsia="zh-CN" w:bidi="hi-IN"/>
        </w:rPr>
        <w:t>я</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е</w:t>
      </w:r>
      <w:r w:rsidRPr="00736579">
        <w:rPr>
          <w:rFonts w:eastAsia="SimSun" w:cs="Arial"/>
          <w:spacing w:val="1"/>
          <w:w w:val="103"/>
          <w:kern w:val="3"/>
          <w:lang w:eastAsia="zh-CN" w:bidi="hi-IN"/>
        </w:rPr>
        <w:t>й</w:t>
      </w:r>
      <w:r w:rsidRPr="00736579">
        <w:rPr>
          <w:rFonts w:eastAsia="Arial" w:cs="Arial"/>
          <w:w w:val="103"/>
          <w:kern w:val="3"/>
          <w:lang w:eastAsia="zh-CN" w:bidi="hi-IN"/>
        </w:rPr>
        <w:t>,</w:t>
      </w:r>
      <w:r w:rsidRPr="00736579">
        <w:rPr>
          <w:rFonts w:eastAsia="SimSun" w:cs="Arial"/>
          <w:spacing w:val="132"/>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о</w:t>
      </w:r>
      <w:r w:rsidRPr="00736579">
        <w:rPr>
          <w:rFonts w:eastAsia="SimSun" w:cs="Arial"/>
          <w:spacing w:val="2"/>
          <w:w w:val="103"/>
          <w:kern w:val="3"/>
          <w:lang w:eastAsia="zh-CN" w:bidi="hi-IN"/>
        </w:rPr>
        <w:t>с</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w:t>
      </w:r>
      <w:r w:rsidRPr="00736579">
        <w:rPr>
          <w:rFonts w:eastAsia="SimSun" w:cs="Arial"/>
          <w:spacing w:val="3"/>
          <w:w w:val="103"/>
          <w:kern w:val="3"/>
          <w:lang w:eastAsia="zh-CN" w:bidi="hi-IN"/>
        </w:rPr>
        <w:t>д</w:t>
      </w:r>
      <w:r w:rsidRPr="00736579">
        <w:rPr>
          <w:rFonts w:eastAsia="SimSun" w:cs="Arial"/>
          <w:w w:val="103"/>
          <w:kern w:val="3"/>
          <w:lang w:eastAsia="zh-CN" w:bidi="hi-IN"/>
        </w:rPr>
        <w:t>о</w:t>
      </w:r>
      <w:r w:rsidRPr="00736579">
        <w:rPr>
          <w:rFonts w:eastAsia="SimSun" w:cs="Arial"/>
          <w:spacing w:val="2"/>
          <w:w w:val="103"/>
          <w:kern w:val="3"/>
          <w:lang w:eastAsia="zh-CN" w:bidi="hi-IN"/>
        </w:rPr>
        <w:t>ва</w:t>
      </w:r>
      <w:r w:rsidRPr="00736579">
        <w:rPr>
          <w:rFonts w:eastAsia="SimSun" w:cs="Arial"/>
          <w:spacing w:val="4"/>
          <w:w w:val="103"/>
          <w:kern w:val="3"/>
          <w:lang w:eastAsia="zh-CN" w:bidi="hi-IN"/>
        </w:rPr>
        <w:t>т</w:t>
      </w:r>
      <w:r w:rsidRPr="00736579">
        <w:rPr>
          <w:rFonts w:eastAsia="SimSun" w:cs="Arial"/>
          <w:w w:val="103"/>
          <w:kern w:val="3"/>
          <w:lang w:eastAsia="zh-CN" w:bidi="hi-IN"/>
        </w:rPr>
        <w:t>е</w:t>
      </w:r>
      <w:r w:rsidRPr="00736579">
        <w:rPr>
          <w:rFonts w:eastAsia="SimSun" w:cs="Arial"/>
          <w:spacing w:val="2"/>
          <w:w w:val="103"/>
          <w:kern w:val="3"/>
          <w:lang w:eastAsia="zh-CN" w:bidi="hi-IN"/>
        </w:rPr>
        <w:t>ль</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w:t>
      </w:r>
      <w:r w:rsidRPr="00736579">
        <w:rPr>
          <w:rFonts w:eastAsia="SimSun" w:cs="Arial"/>
          <w:w w:val="103"/>
          <w:kern w:val="3"/>
          <w:lang w:eastAsia="zh-CN" w:bidi="hi-IN"/>
        </w:rPr>
        <w:t>с</w:t>
      </w:r>
      <w:r w:rsidRPr="00736579">
        <w:rPr>
          <w:rFonts w:eastAsia="SimSun" w:cs="Arial"/>
          <w:spacing w:val="1"/>
          <w:w w:val="103"/>
          <w:kern w:val="3"/>
          <w:lang w:eastAsia="zh-CN" w:bidi="hi-IN"/>
        </w:rPr>
        <w:t>т</w:t>
      </w:r>
      <w:r w:rsidRPr="00736579">
        <w:rPr>
          <w:rFonts w:eastAsia="SimSun" w:cs="Arial"/>
          <w:w w:val="103"/>
          <w:kern w:val="3"/>
          <w:lang w:eastAsia="zh-CN" w:bidi="hi-IN"/>
        </w:rPr>
        <w:t>и</w:t>
      </w:r>
      <w:r w:rsidRPr="00736579">
        <w:rPr>
          <w:rFonts w:eastAsia="SimSun" w:cs="Arial"/>
          <w:kern w:val="3"/>
          <w:lang w:eastAsia="zh-CN" w:bidi="hi-IN"/>
        </w:rPr>
        <w:t xml:space="preserve"> </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о</w:t>
      </w:r>
      <w:r w:rsidRPr="00736579">
        <w:rPr>
          <w:rFonts w:eastAsia="SimSun" w:cs="Arial"/>
          <w:spacing w:val="3"/>
          <w:w w:val="103"/>
          <w:kern w:val="3"/>
          <w:lang w:eastAsia="zh-CN" w:bidi="hi-IN"/>
        </w:rPr>
        <w:t>б</w:t>
      </w:r>
      <w:r w:rsidRPr="00736579">
        <w:rPr>
          <w:rFonts w:eastAsia="SimSun" w:cs="Arial"/>
          <w:w w:val="103"/>
          <w:kern w:val="3"/>
          <w:lang w:eastAsia="zh-CN" w:bidi="hi-IN"/>
        </w:rPr>
        <w:t>ы</w:t>
      </w:r>
      <w:r w:rsidRPr="00736579">
        <w:rPr>
          <w:rFonts w:eastAsia="SimSun" w:cs="Arial"/>
          <w:spacing w:val="2"/>
          <w:w w:val="103"/>
          <w:kern w:val="3"/>
          <w:lang w:eastAsia="zh-CN" w:bidi="hi-IN"/>
        </w:rPr>
        <w:t>т</w:t>
      </w:r>
      <w:r w:rsidRPr="00736579">
        <w:rPr>
          <w:rFonts w:eastAsia="SimSun" w:cs="Arial"/>
          <w:spacing w:val="1"/>
          <w:w w:val="103"/>
          <w:kern w:val="3"/>
          <w:lang w:eastAsia="zh-CN" w:bidi="hi-IN"/>
        </w:rPr>
        <w:t>и</w:t>
      </w:r>
      <w:r w:rsidRPr="00736579">
        <w:rPr>
          <w:rFonts w:eastAsia="SimSun" w:cs="Arial"/>
          <w:spacing w:val="3"/>
          <w:w w:val="103"/>
          <w:kern w:val="3"/>
          <w:lang w:eastAsia="zh-CN" w:bidi="hi-IN"/>
        </w:rPr>
        <w:t>й</w:t>
      </w:r>
      <w:r w:rsidRPr="00736579">
        <w:rPr>
          <w:rFonts w:eastAsia="Arial" w:cs="Arial"/>
          <w:w w:val="103"/>
          <w:kern w:val="3"/>
          <w:lang w:eastAsia="zh-CN" w:bidi="hi-IN"/>
        </w:rPr>
        <w:t>,</w:t>
      </w:r>
      <w:r w:rsidRPr="00736579">
        <w:rPr>
          <w:rFonts w:eastAsia="SimSun" w:cs="Arial"/>
          <w:spacing w:val="56"/>
          <w:kern w:val="3"/>
          <w:lang w:eastAsia="zh-CN" w:bidi="hi-IN"/>
        </w:rPr>
        <w:t xml:space="preserve"> </w:t>
      </w:r>
      <w:r w:rsidRPr="00736579">
        <w:rPr>
          <w:rFonts w:eastAsia="SimSun" w:cs="Arial"/>
          <w:spacing w:val="2"/>
          <w:w w:val="103"/>
          <w:kern w:val="3"/>
          <w:lang w:eastAsia="zh-CN" w:bidi="hi-IN"/>
        </w:rPr>
        <w:t>с</w:t>
      </w:r>
      <w:r w:rsidRPr="00736579">
        <w:rPr>
          <w:rFonts w:eastAsia="SimSun" w:cs="Arial"/>
          <w:w w:val="103"/>
          <w:kern w:val="3"/>
          <w:lang w:eastAsia="zh-CN" w:bidi="hi-IN"/>
        </w:rPr>
        <w:t>о</w:t>
      </w:r>
      <w:r w:rsidRPr="00736579">
        <w:rPr>
          <w:rFonts w:eastAsia="SimSun" w:cs="Arial"/>
          <w:spacing w:val="3"/>
          <w:w w:val="103"/>
          <w:kern w:val="3"/>
          <w:lang w:eastAsia="zh-CN" w:bidi="hi-IN"/>
        </w:rPr>
        <w:t>бл</w:t>
      </w:r>
      <w:r w:rsidRPr="00736579">
        <w:rPr>
          <w:rFonts w:eastAsia="SimSun" w:cs="Arial"/>
          <w:w w:val="103"/>
          <w:kern w:val="3"/>
          <w:lang w:eastAsia="zh-CN" w:bidi="hi-IN"/>
        </w:rPr>
        <w:t>ю</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ен</w:t>
      </w:r>
      <w:r w:rsidRPr="00736579">
        <w:rPr>
          <w:rFonts w:eastAsia="SimSun" w:cs="Arial"/>
          <w:spacing w:val="4"/>
          <w:w w:val="103"/>
          <w:kern w:val="3"/>
          <w:lang w:eastAsia="zh-CN" w:bidi="hi-IN"/>
        </w:rPr>
        <w:t>и</w:t>
      </w:r>
      <w:r w:rsidRPr="00736579">
        <w:rPr>
          <w:rFonts w:eastAsia="SimSun" w:cs="Arial"/>
          <w:w w:val="103"/>
          <w:kern w:val="3"/>
          <w:lang w:eastAsia="zh-CN" w:bidi="hi-IN"/>
        </w:rPr>
        <w:t>е</w:t>
      </w:r>
      <w:r w:rsidRPr="00736579">
        <w:rPr>
          <w:rFonts w:eastAsia="SimSun" w:cs="Arial"/>
          <w:spacing w:val="56"/>
          <w:kern w:val="3"/>
          <w:lang w:eastAsia="zh-CN" w:bidi="hi-IN"/>
        </w:rPr>
        <w:t xml:space="preserve"> </w:t>
      </w:r>
      <w:r w:rsidRPr="00736579">
        <w:rPr>
          <w:rFonts w:eastAsia="SimSun" w:cs="Arial"/>
          <w:w w:val="103"/>
          <w:kern w:val="3"/>
          <w:lang w:eastAsia="zh-CN" w:bidi="hi-IN"/>
        </w:rPr>
        <w:t>э</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апо</w:t>
      </w:r>
      <w:r w:rsidRPr="00736579">
        <w:rPr>
          <w:rFonts w:eastAsia="SimSun" w:cs="Arial"/>
          <w:w w:val="103"/>
          <w:kern w:val="3"/>
          <w:lang w:eastAsia="zh-CN" w:bidi="hi-IN"/>
        </w:rPr>
        <w:t>в</w:t>
      </w:r>
      <w:r w:rsidRPr="00736579">
        <w:rPr>
          <w:rFonts w:eastAsia="SimSun" w:cs="Arial"/>
          <w:spacing w:val="53"/>
          <w:kern w:val="3"/>
          <w:lang w:eastAsia="zh-CN" w:bidi="hi-IN"/>
        </w:rPr>
        <w:t xml:space="preserve"> </w:t>
      </w:r>
      <w:r w:rsidRPr="00736579">
        <w:rPr>
          <w:rFonts w:eastAsia="SimSun" w:cs="Arial"/>
          <w:w w:val="103"/>
          <w:kern w:val="3"/>
          <w:lang w:eastAsia="zh-CN" w:bidi="hi-IN"/>
        </w:rPr>
        <w:t>в</w:t>
      </w:r>
      <w:r w:rsidRPr="00736579">
        <w:rPr>
          <w:rFonts w:eastAsia="SimSun" w:cs="Arial"/>
          <w:spacing w:val="57"/>
          <w:kern w:val="3"/>
          <w:lang w:eastAsia="zh-CN" w:bidi="hi-IN"/>
        </w:rPr>
        <w:t xml:space="preserve"> </w:t>
      </w:r>
      <w:r w:rsidRPr="00736579">
        <w:rPr>
          <w:rFonts w:eastAsia="SimSun" w:cs="Arial"/>
          <w:spacing w:val="3"/>
          <w:w w:val="103"/>
          <w:kern w:val="3"/>
          <w:lang w:eastAsia="zh-CN" w:bidi="hi-IN"/>
        </w:rPr>
        <w:t>в</w:t>
      </w:r>
      <w:r w:rsidRPr="00736579">
        <w:rPr>
          <w:rFonts w:eastAsia="SimSun" w:cs="Arial"/>
          <w:w w:val="103"/>
          <w:kern w:val="3"/>
          <w:lang w:eastAsia="zh-CN" w:bidi="hi-IN"/>
        </w:rPr>
        <w:t>ы</w:t>
      </w:r>
      <w:r w:rsidRPr="00736579">
        <w:rPr>
          <w:rFonts w:eastAsia="SimSun" w:cs="Arial"/>
          <w:spacing w:val="2"/>
          <w:w w:val="103"/>
          <w:kern w:val="3"/>
          <w:lang w:eastAsia="zh-CN" w:bidi="hi-IN"/>
        </w:rPr>
        <w:t>по</w:t>
      </w:r>
      <w:r w:rsidRPr="00736579">
        <w:rPr>
          <w:rFonts w:eastAsia="SimSun" w:cs="Arial"/>
          <w:spacing w:val="3"/>
          <w:w w:val="103"/>
          <w:kern w:val="3"/>
          <w:lang w:eastAsia="zh-CN" w:bidi="hi-IN"/>
        </w:rPr>
        <w:t>лн</w:t>
      </w:r>
      <w:r w:rsidRPr="00736579">
        <w:rPr>
          <w:rFonts w:eastAsia="SimSun" w:cs="Arial"/>
          <w:spacing w:val="1"/>
          <w:w w:val="103"/>
          <w:kern w:val="3"/>
          <w:lang w:eastAsia="zh-CN" w:bidi="hi-IN"/>
        </w:rPr>
        <w:t>е</w:t>
      </w:r>
      <w:r w:rsidRPr="00736579">
        <w:rPr>
          <w:rFonts w:eastAsia="SimSun" w:cs="Arial"/>
          <w:w w:val="103"/>
          <w:kern w:val="3"/>
          <w:lang w:eastAsia="zh-CN" w:bidi="hi-IN"/>
        </w:rPr>
        <w:t>н</w:t>
      </w:r>
      <w:r w:rsidRPr="00736579">
        <w:rPr>
          <w:rFonts w:eastAsia="SimSun" w:cs="Arial"/>
          <w:spacing w:val="2"/>
          <w:w w:val="103"/>
          <w:kern w:val="3"/>
          <w:lang w:eastAsia="zh-CN" w:bidi="hi-IN"/>
        </w:rPr>
        <w:t>и</w:t>
      </w:r>
      <w:r w:rsidRPr="00736579">
        <w:rPr>
          <w:rFonts w:eastAsia="SimSun" w:cs="Arial"/>
          <w:w w:val="103"/>
          <w:kern w:val="3"/>
          <w:lang w:eastAsia="zh-CN" w:bidi="hi-IN"/>
        </w:rPr>
        <w:t>и</w:t>
      </w:r>
      <w:r w:rsidRPr="00736579">
        <w:rPr>
          <w:rFonts w:eastAsia="SimSun" w:cs="Arial"/>
          <w:spacing w:val="58"/>
          <w:kern w:val="3"/>
          <w:lang w:eastAsia="zh-CN" w:bidi="hi-IN"/>
        </w:rPr>
        <w:t xml:space="preserve"> </w:t>
      </w:r>
      <w:r w:rsidRPr="00736579">
        <w:rPr>
          <w:rFonts w:eastAsia="SimSun" w:cs="Arial"/>
          <w:spacing w:val="3"/>
          <w:w w:val="103"/>
          <w:kern w:val="3"/>
          <w:lang w:eastAsia="zh-CN" w:bidi="hi-IN"/>
        </w:rPr>
        <w:t>д</w:t>
      </w:r>
      <w:r w:rsidRPr="00736579">
        <w:rPr>
          <w:rFonts w:eastAsia="SimSun" w:cs="Arial"/>
          <w:w w:val="103"/>
          <w:kern w:val="3"/>
          <w:lang w:eastAsia="zh-CN" w:bidi="hi-IN"/>
        </w:rPr>
        <w:t>е</w:t>
      </w:r>
      <w:r w:rsidRPr="00736579">
        <w:rPr>
          <w:rFonts w:eastAsia="SimSun" w:cs="Arial"/>
          <w:spacing w:val="3"/>
          <w:w w:val="103"/>
          <w:kern w:val="3"/>
          <w:lang w:eastAsia="zh-CN" w:bidi="hi-IN"/>
        </w:rPr>
        <w:t>й</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в</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й</w:t>
      </w:r>
      <w:r w:rsidRPr="00736579">
        <w:rPr>
          <w:rFonts w:eastAsia="SimSun" w:cs="Arial"/>
          <w:spacing w:val="2"/>
          <w:w w:val="103"/>
          <w:kern w:val="3"/>
          <w:lang w:eastAsia="zh-CN" w:bidi="hi-IN"/>
        </w:rPr>
        <w:t>)</w:t>
      </w:r>
      <w:r w:rsidRPr="00736579">
        <w:rPr>
          <w:rFonts w:eastAsia="SimSun" w:cs="Arial"/>
          <w:w w:val="103"/>
          <w:kern w:val="3"/>
          <w:lang w:eastAsia="zh-CN" w:bidi="hi-IN"/>
        </w:rPr>
        <w:t>;</w:t>
      </w:r>
      <w:r w:rsidRPr="00736579">
        <w:rPr>
          <w:rFonts w:eastAsia="SimSun" w:cs="Arial"/>
          <w:spacing w:val="54"/>
          <w:kern w:val="3"/>
          <w:lang w:eastAsia="zh-CN" w:bidi="hi-IN"/>
        </w:rPr>
        <w:t xml:space="preserve"> </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spacing w:val="3"/>
          <w:w w:val="103"/>
          <w:kern w:val="3"/>
          <w:lang w:eastAsia="zh-CN" w:bidi="hi-IN"/>
        </w:rPr>
        <w:t>л</w:t>
      </w:r>
      <w:r w:rsidRPr="00736579">
        <w:rPr>
          <w:rFonts w:eastAsia="SimSun" w:cs="Arial"/>
          <w:w w:val="103"/>
          <w:kern w:val="3"/>
          <w:lang w:eastAsia="zh-CN" w:bidi="hi-IN"/>
        </w:rPr>
        <w:t>о</w:t>
      </w:r>
      <w:r w:rsidRPr="00736579">
        <w:rPr>
          <w:rFonts w:eastAsia="SimSun" w:cs="Arial"/>
          <w:spacing w:val="3"/>
          <w:w w:val="103"/>
          <w:kern w:val="3"/>
          <w:lang w:eastAsia="zh-CN" w:bidi="hi-IN"/>
        </w:rPr>
        <w:t>ж</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е</w:t>
      </w:r>
      <w:r w:rsidRPr="00736579">
        <w:rPr>
          <w:rFonts w:eastAsia="SimSun" w:cs="Arial"/>
          <w:spacing w:val="63"/>
          <w:kern w:val="3"/>
          <w:lang w:eastAsia="zh-CN" w:bidi="hi-IN"/>
        </w:rPr>
        <w:t xml:space="preserve"> </w:t>
      </w:r>
      <w:r w:rsidRPr="00736579">
        <w:rPr>
          <w:rFonts w:eastAsia="SimSun" w:cs="Arial"/>
          <w:w w:val="103"/>
          <w:kern w:val="3"/>
          <w:lang w:eastAsia="zh-CN" w:bidi="hi-IN"/>
        </w:rPr>
        <w:t>с</w:t>
      </w:r>
      <w:r w:rsidRPr="00736579">
        <w:rPr>
          <w:rFonts w:eastAsia="SimSun" w:cs="Arial"/>
          <w:spacing w:val="61"/>
          <w:kern w:val="3"/>
          <w:lang w:eastAsia="zh-CN" w:bidi="hi-IN"/>
        </w:rPr>
        <w:t xml:space="preserve"> </w:t>
      </w:r>
      <w:r w:rsidRPr="00736579">
        <w:rPr>
          <w:rFonts w:eastAsia="SimSun" w:cs="Arial"/>
          <w:w w:val="103"/>
          <w:kern w:val="3"/>
          <w:lang w:eastAsia="zh-CN" w:bidi="hi-IN"/>
        </w:rPr>
        <w:t>э</w:t>
      </w:r>
      <w:r w:rsidRPr="00736579">
        <w:rPr>
          <w:rFonts w:eastAsia="SimSun" w:cs="Arial"/>
          <w:spacing w:val="3"/>
          <w:w w:val="103"/>
          <w:kern w:val="3"/>
          <w:lang w:eastAsia="zh-CN" w:bidi="hi-IN"/>
        </w:rPr>
        <w:t>л</w:t>
      </w:r>
      <w:r w:rsidRPr="00736579">
        <w:rPr>
          <w:rFonts w:eastAsia="SimSun" w:cs="Arial"/>
          <w:spacing w:val="2"/>
          <w:w w:val="103"/>
          <w:kern w:val="3"/>
          <w:lang w:eastAsia="zh-CN" w:bidi="hi-IN"/>
        </w:rPr>
        <w:t>емен</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ам</w:t>
      </w:r>
      <w:r w:rsidRPr="00736579">
        <w:rPr>
          <w:rFonts w:eastAsia="SimSun" w:cs="Arial"/>
          <w:w w:val="103"/>
          <w:kern w:val="3"/>
          <w:lang w:eastAsia="zh-CN" w:bidi="hi-IN"/>
        </w:rPr>
        <w:t>и</w:t>
      </w:r>
      <w:r w:rsidRPr="00736579">
        <w:rPr>
          <w:rFonts w:eastAsia="SimSun" w:cs="Arial"/>
          <w:spacing w:val="63"/>
          <w:kern w:val="3"/>
          <w:lang w:eastAsia="zh-CN" w:bidi="hi-IN"/>
        </w:rPr>
        <w:t xml:space="preserve"> </w:t>
      </w:r>
      <w:r w:rsidRPr="00736579">
        <w:rPr>
          <w:rFonts w:eastAsia="SimSun" w:cs="Arial"/>
          <w:spacing w:val="2"/>
          <w:w w:val="103"/>
          <w:kern w:val="3"/>
          <w:lang w:eastAsia="zh-CN" w:bidi="hi-IN"/>
        </w:rPr>
        <w:t>со</w:t>
      </w:r>
      <w:r w:rsidRPr="00736579">
        <w:rPr>
          <w:rFonts w:eastAsia="SimSun" w:cs="Arial"/>
          <w:w w:val="103"/>
          <w:kern w:val="3"/>
          <w:lang w:eastAsia="zh-CN" w:bidi="hi-IN"/>
        </w:rPr>
        <w:t>ч</w:t>
      </w:r>
      <w:r w:rsidRPr="00736579">
        <w:rPr>
          <w:rFonts w:eastAsia="SimSun" w:cs="Arial"/>
          <w:spacing w:val="3"/>
          <w:w w:val="103"/>
          <w:kern w:val="3"/>
          <w:lang w:eastAsia="zh-CN" w:bidi="hi-IN"/>
        </w:rPr>
        <w:t>ин</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4"/>
          <w:w w:val="103"/>
          <w:kern w:val="3"/>
          <w:lang w:eastAsia="zh-CN" w:bidi="hi-IN"/>
        </w:rPr>
        <w:t>и</w:t>
      </w:r>
      <w:r w:rsidRPr="00736579">
        <w:rPr>
          <w:rFonts w:eastAsia="SimSun" w:cs="Arial"/>
          <w:w w:val="103"/>
          <w:kern w:val="3"/>
          <w:lang w:eastAsia="zh-CN" w:bidi="hi-IN"/>
        </w:rPr>
        <w:t>я,</w:t>
      </w:r>
      <w:r w:rsidRPr="00736579">
        <w:rPr>
          <w:rFonts w:eastAsia="SimSun" w:cs="Arial"/>
          <w:spacing w:val="63"/>
          <w:kern w:val="3"/>
          <w:lang w:eastAsia="zh-CN" w:bidi="hi-IN"/>
        </w:rPr>
        <w:t xml:space="preserve"> </w:t>
      </w:r>
      <w:r w:rsidRPr="00736579">
        <w:rPr>
          <w:rFonts w:eastAsia="SimSun" w:cs="Arial"/>
          <w:spacing w:val="2"/>
          <w:w w:val="103"/>
          <w:kern w:val="3"/>
          <w:lang w:eastAsia="zh-CN" w:bidi="hi-IN"/>
        </w:rPr>
        <w:t>с</w:t>
      </w:r>
      <w:r w:rsidRPr="00736579">
        <w:rPr>
          <w:rFonts w:eastAsia="SimSun" w:cs="Arial"/>
          <w:w w:val="103"/>
          <w:kern w:val="3"/>
          <w:lang w:eastAsia="zh-CN" w:bidi="hi-IN"/>
        </w:rPr>
        <w:t>о</w:t>
      </w:r>
      <w:r w:rsidRPr="00736579">
        <w:rPr>
          <w:rFonts w:eastAsia="SimSun" w:cs="Arial"/>
          <w:spacing w:val="3"/>
          <w:w w:val="103"/>
          <w:kern w:val="3"/>
          <w:lang w:eastAsia="zh-CN" w:bidi="hi-IN"/>
        </w:rPr>
        <w:t>зд</w:t>
      </w:r>
      <w:r w:rsidRPr="00736579">
        <w:rPr>
          <w:rFonts w:eastAsia="SimSun" w:cs="Arial"/>
          <w:spacing w:val="2"/>
          <w:w w:val="103"/>
          <w:kern w:val="3"/>
          <w:lang w:eastAsia="zh-CN" w:bidi="hi-IN"/>
        </w:rPr>
        <w:t>а</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е</w:t>
      </w:r>
      <w:r w:rsidRPr="00736579">
        <w:rPr>
          <w:rFonts w:eastAsia="SimSun" w:cs="Arial"/>
          <w:spacing w:val="63"/>
          <w:kern w:val="3"/>
          <w:lang w:eastAsia="zh-CN" w:bidi="hi-IN"/>
        </w:rPr>
        <w:t xml:space="preserve"> </w:t>
      </w:r>
      <w:r w:rsidRPr="00736579">
        <w:rPr>
          <w:rFonts w:eastAsia="SimSun" w:cs="Arial"/>
          <w:spacing w:val="2"/>
          <w:w w:val="103"/>
          <w:kern w:val="3"/>
          <w:lang w:eastAsia="zh-CN" w:bidi="hi-IN"/>
        </w:rPr>
        <w:t>с</w:t>
      </w:r>
      <w:r w:rsidRPr="00736579">
        <w:rPr>
          <w:rFonts w:eastAsia="SimSun" w:cs="Arial"/>
          <w:w w:val="103"/>
          <w:kern w:val="3"/>
          <w:lang w:eastAsia="zh-CN" w:bidi="hi-IN"/>
        </w:rPr>
        <w:t>о</w:t>
      </w:r>
      <w:r w:rsidRPr="00736579">
        <w:rPr>
          <w:rFonts w:eastAsia="SimSun" w:cs="Arial"/>
          <w:spacing w:val="2"/>
          <w:w w:val="103"/>
          <w:kern w:val="3"/>
          <w:lang w:eastAsia="zh-CN" w:bidi="hi-IN"/>
        </w:rPr>
        <w:t>б</w:t>
      </w:r>
      <w:r w:rsidRPr="00736579">
        <w:rPr>
          <w:rFonts w:eastAsia="SimSun" w:cs="Arial"/>
          <w:w w:val="103"/>
          <w:kern w:val="3"/>
          <w:lang w:eastAsia="zh-CN" w:bidi="hi-IN"/>
        </w:rPr>
        <w:t>с</w:t>
      </w:r>
      <w:r w:rsidRPr="00736579">
        <w:rPr>
          <w:rFonts w:eastAsia="SimSun" w:cs="Arial"/>
          <w:spacing w:val="4"/>
          <w:w w:val="103"/>
          <w:kern w:val="3"/>
          <w:lang w:eastAsia="zh-CN" w:bidi="hi-IN"/>
        </w:rPr>
        <w:t>т</w:t>
      </w:r>
      <w:r w:rsidRPr="00736579">
        <w:rPr>
          <w:rFonts w:eastAsia="SimSun" w:cs="Arial"/>
          <w:spacing w:val="2"/>
          <w:w w:val="103"/>
          <w:kern w:val="3"/>
          <w:lang w:eastAsia="zh-CN" w:bidi="hi-IN"/>
        </w:rPr>
        <w:t>вен</w:t>
      </w:r>
      <w:r w:rsidRPr="00736579">
        <w:rPr>
          <w:rFonts w:eastAsia="SimSun" w:cs="Arial"/>
          <w:spacing w:val="3"/>
          <w:w w:val="103"/>
          <w:kern w:val="3"/>
          <w:lang w:eastAsia="zh-CN" w:bidi="hi-IN"/>
        </w:rPr>
        <w:t>н</w:t>
      </w:r>
      <w:r w:rsidRPr="00736579">
        <w:rPr>
          <w:rFonts w:eastAsia="SimSun" w:cs="Arial"/>
          <w:w w:val="103"/>
          <w:kern w:val="3"/>
          <w:lang w:eastAsia="zh-CN" w:bidi="hi-IN"/>
        </w:rPr>
        <w:t>о</w:t>
      </w:r>
      <w:r w:rsidRPr="00736579">
        <w:rPr>
          <w:rFonts w:eastAsia="SimSun" w:cs="Arial"/>
          <w:spacing w:val="2"/>
          <w:w w:val="103"/>
          <w:kern w:val="3"/>
          <w:lang w:eastAsia="zh-CN" w:bidi="hi-IN"/>
        </w:rPr>
        <w:t>г</w:t>
      </w:r>
      <w:r w:rsidRPr="00736579">
        <w:rPr>
          <w:rFonts w:eastAsia="SimSun" w:cs="Arial"/>
          <w:w w:val="103"/>
          <w:kern w:val="3"/>
          <w:lang w:eastAsia="zh-CN" w:bidi="hi-IN"/>
        </w:rPr>
        <w:t>о</w:t>
      </w:r>
      <w:r w:rsidRPr="00736579">
        <w:rPr>
          <w:rFonts w:eastAsia="SimSun" w:cs="Arial"/>
          <w:kern w:val="3"/>
          <w:lang w:eastAsia="zh-CN" w:bidi="hi-IN"/>
        </w:rPr>
        <w:t xml:space="preserve"> </w:t>
      </w:r>
      <w:r w:rsidRPr="00736579">
        <w:rPr>
          <w:rFonts w:eastAsia="SimSun" w:cs="Arial"/>
          <w:spacing w:val="1"/>
          <w:w w:val="103"/>
          <w:kern w:val="3"/>
          <w:lang w:eastAsia="zh-CN" w:bidi="hi-IN"/>
        </w:rPr>
        <w:t>т</w:t>
      </w:r>
      <w:r w:rsidRPr="00736579">
        <w:rPr>
          <w:rFonts w:eastAsia="SimSun" w:cs="Arial"/>
          <w:w w:val="103"/>
          <w:kern w:val="3"/>
          <w:lang w:eastAsia="zh-CN" w:bidi="hi-IN"/>
        </w:rPr>
        <w:t>е</w:t>
      </w:r>
      <w:r w:rsidRPr="00736579">
        <w:rPr>
          <w:rFonts w:eastAsia="SimSun" w:cs="Arial"/>
          <w:spacing w:val="3"/>
          <w:w w:val="103"/>
          <w:kern w:val="3"/>
          <w:lang w:eastAsia="zh-CN" w:bidi="hi-IN"/>
        </w:rPr>
        <w:t>к</w:t>
      </w:r>
      <w:r w:rsidRPr="00736579">
        <w:rPr>
          <w:rFonts w:eastAsia="SimSun" w:cs="Arial"/>
          <w:w w:val="103"/>
          <w:kern w:val="3"/>
          <w:lang w:eastAsia="zh-CN" w:bidi="hi-IN"/>
        </w:rPr>
        <w:t>с</w:t>
      </w:r>
      <w:r w:rsidRPr="00736579">
        <w:rPr>
          <w:rFonts w:eastAsia="SimSun" w:cs="Arial"/>
          <w:spacing w:val="3"/>
          <w:w w:val="103"/>
          <w:kern w:val="3"/>
          <w:lang w:eastAsia="zh-CN" w:bidi="hi-IN"/>
        </w:rPr>
        <w:t>т</w:t>
      </w:r>
      <w:r w:rsidRPr="00736579">
        <w:rPr>
          <w:rFonts w:eastAsia="SimSun" w:cs="Arial"/>
          <w:w w:val="103"/>
          <w:kern w:val="3"/>
          <w:lang w:eastAsia="zh-CN" w:bidi="hi-IN"/>
        </w:rPr>
        <w:t>а</w:t>
      </w:r>
      <w:r w:rsidRPr="00736579">
        <w:rPr>
          <w:rFonts w:eastAsia="SimSun" w:cs="Arial"/>
          <w:spacing w:val="55"/>
          <w:kern w:val="3"/>
          <w:lang w:eastAsia="zh-CN" w:bidi="hi-IN"/>
        </w:rPr>
        <w:t xml:space="preserve"> </w:t>
      </w:r>
      <w:r w:rsidRPr="00736579">
        <w:rPr>
          <w:rFonts w:eastAsia="SimSun" w:cs="Arial"/>
          <w:spacing w:val="3"/>
          <w:w w:val="103"/>
          <w:kern w:val="3"/>
          <w:lang w:eastAsia="zh-CN" w:bidi="hi-IN"/>
        </w:rPr>
        <w:t>н</w:t>
      </w:r>
      <w:r w:rsidRPr="00736579">
        <w:rPr>
          <w:rFonts w:eastAsia="SimSun" w:cs="Arial"/>
          <w:w w:val="103"/>
          <w:kern w:val="3"/>
          <w:lang w:eastAsia="zh-CN" w:bidi="hi-IN"/>
        </w:rPr>
        <w:t>а</w:t>
      </w:r>
      <w:r w:rsidRPr="00736579">
        <w:rPr>
          <w:rFonts w:eastAsia="SimSun" w:cs="Arial"/>
          <w:spacing w:val="52"/>
          <w:kern w:val="3"/>
          <w:lang w:eastAsia="zh-CN" w:bidi="hi-IN"/>
        </w:rPr>
        <w:t xml:space="preserve"> </w:t>
      </w:r>
      <w:r w:rsidRPr="00736579">
        <w:rPr>
          <w:rFonts w:eastAsia="SimSun" w:cs="Arial"/>
          <w:spacing w:val="2"/>
          <w:w w:val="103"/>
          <w:kern w:val="3"/>
          <w:lang w:eastAsia="zh-CN" w:bidi="hi-IN"/>
        </w:rPr>
        <w:t>основ</w:t>
      </w:r>
      <w:r w:rsidRPr="00736579">
        <w:rPr>
          <w:rFonts w:eastAsia="SimSun" w:cs="Arial"/>
          <w:w w:val="103"/>
          <w:kern w:val="3"/>
          <w:lang w:eastAsia="zh-CN" w:bidi="hi-IN"/>
        </w:rPr>
        <w:t>е</w:t>
      </w:r>
      <w:r w:rsidRPr="00736579">
        <w:rPr>
          <w:rFonts w:eastAsia="SimSun" w:cs="Arial"/>
          <w:spacing w:val="55"/>
          <w:kern w:val="3"/>
          <w:lang w:eastAsia="zh-CN" w:bidi="hi-IN"/>
        </w:rPr>
        <w:t xml:space="preserve"> </w:t>
      </w:r>
      <w:r w:rsidRPr="00736579">
        <w:rPr>
          <w:rFonts w:eastAsia="SimSun" w:cs="Arial"/>
          <w:spacing w:val="2"/>
          <w:w w:val="103"/>
          <w:kern w:val="3"/>
          <w:lang w:eastAsia="zh-CN" w:bidi="hi-IN"/>
        </w:rPr>
        <w:t>х</w:t>
      </w:r>
      <w:r w:rsidRPr="00736579">
        <w:rPr>
          <w:rFonts w:eastAsia="SimSun" w:cs="Arial"/>
          <w:w w:val="103"/>
          <w:kern w:val="3"/>
          <w:lang w:eastAsia="zh-CN" w:bidi="hi-IN"/>
        </w:rPr>
        <w:t>у</w:t>
      </w:r>
      <w:r w:rsidRPr="00736579">
        <w:rPr>
          <w:rFonts w:eastAsia="SimSun" w:cs="Arial"/>
          <w:spacing w:val="3"/>
          <w:w w:val="103"/>
          <w:kern w:val="3"/>
          <w:lang w:eastAsia="zh-CN" w:bidi="hi-IN"/>
        </w:rPr>
        <w:t>д</w:t>
      </w:r>
      <w:r w:rsidRPr="00736579">
        <w:rPr>
          <w:rFonts w:eastAsia="SimSun" w:cs="Arial"/>
          <w:spacing w:val="4"/>
          <w:w w:val="103"/>
          <w:kern w:val="3"/>
          <w:lang w:eastAsia="zh-CN" w:bidi="hi-IN"/>
        </w:rPr>
        <w:t>ож</w:t>
      </w:r>
      <w:r w:rsidRPr="00736579">
        <w:rPr>
          <w:rFonts w:eastAsia="SimSun" w:cs="Arial"/>
          <w:w w:val="103"/>
          <w:kern w:val="3"/>
          <w:lang w:eastAsia="zh-CN" w:bidi="hi-IN"/>
        </w:rPr>
        <w:t>е</w:t>
      </w:r>
      <w:r w:rsidRPr="00736579">
        <w:rPr>
          <w:rFonts w:eastAsia="SimSun" w:cs="Arial"/>
          <w:spacing w:val="1"/>
          <w:w w:val="103"/>
          <w:kern w:val="3"/>
          <w:lang w:eastAsia="zh-CN" w:bidi="hi-IN"/>
        </w:rPr>
        <w:t>с</w:t>
      </w:r>
      <w:r w:rsidRPr="00736579">
        <w:rPr>
          <w:rFonts w:eastAsia="SimSun" w:cs="Arial"/>
          <w:spacing w:val="2"/>
          <w:w w:val="103"/>
          <w:kern w:val="3"/>
          <w:lang w:eastAsia="zh-CN" w:bidi="hi-IN"/>
        </w:rPr>
        <w:t>твен</w:t>
      </w:r>
      <w:r w:rsidRPr="00736579">
        <w:rPr>
          <w:rFonts w:eastAsia="SimSun" w:cs="Arial"/>
          <w:spacing w:val="3"/>
          <w:w w:val="103"/>
          <w:kern w:val="3"/>
          <w:lang w:eastAsia="zh-CN" w:bidi="hi-IN"/>
        </w:rPr>
        <w:t>н</w:t>
      </w:r>
      <w:r w:rsidRPr="00736579">
        <w:rPr>
          <w:rFonts w:eastAsia="SimSun" w:cs="Arial"/>
          <w:spacing w:val="2"/>
          <w:w w:val="103"/>
          <w:kern w:val="3"/>
          <w:lang w:eastAsia="zh-CN" w:bidi="hi-IN"/>
        </w:rPr>
        <w:t>ог</w:t>
      </w:r>
      <w:r w:rsidRPr="00736579">
        <w:rPr>
          <w:rFonts w:eastAsia="SimSun" w:cs="Arial"/>
          <w:w w:val="103"/>
          <w:kern w:val="3"/>
          <w:lang w:eastAsia="zh-CN" w:bidi="hi-IN"/>
        </w:rPr>
        <w:t>о</w:t>
      </w:r>
      <w:r w:rsidRPr="00736579">
        <w:rPr>
          <w:rFonts w:eastAsia="SimSun" w:cs="Arial"/>
          <w:spacing w:val="55"/>
          <w:kern w:val="3"/>
          <w:lang w:eastAsia="zh-CN" w:bidi="hi-IN"/>
        </w:rPr>
        <w:t xml:space="preserve"> </w:t>
      </w:r>
      <w:r w:rsidRPr="00736579">
        <w:rPr>
          <w:rFonts w:eastAsia="SimSun" w:cs="Arial"/>
          <w:spacing w:val="3"/>
          <w:w w:val="103"/>
          <w:kern w:val="3"/>
          <w:lang w:eastAsia="zh-CN" w:bidi="hi-IN"/>
        </w:rPr>
        <w:t>п</w:t>
      </w:r>
      <w:r w:rsidRPr="00736579">
        <w:rPr>
          <w:rFonts w:eastAsia="SimSun" w:cs="Arial"/>
          <w:spacing w:val="1"/>
          <w:w w:val="103"/>
          <w:kern w:val="3"/>
          <w:lang w:eastAsia="zh-CN" w:bidi="hi-IN"/>
        </w:rPr>
        <w:t>р</w:t>
      </w:r>
      <w:r w:rsidRPr="00736579">
        <w:rPr>
          <w:rFonts w:eastAsia="SimSun" w:cs="Arial"/>
          <w:w w:val="103"/>
          <w:kern w:val="3"/>
          <w:lang w:eastAsia="zh-CN" w:bidi="hi-IN"/>
        </w:rPr>
        <w:t>о</w:t>
      </w:r>
      <w:r w:rsidRPr="00736579">
        <w:rPr>
          <w:rFonts w:eastAsia="SimSun" w:cs="Arial"/>
          <w:spacing w:val="1"/>
          <w:w w:val="103"/>
          <w:kern w:val="3"/>
          <w:lang w:eastAsia="zh-CN" w:bidi="hi-IN"/>
        </w:rPr>
        <w:t>и</w:t>
      </w:r>
      <w:r w:rsidRPr="00736579">
        <w:rPr>
          <w:rFonts w:eastAsia="SimSun" w:cs="Arial"/>
          <w:spacing w:val="4"/>
          <w:w w:val="103"/>
          <w:kern w:val="3"/>
          <w:lang w:eastAsia="zh-CN" w:bidi="hi-IN"/>
        </w:rPr>
        <w:t>з</w:t>
      </w:r>
      <w:r w:rsidRPr="00736579">
        <w:rPr>
          <w:rFonts w:eastAsia="SimSun" w:cs="Arial"/>
          <w:spacing w:val="2"/>
          <w:w w:val="103"/>
          <w:kern w:val="3"/>
          <w:lang w:eastAsia="zh-CN" w:bidi="hi-IN"/>
        </w:rPr>
        <w:t>ве</w:t>
      </w:r>
      <w:r w:rsidRPr="00736579">
        <w:rPr>
          <w:rFonts w:eastAsia="SimSun" w:cs="Arial"/>
          <w:spacing w:val="3"/>
          <w:w w:val="103"/>
          <w:kern w:val="3"/>
          <w:lang w:eastAsia="zh-CN" w:bidi="hi-IN"/>
        </w:rPr>
        <w:t>д</w:t>
      </w:r>
      <w:r w:rsidRPr="00736579">
        <w:rPr>
          <w:rFonts w:eastAsia="SimSun" w:cs="Arial"/>
          <w:spacing w:val="2"/>
          <w:w w:val="103"/>
          <w:kern w:val="3"/>
          <w:lang w:eastAsia="zh-CN" w:bidi="hi-IN"/>
        </w:rPr>
        <w:t>е</w:t>
      </w:r>
      <w:r w:rsidRPr="00736579">
        <w:rPr>
          <w:rFonts w:eastAsia="SimSun" w:cs="Arial"/>
          <w:w w:val="103"/>
          <w:kern w:val="3"/>
          <w:lang w:eastAsia="zh-CN" w:bidi="hi-IN"/>
        </w:rPr>
        <w:t>н</w:t>
      </w:r>
      <w:r w:rsidRPr="00736579">
        <w:rPr>
          <w:rFonts w:eastAsia="SimSun" w:cs="Arial"/>
          <w:spacing w:val="3"/>
          <w:w w:val="103"/>
          <w:kern w:val="3"/>
          <w:lang w:eastAsia="zh-CN" w:bidi="hi-IN"/>
        </w:rPr>
        <w:t>и</w:t>
      </w:r>
      <w:r w:rsidRPr="00736579">
        <w:rPr>
          <w:rFonts w:eastAsia="SimSun" w:cs="Arial"/>
          <w:w w:val="103"/>
          <w:kern w:val="3"/>
          <w:lang w:eastAsia="zh-CN" w:bidi="hi-IN"/>
        </w:rPr>
        <w:t>я</w:t>
      </w:r>
      <w:r w:rsidRPr="00736579">
        <w:rPr>
          <w:rFonts w:eastAsia="SimSun" w:cs="Arial"/>
          <w:spacing w:val="55"/>
          <w:kern w:val="3"/>
          <w:lang w:eastAsia="zh-CN" w:bidi="hi-IN"/>
        </w:rPr>
        <w:t xml:space="preserve"> </w:t>
      </w:r>
      <w:r w:rsidRPr="00736579">
        <w:rPr>
          <w:rFonts w:eastAsia="SimSun" w:cs="Arial"/>
          <w:w w:val="103"/>
          <w:kern w:val="3"/>
          <w:lang w:eastAsia="zh-CN" w:bidi="hi-IN"/>
        </w:rPr>
        <w:t>(</w:t>
      </w:r>
      <w:r w:rsidRPr="00736579">
        <w:rPr>
          <w:rFonts w:eastAsia="SimSun" w:cs="Arial"/>
          <w:spacing w:val="4"/>
          <w:w w:val="103"/>
          <w:kern w:val="3"/>
          <w:lang w:eastAsia="zh-CN" w:bidi="hi-IN"/>
        </w:rPr>
        <w:t>т</w:t>
      </w:r>
      <w:r w:rsidRPr="00736579">
        <w:rPr>
          <w:rFonts w:eastAsia="SimSun" w:cs="Arial"/>
          <w:spacing w:val="1"/>
          <w:w w:val="103"/>
          <w:kern w:val="3"/>
          <w:lang w:eastAsia="zh-CN" w:bidi="hi-IN"/>
        </w:rPr>
        <w:t>е</w:t>
      </w:r>
      <w:r w:rsidRPr="00736579">
        <w:rPr>
          <w:rFonts w:eastAsia="SimSun" w:cs="Arial"/>
          <w:spacing w:val="4"/>
          <w:w w:val="103"/>
          <w:kern w:val="3"/>
          <w:lang w:eastAsia="zh-CN" w:bidi="hi-IN"/>
        </w:rPr>
        <w:t>к</w:t>
      </w:r>
      <w:r w:rsidRPr="00736579">
        <w:rPr>
          <w:rFonts w:eastAsia="SimSun" w:cs="Arial"/>
          <w:w w:val="103"/>
          <w:kern w:val="3"/>
          <w:lang w:eastAsia="zh-CN" w:bidi="hi-IN"/>
        </w:rPr>
        <w:t>ст</w:t>
      </w:r>
      <w:r w:rsidRPr="00736579">
        <w:rPr>
          <w:rFonts w:eastAsia="SimSun" w:cs="Arial"/>
          <w:spacing w:val="54"/>
          <w:kern w:val="3"/>
          <w:lang w:eastAsia="zh-CN" w:bidi="hi-IN"/>
        </w:rPr>
        <w:t xml:space="preserve"> </w:t>
      </w:r>
      <w:r w:rsidRPr="00736579">
        <w:rPr>
          <w:rFonts w:eastAsia="SimSun" w:cs="Arial"/>
          <w:spacing w:val="3"/>
          <w:w w:val="103"/>
          <w:kern w:val="3"/>
          <w:lang w:eastAsia="zh-CN" w:bidi="hi-IN"/>
        </w:rPr>
        <w:t>п</w:t>
      </w:r>
      <w:r w:rsidRPr="00736579">
        <w:rPr>
          <w:rFonts w:eastAsia="SimSun" w:cs="Arial"/>
          <w:w w:val="103"/>
          <w:kern w:val="3"/>
          <w:lang w:eastAsia="zh-CN" w:bidi="hi-IN"/>
        </w:rPr>
        <w:t>о</w:t>
      </w:r>
      <w:r w:rsidRPr="00736579">
        <w:rPr>
          <w:rFonts w:eastAsia="SimSun" w:cs="Arial"/>
          <w:kern w:val="3"/>
          <w:lang w:eastAsia="zh-CN" w:bidi="hi-IN"/>
        </w:rPr>
        <w:t xml:space="preserve"> </w:t>
      </w:r>
      <w:r w:rsidRPr="00736579">
        <w:rPr>
          <w:rFonts w:eastAsia="SimSun" w:cs="Arial"/>
          <w:w w:val="108"/>
          <w:kern w:val="3"/>
          <w:lang w:eastAsia="zh-CN" w:bidi="hi-IN"/>
        </w:rPr>
        <w:t>а</w:t>
      </w:r>
      <w:r w:rsidRPr="00736579">
        <w:rPr>
          <w:rFonts w:eastAsia="SimSun" w:cs="Arial"/>
          <w:spacing w:val="1"/>
          <w:w w:val="108"/>
          <w:kern w:val="3"/>
          <w:lang w:eastAsia="zh-CN" w:bidi="hi-IN"/>
        </w:rPr>
        <w:t>на</w:t>
      </w:r>
      <w:r w:rsidRPr="00736579">
        <w:rPr>
          <w:rFonts w:eastAsia="SimSun" w:cs="Arial"/>
          <w:spacing w:val="4"/>
          <w:w w:val="108"/>
          <w:kern w:val="3"/>
          <w:lang w:eastAsia="zh-CN" w:bidi="hi-IN"/>
        </w:rPr>
        <w:t>л</w:t>
      </w:r>
      <w:r w:rsidRPr="00736579">
        <w:rPr>
          <w:rFonts w:eastAsia="SimSun" w:cs="Arial"/>
          <w:w w:val="108"/>
          <w:kern w:val="3"/>
          <w:lang w:eastAsia="zh-CN" w:bidi="hi-IN"/>
        </w:rPr>
        <w:t>о</w:t>
      </w:r>
      <w:r w:rsidRPr="00736579">
        <w:rPr>
          <w:rFonts w:eastAsia="SimSun" w:cs="Arial"/>
          <w:spacing w:val="3"/>
          <w:w w:val="108"/>
          <w:kern w:val="3"/>
          <w:lang w:eastAsia="zh-CN" w:bidi="hi-IN"/>
        </w:rPr>
        <w:t>г</w:t>
      </w:r>
      <w:r w:rsidRPr="00736579">
        <w:rPr>
          <w:rFonts w:eastAsia="SimSun" w:cs="Arial"/>
          <w:w w:val="108"/>
          <w:kern w:val="3"/>
          <w:lang w:eastAsia="zh-CN" w:bidi="hi-IN"/>
        </w:rPr>
        <w:t>ии</w:t>
      </w:r>
      <w:r w:rsidRPr="00736579">
        <w:rPr>
          <w:rFonts w:eastAsia="SimSun" w:cs="Arial"/>
          <w:spacing w:val="4"/>
          <w:w w:val="108"/>
          <w:kern w:val="3"/>
          <w:lang w:eastAsia="zh-CN" w:bidi="hi-IN"/>
        </w:rPr>
        <w:t>)</w:t>
      </w:r>
      <w:r w:rsidRPr="00736579">
        <w:rPr>
          <w:rFonts w:eastAsia="Arial" w:cs="Arial"/>
          <w:w w:val="108"/>
          <w:kern w:val="3"/>
          <w:lang w:eastAsia="zh-CN" w:bidi="hi-IN"/>
        </w:rPr>
        <w:t>,</w:t>
      </w:r>
      <w:r w:rsidRPr="00736579">
        <w:rPr>
          <w:rFonts w:eastAsia="SimSun" w:cs="Arial"/>
          <w:spacing w:val="32"/>
          <w:kern w:val="3"/>
          <w:lang w:eastAsia="zh-CN" w:bidi="hi-IN"/>
        </w:rPr>
        <w:t xml:space="preserve"> </w:t>
      </w:r>
      <w:r w:rsidRPr="00736579">
        <w:rPr>
          <w:rFonts w:eastAsia="SimSun" w:cs="Arial"/>
          <w:spacing w:val="3"/>
          <w:w w:val="108"/>
          <w:kern w:val="3"/>
          <w:lang w:eastAsia="zh-CN" w:bidi="hi-IN"/>
        </w:rPr>
        <w:t>р</w:t>
      </w:r>
      <w:r w:rsidRPr="00736579">
        <w:rPr>
          <w:rFonts w:eastAsia="SimSun" w:cs="Arial"/>
          <w:w w:val="108"/>
          <w:kern w:val="3"/>
          <w:lang w:eastAsia="zh-CN" w:bidi="hi-IN"/>
        </w:rPr>
        <w:t>е</w:t>
      </w:r>
      <w:r w:rsidRPr="00736579">
        <w:rPr>
          <w:rFonts w:eastAsia="SimSun" w:cs="Arial"/>
          <w:spacing w:val="1"/>
          <w:w w:val="108"/>
          <w:kern w:val="3"/>
          <w:lang w:eastAsia="zh-CN" w:bidi="hi-IN"/>
        </w:rPr>
        <w:t>п</w:t>
      </w:r>
      <w:r w:rsidRPr="00736579">
        <w:rPr>
          <w:rFonts w:eastAsia="SimSun" w:cs="Arial"/>
          <w:spacing w:val="3"/>
          <w:w w:val="108"/>
          <w:kern w:val="3"/>
          <w:lang w:eastAsia="zh-CN" w:bidi="hi-IN"/>
        </w:rPr>
        <w:t>р</w:t>
      </w:r>
      <w:r w:rsidRPr="00736579">
        <w:rPr>
          <w:rFonts w:eastAsia="SimSun" w:cs="Arial"/>
          <w:spacing w:val="1"/>
          <w:w w:val="108"/>
          <w:kern w:val="3"/>
          <w:lang w:eastAsia="zh-CN" w:bidi="hi-IN"/>
        </w:rPr>
        <w:t>од</w:t>
      </w:r>
      <w:r w:rsidRPr="00736579">
        <w:rPr>
          <w:rFonts w:eastAsia="SimSun" w:cs="Arial"/>
          <w:spacing w:val="2"/>
          <w:w w:val="108"/>
          <w:kern w:val="3"/>
          <w:lang w:eastAsia="zh-CN" w:bidi="hi-IN"/>
        </w:rPr>
        <w:t>у</w:t>
      </w:r>
      <w:r w:rsidRPr="00736579">
        <w:rPr>
          <w:rFonts w:eastAsia="SimSun" w:cs="Arial"/>
          <w:w w:val="108"/>
          <w:kern w:val="3"/>
          <w:lang w:eastAsia="zh-CN" w:bidi="hi-IN"/>
        </w:rPr>
        <w:t>к</w:t>
      </w:r>
      <w:r w:rsidRPr="00736579">
        <w:rPr>
          <w:rFonts w:eastAsia="SimSun" w:cs="Arial"/>
          <w:spacing w:val="4"/>
          <w:w w:val="108"/>
          <w:kern w:val="3"/>
          <w:lang w:eastAsia="zh-CN" w:bidi="hi-IN"/>
        </w:rPr>
        <w:t>ц</w:t>
      </w:r>
      <w:r w:rsidRPr="00736579">
        <w:rPr>
          <w:rFonts w:eastAsia="SimSun" w:cs="Arial"/>
          <w:spacing w:val="3"/>
          <w:w w:val="108"/>
          <w:kern w:val="3"/>
          <w:lang w:eastAsia="zh-CN" w:bidi="hi-IN"/>
        </w:rPr>
        <w:t>и</w:t>
      </w:r>
      <w:r w:rsidRPr="00736579">
        <w:rPr>
          <w:rFonts w:eastAsia="SimSun" w:cs="Arial"/>
          <w:w w:val="108"/>
          <w:kern w:val="3"/>
          <w:lang w:eastAsia="zh-CN" w:bidi="hi-IN"/>
        </w:rPr>
        <w:t>й</w:t>
      </w:r>
      <w:r w:rsidRPr="00736579">
        <w:rPr>
          <w:rFonts w:eastAsia="SimSun" w:cs="Arial"/>
          <w:spacing w:val="33"/>
          <w:kern w:val="3"/>
          <w:lang w:eastAsia="zh-CN" w:bidi="hi-IN"/>
        </w:rPr>
        <w:t xml:space="preserve"> </w:t>
      </w:r>
      <w:r w:rsidRPr="00736579">
        <w:rPr>
          <w:rFonts w:eastAsia="SimSun" w:cs="Arial"/>
          <w:spacing w:val="1"/>
          <w:w w:val="108"/>
          <w:kern w:val="3"/>
          <w:lang w:eastAsia="zh-CN" w:bidi="hi-IN"/>
        </w:rPr>
        <w:t>к</w:t>
      </w:r>
      <w:r w:rsidRPr="00736579">
        <w:rPr>
          <w:rFonts w:eastAsia="SimSun" w:cs="Arial"/>
          <w:spacing w:val="3"/>
          <w:w w:val="108"/>
          <w:kern w:val="3"/>
          <w:lang w:eastAsia="zh-CN" w:bidi="hi-IN"/>
        </w:rPr>
        <w:t>а</w:t>
      </w:r>
      <w:r w:rsidRPr="00736579">
        <w:rPr>
          <w:rFonts w:eastAsia="SimSun" w:cs="Arial"/>
          <w:w w:val="108"/>
          <w:kern w:val="3"/>
          <w:lang w:eastAsia="zh-CN" w:bidi="hi-IN"/>
        </w:rPr>
        <w:t>р</w:t>
      </w:r>
      <w:r w:rsidRPr="00736579">
        <w:rPr>
          <w:rFonts w:eastAsia="SimSun" w:cs="Arial"/>
          <w:spacing w:val="4"/>
          <w:w w:val="108"/>
          <w:kern w:val="3"/>
          <w:lang w:eastAsia="zh-CN" w:bidi="hi-IN"/>
        </w:rPr>
        <w:t>т</w:t>
      </w:r>
      <w:r w:rsidRPr="00736579">
        <w:rPr>
          <w:rFonts w:eastAsia="SimSun" w:cs="Arial"/>
          <w:w w:val="108"/>
          <w:kern w:val="3"/>
          <w:lang w:eastAsia="zh-CN" w:bidi="hi-IN"/>
        </w:rPr>
        <w:t>ин</w:t>
      </w:r>
      <w:r w:rsidRPr="00736579">
        <w:rPr>
          <w:rFonts w:eastAsia="SimSun" w:cs="Arial"/>
          <w:spacing w:val="33"/>
          <w:kern w:val="3"/>
          <w:lang w:eastAsia="zh-CN" w:bidi="hi-IN"/>
        </w:rPr>
        <w:t xml:space="preserve"> </w:t>
      </w:r>
      <w:r w:rsidRPr="00736579">
        <w:rPr>
          <w:rFonts w:eastAsia="SimSun" w:cs="Arial"/>
          <w:spacing w:val="1"/>
          <w:w w:val="108"/>
          <w:kern w:val="3"/>
          <w:lang w:eastAsia="zh-CN" w:bidi="hi-IN"/>
        </w:rPr>
        <w:t>ху</w:t>
      </w:r>
      <w:r w:rsidRPr="00736579">
        <w:rPr>
          <w:rFonts w:eastAsia="SimSun" w:cs="Arial"/>
          <w:spacing w:val="4"/>
          <w:w w:val="108"/>
          <w:kern w:val="3"/>
          <w:lang w:eastAsia="zh-CN" w:bidi="hi-IN"/>
        </w:rPr>
        <w:t>д</w:t>
      </w:r>
      <w:r w:rsidRPr="00736579">
        <w:rPr>
          <w:rFonts w:eastAsia="SimSun" w:cs="Arial"/>
          <w:spacing w:val="1"/>
          <w:w w:val="108"/>
          <w:kern w:val="3"/>
          <w:lang w:eastAsia="zh-CN" w:bidi="hi-IN"/>
        </w:rPr>
        <w:t>ож</w:t>
      </w:r>
      <w:r w:rsidRPr="00736579">
        <w:rPr>
          <w:rFonts w:eastAsia="SimSun" w:cs="Arial"/>
          <w:spacing w:val="4"/>
          <w:w w:val="108"/>
          <w:kern w:val="3"/>
          <w:lang w:eastAsia="zh-CN" w:bidi="hi-IN"/>
        </w:rPr>
        <w:t>н</w:t>
      </w:r>
      <w:r w:rsidRPr="00736579">
        <w:rPr>
          <w:rFonts w:eastAsia="SimSun" w:cs="Arial"/>
          <w:w w:val="108"/>
          <w:kern w:val="3"/>
          <w:lang w:eastAsia="zh-CN" w:bidi="hi-IN"/>
        </w:rPr>
        <w:t>и</w:t>
      </w:r>
      <w:r w:rsidRPr="00736579">
        <w:rPr>
          <w:rFonts w:eastAsia="SimSun" w:cs="Arial"/>
          <w:spacing w:val="3"/>
          <w:w w:val="108"/>
          <w:kern w:val="3"/>
          <w:lang w:eastAsia="zh-CN" w:bidi="hi-IN"/>
        </w:rPr>
        <w:t>к</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в</w:t>
      </w:r>
      <w:r w:rsidRPr="00736579">
        <w:rPr>
          <w:rFonts w:eastAsia="Arial" w:cs="Arial"/>
          <w:w w:val="108"/>
          <w:kern w:val="3"/>
          <w:lang w:eastAsia="zh-CN" w:bidi="hi-IN"/>
        </w:rPr>
        <w:t>,</w:t>
      </w:r>
      <w:r w:rsidRPr="00736579">
        <w:rPr>
          <w:rFonts w:eastAsia="SimSun" w:cs="Arial"/>
          <w:spacing w:val="33"/>
          <w:kern w:val="3"/>
          <w:lang w:eastAsia="zh-CN" w:bidi="hi-IN"/>
        </w:rPr>
        <w:t xml:space="preserve"> </w:t>
      </w:r>
      <w:r w:rsidRPr="00736579">
        <w:rPr>
          <w:rFonts w:eastAsia="SimSun" w:cs="Arial"/>
          <w:spacing w:val="1"/>
          <w:w w:val="108"/>
          <w:kern w:val="3"/>
          <w:lang w:eastAsia="zh-CN" w:bidi="hi-IN"/>
        </w:rPr>
        <w:t>п</w:t>
      </w:r>
      <w:r w:rsidRPr="00736579">
        <w:rPr>
          <w:rFonts w:eastAsia="SimSun" w:cs="Arial"/>
          <w:w w:val="108"/>
          <w:kern w:val="3"/>
          <w:lang w:eastAsia="zh-CN" w:bidi="hi-IN"/>
        </w:rPr>
        <w:t>о</w:t>
      </w:r>
      <w:r w:rsidRPr="00736579">
        <w:rPr>
          <w:rFonts w:eastAsia="SimSun" w:cs="Arial"/>
          <w:spacing w:val="32"/>
          <w:kern w:val="3"/>
          <w:lang w:eastAsia="zh-CN" w:bidi="hi-IN"/>
        </w:rPr>
        <w:t xml:space="preserve"> </w:t>
      </w:r>
      <w:r w:rsidRPr="00736579">
        <w:rPr>
          <w:rFonts w:eastAsia="SimSun" w:cs="Arial"/>
          <w:spacing w:val="3"/>
          <w:w w:val="108"/>
          <w:kern w:val="3"/>
          <w:lang w:eastAsia="zh-CN" w:bidi="hi-IN"/>
        </w:rPr>
        <w:t>с</w:t>
      </w:r>
      <w:r w:rsidRPr="00736579">
        <w:rPr>
          <w:rFonts w:eastAsia="SimSun" w:cs="Arial"/>
          <w:spacing w:val="1"/>
          <w:w w:val="108"/>
          <w:kern w:val="3"/>
          <w:lang w:eastAsia="zh-CN" w:bidi="hi-IN"/>
        </w:rPr>
        <w:t>е</w:t>
      </w:r>
      <w:r w:rsidRPr="00736579">
        <w:rPr>
          <w:rFonts w:eastAsia="SimSun" w:cs="Arial"/>
          <w:spacing w:val="3"/>
          <w:w w:val="108"/>
          <w:kern w:val="3"/>
          <w:lang w:eastAsia="zh-CN" w:bidi="hi-IN"/>
        </w:rPr>
        <w:t>р</w:t>
      </w:r>
      <w:r w:rsidRPr="00736579">
        <w:rPr>
          <w:rFonts w:eastAsia="SimSun" w:cs="Arial"/>
          <w:spacing w:val="2"/>
          <w:w w:val="108"/>
          <w:kern w:val="3"/>
          <w:lang w:eastAsia="zh-CN" w:bidi="hi-IN"/>
        </w:rPr>
        <w:t>и</w:t>
      </w:r>
      <w:r w:rsidRPr="00736579">
        <w:rPr>
          <w:rFonts w:eastAsia="SimSun" w:cs="Arial"/>
          <w:w w:val="108"/>
          <w:kern w:val="3"/>
          <w:lang w:eastAsia="zh-CN" w:bidi="hi-IN"/>
        </w:rPr>
        <w:t>и</w:t>
      </w:r>
      <w:r w:rsidRPr="00736579">
        <w:rPr>
          <w:rFonts w:eastAsia="SimSun" w:cs="Arial"/>
          <w:spacing w:val="34"/>
          <w:kern w:val="3"/>
          <w:lang w:eastAsia="zh-CN" w:bidi="hi-IN"/>
        </w:rPr>
        <w:t xml:space="preserve"> </w:t>
      </w:r>
      <w:r w:rsidRPr="00736579">
        <w:rPr>
          <w:rFonts w:eastAsia="SimSun" w:cs="Arial"/>
          <w:w w:val="108"/>
          <w:kern w:val="3"/>
          <w:lang w:eastAsia="zh-CN" w:bidi="hi-IN"/>
        </w:rPr>
        <w:t>и</w:t>
      </w:r>
      <w:r w:rsidRPr="00736579">
        <w:rPr>
          <w:rFonts w:eastAsia="SimSun" w:cs="Arial"/>
          <w:spacing w:val="2"/>
          <w:w w:val="108"/>
          <w:kern w:val="3"/>
          <w:lang w:eastAsia="zh-CN" w:bidi="hi-IN"/>
        </w:rPr>
        <w:t>л</w:t>
      </w:r>
      <w:r w:rsidRPr="00736579">
        <w:rPr>
          <w:rFonts w:eastAsia="SimSun" w:cs="Arial"/>
          <w:spacing w:val="1"/>
          <w:w w:val="108"/>
          <w:kern w:val="3"/>
          <w:lang w:eastAsia="zh-CN" w:bidi="hi-IN"/>
        </w:rPr>
        <w:t>л</w:t>
      </w:r>
      <w:r w:rsidRPr="00736579">
        <w:rPr>
          <w:rFonts w:eastAsia="SimSun" w:cs="Arial"/>
          <w:w w:val="108"/>
          <w:kern w:val="3"/>
          <w:lang w:eastAsia="zh-CN" w:bidi="hi-IN"/>
        </w:rPr>
        <w:t>ю</w:t>
      </w:r>
      <w:r w:rsidRPr="00736579">
        <w:rPr>
          <w:rFonts w:eastAsia="SimSun" w:cs="Arial"/>
          <w:spacing w:val="1"/>
          <w:w w:val="108"/>
          <w:kern w:val="3"/>
          <w:lang w:eastAsia="zh-CN" w:bidi="hi-IN"/>
        </w:rPr>
        <w:t>с</w:t>
      </w:r>
      <w:r w:rsidRPr="00736579">
        <w:rPr>
          <w:rFonts w:eastAsia="SimSun" w:cs="Arial"/>
          <w:spacing w:val="4"/>
          <w:w w:val="108"/>
          <w:kern w:val="3"/>
          <w:lang w:eastAsia="zh-CN" w:bidi="hi-IN"/>
        </w:rPr>
        <w:t>т</w:t>
      </w:r>
      <w:r w:rsidRPr="00736579">
        <w:rPr>
          <w:rFonts w:eastAsia="SimSun" w:cs="Arial"/>
          <w:w w:val="108"/>
          <w:kern w:val="3"/>
          <w:lang w:eastAsia="zh-CN" w:bidi="hi-IN"/>
        </w:rPr>
        <w:t>р</w:t>
      </w:r>
      <w:r w:rsidRPr="00736579">
        <w:rPr>
          <w:rFonts w:eastAsia="SimSun" w:cs="Arial"/>
          <w:spacing w:val="3"/>
          <w:w w:val="108"/>
          <w:kern w:val="3"/>
          <w:lang w:eastAsia="zh-CN" w:bidi="hi-IN"/>
        </w:rPr>
        <w:t>а</w:t>
      </w:r>
      <w:r w:rsidRPr="00736579">
        <w:rPr>
          <w:rFonts w:eastAsia="SimSun" w:cs="Arial"/>
          <w:spacing w:val="2"/>
          <w:w w:val="108"/>
          <w:kern w:val="3"/>
          <w:lang w:eastAsia="zh-CN" w:bidi="hi-IN"/>
        </w:rPr>
        <w:t>ци</w:t>
      </w:r>
      <w:r w:rsidRPr="00736579">
        <w:rPr>
          <w:rFonts w:eastAsia="SimSun" w:cs="Arial"/>
          <w:w w:val="108"/>
          <w:kern w:val="3"/>
          <w:lang w:eastAsia="zh-CN" w:bidi="hi-IN"/>
        </w:rPr>
        <w:t>й</w:t>
      </w:r>
      <w:r w:rsidRPr="00736579">
        <w:rPr>
          <w:rFonts w:eastAsia="SimSun" w:cs="Arial"/>
          <w:spacing w:val="13"/>
          <w:kern w:val="3"/>
          <w:lang w:eastAsia="zh-CN" w:bidi="hi-IN"/>
        </w:rPr>
        <w:t xml:space="preserve"> </w:t>
      </w:r>
      <w:r w:rsidRPr="00736579">
        <w:rPr>
          <w:rFonts w:eastAsia="SimSun" w:cs="Arial"/>
          <w:w w:val="118"/>
          <w:kern w:val="3"/>
          <w:lang w:eastAsia="zh-CN" w:bidi="hi-IN"/>
        </w:rPr>
        <w:t>к</w:t>
      </w:r>
      <w:r w:rsidRPr="00736579">
        <w:rPr>
          <w:rFonts w:eastAsia="SimSun" w:cs="Arial"/>
          <w:spacing w:val="13"/>
          <w:kern w:val="3"/>
          <w:lang w:eastAsia="zh-CN" w:bidi="hi-IN"/>
        </w:rPr>
        <w:t xml:space="preserve"> </w:t>
      </w:r>
      <w:r w:rsidRPr="00736579">
        <w:rPr>
          <w:rFonts w:eastAsia="SimSun" w:cs="Arial"/>
          <w:spacing w:val="3"/>
          <w:w w:val="108"/>
          <w:kern w:val="3"/>
          <w:lang w:eastAsia="zh-CN" w:bidi="hi-IN"/>
        </w:rPr>
        <w:t>п</w:t>
      </w:r>
      <w:r w:rsidRPr="00736579">
        <w:rPr>
          <w:rFonts w:eastAsia="SimSun" w:cs="Arial"/>
          <w:spacing w:val="1"/>
          <w:w w:val="108"/>
          <w:kern w:val="3"/>
          <w:lang w:eastAsia="zh-CN" w:bidi="hi-IN"/>
        </w:rPr>
        <w:t>р</w:t>
      </w:r>
      <w:r w:rsidRPr="00736579">
        <w:rPr>
          <w:rFonts w:eastAsia="SimSun" w:cs="Arial"/>
          <w:spacing w:val="3"/>
          <w:w w:val="108"/>
          <w:kern w:val="3"/>
          <w:lang w:eastAsia="zh-CN" w:bidi="hi-IN"/>
        </w:rPr>
        <w:t>о</w:t>
      </w:r>
      <w:r w:rsidRPr="00736579">
        <w:rPr>
          <w:rFonts w:eastAsia="SimSun" w:cs="Arial"/>
          <w:w w:val="108"/>
          <w:kern w:val="3"/>
          <w:lang w:eastAsia="zh-CN" w:bidi="hi-IN"/>
        </w:rPr>
        <w:t>и</w:t>
      </w:r>
      <w:r w:rsidRPr="00736579">
        <w:rPr>
          <w:rFonts w:eastAsia="SimSun" w:cs="Arial"/>
          <w:spacing w:val="1"/>
          <w:w w:val="108"/>
          <w:kern w:val="3"/>
          <w:lang w:eastAsia="zh-CN" w:bidi="hi-IN"/>
        </w:rPr>
        <w:t>зв</w:t>
      </w:r>
      <w:r w:rsidRPr="00736579">
        <w:rPr>
          <w:rFonts w:eastAsia="SimSun" w:cs="Arial"/>
          <w:spacing w:val="3"/>
          <w:w w:val="108"/>
          <w:kern w:val="3"/>
          <w:lang w:eastAsia="zh-CN" w:bidi="hi-IN"/>
        </w:rPr>
        <w:t>е</w:t>
      </w:r>
      <w:r w:rsidRPr="00736579">
        <w:rPr>
          <w:rFonts w:eastAsia="SimSun" w:cs="Arial"/>
          <w:spacing w:val="4"/>
          <w:w w:val="108"/>
          <w:kern w:val="3"/>
          <w:lang w:eastAsia="zh-CN" w:bidi="hi-IN"/>
        </w:rPr>
        <w:t>д</w:t>
      </w:r>
      <w:r w:rsidRPr="00736579">
        <w:rPr>
          <w:rFonts w:eastAsia="SimSun" w:cs="Arial"/>
          <w:spacing w:val="1"/>
          <w:w w:val="108"/>
          <w:kern w:val="3"/>
          <w:lang w:eastAsia="zh-CN" w:bidi="hi-IN"/>
        </w:rPr>
        <w:t>ен</w:t>
      </w:r>
      <w:r w:rsidRPr="00736579">
        <w:rPr>
          <w:rFonts w:eastAsia="SimSun" w:cs="Arial"/>
          <w:spacing w:val="2"/>
          <w:w w:val="108"/>
          <w:kern w:val="3"/>
          <w:lang w:eastAsia="zh-CN" w:bidi="hi-IN"/>
        </w:rPr>
        <w:t>и</w:t>
      </w:r>
      <w:r w:rsidRPr="00736579">
        <w:rPr>
          <w:rFonts w:eastAsia="SimSun" w:cs="Arial"/>
          <w:w w:val="108"/>
          <w:kern w:val="3"/>
          <w:lang w:eastAsia="zh-CN" w:bidi="hi-IN"/>
        </w:rPr>
        <w:t>ю</w:t>
      </w:r>
      <w:r w:rsidRPr="00736579">
        <w:rPr>
          <w:rFonts w:eastAsia="SimSun" w:cs="Arial"/>
          <w:spacing w:val="19"/>
          <w:kern w:val="3"/>
          <w:lang w:eastAsia="zh-CN" w:bidi="hi-IN"/>
        </w:rPr>
        <w:t xml:space="preserve"> </w:t>
      </w:r>
      <w:r w:rsidRPr="00736579">
        <w:rPr>
          <w:rFonts w:eastAsia="SimSun" w:cs="Arial"/>
          <w:w w:val="108"/>
          <w:kern w:val="3"/>
          <w:lang w:eastAsia="zh-CN" w:bidi="hi-IN"/>
        </w:rPr>
        <w:t>и</w:t>
      </w:r>
      <w:r w:rsidRPr="00736579">
        <w:rPr>
          <w:rFonts w:eastAsia="SimSun" w:cs="Arial"/>
          <w:spacing w:val="2"/>
          <w:w w:val="108"/>
          <w:kern w:val="3"/>
          <w:lang w:eastAsia="zh-CN" w:bidi="hi-IN"/>
        </w:rPr>
        <w:t>л</w:t>
      </w:r>
      <w:r w:rsidRPr="00736579">
        <w:rPr>
          <w:rFonts w:eastAsia="SimSun" w:cs="Arial"/>
          <w:w w:val="108"/>
          <w:kern w:val="3"/>
          <w:lang w:eastAsia="zh-CN" w:bidi="hi-IN"/>
        </w:rPr>
        <w:t>и</w:t>
      </w:r>
      <w:r w:rsidRPr="00736579">
        <w:rPr>
          <w:rFonts w:eastAsia="SimSun" w:cs="Arial"/>
          <w:spacing w:val="14"/>
          <w:kern w:val="3"/>
          <w:lang w:eastAsia="zh-CN" w:bidi="hi-IN"/>
        </w:rPr>
        <w:t xml:space="preserve"> </w:t>
      </w:r>
      <w:r w:rsidRPr="00736579">
        <w:rPr>
          <w:rFonts w:eastAsia="SimSun" w:cs="Arial"/>
          <w:spacing w:val="2"/>
          <w:w w:val="108"/>
          <w:kern w:val="3"/>
          <w:lang w:eastAsia="zh-CN" w:bidi="hi-IN"/>
        </w:rPr>
        <w:t>н</w:t>
      </w:r>
      <w:r w:rsidRPr="00736579">
        <w:rPr>
          <w:rFonts w:eastAsia="SimSun" w:cs="Arial"/>
          <w:w w:val="108"/>
          <w:kern w:val="3"/>
          <w:lang w:eastAsia="zh-CN" w:bidi="hi-IN"/>
        </w:rPr>
        <w:t>а</w:t>
      </w:r>
      <w:r w:rsidRPr="00736579">
        <w:rPr>
          <w:rFonts w:eastAsia="SimSun" w:cs="Arial"/>
          <w:spacing w:val="14"/>
          <w:kern w:val="3"/>
          <w:lang w:eastAsia="zh-CN" w:bidi="hi-IN"/>
        </w:rPr>
        <w:t xml:space="preserve"> </w:t>
      </w:r>
      <w:r w:rsidRPr="00736579">
        <w:rPr>
          <w:rFonts w:eastAsia="SimSun" w:cs="Arial"/>
          <w:spacing w:val="1"/>
          <w:w w:val="108"/>
          <w:kern w:val="3"/>
          <w:lang w:eastAsia="zh-CN" w:bidi="hi-IN"/>
        </w:rPr>
        <w:t>ос</w:t>
      </w:r>
      <w:r w:rsidRPr="00736579">
        <w:rPr>
          <w:rFonts w:eastAsia="SimSun" w:cs="Arial"/>
          <w:spacing w:val="4"/>
          <w:w w:val="108"/>
          <w:kern w:val="3"/>
          <w:lang w:eastAsia="zh-CN" w:bidi="hi-IN"/>
        </w:rPr>
        <w:t>н</w:t>
      </w:r>
      <w:r w:rsidRPr="00736579">
        <w:rPr>
          <w:rFonts w:eastAsia="SimSun" w:cs="Arial"/>
          <w:w w:val="108"/>
          <w:kern w:val="3"/>
          <w:lang w:eastAsia="zh-CN" w:bidi="hi-IN"/>
        </w:rPr>
        <w:t>о</w:t>
      </w:r>
      <w:r w:rsidRPr="00736579">
        <w:rPr>
          <w:rFonts w:eastAsia="SimSun" w:cs="Arial"/>
          <w:spacing w:val="2"/>
          <w:w w:val="108"/>
          <w:kern w:val="3"/>
          <w:lang w:eastAsia="zh-CN" w:bidi="hi-IN"/>
        </w:rPr>
        <w:t>в</w:t>
      </w:r>
      <w:r w:rsidRPr="00736579">
        <w:rPr>
          <w:rFonts w:eastAsia="SimSun" w:cs="Arial"/>
          <w:w w:val="108"/>
          <w:kern w:val="3"/>
          <w:lang w:eastAsia="zh-CN" w:bidi="hi-IN"/>
        </w:rPr>
        <w:t>е</w:t>
      </w:r>
      <w:r w:rsidRPr="00736579">
        <w:rPr>
          <w:rFonts w:eastAsia="SimSun" w:cs="Arial"/>
          <w:spacing w:val="15"/>
          <w:kern w:val="3"/>
          <w:lang w:eastAsia="zh-CN" w:bidi="hi-IN"/>
        </w:rPr>
        <w:t xml:space="preserve"> </w:t>
      </w:r>
      <w:r w:rsidRPr="00736579">
        <w:rPr>
          <w:rFonts w:eastAsia="SimSun" w:cs="Arial"/>
          <w:spacing w:val="4"/>
          <w:w w:val="108"/>
          <w:kern w:val="3"/>
          <w:lang w:eastAsia="zh-CN" w:bidi="hi-IN"/>
        </w:rPr>
        <w:t>л</w:t>
      </w:r>
      <w:r w:rsidRPr="00736579">
        <w:rPr>
          <w:rFonts w:eastAsia="SimSun" w:cs="Arial"/>
          <w:w w:val="108"/>
          <w:kern w:val="3"/>
          <w:lang w:eastAsia="zh-CN" w:bidi="hi-IN"/>
        </w:rPr>
        <w:t>и</w:t>
      </w:r>
      <w:r w:rsidRPr="00736579">
        <w:rPr>
          <w:rFonts w:eastAsia="SimSun" w:cs="Arial"/>
          <w:spacing w:val="2"/>
          <w:w w:val="108"/>
          <w:kern w:val="3"/>
          <w:lang w:eastAsia="zh-CN" w:bidi="hi-IN"/>
        </w:rPr>
        <w:t>ч</w:t>
      </w:r>
      <w:r w:rsidRPr="00736579">
        <w:rPr>
          <w:rFonts w:eastAsia="SimSun" w:cs="Arial"/>
          <w:spacing w:val="3"/>
          <w:w w:val="108"/>
          <w:kern w:val="3"/>
          <w:lang w:eastAsia="zh-CN" w:bidi="hi-IN"/>
        </w:rPr>
        <w:t>н</w:t>
      </w:r>
      <w:r w:rsidRPr="00736579">
        <w:rPr>
          <w:rFonts w:eastAsia="SimSun" w:cs="Arial"/>
          <w:spacing w:val="1"/>
          <w:w w:val="108"/>
          <w:kern w:val="3"/>
          <w:lang w:eastAsia="zh-CN" w:bidi="hi-IN"/>
        </w:rPr>
        <w:t>ог</w:t>
      </w:r>
      <w:r w:rsidRPr="00736579">
        <w:rPr>
          <w:rFonts w:eastAsia="SimSun" w:cs="Arial"/>
          <w:w w:val="108"/>
          <w:kern w:val="3"/>
          <w:lang w:eastAsia="zh-CN" w:bidi="hi-IN"/>
        </w:rPr>
        <w:t>о</w:t>
      </w:r>
      <w:r w:rsidRPr="00736579">
        <w:rPr>
          <w:rFonts w:eastAsia="SimSun" w:cs="Arial"/>
          <w:spacing w:val="15"/>
          <w:kern w:val="3"/>
          <w:lang w:eastAsia="zh-CN" w:bidi="hi-IN"/>
        </w:rPr>
        <w:t xml:space="preserve"> </w:t>
      </w:r>
      <w:r w:rsidRPr="00736579">
        <w:rPr>
          <w:rFonts w:eastAsia="SimSun" w:cs="Arial"/>
          <w:spacing w:val="1"/>
          <w:w w:val="108"/>
          <w:kern w:val="3"/>
          <w:lang w:eastAsia="zh-CN" w:bidi="hi-IN"/>
        </w:rPr>
        <w:t>о</w:t>
      </w:r>
      <w:r w:rsidRPr="00736579">
        <w:rPr>
          <w:rFonts w:eastAsia="SimSun" w:cs="Arial"/>
          <w:spacing w:val="3"/>
          <w:w w:val="108"/>
          <w:kern w:val="3"/>
          <w:lang w:eastAsia="zh-CN" w:bidi="hi-IN"/>
        </w:rPr>
        <w:t>п</w:t>
      </w:r>
      <w:r w:rsidRPr="00736579">
        <w:rPr>
          <w:rFonts w:eastAsia="SimSun" w:cs="Arial"/>
          <w:w w:val="108"/>
          <w:kern w:val="3"/>
          <w:lang w:eastAsia="zh-CN" w:bidi="hi-IN"/>
        </w:rPr>
        <w:t>ы</w:t>
      </w:r>
      <w:r w:rsidRPr="00736579">
        <w:rPr>
          <w:rFonts w:eastAsia="SimSun" w:cs="Arial"/>
          <w:spacing w:val="4"/>
          <w:w w:val="108"/>
          <w:kern w:val="3"/>
          <w:lang w:eastAsia="zh-CN" w:bidi="hi-IN"/>
        </w:rPr>
        <w:t>т</w:t>
      </w:r>
      <w:r w:rsidRPr="00736579">
        <w:rPr>
          <w:rFonts w:eastAsia="SimSun" w:cs="Arial"/>
          <w:w w:val="108"/>
          <w:kern w:val="3"/>
          <w:lang w:eastAsia="zh-CN" w:bidi="hi-IN"/>
        </w:rPr>
        <w:t>а.</w:t>
      </w:r>
    </w:p>
    <w:p w:rsidR="00BC2881" w:rsidRPr="00576D4B" w:rsidRDefault="00BC2881" w:rsidP="00BC2881">
      <w:pPr>
        <w:rPr>
          <w:b/>
          <w:lang w:val="tt-RU"/>
        </w:rPr>
      </w:pPr>
      <w:r w:rsidRPr="00576D4B">
        <w:rPr>
          <w:b/>
          <w:lang w:val="tt-RU"/>
        </w:rPr>
        <w:t xml:space="preserve">Литературное чтение на родном </w:t>
      </w:r>
      <w:r w:rsidR="00FD6D5F" w:rsidRPr="00576D4B">
        <w:rPr>
          <w:b/>
          <w:lang w:val="tt-RU"/>
        </w:rPr>
        <w:t>(башкирском)</w:t>
      </w:r>
      <w:r w:rsidR="00FD6D5F">
        <w:rPr>
          <w:b/>
          <w:lang w:val="tt-RU"/>
        </w:rPr>
        <w:t xml:space="preserve"> </w:t>
      </w:r>
      <w:r w:rsidRPr="00576D4B">
        <w:rPr>
          <w:b/>
          <w:lang w:val="tt-RU"/>
        </w:rPr>
        <w:t xml:space="preserve">языке </w:t>
      </w:r>
    </w:p>
    <w:p w:rsidR="00576D4B" w:rsidRPr="00576D4B" w:rsidRDefault="00576D4B" w:rsidP="00576D4B">
      <w:pPr>
        <w:pStyle w:val="s1"/>
        <w:spacing w:before="0" w:beforeAutospacing="0" w:after="0" w:afterAutospacing="0"/>
        <w:jc w:val="both"/>
        <w:rPr>
          <w:bCs/>
          <w:color w:val="000000"/>
        </w:rPr>
      </w:pPr>
      <w:r w:rsidRPr="00576D4B">
        <w:rPr>
          <w:bCs/>
          <w:color w:val="000000"/>
        </w:rPr>
        <w:t>Изучение литературного чтения на родном языке на ступени начального общего образования в образовательных учреждениях направлено на достижение следующих целей:</w:t>
      </w:r>
    </w:p>
    <w:p w:rsidR="00576D4B" w:rsidRPr="00576D4B" w:rsidRDefault="00576D4B" w:rsidP="00576D4B">
      <w:pPr>
        <w:jc w:val="both"/>
        <w:rPr>
          <w:bCs/>
          <w:color w:val="000000"/>
        </w:rPr>
      </w:pPr>
      <w:r w:rsidRPr="00576D4B">
        <w:rPr>
          <w:bCs/>
          <w:color w:val="000000"/>
        </w:rPr>
        <w:t>- овладение умениями осознанного, правильного и выразительного чтения на родном языке; элементарными практическими умениями работы с художественным текстом на родном языке; формирование всех видов речевой деятельности на родном языке;</w:t>
      </w:r>
    </w:p>
    <w:p w:rsidR="00576D4B" w:rsidRPr="00576D4B" w:rsidRDefault="00576D4B" w:rsidP="00576D4B">
      <w:pPr>
        <w:jc w:val="both"/>
        <w:rPr>
          <w:bCs/>
          <w:color w:val="000000"/>
        </w:rPr>
      </w:pPr>
      <w:r w:rsidRPr="00576D4B">
        <w:rPr>
          <w:bCs/>
          <w:color w:val="000000"/>
        </w:rPr>
        <w:t>- развитие эстетической восприимчивости к родному художественному слову, приобретение опыта читательской деятельности на родном языке;</w:t>
      </w:r>
    </w:p>
    <w:p w:rsidR="00BC2881" w:rsidRPr="00576D4B" w:rsidRDefault="00576D4B" w:rsidP="00576D4B">
      <w:pPr>
        <w:jc w:val="both"/>
        <w:rPr>
          <w:bCs/>
          <w:color w:val="000000"/>
        </w:rPr>
      </w:pPr>
      <w:r w:rsidRPr="00576D4B">
        <w:rPr>
          <w:bCs/>
          <w:color w:val="000000"/>
        </w:rPr>
        <w:t>- воспитание уважения к родной литературе и литературе других народов России, интереса к чтению на родном языке, расширение нравственно-эстетического опыта учащихся.</w:t>
      </w:r>
    </w:p>
    <w:p w:rsidR="00BC2881" w:rsidRPr="0076646E" w:rsidRDefault="00BC2881" w:rsidP="00BC2881">
      <w:pPr>
        <w:ind w:firstLine="567"/>
        <w:jc w:val="both"/>
        <w:rPr>
          <w:rFonts w:eastAsiaTheme="minorHAnsi"/>
          <w:lang w:val="ba-RU" w:eastAsia="en-US"/>
        </w:rPr>
      </w:pPr>
      <w:r w:rsidRPr="0076646E">
        <w:rPr>
          <w:rFonts w:eastAsiaTheme="minorHAnsi"/>
          <w:b/>
          <w:lang w:val="ba-RU" w:eastAsia="en-US"/>
        </w:rPr>
        <w:t xml:space="preserve">Развитие связной речи. </w:t>
      </w:r>
      <w:r w:rsidRPr="0076646E">
        <w:rPr>
          <w:rFonts w:eastAsiaTheme="minorHAnsi"/>
          <w:lang w:val="ba-RU" w:eastAsia="en-US"/>
        </w:rPr>
        <w:t>Понимание того, в каком направлении имеет место общение (где? с кем? с какой целью?). Практическое усвоение общение в виде диалога. Диалог (беседа, спор). Умение высказывать свою мысль, аргументировать ее. Умение начинать общение, продолжить и завершать; способность привлекать к себе внимание в ходе общения. Умение разговаривать посредством соблюдения требований культуры общения (здороваться, прощаться, извиняться, благодарить, выражать просьбу, обращаться с вопросом, высказывать пожелание и т.д.).</w:t>
      </w:r>
    </w:p>
    <w:p w:rsidR="00BC2881" w:rsidRPr="0076646E" w:rsidRDefault="00BC2881" w:rsidP="00BC2881">
      <w:pPr>
        <w:ind w:firstLine="567"/>
        <w:jc w:val="both"/>
        <w:rPr>
          <w:rFonts w:eastAsiaTheme="minorHAnsi"/>
          <w:lang w:val="ba-RU" w:eastAsia="en-US"/>
        </w:rPr>
      </w:pPr>
      <w:r w:rsidRPr="0076646E">
        <w:rPr>
          <w:rFonts w:eastAsiaTheme="minorHAnsi"/>
          <w:b/>
          <w:lang w:val="ba-RU" w:eastAsia="en-US"/>
        </w:rPr>
        <w:tab/>
      </w:r>
      <w:r w:rsidRPr="0076646E">
        <w:rPr>
          <w:rFonts w:eastAsiaTheme="minorHAnsi"/>
          <w:lang w:val="ba-RU" w:eastAsia="en-US"/>
        </w:rPr>
        <w:t>Овладение практической формой общения в виде монолога (составление устного отчета о проделанной работе, устное описание какого-либо предмета, явления и мыслить о них).</w:t>
      </w:r>
    </w:p>
    <w:p w:rsidR="00BC2881" w:rsidRPr="0076646E" w:rsidRDefault="00BC2881" w:rsidP="006569D6">
      <w:pPr>
        <w:ind w:firstLine="567"/>
        <w:jc w:val="both"/>
        <w:rPr>
          <w:rFonts w:eastAsiaTheme="minorHAnsi"/>
          <w:lang w:val="ba-RU" w:eastAsia="en-US"/>
        </w:rPr>
      </w:pPr>
      <w:r w:rsidRPr="0076646E">
        <w:rPr>
          <w:rFonts w:eastAsiaTheme="minorHAnsi"/>
          <w:lang w:val="ba-RU" w:eastAsia="en-US"/>
        </w:rPr>
        <w:tab/>
      </w:r>
      <w:r w:rsidRPr="0076646E">
        <w:rPr>
          <w:rFonts w:eastAsiaTheme="minorHAnsi"/>
          <w:b/>
          <w:lang w:val="ba-RU" w:eastAsia="en-US"/>
        </w:rPr>
        <w:t>Текст.</w:t>
      </w:r>
      <w:r w:rsidRPr="0076646E">
        <w:rPr>
          <w:rFonts w:eastAsiaTheme="minorHAnsi"/>
          <w:lang w:val="ba-RU" w:eastAsia="en-US"/>
        </w:rPr>
        <w:t xml:space="preserve"> Признаки текста. Логическая связь предложений друг с дру</w:t>
      </w:r>
      <w:r w:rsidR="006569D6">
        <w:rPr>
          <w:rFonts w:eastAsiaTheme="minorHAnsi"/>
          <w:lang w:val="ba-RU" w:eastAsia="en-US"/>
        </w:rPr>
        <w:t xml:space="preserve">гом в тексте. Название текста. </w:t>
      </w:r>
      <w:r w:rsidRPr="0076646E">
        <w:rPr>
          <w:rFonts w:eastAsiaTheme="minorHAnsi"/>
          <w:lang w:val="ba-RU" w:eastAsia="en-US"/>
        </w:rPr>
        <w:t>Умение находить в тексте слова, передающие основную мысль и конец ее, или уметь сказать это своими словами.</w:t>
      </w:r>
      <w:r w:rsidR="006569D6">
        <w:rPr>
          <w:rFonts w:eastAsiaTheme="minorHAnsi"/>
          <w:lang w:val="ba-RU" w:eastAsia="en-US"/>
        </w:rPr>
        <w:t xml:space="preserve"> </w:t>
      </w:r>
      <w:r w:rsidRPr="0076646E">
        <w:rPr>
          <w:rFonts w:eastAsiaTheme="minorHAnsi"/>
          <w:lang w:val="ba-RU" w:eastAsia="en-US"/>
        </w:rPr>
        <w:t>Расположение предложений в тексте друг за другом на основе логичности изложения (т.е. в соответствии их значением). Смысловое располо</w:t>
      </w:r>
      <w:r w:rsidR="006569D6">
        <w:rPr>
          <w:rFonts w:eastAsiaTheme="minorHAnsi"/>
          <w:lang w:val="ba-RU" w:eastAsia="en-US"/>
        </w:rPr>
        <w:t xml:space="preserve">жение частей текста (абзацев). </w:t>
      </w:r>
      <w:r w:rsidRPr="0076646E">
        <w:rPr>
          <w:rFonts w:eastAsiaTheme="minorHAnsi"/>
          <w:lang w:val="ba-RU" w:eastAsia="en-US"/>
        </w:rPr>
        <w:t>Выполнение комплексной работы над текстом: выбор названия, логически правильное составление предложений, фрагментов текста (абзацев).</w:t>
      </w:r>
      <w:r w:rsidR="006569D6">
        <w:rPr>
          <w:rFonts w:eastAsiaTheme="minorHAnsi"/>
          <w:lang w:val="ba-RU" w:eastAsia="en-US"/>
        </w:rPr>
        <w:t xml:space="preserve"> </w:t>
      </w:r>
      <w:r w:rsidRPr="0076646E">
        <w:rPr>
          <w:rFonts w:eastAsiaTheme="minorHAnsi"/>
          <w:lang w:val="ba-RU" w:eastAsia="en-US"/>
        </w:rPr>
        <w:t>План текста. Составление плана заданного текста. Составление текста по предложенному тексту.</w:t>
      </w:r>
      <w:r w:rsidR="006569D6">
        <w:rPr>
          <w:rFonts w:eastAsiaTheme="minorHAnsi"/>
          <w:lang w:val="ba-RU" w:eastAsia="en-US"/>
        </w:rPr>
        <w:t xml:space="preserve"> </w:t>
      </w:r>
      <w:r w:rsidRPr="0076646E">
        <w:rPr>
          <w:rFonts w:eastAsiaTheme="minorHAnsi"/>
          <w:lang w:val="ba-RU" w:eastAsia="en-US"/>
        </w:rPr>
        <w:t>Виды текста: описание, повествование (р</w:t>
      </w:r>
      <w:r w:rsidR="006569D6">
        <w:rPr>
          <w:rFonts w:eastAsiaTheme="minorHAnsi"/>
          <w:lang w:val="ba-RU" w:eastAsia="en-US"/>
        </w:rPr>
        <w:t>ассказ), рассуждение и их виды.</w:t>
      </w:r>
      <w:r w:rsidRPr="0076646E">
        <w:rPr>
          <w:rFonts w:eastAsiaTheme="minorHAnsi"/>
          <w:lang w:val="ba-RU" w:eastAsia="en-US"/>
        </w:rPr>
        <w:tab/>
        <w:t>Написать письмо, приглашение, запи</w:t>
      </w:r>
      <w:r w:rsidR="006569D6">
        <w:rPr>
          <w:rFonts w:eastAsiaTheme="minorHAnsi"/>
          <w:lang w:val="ba-RU" w:eastAsia="en-US"/>
        </w:rPr>
        <w:t xml:space="preserve">ску и пригласительную открытку. </w:t>
      </w:r>
      <w:r w:rsidRPr="0076646E">
        <w:rPr>
          <w:rFonts w:eastAsiaTheme="minorHAnsi"/>
          <w:lang w:val="ba-RU" w:eastAsia="en-US"/>
        </w:rPr>
        <w:t>Самостоятельно строить тексты, доказать правильность предложенных текстов, исправить их путем обращения к многозначным словам, синонимам, антонимам.</w:t>
      </w:r>
      <w:r w:rsidR="006569D6">
        <w:rPr>
          <w:rFonts w:eastAsiaTheme="minorHAnsi"/>
          <w:lang w:val="ba-RU" w:eastAsia="en-US"/>
        </w:rPr>
        <w:t xml:space="preserve"> </w:t>
      </w:r>
      <w:r w:rsidRPr="0076646E">
        <w:rPr>
          <w:rFonts w:eastAsiaTheme="minorHAnsi"/>
          <w:lang w:val="ba-RU" w:eastAsia="en-US"/>
        </w:rPr>
        <w:t xml:space="preserve">Научить учащихся писать изложения и сочинения, ознакомив их до этого видами названных письменных работ: </w:t>
      </w:r>
    </w:p>
    <w:p w:rsidR="00BC2881" w:rsidRPr="0076646E" w:rsidRDefault="00BC2881" w:rsidP="00BC2881">
      <w:pPr>
        <w:ind w:firstLine="567"/>
        <w:jc w:val="both"/>
        <w:rPr>
          <w:rFonts w:eastAsiaTheme="minorHAnsi"/>
          <w:lang w:val="ba-RU" w:eastAsia="en-US"/>
        </w:rPr>
      </w:pPr>
      <w:r w:rsidRPr="0076646E">
        <w:rPr>
          <w:rFonts w:eastAsiaTheme="minorHAnsi"/>
          <w:lang w:val="ba-RU" w:eastAsia="en-US"/>
        </w:rPr>
        <w:t xml:space="preserve">а) описать во всех подробностях и детально; </w:t>
      </w:r>
    </w:p>
    <w:p w:rsidR="00BC2881" w:rsidRPr="0076646E" w:rsidRDefault="00BC2881" w:rsidP="00BC2881">
      <w:pPr>
        <w:ind w:firstLine="567"/>
        <w:jc w:val="both"/>
        <w:rPr>
          <w:rFonts w:eastAsiaTheme="minorHAnsi"/>
          <w:lang w:val="ba-RU" w:eastAsia="en-US"/>
        </w:rPr>
      </w:pPr>
      <w:r w:rsidRPr="0076646E">
        <w:rPr>
          <w:rFonts w:eastAsiaTheme="minorHAnsi"/>
          <w:lang w:val="ba-RU" w:eastAsia="en-US"/>
        </w:rPr>
        <w:t>б) изложения, тематически связанные с конкретным случаем, явлением, событием, и написанные выборочно в краткой форме; сочинение – повествование, сочинение-описание, сочинение-рассуждение.</w:t>
      </w:r>
    </w:p>
    <w:p w:rsidR="00F0759B" w:rsidRPr="0076646E" w:rsidRDefault="00BC2881" w:rsidP="00744092">
      <w:pPr>
        <w:pStyle w:val="s1"/>
        <w:spacing w:before="0" w:beforeAutospacing="0" w:after="0" w:afterAutospacing="0"/>
        <w:jc w:val="both"/>
        <w:rPr>
          <w:rFonts w:eastAsiaTheme="minorHAnsi"/>
          <w:lang w:val="ba-RU" w:eastAsia="en-US"/>
        </w:rPr>
      </w:pPr>
      <w:r w:rsidRPr="0076646E">
        <w:rPr>
          <w:rFonts w:eastAsiaTheme="minorHAnsi"/>
          <w:lang w:val="ba-RU" w:eastAsia="en-US"/>
        </w:rPr>
        <w:tab/>
      </w:r>
    </w:p>
    <w:p w:rsidR="00F0759B" w:rsidRPr="00576D4B" w:rsidRDefault="00F0759B" w:rsidP="006569D6">
      <w:pPr>
        <w:rPr>
          <w:b/>
          <w:lang w:val="tt-RU"/>
        </w:rPr>
      </w:pPr>
      <w:r w:rsidRPr="00576D4B">
        <w:rPr>
          <w:b/>
          <w:lang w:val="tt-RU"/>
        </w:rPr>
        <w:lastRenderedPageBreak/>
        <w:t>Литературное чт</w:t>
      </w:r>
      <w:r>
        <w:rPr>
          <w:b/>
          <w:lang w:val="tt-RU"/>
        </w:rPr>
        <w:t xml:space="preserve">ение на родном </w:t>
      </w:r>
      <w:r w:rsidR="00FD6D5F">
        <w:rPr>
          <w:b/>
          <w:lang w:val="tt-RU"/>
        </w:rPr>
        <w:t>(татарском</w:t>
      </w:r>
      <w:r w:rsidR="00FD6D5F" w:rsidRPr="00576D4B">
        <w:rPr>
          <w:b/>
          <w:lang w:val="tt-RU"/>
        </w:rPr>
        <w:t>)</w:t>
      </w:r>
      <w:r w:rsidR="00FD6D5F">
        <w:rPr>
          <w:b/>
          <w:lang w:val="tt-RU"/>
        </w:rPr>
        <w:t xml:space="preserve"> </w:t>
      </w:r>
      <w:r>
        <w:rPr>
          <w:b/>
          <w:lang w:val="tt-RU"/>
        </w:rPr>
        <w:t xml:space="preserve">языке </w:t>
      </w:r>
    </w:p>
    <w:p w:rsidR="00E52A21" w:rsidRPr="006569D6" w:rsidRDefault="00C40CFF" w:rsidP="006569D6">
      <w:pPr>
        <w:rPr>
          <w:b/>
          <w:bCs/>
          <w:color w:val="000000"/>
        </w:rPr>
      </w:pPr>
      <w:r w:rsidRPr="00FF7E12">
        <w:rPr>
          <w:b/>
          <w:bCs/>
          <w:color w:val="000000"/>
        </w:rPr>
        <w:t>Содержание учебного предмета</w:t>
      </w:r>
      <w:r w:rsidR="006569D6">
        <w:rPr>
          <w:b/>
          <w:bCs/>
          <w:color w:val="000000"/>
        </w:rPr>
        <w:t xml:space="preserve"> </w:t>
      </w:r>
      <w:r w:rsidR="00E52A21" w:rsidRPr="00576D4B">
        <w:rPr>
          <w:bCs/>
          <w:color w:val="000000"/>
        </w:rPr>
        <w:t>Изучение литературного чтения на родном языке на ступени начального общего образования в образовательных учреждениях направлено на достижение следующих целей:</w:t>
      </w:r>
    </w:p>
    <w:p w:rsidR="00E52A21" w:rsidRPr="00576D4B" w:rsidRDefault="00E52A21" w:rsidP="006569D6">
      <w:pPr>
        <w:jc w:val="both"/>
        <w:rPr>
          <w:bCs/>
          <w:color w:val="000000"/>
        </w:rPr>
      </w:pPr>
      <w:r w:rsidRPr="00576D4B">
        <w:rPr>
          <w:bCs/>
          <w:color w:val="000000"/>
        </w:rPr>
        <w:t>- овладение умениями осознанного, правильного и выразительного чтения на родном языке; элементарными практическими умениями работы с художественным текстом на родном языке; формирование всех видов речевой деятельности на родном языке;</w:t>
      </w:r>
    </w:p>
    <w:p w:rsidR="00E52A21" w:rsidRPr="00576D4B" w:rsidRDefault="00E52A21" w:rsidP="00E52A21">
      <w:pPr>
        <w:jc w:val="both"/>
        <w:rPr>
          <w:bCs/>
          <w:color w:val="000000"/>
        </w:rPr>
      </w:pPr>
      <w:r w:rsidRPr="00576D4B">
        <w:rPr>
          <w:bCs/>
          <w:color w:val="000000"/>
        </w:rPr>
        <w:t>- развитие эстетической восприимчивости к родному художественному слову, приобретение опыта читательской деятельности на родном языке;</w:t>
      </w:r>
    </w:p>
    <w:p w:rsidR="00E52A21" w:rsidRPr="006569D6" w:rsidRDefault="00E52A21" w:rsidP="006569D6">
      <w:pPr>
        <w:jc w:val="both"/>
        <w:rPr>
          <w:bCs/>
          <w:color w:val="000000"/>
        </w:rPr>
      </w:pPr>
      <w:r w:rsidRPr="00576D4B">
        <w:rPr>
          <w:bCs/>
          <w:color w:val="000000"/>
        </w:rPr>
        <w:t>- воспитание уважения к родной литературе и литературе других народов России, интереса к чтению на родном языке, расширение нравственн</w:t>
      </w:r>
      <w:r w:rsidR="006569D6">
        <w:rPr>
          <w:bCs/>
          <w:color w:val="000000"/>
        </w:rPr>
        <w:t>о-эстетического опыта учащихся.</w:t>
      </w:r>
    </w:p>
    <w:p w:rsidR="00FF7E12" w:rsidRPr="006569D6" w:rsidRDefault="00C40CFF" w:rsidP="006569D6">
      <w:pPr>
        <w:rPr>
          <w:color w:val="000000"/>
          <w:sz w:val="21"/>
          <w:szCs w:val="21"/>
        </w:rPr>
      </w:pPr>
      <w:r w:rsidRPr="00FF7E12">
        <w:rPr>
          <w:b/>
          <w:bCs/>
          <w:color w:val="000000"/>
        </w:rPr>
        <w:t>В 1 классе</w:t>
      </w:r>
      <w:r>
        <w:rPr>
          <w:color w:val="000000"/>
          <w:sz w:val="21"/>
          <w:szCs w:val="21"/>
        </w:rPr>
        <w:t xml:space="preserve"> </w:t>
      </w:r>
      <w:r w:rsidR="006569D6">
        <w:rPr>
          <w:color w:val="000000"/>
          <w:sz w:val="21"/>
          <w:szCs w:val="21"/>
        </w:rPr>
        <w:t xml:space="preserve"> </w:t>
      </w:r>
      <w:r w:rsidR="00893B99" w:rsidRPr="00E52A21">
        <w:rPr>
          <w:color w:val="000000"/>
        </w:rPr>
        <w:t>Зн</w:t>
      </w:r>
      <w:r w:rsidR="00E52A21" w:rsidRPr="00E52A21">
        <w:rPr>
          <w:color w:val="000000"/>
        </w:rPr>
        <w:t xml:space="preserve">акомство.      </w:t>
      </w:r>
      <w:r w:rsidR="00893B99" w:rsidRPr="00E52A21">
        <w:rPr>
          <w:color w:val="000000"/>
        </w:rPr>
        <w:t xml:space="preserve">Здравствуй, школа. </w:t>
      </w:r>
      <w:r w:rsidR="00E52A21" w:rsidRPr="00E52A21">
        <w:rPr>
          <w:color w:val="000000"/>
        </w:rPr>
        <w:t xml:space="preserve">Я люблю  школу. «Родной язык» Г.Тукай. </w:t>
      </w:r>
      <w:r w:rsidR="00893B99" w:rsidRPr="00E52A21">
        <w:rPr>
          <w:color w:val="000000"/>
        </w:rPr>
        <w:t>Я –ученик.</w:t>
      </w:r>
      <w:r w:rsidR="00736579">
        <w:rPr>
          <w:color w:val="000000"/>
        </w:rPr>
        <w:t xml:space="preserve"> </w:t>
      </w:r>
      <w:r w:rsidR="00893B99" w:rsidRPr="00E52A21">
        <w:rPr>
          <w:color w:val="000000"/>
        </w:rPr>
        <w:t xml:space="preserve">На отдыхе. Моя семья. </w:t>
      </w:r>
      <w:r w:rsidR="00E52A21" w:rsidRPr="00E52A21">
        <w:rPr>
          <w:color w:val="000000"/>
        </w:rPr>
        <w:t xml:space="preserve">Режим дня. Игрушки. Игры. </w:t>
      </w:r>
      <w:r w:rsidR="00893B99" w:rsidRPr="00E52A21">
        <w:rPr>
          <w:color w:val="000000"/>
        </w:rPr>
        <w:t xml:space="preserve">Мы любим чистоту. На кухне. </w:t>
      </w:r>
      <w:r w:rsidR="00E52A21" w:rsidRPr="00E52A21">
        <w:rPr>
          <w:color w:val="000000"/>
        </w:rPr>
        <w:t xml:space="preserve">Помогаем дома. </w:t>
      </w:r>
      <w:r w:rsidR="00893B99" w:rsidRPr="00E52A21">
        <w:rPr>
          <w:color w:val="000000"/>
        </w:rPr>
        <w:t xml:space="preserve">Домашние животные. Дикие животные. </w:t>
      </w:r>
      <w:r w:rsidR="00E52A21" w:rsidRPr="00E52A21">
        <w:rPr>
          <w:color w:val="000000"/>
        </w:rPr>
        <w:t xml:space="preserve">Птицы домашние. </w:t>
      </w:r>
      <w:r w:rsidR="00893B99" w:rsidRPr="00E52A21">
        <w:rPr>
          <w:color w:val="000000"/>
        </w:rPr>
        <w:t>Птицы. Осенний  урожай. Овощи и фрукты.</w:t>
      </w:r>
    </w:p>
    <w:p w:rsidR="00E52A21" w:rsidRPr="006569D6" w:rsidRDefault="00893B99" w:rsidP="006569D6">
      <w:pPr>
        <w:pStyle w:val="a3"/>
        <w:spacing w:line="276" w:lineRule="auto"/>
        <w:ind w:firstLine="0"/>
        <w:rPr>
          <w:rFonts w:ascii="Times New Roman" w:hAnsi="Times New Roman"/>
          <w:b/>
          <w:bCs/>
          <w:iCs/>
          <w:color w:val="auto"/>
          <w:sz w:val="24"/>
          <w:szCs w:val="24"/>
          <w:lang w:val="tt-RU"/>
        </w:rPr>
      </w:pPr>
      <w:r>
        <w:rPr>
          <w:rFonts w:ascii="Times New Roman" w:hAnsi="Times New Roman"/>
          <w:b/>
          <w:bCs/>
          <w:iCs/>
          <w:color w:val="auto"/>
          <w:sz w:val="24"/>
          <w:szCs w:val="24"/>
          <w:lang w:val="tt-RU"/>
        </w:rPr>
        <w:t>2 класс</w:t>
      </w:r>
      <w:r w:rsidR="006569D6">
        <w:rPr>
          <w:rFonts w:ascii="Times New Roman" w:hAnsi="Times New Roman"/>
          <w:b/>
          <w:bCs/>
          <w:iCs/>
          <w:color w:val="auto"/>
          <w:sz w:val="24"/>
          <w:szCs w:val="24"/>
          <w:lang w:val="tt-RU"/>
        </w:rPr>
        <w:t xml:space="preserve"> </w:t>
      </w:r>
      <w:r w:rsidR="00736579">
        <w:rPr>
          <w:rFonts w:ascii="Times New Roman" w:hAnsi="Times New Roman"/>
          <w:bCs/>
          <w:iCs/>
          <w:color w:val="auto"/>
          <w:sz w:val="24"/>
          <w:szCs w:val="24"/>
          <w:lang w:val="tt-RU"/>
        </w:rPr>
        <w:t xml:space="preserve">Здравствуй ,школа!   </w:t>
      </w:r>
      <w:r>
        <w:rPr>
          <w:rFonts w:ascii="Times New Roman" w:hAnsi="Times New Roman"/>
          <w:bCs/>
          <w:iCs/>
          <w:color w:val="auto"/>
          <w:sz w:val="24"/>
          <w:szCs w:val="24"/>
          <w:lang w:val="tt-RU"/>
        </w:rPr>
        <w:t>Г,Тукай</w:t>
      </w:r>
      <w:r w:rsidR="00736579">
        <w:rPr>
          <w:rFonts w:ascii="Times New Roman" w:hAnsi="Times New Roman"/>
          <w:bCs/>
          <w:iCs/>
          <w:color w:val="auto"/>
          <w:sz w:val="24"/>
          <w:szCs w:val="24"/>
          <w:lang w:val="tt-RU"/>
        </w:rPr>
        <w:t xml:space="preserve"> “</w:t>
      </w:r>
      <w:r>
        <w:rPr>
          <w:rFonts w:ascii="Times New Roman" w:hAnsi="Times New Roman"/>
          <w:bCs/>
          <w:iCs/>
          <w:color w:val="auto"/>
          <w:sz w:val="24"/>
          <w:szCs w:val="24"/>
          <w:lang w:val="tt-RU"/>
        </w:rPr>
        <w:t xml:space="preserve">Родной язык». </w:t>
      </w:r>
      <w:r w:rsidRPr="00893B99">
        <w:rPr>
          <w:rFonts w:ascii="Times New Roman" w:hAnsi="Times New Roman"/>
          <w:bCs/>
          <w:iCs/>
          <w:color w:val="auto"/>
          <w:sz w:val="24"/>
          <w:szCs w:val="24"/>
          <w:lang w:val="tt-RU"/>
        </w:rPr>
        <w:t>Г,Тукай «Утро»</w:t>
      </w:r>
      <w:r w:rsidR="00736579">
        <w:rPr>
          <w:rFonts w:ascii="Times New Roman" w:hAnsi="Times New Roman"/>
          <w:bCs/>
          <w:iCs/>
          <w:color w:val="auto"/>
          <w:sz w:val="24"/>
          <w:szCs w:val="24"/>
          <w:lang w:val="tt-RU"/>
        </w:rPr>
        <w:t xml:space="preserve"> </w:t>
      </w:r>
      <w:r w:rsidRPr="00893B99">
        <w:rPr>
          <w:rFonts w:ascii="Times New Roman" w:hAnsi="Times New Roman"/>
          <w:bCs/>
          <w:iCs/>
          <w:color w:val="auto"/>
          <w:sz w:val="24"/>
          <w:szCs w:val="24"/>
          <w:lang w:val="tt-RU"/>
        </w:rPr>
        <w:t>Ами</w:t>
      </w:r>
      <w:r>
        <w:rPr>
          <w:rFonts w:ascii="Times New Roman" w:hAnsi="Times New Roman"/>
          <w:bCs/>
          <w:iCs/>
          <w:color w:val="auto"/>
          <w:sz w:val="24"/>
          <w:szCs w:val="24"/>
          <w:lang w:val="tt-RU"/>
        </w:rPr>
        <w:t xml:space="preserve">на Бикчантаева »Учимся писать.». </w:t>
      </w:r>
      <w:r w:rsidRPr="00893B99">
        <w:rPr>
          <w:rFonts w:ascii="Times New Roman" w:hAnsi="Times New Roman"/>
          <w:bCs/>
          <w:iCs/>
          <w:color w:val="auto"/>
          <w:sz w:val="24"/>
          <w:szCs w:val="24"/>
          <w:lang w:val="tt-RU"/>
        </w:rPr>
        <w:t>Г,Тукай  «Осень».</w:t>
      </w:r>
      <w:r w:rsidR="00736579">
        <w:rPr>
          <w:rFonts w:ascii="Times New Roman" w:hAnsi="Times New Roman"/>
          <w:bCs/>
          <w:iCs/>
          <w:color w:val="auto"/>
          <w:sz w:val="24"/>
          <w:szCs w:val="24"/>
          <w:lang w:val="tt-RU"/>
        </w:rPr>
        <w:t xml:space="preserve"> </w:t>
      </w:r>
      <w:r w:rsidRPr="00893B99">
        <w:rPr>
          <w:rFonts w:ascii="Times New Roman" w:hAnsi="Times New Roman"/>
          <w:bCs/>
          <w:iCs/>
          <w:color w:val="auto"/>
          <w:sz w:val="24"/>
          <w:szCs w:val="24"/>
          <w:lang w:val="tt-RU"/>
        </w:rPr>
        <w:t>Муса Джалиль» Осень насттупила».</w:t>
      </w:r>
      <w:r w:rsidR="00736579">
        <w:rPr>
          <w:rFonts w:ascii="Times New Roman" w:hAnsi="Times New Roman"/>
          <w:bCs/>
          <w:iCs/>
          <w:color w:val="auto"/>
          <w:sz w:val="24"/>
          <w:szCs w:val="24"/>
          <w:lang w:val="tt-RU"/>
        </w:rPr>
        <w:t xml:space="preserve"> </w:t>
      </w:r>
      <w:r w:rsidRPr="00893B99">
        <w:rPr>
          <w:rFonts w:ascii="Times New Roman" w:hAnsi="Times New Roman"/>
          <w:bCs/>
          <w:iCs/>
          <w:color w:val="auto"/>
          <w:sz w:val="24"/>
          <w:szCs w:val="24"/>
          <w:lang w:val="tt-RU"/>
        </w:rPr>
        <w:t>Газиз Мухамметшин «Сбор     урожая»</w:t>
      </w:r>
      <w:r w:rsidR="00736579">
        <w:rPr>
          <w:rFonts w:ascii="Times New Roman" w:hAnsi="Times New Roman"/>
          <w:bCs/>
          <w:iCs/>
          <w:color w:val="auto"/>
          <w:sz w:val="24"/>
          <w:szCs w:val="24"/>
          <w:lang w:val="tt-RU"/>
        </w:rPr>
        <w:t xml:space="preserve"> </w:t>
      </w:r>
      <w:r>
        <w:rPr>
          <w:rFonts w:ascii="Times New Roman" w:hAnsi="Times New Roman"/>
          <w:bCs/>
          <w:iCs/>
          <w:color w:val="auto"/>
          <w:sz w:val="24"/>
          <w:szCs w:val="24"/>
          <w:lang w:val="tt-RU"/>
        </w:rPr>
        <w:t xml:space="preserve">Г.Тукай»Наша семья». </w:t>
      </w:r>
      <w:r w:rsidRPr="00893B99">
        <w:rPr>
          <w:rFonts w:ascii="Times New Roman" w:hAnsi="Times New Roman"/>
          <w:bCs/>
          <w:iCs/>
          <w:color w:val="auto"/>
          <w:sz w:val="24"/>
          <w:szCs w:val="24"/>
          <w:lang w:val="tt-RU"/>
        </w:rPr>
        <w:t>А,Алиш  «Мама в отпуске».</w:t>
      </w:r>
      <w:r w:rsidR="00736579">
        <w:rPr>
          <w:rFonts w:ascii="Times New Roman" w:hAnsi="Times New Roman"/>
          <w:bCs/>
          <w:iCs/>
          <w:color w:val="auto"/>
          <w:sz w:val="24"/>
          <w:szCs w:val="24"/>
          <w:lang w:val="tt-RU"/>
        </w:rPr>
        <w:t xml:space="preserve"> </w:t>
      </w:r>
      <w:r w:rsidRPr="00893B99">
        <w:rPr>
          <w:rFonts w:ascii="Times New Roman" w:hAnsi="Times New Roman"/>
          <w:bCs/>
          <w:iCs/>
          <w:color w:val="auto"/>
          <w:sz w:val="24"/>
          <w:szCs w:val="24"/>
          <w:lang w:val="tt-RU"/>
        </w:rPr>
        <w:t>Амина Бикчантаева «С папой    вместе»</w:t>
      </w:r>
      <w:r w:rsidR="00736579">
        <w:rPr>
          <w:rFonts w:ascii="Times New Roman" w:hAnsi="Times New Roman"/>
          <w:bCs/>
          <w:iCs/>
          <w:color w:val="auto"/>
          <w:sz w:val="24"/>
          <w:szCs w:val="24"/>
          <w:lang w:val="tt-RU"/>
        </w:rPr>
        <w:t xml:space="preserve"> </w:t>
      </w:r>
      <w:r>
        <w:rPr>
          <w:rFonts w:ascii="Times New Roman" w:hAnsi="Times New Roman"/>
          <w:bCs/>
          <w:iCs/>
          <w:color w:val="auto"/>
          <w:sz w:val="24"/>
          <w:szCs w:val="24"/>
          <w:lang w:val="tt-RU"/>
        </w:rPr>
        <w:t>Мои бабушка и дедушка.</w:t>
      </w:r>
      <w:r w:rsidR="00736579">
        <w:rPr>
          <w:rFonts w:ascii="Times New Roman" w:hAnsi="Times New Roman"/>
          <w:bCs/>
          <w:iCs/>
          <w:color w:val="auto"/>
          <w:sz w:val="24"/>
          <w:szCs w:val="24"/>
          <w:lang w:val="tt-RU"/>
        </w:rPr>
        <w:t xml:space="preserve"> </w:t>
      </w:r>
      <w:r w:rsidRPr="00893B99">
        <w:rPr>
          <w:rFonts w:ascii="Times New Roman" w:hAnsi="Times New Roman"/>
          <w:bCs/>
          <w:iCs/>
          <w:color w:val="auto"/>
          <w:sz w:val="24"/>
          <w:szCs w:val="24"/>
          <w:lang w:val="tt-RU"/>
        </w:rPr>
        <w:t>Роберт Миннуллин»Мама»</w:t>
      </w:r>
      <w:r w:rsidR="00736579">
        <w:rPr>
          <w:rFonts w:ascii="Times New Roman" w:hAnsi="Times New Roman"/>
          <w:bCs/>
          <w:iCs/>
          <w:color w:val="auto"/>
          <w:sz w:val="24"/>
          <w:szCs w:val="24"/>
          <w:lang w:val="tt-RU"/>
        </w:rPr>
        <w:t xml:space="preserve"> </w:t>
      </w:r>
      <w:r w:rsidRPr="00893B99">
        <w:rPr>
          <w:rFonts w:ascii="Times New Roman" w:hAnsi="Times New Roman"/>
          <w:bCs/>
          <w:iCs/>
          <w:color w:val="auto"/>
          <w:sz w:val="24"/>
          <w:szCs w:val="24"/>
          <w:lang w:val="tt-RU"/>
        </w:rPr>
        <w:t>Габдулла Тукай «Зима»</w:t>
      </w:r>
      <w:r w:rsidR="00736579">
        <w:rPr>
          <w:rFonts w:ascii="Times New Roman" w:hAnsi="Times New Roman"/>
          <w:bCs/>
          <w:iCs/>
          <w:color w:val="auto"/>
          <w:sz w:val="24"/>
          <w:szCs w:val="24"/>
          <w:lang w:val="tt-RU"/>
        </w:rPr>
        <w:t xml:space="preserve"> </w:t>
      </w:r>
      <w:r w:rsidRPr="00893B99">
        <w:rPr>
          <w:rFonts w:ascii="Times New Roman" w:hAnsi="Times New Roman"/>
          <w:bCs/>
          <w:iCs/>
          <w:color w:val="auto"/>
          <w:sz w:val="24"/>
          <w:szCs w:val="24"/>
          <w:lang w:val="tt-RU"/>
        </w:rPr>
        <w:t>Идрис Туктар «Спасибо для каждого приятно».</w:t>
      </w:r>
      <w:r w:rsidR="00736579">
        <w:rPr>
          <w:rFonts w:ascii="Times New Roman" w:hAnsi="Times New Roman"/>
          <w:bCs/>
          <w:iCs/>
          <w:color w:val="auto"/>
          <w:sz w:val="24"/>
          <w:szCs w:val="24"/>
          <w:lang w:val="tt-RU"/>
        </w:rPr>
        <w:t xml:space="preserve"> </w:t>
      </w:r>
      <w:r w:rsidRPr="00893B99">
        <w:rPr>
          <w:rFonts w:ascii="Times New Roman" w:hAnsi="Times New Roman"/>
          <w:bCs/>
          <w:iCs/>
          <w:color w:val="auto"/>
          <w:sz w:val="24"/>
          <w:szCs w:val="24"/>
          <w:lang w:val="tt-RU"/>
        </w:rPr>
        <w:t>Идрис Туктар »Ялкау очен ботка  суынган».</w:t>
      </w:r>
      <w:r w:rsidR="00736579">
        <w:rPr>
          <w:rFonts w:ascii="Times New Roman" w:hAnsi="Times New Roman"/>
          <w:bCs/>
          <w:iCs/>
          <w:color w:val="auto"/>
          <w:sz w:val="24"/>
          <w:szCs w:val="24"/>
          <w:lang w:val="tt-RU"/>
        </w:rPr>
        <w:t xml:space="preserve"> </w:t>
      </w:r>
      <w:r>
        <w:rPr>
          <w:rFonts w:ascii="Times New Roman" w:hAnsi="Times New Roman"/>
          <w:bCs/>
          <w:iCs/>
          <w:color w:val="auto"/>
          <w:sz w:val="24"/>
          <w:szCs w:val="24"/>
          <w:lang w:val="tt-RU"/>
        </w:rPr>
        <w:t xml:space="preserve">Родная земля,   родная страна. </w:t>
      </w:r>
      <w:r w:rsidRPr="00893B99">
        <w:rPr>
          <w:rFonts w:ascii="Times New Roman" w:hAnsi="Times New Roman"/>
          <w:bCs/>
          <w:iCs/>
          <w:color w:val="auto"/>
          <w:sz w:val="24"/>
          <w:szCs w:val="24"/>
          <w:lang w:val="tt-RU"/>
        </w:rPr>
        <w:t>Татарские сказки.</w:t>
      </w:r>
    </w:p>
    <w:p w:rsidR="003E626B" w:rsidRPr="006569D6" w:rsidRDefault="003E626B" w:rsidP="006569D6">
      <w:pPr>
        <w:pStyle w:val="a3"/>
        <w:spacing w:line="276" w:lineRule="auto"/>
        <w:ind w:firstLine="0"/>
        <w:rPr>
          <w:rFonts w:ascii="Times New Roman" w:hAnsi="Times New Roman"/>
          <w:b/>
          <w:bCs/>
          <w:iCs/>
          <w:color w:val="auto"/>
          <w:sz w:val="24"/>
          <w:szCs w:val="24"/>
          <w:lang w:val="tt-RU"/>
        </w:rPr>
      </w:pPr>
      <w:r>
        <w:rPr>
          <w:rFonts w:ascii="Times New Roman" w:hAnsi="Times New Roman"/>
          <w:b/>
          <w:bCs/>
          <w:iCs/>
          <w:color w:val="auto"/>
          <w:sz w:val="24"/>
          <w:szCs w:val="24"/>
          <w:lang w:val="tt-RU"/>
        </w:rPr>
        <w:t>3</w:t>
      </w:r>
      <w:r w:rsidR="006569D6">
        <w:rPr>
          <w:rFonts w:ascii="Times New Roman" w:hAnsi="Times New Roman"/>
          <w:b/>
          <w:bCs/>
          <w:iCs/>
          <w:color w:val="auto"/>
          <w:sz w:val="24"/>
          <w:szCs w:val="24"/>
          <w:lang w:val="tt-RU"/>
        </w:rPr>
        <w:t xml:space="preserve"> класс </w:t>
      </w:r>
      <w:r w:rsidR="00E52A21">
        <w:rPr>
          <w:rFonts w:ascii="Times New Roman" w:hAnsi="Times New Roman"/>
          <w:bCs/>
          <w:iCs/>
          <w:color w:val="auto"/>
          <w:sz w:val="24"/>
          <w:szCs w:val="24"/>
          <w:lang w:val="tt-RU"/>
        </w:rPr>
        <w:t xml:space="preserve">Г. Тукай «Родной язык». </w:t>
      </w:r>
      <w:r w:rsidRPr="003E626B">
        <w:rPr>
          <w:rFonts w:ascii="Times New Roman" w:hAnsi="Times New Roman"/>
          <w:bCs/>
          <w:iCs/>
          <w:color w:val="auto"/>
          <w:sz w:val="24"/>
          <w:szCs w:val="24"/>
          <w:lang w:val="tt-RU"/>
        </w:rPr>
        <w:t>Б. Рахмат «В школу».</w:t>
      </w:r>
      <w:r w:rsidR="00736579">
        <w:rPr>
          <w:rFonts w:ascii="Times New Roman" w:hAnsi="Times New Roman"/>
          <w:bCs/>
          <w:iCs/>
          <w:color w:val="auto"/>
          <w:sz w:val="24"/>
          <w:szCs w:val="24"/>
          <w:lang w:val="tt-RU"/>
        </w:rPr>
        <w:t xml:space="preserve"> </w:t>
      </w:r>
      <w:r w:rsidR="00E52A21">
        <w:rPr>
          <w:rFonts w:ascii="Times New Roman" w:hAnsi="Times New Roman"/>
          <w:bCs/>
          <w:iCs/>
          <w:color w:val="auto"/>
          <w:sz w:val="24"/>
          <w:szCs w:val="24"/>
          <w:lang w:val="tt-RU"/>
        </w:rPr>
        <w:t xml:space="preserve">Ш. Янбаев «Осень». </w:t>
      </w:r>
      <w:r w:rsidRPr="003E626B">
        <w:rPr>
          <w:rFonts w:ascii="Times New Roman" w:hAnsi="Times New Roman"/>
          <w:bCs/>
          <w:iCs/>
          <w:color w:val="auto"/>
          <w:sz w:val="24"/>
          <w:szCs w:val="24"/>
          <w:lang w:val="tt-RU"/>
        </w:rPr>
        <w:t>Р. Усманова «Мы».</w:t>
      </w:r>
      <w:r w:rsidR="00736579">
        <w:rPr>
          <w:rFonts w:ascii="Times New Roman" w:hAnsi="Times New Roman"/>
          <w:bCs/>
          <w:iCs/>
          <w:color w:val="auto"/>
          <w:sz w:val="24"/>
          <w:szCs w:val="24"/>
          <w:lang w:val="tt-RU"/>
        </w:rPr>
        <w:t xml:space="preserve"> </w:t>
      </w:r>
      <w:r w:rsidRPr="003E626B">
        <w:rPr>
          <w:rFonts w:ascii="Times New Roman" w:hAnsi="Times New Roman"/>
          <w:bCs/>
          <w:iCs/>
          <w:color w:val="auto"/>
          <w:sz w:val="24"/>
          <w:szCs w:val="24"/>
          <w:lang w:val="tt-RU"/>
        </w:rPr>
        <w:t>Ж. Таржеманов «Колыбельная песня»</w:t>
      </w:r>
      <w:r w:rsidR="00736579">
        <w:rPr>
          <w:rFonts w:ascii="Times New Roman" w:hAnsi="Times New Roman"/>
          <w:bCs/>
          <w:iCs/>
          <w:color w:val="auto"/>
          <w:sz w:val="24"/>
          <w:szCs w:val="24"/>
          <w:lang w:val="tt-RU"/>
        </w:rPr>
        <w:t xml:space="preserve"> </w:t>
      </w:r>
      <w:r w:rsidR="00E52A21">
        <w:rPr>
          <w:rFonts w:ascii="Times New Roman" w:hAnsi="Times New Roman"/>
          <w:bCs/>
          <w:iCs/>
          <w:color w:val="auto"/>
          <w:sz w:val="24"/>
          <w:szCs w:val="24"/>
          <w:lang w:val="tt-RU"/>
        </w:rPr>
        <w:t xml:space="preserve">М. Гали «Салават батыр». </w:t>
      </w:r>
      <w:r w:rsidRPr="003E626B">
        <w:rPr>
          <w:rFonts w:ascii="Times New Roman" w:hAnsi="Times New Roman"/>
          <w:bCs/>
          <w:iCs/>
          <w:color w:val="auto"/>
          <w:sz w:val="24"/>
          <w:szCs w:val="24"/>
          <w:lang w:val="tt-RU"/>
        </w:rPr>
        <w:t>Ш. Галиев «Я».</w:t>
      </w:r>
      <w:r w:rsidR="00736579">
        <w:rPr>
          <w:rFonts w:ascii="Times New Roman" w:hAnsi="Times New Roman"/>
          <w:bCs/>
          <w:iCs/>
          <w:color w:val="auto"/>
          <w:sz w:val="24"/>
          <w:szCs w:val="24"/>
          <w:lang w:val="tt-RU"/>
        </w:rPr>
        <w:t xml:space="preserve"> </w:t>
      </w:r>
      <w:r w:rsidR="00E52A21">
        <w:rPr>
          <w:rFonts w:ascii="Times New Roman" w:hAnsi="Times New Roman"/>
          <w:bCs/>
          <w:iCs/>
          <w:color w:val="auto"/>
          <w:sz w:val="24"/>
          <w:szCs w:val="24"/>
          <w:lang w:val="tt-RU"/>
        </w:rPr>
        <w:t xml:space="preserve">М. Гафури «Поляна». </w:t>
      </w:r>
      <w:r w:rsidRPr="003E626B">
        <w:rPr>
          <w:rFonts w:ascii="Times New Roman" w:hAnsi="Times New Roman"/>
          <w:bCs/>
          <w:iCs/>
          <w:color w:val="auto"/>
          <w:sz w:val="24"/>
          <w:szCs w:val="24"/>
          <w:lang w:val="tt-RU"/>
        </w:rPr>
        <w:t>А. Бикчадаева «Сказка о родном языке».</w:t>
      </w:r>
      <w:r w:rsidR="00736579">
        <w:rPr>
          <w:rFonts w:ascii="Times New Roman" w:hAnsi="Times New Roman"/>
          <w:bCs/>
          <w:iCs/>
          <w:color w:val="auto"/>
          <w:sz w:val="24"/>
          <w:szCs w:val="24"/>
          <w:lang w:val="tt-RU"/>
        </w:rPr>
        <w:t xml:space="preserve"> </w:t>
      </w:r>
      <w:r w:rsidRPr="003E626B">
        <w:rPr>
          <w:rFonts w:ascii="Times New Roman" w:hAnsi="Times New Roman"/>
          <w:bCs/>
          <w:iCs/>
          <w:color w:val="auto"/>
          <w:sz w:val="24"/>
          <w:szCs w:val="24"/>
          <w:lang w:val="tt-RU"/>
        </w:rPr>
        <w:t>Ф</w:t>
      </w:r>
      <w:r w:rsidR="00E52A21">
        <w:rPr>
          <w:rFonts w:ascii="Times New Roman" w:hAnsi="Times New Roman"/>
          <w:bCs/>
          <w:iCs/>
          <w:color w:val="auto"/>
          <w:sz w:val="24"/>
          <w:szCs w:val="24"/>
          <w:lang w:val="tt-RU"/>
        </w:rPr>
        <w:t xml:space="preserve">. Максютова «Волшебный цветок». </w:t>
      </w:r>
      <w:r w:rsidRPr="003E626B">
        <w:rPr>
          <w:rFonts w:ascii="Times New Roman" w:hAnsi="Times New Roman"/>
          <w:bCs/>
          <w:iCs/>
          <w:color w:val="auto"/>
          <w:sz w:val="24"/>
          <w:szCs w:val="24"/>
          <w:lang w:val="tt-RU"/>
        </w:rPr>
        <w:t>«Г. Тукай и Башкортостан».</w:t>
      </w:r>
      <w:r w:rsidR="00736579">
        <w:rPr>
          <w:rFonts w:ascii="Times New Roman" w:hAnsi="Times New Roman"/>
          <w:bCs/>
          <w:iCs/>
          <w:color w:val="auto"/>
          <w:sz w:val="24"/>
          <w:szCs w:val="24"/>
          <w:lang w:val="tt-RU"/>
        </w:rPr>
        <w:t xml:space="preserve"> </w:t>
      </w:r>
      <w:r w:rsidRPr="003E626B">
        <w:rPr>
          <w:rFonts w:ascii="Times New Roman" w:hAnsi="Times New Roman"/>
          <w:bCs/>
          <w:iCs/>
          <w:color w:val="auto"/>
          <w:sz w:val="24"/>
          <w:szCs w:val="24"/>
          <w:lang w:val="tt-RU"/>
        </w:rPr>
        <w:t>Ф. Шафигуллин «Березы».</w:t>
      </w:r>
      <w:r w:rsidR="00736579">
        <w:rPr>
          <w:rFonts w:ascii="Times New Roman" w:hAnsi="Times New Roman"/>
          <w:bCs/>
          <w:iCs/>
          <w:color w:val="auto"/>
          <w:sz w:val="24"/>
          <w:szCs w:val="24"/>
          <w:lang w:val="tt-RU"/>
        </w:rPr>
        <w:t xml:space="preserve"> </w:t>
      </w:r>
      <w:r w:rsidRPr="003E626B">
        <w:rPr>
          <w:rFonts w:ascii="Times New Roman" w:hAnsi="Times New Roman"/>
          <w:bCs/>
          <w:iCs/>
          <w:color w:val="auto"/>
          <w:sz w:val="24"/>
          <w:szCs w:val="24"/>
          <w:lang w:val="tt-RU"/>
        </w:rPr>
        <w:t>М. Карим «Дим буе».</w:t>
      </w:r>
      <w:r w:rsidR="00736579">
        <w:rPr>
          <w:rFonts w:ascii="Times New Roman" w:hAnsi="Times New Roman"/>
          <w:bCs/>
          <w:iCs/>
          <w:color w:val="auto"/>
          <w:sz w:val="24"/>
          <w:szCs w:val="24"/>
          <w:lang w:val="tt-RU"/>
        </w:rPr>
        <w:t xml:space="preserve"> </w:t>
      </w:r>
      <w:r w:rsidRPr="003E626B">
        <w:rPr>
          <w:rFonts w:ascii="Times New Roman" w:hAnsi="Times New Roman"/>
          <w:bCs/>
          <w:iCs/>
          <w:color w:val="auto"/>
          <w:sz w:val="24"/>
          <w:szCs w:val="24"/>
          <w:lang w:val="tt-RU"/>
        </w:rPr>
        <w:t>С. Алибаев «Бабушка».</w:t>
      </w:r>
      <w:r w:rsidR="00736579">
        <w:rPr>
          <w:rFonts w:ascii="Times New Roman" w:hAnsi="Times New Roman"/>
          <w:bCs/>
          <w:iCs/>
          <w:color w:val="auto"/>
          <w:sz w:val="24"/>
          <w:szCs w:val="24"/>
          <w:lang w:val="tt-RU"/>
        </w:rPr>
        <w:t xml:space="preserve"> </w:t>
      </w:r>
      <w:r w:rsidRPr="003E626B">
        <w:rPr>
          <w:rFonts w:ascii="Times New Roman" w:hAnsi="Times New Roman"/>
          <w:bCs/>
          <w:iCs/>
          <w:color w:val="auto"/>
          <w:sz w:val="24"/>
          <w:szCs w:val="24"/>
          <w:lang w:val="tt-RU"/>
        </w:rPr>
        <w:t>К. Шафикова «Тысяча спасибо».</w:t>
      </w:r>
      <w:r w:rsidR="00736579">
        <w:rPr>
          <w:rFonts w:ascii="Times New Roman" w:hAnsi="Times New Roman"/>
          <w:bCs/>
          <w:iCs/>
          <w:color w:val="auto"/>
          <w:sz w:val="24"/>
          <w:szCs w:val="24"/>
          <w:lang w:val="tt-RU"/>
        </w:rPr>
        <w:t xml:space="preserve"> </w:t>
      </w:r>
      <w:r w:rsidRPr="003E626B">
        <w:rPr>
          <w:rFonts w:ascii="Times New Roman" w:hAnsi="Times New Roman"/>
          <w:bCs/>
          <w:iCs/>
          <w:color w:val="auto"/>
          <w:sz w:val="24"/>
          <w:szCs w:val="24"/>
          <w:lang w:val="tt-RU"/>
        </w:rPr>
        <w:t>Сочинение по картине «На пришкольном участке».</w:t>
      </w:r>
      <w:r w:rsidR="00736579">
        <w:rPr>
          <w:rFonts w:ascii="Times New Roman" w:hAnsi="Times New Roman"/>
          <w:bCs/>
          <w:iCs/>
          <w:color w:val="auto"/>
          <w:sz w:val="24"/>
          <w:szCs w:val="24"/>
          <w:lang w:val="tt-RU"/>
        </w:rPr>
        <w:t xml:space="preserve"> </w:t>
      </w:r>
      <w:r w:rsidRPr="003E626B">
        <w:rPr>
          <w:rFonts w:ascii="Times New Roman" w:hAnsi="Times New Roman"/>
          <w:bCs/>
          <w:iCs/>
          <w:color w:val="auto"/>
          <w:sz w:val="24"/>
          <w:szCs w:val="24"/>
          <w:lang w:val="tt-RU"/>
        </w:rPr>
        <w:t>Повторение пройденного материала</w:t>
      </w:r>
    </w:p>
    <w:p w:rsidR="003E626B" w:rsidRPr="006569D6" w:rsidRDefault="006569D6" w:rsidP="006569D6">
      <w:pPr>
        <w:pStyle w:val="a3"/>
        <w:spacing w:line="276" w:lineRule="auto"/>
        <w:rPr>
          <w:rFonts w:ascii="Times New Roman" w:hAnsi="Times New Roman"/>
          <w:b/>
          <w:bCs/>
          <w:iCs/>
          <w:color w:val="auto"/>
          <w:sz w:val="24"/>
          <w:szCs w:val="24"/>
          <w:lang w:val="tt-RU"/>
        </w:rPr>
      </w:pPr>
      <w:r>
        <w:rPr>
          <w:rFonts w:ascii="Times New Roman" w:hAnsi="Times New Roman"/>
          <w:b/>
          <w:bCs/>
          <w:iCs/>
          <w:color w:val="auto"/>
          <w:sz w:val="24"/>
          <w:szCs w:val="24"/>
          <w:lang w:val="tt-RU"/>
        </w:rPr>
        <w:t xml:space="preserve">4 класс </w:t>
      </w:r>
      <w:r w:rsidR="003E626B" w:rsidRPr="003E626B">
        <w:rPr>
          <w:rFonts w:ascii="Times New Roman" w:hAnsi="Times New Roman"/>
          <w:bCs/>
          <w:iCs/>
          <w:color w:val="auto"/>
          <w:sz w:val="24"/>
          <w:szCs w:val="24"/>
          <w:lang w:val="tt-RU"/>
        </w:rPr>
        <w:t>Здравствуй, осень. Природа и мы.</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Абдулла Алиш  «Алдакчы Наил».</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Ахмат Файзи «Тукай».</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Габдулла Тукай  «Молодое дерево».</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Габдулла Тукай «Фатима белэн сандугач».</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Роза Хафизова «Кугэрчен белэн малай».</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Лев Толстой «Арыслан белэн эт».</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Нажип Думави «Сарбай».</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Адлер Тимергалин «Угры».</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Китайская народная сказка «Малай белэн елан».</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Фанис Яруллин «Зэнгэр кулдэ ай коена».</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Амирхан Еники «Кунакта».</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Мустай Карим «Икебездэ уночтэ булсак».</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Устное народное творчество.</w:t>
      </w:r>
      <w:r w:rsidR="00736579">
        <w:rPr>
          <w:rFonts w:ascii="Times New Roman" w:hAnsi="Times New Roman"/>
          <w:bCs/>
          <w:iCs/>
          <w:color w:val="auto"/>
          <w:sz w:val="24"/>
          <w:szCs w:val="24"/>
          <w:lang w:val="tt-RU"/>
        </w:rPr>
        <w:t xml:space="preserve"> </w:t>
      </w:r>
      <w:r w:rsidR="003E626B">
        <w:rPr>
          <w:rFonts w:ascii="Times New Roman" w:hAnsi="Times New Roman"/>
          <w:bCs/>
          <w:iCs/>
          <w:color w:val="auto"/>
          <w:sz w:val="24"/>
          <w:szCs w:val="24"/>
          <w:lang w:val="tt-RU"/>
        </w:rPr>
        <w:t xml:space="preserve">Проектная работа. </w:t>
      </w:r>
      <w:r w:rsidR="003E626B" w:rsidRPr="003E626B">
        <w:rPr>
          <w:rFonts w:ascii="Times New Roman" w:hAnsi="Times New Roman"/>
          <w:bCs/>
          <w:iCs/>
          <w:color w:val="auto"/>
          <w:sz w:val="24"/>
          <w:szCs w:val="24"/>
          <w:lang w:val="tt-RU"/>
        </w:rPr>
        <w:t>Работа над ошибками.</w:t>
      </w:r>
      <w:r w:rsidR="00736579">
        <w:rPr>
          <w:rFonts w:ascii="Times New Roman" w:hAnsi="Times New Roman"/>
          <w:bCs/>
          <w:iCs/>
          <w:color w:val="auto"/>
          <w:sz w:val="24"/>
          <w:szCs w:val="24"/>
          <w:lang w:val="tt-RU"/>
        </w:rPr>
        <w:t xml:space="preserve"> </w:t>
      </w:r>
      <w:r w:rsidR="003E626B" w:rsidRPr="003E626B">
        <w:rPr>
          <w:rFonts w:ascii="Times New Roman" w:hAnsi="Times New Roman"/>
          <w:bCs/>
          <w:iCs/>
          <w:color w:val="auto"/>
          <w:sz w:val="24"/>
          <w:szCs w:val="24"/>
          <w:lang w:val="tt-RU"/>
        </w:rPr>
        <w:t>Повторение пройденного материала.</w:t>
      </w:r>
    </w:p>
    <w:p w:rsidR="00653A76" w:rsidRPr="00B51569" w:rsidRDefault="003924BC" w:rsidP="003924BC">
      <w:pPr>
        <w:pStyle w:val="aff"/>
        <w:spacing w:line="276" w:lineRule="auto"/>
        <w:rPr>
          <w:sz w:val="24"/>
        </w:rPr>
      </w:pPr>
      <w:bookmarkStart w:id="152" w:name="_Toc288394087"/>
      <w:bookmarkStart w:id="153" w:name="_Toc288410554"/>
      <w:bookmarkStart w:id="154" w:name="_Toc288410683"/>
      <w:bookmarkStart w:id="155" w:name="_Toc424564331"/>
      <w:r>
        <w:rPr>
          <w:sz w:val="24"/>
        </w:rPr>
        <w:t>2.2.2.5.</w:t>
      </w:r>
      <w:r w:rsidR="00653A76" w:rsidRPr="00B51569">
        <w:rPr>
          <w:sz w:val="24"/>
        </w:rPr>
        <w:t>Иностранный язык</w:t>
      </w:r>
      <w:bookmarkEnd w:id="152"/>
      <w:bookmarkEnd w:id="153"/>
      <w:bookmarkEnd w:id="154"/>
      <w:bookmarkEnd w:id="155"/>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Предметное содержание речи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Знакомство. </w:t>
      </w:r>
      <w:r w:rsidRPr="00B5156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Я и моя семья. </w:t>
      </w:r>
      <w:r w:rsidRPr="00B5156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51569">
        <w:rPr>
          <w:rFonts w:ascii="Times New Roman" w:hAnsi="Times New Roman"/>
          <w:color w:val="auto"/>
          <w:spacing w:val="2"/>
          <w:sz w:val="24"/>
          <w:szCs w:val="24"/>
        </w:rPr>
        <w:t xml:space="preserve">рядок дня, </w:t>
      </w:r>
      <w:r w:rsidRPr="00B51569">
        <w:rPr>
          <w:rFonts w:ascii="Times New Roman" w:hAnsi="Times New Roman"/>
          <w:iCs/>
          <w:color w:val="auto"/>
          <w:spacing w:val="2"/>
          <w:sz w:val="24"/>
          <w:szCs w:val="24"/>
        </w:rPr>
        <w:t>домашние обязанности</w:t>
      </w:r>
      <w:r w:rsidRPr="00B51569">
        <w:rPr>
          <w:rFonts w:ascii="Times New Roman" w:hAnsi="Times New Roman"/>
          <w:color w:val="auto"/>
          <w:spacing w:val="2"/>
          <w:sz w:val="24"/>
          <w:szCs w:val="24"/>
        </w:rPr>
        <w:t>)</w:t>
      </w:r>
      <w:r w:rsidRPr="00B51569">
        <w:rPr>
          <w:rFonts w:ascii="Times New Roman" w:hAnsi="Times New Roman"/>
          <w:iCs/>
          <w:color w:val="auto"/>
          <w:spacing w:val="2"/>
          <w:sz w:val="24"/>
          <w:szCs w:val="24"/>
        </w:rPr>
        <w:t xml:space="preserve">. </w:t>
      </w:r>
      <w:r w:rsidRPr="00B51569">
        <w:rPr>
          <w:rFonts w:ascii="Times New Roman" w:hAnsi="Times New Roman"/>
          <w:color w:val="auto"/>
          <w:spacing w:val="2"/>
          <w:sz w:val="24"/>
          <w:szCs w:val="24"/>
        </w:rPr>
        <w:t xml:space="preserve">Покупки в магазине: одежда, </w:t>
      </w:r>
      <w:r w:rsidRPr="00B51569">
        <w:rPr>
          <w:rFonts w:ascii="Times New Roman" w:hAnsi="Times New Roman"/>
          <w:iCs/>
          <w:color w:val="auto"/>
          <w:spacing w:val="2"/>
          <w:sz w:val="24"/>
          <w:szCs w:val="24"/>
        </w:rPr>
        <w:t xml:space="preserve">обувь, </w:t>
      </w:r>
      <w:r w:rsidRPr="00B51569">
        <w:rPr>
          <w:rFonts w:ascii="Times New Roman" w:hAnsi="Times New Roman"/>
          <w:color w:val="auto"/>
          <w:spacing w:val="2"/>
          <w:sz w:val="24"/>
          <w:szCs w:val="24"/>
        </w:rPr>
        <w:t xml:space="preserve">основные продукты питания. Любимая еда. </w:t>
      </w:r>
      <w:r w:rsidRPr="00B51569">
        <w:rPr>
          <w:rFonts w:ascii="Times New Roman" w:hAnsi="Times New Roman"/>
          <w:color w:val="auto"/>
          <w:sz w:val="24"/>
          <w:szCs w:val="24"/>
        </w:rPr>
        <w:t>Семейные праздники: день рождения, Новый год/Рождество. Подарки.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Мир моих увлечений. </w:t>
      </w:r>
      <w:r w:rsidRPr="00B51569">
        <w:rPr>
          <w:rFonts w:ascii="Times New Roman" w:hAnsi="Times New Roman"/>
          <w:color w:val="auto"/>
          <w:spacing w:val="2"/>
          <w:sz w:val="24"/>
          <w:szCs w:val="24"/>
        </w:rPr>
        <w:t xml:space="preserve">Мои любимые занятия. Виды </w:t>
      </w:r>
      <w:r w:rsidRPr="00B51569">
        <w:rPr>
          <w:rFonts w:ascii="Times New Roman" w:hAnsi="Times New Roman"/>
          <w:color w:val="auto"/>
          <w:sz w:val="24"/>
          <w:szCs w:val="24"/>
        </w:rPr>
        <w:t xml:space="preserve">спорта и спортивные игры. </w:t>
      </w:r>
      <w:r w:rsidRPr="00B51569">
        <w:rPr>
          <w:rFonts w:ascii="Times New Roman" w:hAnsi="Times New Roman"/>
          <w:iCs/>
          <w:color w:val="auto"/>
          <w:sz w:val="24"/>
          <w:szCs w:val="24"/>
        </w:rPr>
        <w:t xml:space="preserve">Мои любимые сказки. </w:t>
      </w:r>
      <w:r w:rsidRPr="00B51569">
        <w:rPr>
          <w:rFonts w:ascii="Times New Roman" w:hAnsi="Times New Roman"/>
          <w:color w:val="auto"/>
          <w:sz w:val="24"/>
          <w:szCs w:val="24"/>
        </w:rPr>
        <w:t xml:space="preserve">Выходной день </w:t>
      </w:r>
      <w:r w:rsidRPr="00B51569">
        <w:rPr>
          <w:rFonts w:ascii="Times New Roman" w:hAnsi="Times New Roman"/>
          <w:iCs/>
          <w:color w:val="auto"/>
          <w:sz w:val="24"/>
          <w:szCs w:val="24"/>
        </w:rPr>
        <w:t xml:space="preserve">(в зоопарке, цирке), </w:t>
      </w:r>
      <w:r w:rsidRPr="00B51569">
        <w:rPr>
          <w:rFonts w:ascii="Times New Roman" w:hAnsi="Times New Roman"/>
          <w:color w:val="auto"/>
          <w:sz w:val="24"/>
          <w:szCs w:val="24"/>
        </w:rPr>
        <w:t>каникулы.</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Я и мои друзья. </w:t>
      </w:r>
      <w:r w:rsidRPr="00B5156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lastRenderedPageBreak/>
        <w:t xml:space="preserve">Моя школа. </w:t>
      </w:r>
      <w:r w:rsidRPr="00B51569">
        <w:rPr>
          <w:rFonts w:ascii="Times New Roman" w:hAnsi="Times New Roman"/>
          <w:color w:val="auto"/>
          <w:spacing w:val="2"/>
          <w:sz w:val="24"/>
          <w:szCs w:val="24"/>
        </w:rPr>
        <w:t xml:space="preserve">Классная комната, учебные предметы, </w:t>
      </w:r>
      <w:r w:rsidRPr="00B51569">
        <w:rPr>
          <w:rFonts w:ascii="Times New Roman" w:hAnsi="Times New Roman"/>
          <w:color w:val="auto"/>
          <w:sz w:val="24"/>
          <w:szCs w:val="24"/>
        </w:rPr>
        <w:t>школьные принадлежности. Учебные занятия на уроках.</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Мир вокруг меня. </w:t>
      </w:r>
      <w:r w:rsidRPr="00B5156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51569">
        <w:rPr>
          <w:rFonts w:ascii="Times New Roman" w:hAnsi="Times New Roman"/>
          <w:iCs/>
          <w:color w:val="auto"/>
          <w:sz w:val="24"/>
          <w:szCs w:val="24"/>
        </w:rPr>
        <w:t xml:space="preserve">Дикие и домашние животные. </w:t>
      </w:r>
      <w:r w:rsidRPr="00B51569">
        <w:rPr>
          <w:rFonts w:ascii="Times New Roman" w:hAnsi="Times New Roman"/>
          <w:color w:val="auto"/>
          <w:sz w:val="24"/>
          <w:szCs w:val="24"/>
        </w:rPr>
        <w:t>Любимое время года. Погода.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 xml:space="preserve">Страна/страны изучаемого языка и родная страна. </w:t>
      </w:r>
      <w:r w:rsidRPr="00B5156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5156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51569">
        <w:rPr>
          <w:rFonts w:ascii="Times New Roman" w:hAnsi="Times New Roman"/>
          <w:color w:val="auto"/>
          <w:sz w:val="24"/>
          <w:szCs w:val="24"/>
        </w:rPr>
        <w:t xml:space="preserve"> время совместной игры, в магазине).</w:t>
      </w:r>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Коммуникативные умения по видам речевой деятельности</w:t>
      </w:r>
    </w:p>
    <w:p w:rsidR="00653A76" w:rsidRPr="00B51569" w:rsidRDefault="00653A76" w:rsidP="007C3EDD">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В русле говорения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1.</w:t>
      </w:r>
      <w:r w:rsidRPr="00B51569">
        <w:rPr>
          <w:rFonts w:ascii="Times New Roman" w:hAnsi="Times New Roman"/>
          <w:iCs/>
          <w:color w:val="auto"/>
          <w:sz w:val="24"/>
          <w:szCs w:val="24"/>
        </w:rPr>
        <w:t> </w:t>
      </w:r>
      <w:r w:rsidRPr="00B51569">
        <w:rPr>
          <w:rFonts w:ascii="Times New Roman" w:hAnsi="Times New Roman"/>
          <w:iCs/>
          <w:color w:val="auto"/>
          <w:sz w:val="24"/>
          <w:szCs w:val="24"/>
        </w:rPr>
        <w:t>Диалогическая форма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Уметь вести:</w:t>
      </w:r>
    </w:p>
    <w:p w:rsidR="00653A76" w:rsidRPr="00B51569" w:rsidRDefault="00653A76" w:rsidP="007C3EDD">
      <w:pPr>
        <w:pStyle w:val="21"/>
        <w:spacing w:line="276" w:lineRule="auto"/>
        <w:rPr>
          <w:sz w:val="24"/>
        </w:rPr>
      </w:pPr>
      <w:r w:rsidRPr="00B5156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B51569" w:rsidRDefault="00653A76" w:rsidP="007C3EDD">
      <w:pPr>
        <w:pStyle w:val="21"/>
        <w:spacing w:line="276" w:lineRule="auto"/>
        <w:rPr>
          <w:sz w:val="24"/>
        </w:rPr>
      </w:pPr>
      <w:r w:rsidRPr="00B51569">
        <w:rPr>
          <w:sz w:val="24"/>
        </w:rPr>
        <w:t>диалог­расспрос (запрос информации и ответ на него);</w:t>
      </w:r>
    </w:p>
    <w:p w:rsidR="00653A76" w:rsidRPr="00B51569" w:rsidRDefault="00653A76" w:rsidP="007C3EDD">
      <w:pPr>
        <w:pStyle w:val="21"/>
        <w:spacing w:line="276" w:lineRule="auto"/>
        <w:rPr>
          <w:iCs/>
          <w:sz w:val="24"/>
        </w:rPr>
      </w:pPr>
      <w:r w:rsidRPr="00B51569">
        <w:rPr>
          <w:sz w:val="24"/>
        </w:rPr>
        <w:t>диалог — побуждение к действию.</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2.</w:t>
      </w:r>
      <w:r w:rsidRPr="00B51569">
        <w:rPr>
          <w:rFonts w:ascii="Times New Roman" w:hAnsi="Times New Roman"/>
          <w:iCs/>
          <w:color w:val="auto"/>
          <w:sz w:val="24"/>
          <w:szCs w:val="24"/>
        </w:rPr>
        <w:t> </w:t>
      </w:r>
      <w:r w:rsidRPr="00B51569">
        <w:rPr>
          <w:rFonts w:ascii="Times New Roman" w:hAnsi="Times New Roman"/>
          <w:iCs/>
          <w:color w:val="auto"/>
          <w:sz w:val="24"/>
          <w:szCs w:val="24"/>
        </w:rPr>
        <w:t>Монологическая форма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51569">
        <w:rPr>
          <w:rFonts w:ascii="Times New Roman" w:hAnsi="Times New Roman"/>
          <w:iCs/>
          <w:color w:val="auto"/>
          <w:spacing w:val="2"/>
          <w:sz w:val="24"/>
          <w:szCs w:val="24"/>
        </w:rPr>
        <w:t>характеристика (персона</w:t>
      </w:r>
      <w:r w:rsidRPr="00B51569">
        <w:rPr>
          <w:rFonts w:ascii="Times New Roman" w:hAnsi="Times New Roman"/>
          <w:iCs/>
          <w:color w:val="auto"/>
          <w:sz w:val="24"/>
          <w:szCs w:val="24"/>
        </w:rPr>
        <w:t>жей).</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аудирования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Воспринимать на слух и понимать:</w:t>
      </w:r>
    </w:p>
    <w:p w:rsidR="00653A76" w:rsidRPr="00B51569" w:rsidRDefault="00653A76" w:rsidP="007C3EDD">
      <w:pPr>
        <w:pStyle w:val="21"/>
        <w:spacing w:line="276" w:lineRule="auto"/>
        <w:rPr>
          <w:sz w:val="24"/>
        </w:rPr>
      </w:pPr>
      <w:r w:rsidRPr="00B51569">
        <w:rPr>
          <w:sz w:val="24"/>
        </w:rPr>
        <w:t>речь учителя и одноклассников в процессе общения на уроке и вербально/невербально реагировать на услышанное;</w:t>
      </w:r>
    </w:p>
    <w:p w:rsidR="00653A76" w:rsidRPr="00B51569" w:rsidRDefault="00653A76" w:rsidP="007C3EDD">
      <w:pPr>
        <w:pStyle w:val="21"/>
        <w:spacing w:line="276" w:lineRule="auto"/>
        <w:rPr>
          <w:sz w:val="24"/>
        </w:rPr>
      </w:pPr>
      <w:r w:rsidRPr="00B5156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чтения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Читать:</w:t>
      </w:r>
    </w:p>
    <w:p w:rsidR="00653A76" w:rsidRPr="00B51569" w:rsidRDefault="00653A76" w:rsidP="007C3EDD">
      <w:pPr>
        <w:pStyle w:val="21"/>
        <w:spacing w:line="276" w:lineRule="auto"/>
        <w:rPr>
          <w:sz w:val="24"/>
        </w:rPr>
      </w:pPr>
      <w:r w:rsidRPr="00B51569">
        <w:rPr>
          <w:sz w:val="24"/>
        </w:rPr>
        <w:t>вслух небольшие тексты, построенные на изученном языковом материале;</w:t>
      </w:r>
    </w:p>
    <w:p w:rsidR="00653A76" w:rsidRPr="00B51569" w:rsidRDefault="00653A76" w:rsidP="007C3EDD">
      <w:pPr>
        <w:pStyle w:val="21"/>
        <w:spacing w:line="276" w:lineRule="auto"/>
        <w:rPr>
          <w:sz w:val="24"/>
        </w:rPr>
      </w:pPr>
      <w:r w:rsidRPr="00B5156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51569">
        <w:rPr>
          <w:sz w:val="24"/>
        </w:rPr>
        <w:t> </w:t>
      </w:r>
      <w:r w:rsidRPr="00B51569">
        <w:rPr>
          <w:sz w:val="24"/>
        </w:rPr>
        <w:t>т.</w:t>
      </w:r>
      <w:r w:rsidRPr="00B51569">
        <w:rPr>
          <w:sz w:val="24"/>
        </w:rPr>
        <w:t> </w:t>
      </w:r>
      <w:r w:rsidRPr="00B51569">
        <w:rPr>
          <w:sz w:val="24"/>
        </w:rPr>
        <w:t>д.).</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письма</w:t>
      </w:r>
    </w:p>
    <w:p w:rsidR="00653A76" w:rsidRPr="00B51569" w:rsidRDefault="00653A76" w:rsidP="007C3EDD">
      <w:pPr>
        <w:pStyle w:val="21"/>
        <w:numPr>
          <w:ilvl w:val="0"/>
          <w:numId w:val="0"/>
        </w:numPr>
        <w:spacing w:line="276" w:lineRule="auto"/>
        <w:ind w:left="680"/>
        <w:rPr>
          <w:sz w:val="24"/>
        </w:rPr>
      </w:pPr>
      <w:r w:rsidRPr="00B51569">
        <w:rPr>
          <w:sz w:val="24"/>
        </w:rPr>
        <w:t>Владеть:</w:t>
      </w:r>
    </w:p>
    <w:p w:rsidR="00653A76" w:rsidRPr="00B51569" w:rsidRDefault="00653A76" w:rsidP="007C3EDD">
      <w:pPr>
        <w:pStyle w:val="21"/>
        <w:spacing w:line="276" w:lineRule="auto"/>
        <w:rPr>
          <w:sz w:val="24"/>
        </w:rPr>
      </w:pPr>
      <w:r w:rsidRPr="00B51569">
        <w:rPr>
          <w:sz w:val="24"/>
        </w:rPr>
        <w:t>умением выписывать из текста слова, словосочетания и предложения;</w:t>
      </w:r>
    </w:p>
    <w:p w:rsidR="00653A76" w:rsidRPr="00B51569" w:rsidRDefault="00653A76" w:rsidP="007C3EDD">
      <w:pPr>
        <w:pStyle w:val="21"/>
        <w:spacing w:line="276" w:lineRule="auto"/>
        <w:rPr>
          <w:sz w:val="24"/>
        </w:rPr>
      </w:pPr>
      <w:r w:rsidRPr="00B51569">
        <w:rPr>
          <w:sz w:val="24"/>
        </w:rPr>
        <w:t>основами письменной речи: писать по образцу поздравление с праздником, короткое личное письмо.</w:t>
      </w:r>
    </w:p>
    <w:p w:rsidR="00653A76" w:rsidRPr="00B51569" w:rsidRDefault="00653A76" w:rsidP="007C3EDD">
      <w:pPr>
        <w:pStyle w:val="af2"/>
        <w:spacing w:before="0" w:after="0" w:line="276" w:lineRule="auto"/>
        <w:ind w:firstLine="454"/>
        <w:jc w:val="both"/>
        <w:rPr>
          <w:rFonts w:ascii="Times New Roman" w:hAnsi="Times New Roman"/>
          <w:i w:val="0"/>
          <w:color w:val="auto"/>
          <w:sz w:val="24"/>
          <w:szCs w:val="24"/>
        </w:rPr>
      </w:pPr>
      <w:r w:rsidRPr="00B51569">
        <w:rPr>
          <w:rFonts w:ascii="Times New Roman" w:hAnsi="Times New Roman"/>
          <w:i w:val="0"/>
          <w:color w:val="auto"/>
          <w:sz w:val="24"/>
          <w:szCs w:val="24"/>
        </w:rPr>
        <w:t>Языковые средства и навыки пользования ими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t>Английский язык</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Графика, каллиграфия, орфография. </w:t>
      </w:r>
      <w:r w:rsidRPr="00B51569">
        <w:rPr>
          <w:rFonts w:ascii="Times New Roman" w:hAnsi="Times New Roman"/>
          <w:color w:val="auto"/>
          <w:sz w:val="24"/>
          <w:szCs w:val="24"/>
        </w:rPr>
        <w:t xml:space="preserve">Все буквы английского алфавита. Основные буквосочетания. Звуко­буквенные </w:t>
      </w:r>
      <w:r w:rsidRPr="00B51569">
        <w:rPr>
          <w:rFonts w:ascii="Times New Roman" w:hAnsi="Times New Roman"/>
          <w:color w:val="auto"/>
          <w:spacing w:val="2"/>
          <w:sz w:val="24"/>
          <w:szCs w:val="24"/>
        </w:rPr>
        <w:t xml:space="preserve">соответствия. Знаки транскрипции. Апостроф. Основные </w:t>
      </w:r>
      <w:r w:rsidRPr="00B5156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Фонетическая сторона речи. </w:t>
      </w:r>
      <w:r w:rsidRPr="00B51569">
        <w:rPr>
          <w:rFonts w:ascii="Times New Roman" w:hAnsi="Times New Roman"/>
          <w:color w:val="auto"/>
          <w:sz w:val="24"/>
          <w:szCs w:val="24"/>
        </w:rPr>
        <w:t>Адекватное произношение и различение на слух всех звуков и звукосочетаний англий</w:t>
      </w:r>
      <w:r w:rsidRPr="00B51569">
        <w:rPr>
          <w:rFonts w:ascii="Times New Roman" w:hAnsi="Times New Roman"/>
          <w:color w:val="auto"/>
          <w:spacing w:val="2"/>
          <w:sz w:val="24"/>
          <w:szCs w:val="24"/>
        </w:rPr>
        <w:t xml:space="preserve">ского языка. Соблюдение норм произношения: долгота и </w:t>
      </w:r>
      <w:r w:rsidRPr="00B51569">
        <w:rPr>
          <w:rFonts w:ascii="Times New Roman" w:hAnsi="Times New Roman"/>
          <w:color w:val="auto"/>
          <w:sz w:val="24"/>
          <w:szCs w:val="24"/>
        </w:rPr>
        <w:lastRenderedPageBreak/>
        <w:t xml:space="preserve">краткость гласных, отсутствие оглушения звонких согласных </w:t>
      </w:r>
      <w:r w:rsidRPr="00B5156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B51569">
        <w:rPr>
          <w:rFonts w:ascii="Times New Roman" w:hAnsi="Times New Roman"/>
          <w:iCs/>
          <w:color w:val="auto"/>
          <w:spacing w:val="2"/>
          <w:sz w:val="24"/>
          <w:szCs w:val="24"/>
        </w:rPr>
        <w:t xml:space="preserve">Связующее «r» (there is/there are). </w:t>
      </w:r>
      <w:r w:rsidRPr="00B51569">
        <w:rPr>
          <w:rFonts w:ascii="Times New Roman" w:hAnsi="Times New Roman"/>
          <w:color w:val="auto"/>
          <w:spacing w:val="2"/>
          <w:sz w:val="24"/>
          <w:szCs w:val="24"/>
        </w:rPr>
        <w:t>Ударение в слове, фразе.</w:t>
      </w:r>
      <w:r w:rsidRPr="00B5156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51569">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вопросительного (общий и специальный вопрос) предложе</w:t>
      </w:r>
      <w:r w:rsidRPr="00B51569">
        <w:rPr>
          <w:rFonts w:ascii="Times New Roman" w:hAnsi="Times New Roman"/>
          <w:color w:val="auto"/>
          <w:spacing w:val="2"/>
          <w:sz w:val="24"/>
          <w:szCs w:val="24"/>
        </w:rPr>
        <w:t xml:space="preserve">ний. </w:t>
      </w:r>
      <w:r w:rsidRPr="00B51569">
        <w:rPr>
          <w:rFonts w:ascii="Times New Roman" w:hAnsi="Times New Roman"/>
          <w:iCs/>
          <w:color w:val="auto"/>
          <w:spacing w:val="2"/>
          <w:sz w:val="24"/>
          <w:szCs w:val="24"/>
        </w:rPr>
        <w:t xml:space="preserve">Интонация перечисления. Чтение по транскрипции </w:t>
      </w:r>
      <w:r w:rsidRPr="00B51569">
        <w:rPr>
          <w:rFonts w:ascii="Times New Roman" w:hAnsi="Times New Roman"/>
          <w:iCs/>
          <w:color w:val="auto"/>
          <w:sz w:val="24"/>
          <w:szCs w:val="24"/>
        </w:rPr>
        <w:t>изученных слов.</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Лексическая сторона речи. </w:t>
      </w:r>
      <w:r w:rsidRPr="00B51569">
        <w:rPr>
          <w:rFonts w:ascii="Times New Roman" w:hAnsi="Times New Roman"/>
          <w:color w:val="auto"/>
          <w:spacing w:val="-2"/>
          <w:sz w:val="24"/>
          <w:szCs w:val="24"/>
        </w:rPr>
        <w:t>Лексические единицы, обслу</w:t>
      </w:r>
      <w:r w:rsidRPr="00B51569">
        <w:rPr>
          <w:rFonts w:ascii="Times New Roman" w:hAnsi="Times New Roman"/>
          <w:color w:val="auto"/>
          <w:sz w:val="24"/>
          <w:szCs w:val="24"/>
        </w:rPr>
        <w:t>живающие ситуации общения, в пределах тематики начальной школы, в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B51569">
        <w:rPr>
          <w:rFonts w:ascii="Times New Roman" w:hAnsi="Times New Roman"/>
          <w:color w:val="auto"/>
          <w:spacing w:val="2"/>
          <w:sz w:val="24"/>
          <w:szCs w:val="24"/>
        </w:rPr>
        <w:t xml:space="preserve">устойчивые словосочетания, оценочная лексика и речевые </w:t>
      </w:r>
      <w:r w:rsidRPr="00B5156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51569">
        <w:rPr>
          <w:rFonts w:ascii="Times New Roman" w:hAnsi="Times New Roman"/>
          <w:color w:val="auto"/>
          <w:spacing w:val="2"/>
          <w:sz w:val="24"/>
          <w:szCs w:val="24"/>
        </w:rPr>
        <w:t xml:space="preserve">doctor, film). </w:t>
      </w:r>
      <w:r w:rsidRPr="00B51569">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51569">
        <w:rPr>
          <w:rFonts w:ascii="Times New Roman" w:hAnsi="Times New Roman"/>
          <w:iCs/>
          <w:color w:val="auto"/>
          <w:sz w:val="24"/>
          <w:szCs w:val="24"/>
        </w:rPr>
        <w:t>­ful, ­ly, ­teen, ­ty, ­th), словосложение (postcard), конверсия (play — to play).</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Грамматическая сторона речи. </w:t>
      </w:r>
      <w:r w:rsidRPr="00B5156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5156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51569">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51569">
        <w:rPr>
          <w:rFonts w:ascii="Times New Roman" w:hAnsi="Times New Roman"/>
          <w:iCs/>
          <w:color w:val="auto"/>
          <w:sz w:val="24"/>
          <w:szCs w:val="24"/>
        </w:rPr>
        <w:t>Безличные предложения в настоящем времени (It is cold. It’s five o</w:t>
      </w:r>
      <w:r w:rsidRPr="00B51569">
        <w:rPr>
          <w:rFonts w:ascii="Times New Roman" w:hAnsi="Times New Roman"/>
          <w:color w:val="auto"/>
          <w:sz w:val="24"/>
          <w:szCs w:val="24"/>
        </w:rPr>
        <w:t>’</w:t>
      </w:r>
      <w:r w:rsidRPr="00B51569">
        <w:rPr>
          <w:rFonts w:ascii="Times New Roman" w:hAnsi="Times New Roman"/>
          <w:iCs/>
          <w:color w:val="auto"/>
          <w:sz w:val="24"/>
          <w:szCs w:val="24"/>
        </w:rPr>
        <w:t>clock.).</w:t>
      </w:r>
      <w:r w:rsidRPr="00B51569">
        <w:rPr>
          <w:rFonts w:ascii="Times New Roman" w:hAnsi="Times New Roman"/>
          <w:color w:val="auto"/>
          <w:sz w:val="24"/>
          <w:szCs w:val="24"/>
        </w:rPr>
        <w:t xml:space="preserve"> Предложения с оборотом there is/there are. Простые распростран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предложения. Предложения </w:t>
      </w:r>
      <w:r w:rsidRPr="00B51569">
        <w:rPr>
          <w:rFonts w:ascii="Times New Roman" w:hAnsi="Times New Roman"/>
          <w:color w:val="auto"/>
          <w:spacing w:val="2"/>
          <w:sz w:val="24"/>
          <w:szCs w:val="24"/>
        </w:rPr>
        <w:t xml:space="preserve">с однородными членами. </w:t>
      </w:r>
      <w:r w:rsidRPr="00B51569">
        <w:rPr>
          <w:rFonts w:ascii="Times New Roman" w:hAnsi="Times New Roman"/>
          <w:iCs/>
          <w:color w:val="auto"/>
          <w:spacing w:val="2"/>
          <w:sz w:val="24"/>
          <w:szCs w:val="24"/>
        </w:rPr>
        <w:t>Сложносочин</w:t>
      </w:r>
      <w:r w:rsidR="00D30361" w:rsidRPr="00B51569">
        <w:rPr>
          <w:rFonts w:ascii="Times New Roman" w:hAnsi="Times New Roman"/>
          <w:iCs/>
          <w:color w:val="auto"/>
          <w:spacing w:val="2"/>
          <w:sz w:val="24"/>
          <w:szCs w:val="24"/>
        </w:rPr>
        <w:t>е</w:t>
      </w:r>
      <w:r w:rsidRPr="00B51569">
        <w:rPr>
          <w:rFonts w:ascii="Times New Roman" w:hAnsi="Times New Roman"/>
          <w:iCs/>
          <w:color w:val="auto"/>
          <w:spacing w:val="2"/>
          <w:sz w:val="24"/>
          <w:szCs w:val="24"/>
        </w:rPr>
        <w:t xml:space="preserve">нные предложения </w:t>
      </w:r>
      <w:r w:rsidRPr="00B51569">
        <w:rPr>
          <w:rFonts w:ascii="Times New Roman" w:hAnsi="Times New Roman"/>
          <w:iCs/>
          <w:color w:val="auto"/>
          <w:sz w:val="24"/>
          <w:szCs w:val="24"/>
        </w:rPr>
        <w:t>с союзами and и but.Сложноподчин</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нные предложения с because.</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Правильные и неправильные глаголы в Present, Future, </w:t>
      </w:r>
      <w:r w:rsidRPr="00B51569">
        <w:rPr>
          <w:rFonts w:ascii="Times New Roman" w:hAnsi="Times New Roman"/>
          <w:color w:val="auto"/>
          <w:sz w:val="24"/>
          <w:szCs w:val="24"/>
        </w:rPr>
        <w:t>Past Simple (Indefinite). 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нная форма глагола. Гла</w:t>
      </w:r>
      <w:r w:rsidRPr="00B51569">
        <w:rPr>
          <w:rFonts w:ascii="Times New Roman" w:hAnsi="Times New Roman"/>
          <w:color w:val="auto"/>
          <w:spacing w:val="2"/>
          <w:sz w:val="24"/>
          <w:szCs w:val="24"/>
        </w:rPr>
        <w:t>гол</w:t>
      </w:r>
      <w:r w:rsidRPr="00B51569">
        <w:rPr>
          <w:rFonts w:ascii="Times New Roman" w:hAnsi="Times New Roman"/>
          <w:color w:val="auto"/>
          <w:spacing w:val="2"/>
          <w:sz w:val="24"/>
          <w:szCs w:val="24"/>
          <w:lang w:val="en-US"/>
        </w:rPr>
        <w:t>­</w:t>
      </w:r>
      <w:r w:rsidRPr="00B51569">
        <w:rPr>
          <w:rFonts w:ascii="Times New Roman" w:hAnsi="Times New Roman"/>
          <w:color w:val="auto"/>
          <w:spacing w:val="2"/>
          <w:sz w:val="24"/>
          <w:szCs w:val="24"/>
        </w:rPr>
        <w:t>связка</w:t>
      </w:r>
      <w:r w:rsidRPr="00B51569">
        <w:rPr>
          <w:rFonts w:ascii="Times New Roman" w:hAnsi="Times New Roman"/>
          <w:color w:val="auto"/>
          <w:spacing w:val="2"/>
          <w:sz w:val="24"/>
          <w:szCs w:val="24"/>
          <w:lang w:val="en-US"/>
        </w:rPr>
        <w:t xml:space="preserve"> to be. </w:t>
      </w:r>
      <w:r w:rsidRPr="00B51569">
        <w:rPr>
          <w:rFonts w:ascii="Times New Roman" w:hAnsi="Times New Roman"/>
          <w:color w:val="auto"/>
          <w:spacing w:val="2"/>
          <w:sz w:val="24"/>
          <w:szCs w:val="24"/>
        </w:rPr>
        <w:t>Модальные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глаголы</w:t>
      </w:r>
      <w:r w:rsidRPr="00B51569">
        <w:rPr>
          <w:rFonts w:ascii="Times New Roman" w:hAnsi="Times New Roman"/>
          <w:color w:val="auto"/>
          <w:spacing w:val="2"/>
          <w:sz w:val="24"/>
          <w:szCs w:val="24"/>
          <w:lang w:val="en-US"/>
        </w:rPr>
        <w:t xml:space="preserve"> can, may, must, </w:t>
      </w:r>
      <w:r w:rsidRPr="00B51569">
        <w:rPr>
          <w:rFonts w:ascii="Times New Roman" w:hAnsi="Times New Roman"/>
          <w:iCs/>
          <w:color w:val="auto"/>
          <w:spacing w:val="2"/>
          <w:sz w:val="24"/>
          <w:szCs w:val="24"/>
          <w:lang w:val="en-US"/>
        </w:rPr>
        <w:t>have to</w:t>
      </w:r>
      <w:r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51569">
        <w:rPr>
          <w:rFonts w:ascii="Times New Roman" w:hAnsi="Times New Roman"/>
          <w:color w:val="auto"/>
          <w:sz w:val="24"/>
          <w:szCs w:val="24"/>
        </w:rPr>
        <w:t>правилу и исключения), существительные с 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 и нулевым артиклем. Притяжательный падеж им</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существительных.</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B51569" w:rsidRDefault="00653A76" w:rsidP="007C3EDD">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51569">
        <w:rPr>
          <w:rFonts w:ascii="Times New Roman" w:hAnsi="Times New Roman"/>
          <w:iCs/>
          <w:color w:val="auto"/>
          <w:sz w:val="24"/>
          <w:szCs w:val="24"/>
        </w:rPr>
        <w:t>неопредел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нные (some, any — некоторые случаи употребления).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Наречия</w:t>
      </w:r>
      <w:r w:rsidR="00CB0302" w:rsidRPr="00B51569">
        <w:rPr>
          <w:rFonts w:ascii="Times New Roman" w:hAnsi="Times New Roman"/>
          <w:iCs/>
          <w:color w:val="auto"/>
          <w:spacing w:val="2"/>
          <w:sz w:val="24"/>
          <w:szCs w:val="24"/>
          <w:lang w:val="en-US"/>
        </w:rPr>
        <w:t xml:space="preserve"> </w:t>
      </w:r>
      <w:r w:rsidRPr="00B51569">
        <w:rPr>
          <w:rFonts w:ascii="Times New Roman" w:hAnsi="Times New Roman"/>
          <w:iCs/>
          <w:color w:val="auto"/>
          <w:spacing w:val="2"/>
          <w:sz w:val="24"/>
          <w:szCs w:val="24"/>
        </w:rPr>
        <w:t>времени</w:t>
      </w:r>
      <w:r w:rsidRPr="00B51569">
        <w:rPr>
          <w:rFonts w:ascii="Times New Roman" w:hAnsi="Times New Roman"/>
          <w:iCs/>
          <w:color w:val="auto"/>
          <w:spacing w:val="2"/>
          <w:sz w:val="24"/>
          <w:szCs w:val="24"/>
          <w:lang w:val="en-US"/>
        </w:rPr>
        <w:t xml:space="preserve"> (yesterday, tomorrow, never, usually, </w:t>
      </w:r>
      <w:r w:rsidRPr="00B51569">
        <w:rPr>
          <w:rFonts w:ascii="Times New Roman" w:hAnsi="Times New Roman"/>
          <w:iCs/>
          <w:color w:val="auto"/>
          <w:sz w:val="24"/>
          <w:szCs w:val="24"/>
          <w:lang w:val="en-US"/>
        </w:rPr>
        <w:t xml:space="preserve">often, sometimes). </w:t>
      </w:r>
      <w:r w:rsidRPr="00B51569">
        <w:rPr>
          <w:rFonts w:ascii="Times New Roman" w:hAnsi="Times New Roman"/>
          <w:iCs/>
          <w:color w:val="auto"/>
          <w:sz w:val="24"/>
          <w:szCs w:val="24"/>
        </w:rPr>
        <w:t>Наречия степени (much, little, very).</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Количественные числительные (до 100), порядковые числительные (до 30).</w:t>
      </w:r>
    </w:p>
    <w:p w:rsidR="00653A76" w:rsidRDefault="00653A76" w:rsidP="007C3EDD">
      <w:pPr>
        <w:pStyle w:val="a3"/>
        <w:spacing w:line="276" w:lineRule="auto"/>
        <w:ind w:firstLine="454"/>
        <w:rPr>
          <w:rFonts w:ascii="Times New Roman" w:hAnsi="Times New Roman"/>
          <w:color w:val="auto"/>
          <w:sz w:val="24"/>
          <w:szCs w:val="24"/>
          <w:lang w:val="en-US"/>
        </w:rPr>
      </w:pPr>
      <w:r w:rsidRPr="00B51569">
        <w:rPr>
          <w:rFonts w:ascii="Times New Roman" w:hAnsi="Times New Roman"/>
          <w:color w:val="auto"/>
          <w:spacing w:val="2"/>
          <w:sz w:val="24"/>
          <w:szCs w:val="24"/>
        </w:rPr>
        <w:t>Наиболее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употребительные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предлоги</w:t>
      </w:r>
      <w:r w:rsidRPr="00B51569">
        <w:rPr>
          <w:rFonts w:ascii="Times New Roman" w:hAnsi="Times New Roman"/>
          <w:color w:val="auto"/>
          <w:spacing w:val="2"/>
          <w:sz w:val="24"/>
          <w:szCs w:val="24"/>
          <w:lang w:val="en-US"/>
        </w:rPr>
        <w:t xml:space="preserve">: in, on, at, into, to, </w:t>
      </w:r>
      <w:r w:rsidRPr="00B51569">
        <w:rPr>
          <w:rFonts w:ascii="Times New Roman" w:hAnsi="Times New Roman"/>
          <w:color w:val="auto"/>
          <w:sz w:val="24"/>
          <w:szCs w:val="24"/>
          <w:lang w:val="en-US"/>
        </w:rPr>
        <w:t>from, of, with.</w:t>
      </w:r>
    </w:p>
    <w:p w:rsidR="003F7807" w:rsidRPr="00A662B3" w:rsidRDefault="003F7807" w:rsidP="003924BC">
      <w:pPr>
        <w:pStyle w:val="a3"/>
        <w:spacing w:line="276" w:lineRule="auto"/>
        <w:ind w:firstLine="0"/>
        <w:rPr>
          <w:rFonts w:ascii="Times New Roman" w:hAnsi="Times New Roman"/>
          <w:color w:val="auto"/>
          <w:sz w:val="24"/>
          <w:szCs w:val="24"/>
          <w:lang w:val="en-US"/>
        </w:rPr>
      </w:pPr>
    </w:p>
    <w:p w:rsidR="00653A76" w:rsidRPr="00B51569" w:rsidRDefault="003924BC" w:rsidP="00744092">
      <w:pPr>
        <w:pStyle w:val="aff"/>
        <w:numPr>
          <w:ilvl w:val="3"/>
          <w:numId w:val="74"/>
        </w:numPr>
        <w:spacing w:line="276" w:lineRule="auto"/>
        <w:rPr>
          <w:sz w:val="24"/>
        </w:rPr>
      </w:pPr>
      <w:bookmarkStart w:id="156" w:name="_Toc288394088"/>
      <w:bookmarkStart w:id="157" w:name="_Toc288410555"/>
      <w:bookmarkStart w:id="158" w:name="_Toc288410684"/>
      <w:bookmarkStart w:id="159" w:name="_Toc424564332"/>
      <w:r w:rsidRPr="00A662B3">
        <w:rPr>
          <w:sz w:val="24"/>
          <w:lang w:val="en-US"/>
        </w:rPr>
        <w:t xml:space="preserve"> </w:t>
      </w:r>
      <w:r w:rsidR="00653A76" w:rsidRPr="00B51569">
        <w:rPr>
          <w:sz w:val="24"/>
        </w:rPr>
        <w:t xml:space="preserve">Математика </w:t>
      </w:r>
      <w:bookmarkEnd w:id="156"/>
      <w:bookmarkEnd w:id="157"/>
      <w:bookmarkEnd w:id="158"/>
      <w:bookmarkEnd w:id="159"/>
      <w:r w:rsidR="00E04491">
        <w:rPr>
          <w:sz w:val="24"/>
        </w:rPr>
        <w:t>и информатика</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Числа и величины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B51569">
        <w:rPr>
          <w:rFonts w:ascii="Times New Roman" w:hAnsi="Times New Roman"/>
          <w:color w:val="auto"/>
          <w:sz w:val="24"/>
          <w:szCs w:val="24"/>
        </w:rPr>
        <w:t xml:space="preserve"> </w:t>
      </w:r>
      <w:r w:rsidRPr="00B51569">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51569">
        <w:rPr>
          <w:rFonts w:ascii="Times New Roman" w:hAnsi="Times New Roman"/>
          <w:color w:val="auto"/>
          <w:spacing w:val="2"/>
          <w:sz w:val="24"/>
          <w:szCs w:val="24"/>
        </w:rPr>
        <w:t xml:space="preserve">ние и упорядочение однородных величин. Доля величины </w:t>
      </w:r>
      <w:r w:rsidRPr="00B51569">
        <w:rPr>
          <w:rFonts w:ascii="Times New Roman" w:hAnsi="Times New Roman"/>
          <w:color w:val="auto"/>
          <w:sz w:val="24"/>
          <w:szCs w:val="24"/>
        </w:rPr>
        <w:t>(половина, треть, четверть, десятая, сотая, тысячная).</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Арифметические действия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Сложение, вычитание, умножение и деление. Названия </w:t>
      </w:r>
      <w:r w:rsidRPr="00B5156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5156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51569">
        <w:rPr>
          <w:rFonts w:ascii="Times New Roman" w:hAnsi="Times New Roman"/>
          <w:color w:val="auto"/>
          <w:sz w:val="24"/>
          <w:szCs w:val="24"/>
        </w:rPr>
        <w:t>с остатком.</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51569">
        <w:rPr>
          <w:rFonts w:ascii="Times New Roman" w:hAnsi="Times New Roman"/>
          <w:color w:val="auto"/>
          <w:spacing w:val="2"/>
          <w:sz w:val="24"/>
          <w:szCs w:val="24"/>
        </w:rPr>
        <w:t>свойств арифметических действий в вычислениях (переста</w:t>
      </w:r>
      <w:r w:rsidRPr="00B5156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Способы проверки правильности вычислений (алгоритм, </w:t>
      </w:r>
      <w:r w:rsidRPr="00B5156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Работа с текстовыми задачами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Решение текстовых задач арифметическим способом. Зада</w:t>
      </w:r>
      <w:r w:rsidRPr="00B5156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51569">
        <w:rPr>
          <w:rFonts w:ascii="Times New Roman" w:hAnsi="Times New Roman"/>
          <w:color w:val="auto"/>
          <w:spacing w:val="2"/>
          <w:sz w:val="24"/>
          <w:szCs w:val="24"/>
        </w:rPr>
        <w:t>ющими процессы движения, работы, купли</w:t>
      </w:r>
      <w:r w:rsidRPr="00B51569">
        <w:rPr>
          <w:rFonts w:ascii="Times New Roman" w:hAnsi="Times New Roman"/>
          <w:color w:val="auto"/>
          <w:spacing w:val="2"/>
          <w:sz w:val="24"/>
          <w:szCs w:val="24"/>
        </w:rPr>
        <w:noBreakHyphen/>
        <w:t>продажи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др. </w:t>
      </w:r>
      <w:r w:rsidRPr="00B51569">
        <w:rPr>
          <w:rFonts w:ascii="Times New Roman" w:hAnsi="Times New Roman"/>
          <w:color w:val="auto"/>
          <w:sz w:val="24"/>
          <w:szCs w:val="24"/>
        </w:rPr>
        <w:t>Скорость, время, путь;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работы, время, производительность труда; количество товара, его цена и стоимость и</w:t>
      </w:r>
      <w:r w:rsidRPr="00B51569">
        <w:rPr>
          <w:rFonts w:ascii="Times New Roman" w:hAnsi="Times New Roman"/>
          <w:color w:val="auto"/>
          <w:sz w:val="24"/>
          <w:szCs w:val="24"/>
        </w:rPr>
        <w:t> </w:t>
      </w:r>
      <w:r w:rsidRPr="00B51569">
        <w:rPr>
          <w:rFonts w:ascii="Times New Roman" w:hAnsi="Times New Roman"/>
          <w:color w:val="auto"/>
          <w:sz w:val="24"/>
          <w:szCs w:val="24"/>
        </w:rPr>
        <w:t xml:space="preserve">др. </w:t>
      </w:r>
      <w:r w:rsidRPr="00B51569">
        <w:rPr>
          <w:rFonts w:ascii="Times New Roman" w:hAnsi="Times New Roman"/>
          <w:color w:val="auto"/>
          <w:spacing w:val="2"/>
          <w:sz w:val="24"/>
          <w:szCs w:val="24"/>
        </w:rPr>
        <w:t xml:space="preserve">Планирование хода решения задачи. Представление текста </w:t>
      </w:r>
      <w:r w:rsidRPr="00B51569">
        <w:rPr>
          <w:rFonts w:ascii="Times New Roman" w:hAnsi="Times New Roman"/>
          <w:color w:val="auto"/>
          <w:sz w:val="24"/>
          <w:szCs w:val="24"/>
        </w:rPr>
        <w:t>задачи (схема, таблица, диаграмма и другие модели).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Задачи на нахождение доли целого и целого по его доле.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pacing w:val="2"/>
          <w:sz w:val="24"/>
          <w:szCs w:val="24"/>
        </w:rPr>
        <w:t>Пространственные отношения. Геометрические фи</w:t>
      </w:r>
      <w:r w:rsidRPr="00B51569">
        <w:rPr>
          <w:rFonts w:ascii="Times New Roman" w:hAnsi="Times New Roman"/>
          <w:b/>
          <w:bCs/>
          <w:iCs/>
          <w:color w:val="auto"/>
          <w:sz w:val="24"/>
          <w:szCs w:val="24"/>
        </w:rPr>
        <w:t>гуры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B51569">
        <w:rPr>
          <w:rFonts w:ascii="Times New Roman" w:hAnsi="Times New Roman"/>
          <w:color w:val="auto"/>
          <w:spacing w:val="2"/>
          <w:sz w:val="24"/>
          <w:szCs w:val="24"/>
        </w:rPr>
        <w:t>слева—справа, сверху—снизу, бли</w:t>
      </w:r>
      <w:r w:rsidRPr="00B51569">
        <w:rPr>
          <w:rFonts w:ascii="Times New Roman" w:hAnsi="Times New Roman"/>
          <w:color w:val="auto"/>
          <w:spacing w:val="2"/>
          <w:sz w:val="24"/>
          <w:szCs w:val="24"/>
        </w:rPr>
        <w:t>же—дальше, между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пр.). Распознавание и изображение</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51569">
        <w:rPr>
          <w:rFonts w:ascii="Times New Roman" w:hAnsi="Times New Roman"/>
          <w:color w:val="auto"/>
          <w:spacing w:val="2"/>
          <w:sz w:val="24"/>
          <w:szCs w:val="24"/>
        </w:rPr>
        <w:t>ник, квадрат, окружность, круг. Использование черт</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B51569">
        <w:rPr>
          <w:rFonts w:ascii="Times New Roman" w:hAnsi="Times New Roman"/>
          <w:i/>
          <w:color w:val="auto"/>
          <w:spacing w:val="2"/>
          <w:sz w:val="24"/>
          <w:szCs w:val="24"/>
        </w:rPr>
        <w:t xml:space="preserve">Распознавание и называние: </w:t>
      </w:r>
      <w:r w:rsidRPr="00B51569">
        <w:rPr>
          <w:rFonts w:ascii="Times New Roman" w:hAnsi="Times New Roman"/>
          <w:i/>
          <w:color w:val="auto"/>
          <w:sz w:val="24"/>
          <w:szCs w:val="24"/>
        </w:rPr>
        <w:t>куб, шар, параллелепипед, пирамида, цилиндр, конус.</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Геометрические величины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Геометрические величины и их измерение. Измерение </w:t>
      </w:r>
      <w:r w:rsidRPr="00B51569">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Площадь геометрической фигуры. Единицы площади (см</w:t>
      </w:r>
      <w:r w:rsidRPr="00B51569">
        <w:rPr>
          <w:rFonts w:ascii="Times New Roman" w:hAnsi="Times New Roman"/>
          <w:color w:val="auto"/>
          <w:sz w:val="24"/>
          <w:szCs w:val="24"/>
          <w:vertAlign w:val="superscript"/>
        </w:rPr>
        <w:t>2</w:t>
      </w:r>
      <w:r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дм</w:t>
      </w:r>
      <w:r w:rsidRPr="00B51569">
        <w:rPr>
          <w:rFonts w:ascii="Times New Roman" w:hAnsi="Times New Roman"/>
          <w:color w:val="auto"/>
          <w:spacing w:val="2"/>
          <w:sz w:val="24"/>
          <w:szCs w:val="24"/>
          <w:vertAlign w:val="superscript"/>
        </w:rPr>
        <w:t>2</w:t>
      </w:r>
      <w:r w:rsidRPr="00B51569">
        <w:rPr>
          <w:rFonts w:ascii="Times New Roman" w:hAnsi="Times New Roman"/>
          <w:color w:val="auto"/>
          <w:spacing w:val="2"/>
          <w:sz w:val="24"/>
          <w:szCs w:val="24"/>
        </w:rPr>
        <w:t>, м</w:t>
      </w:r>
      <w:r w:rsidRPr="00B51569">
        <w:rPr>
          <w:rFonts w:ascii="Times New Roman" w:hAnsi="Times New Roman"/>
          <w:color w:val="auto"/>
          <w:spacing w:val="2"/>
          <w:sz w:val="24"/>
          <w:szCs w:val="24"/>
          <w:vertAlign w:val="superscript"/>
        </w:rPr>
        <w:t>2</w:t>
      </w:r>
      <w:r w:rsidRPr="00B51569">
        <w:rPr>
          <w:rFonts w:ascii="Times New Roman" w:hAnsi="Times New Roman"/>
          <w:color w:val="auto"/>
          <w:spacing w:val="2"/>
          <w:sz w:val="24"/>
          <w:szCs w:val="24"/>
        </w:rPr>
        <w:t>). Точное и приближ</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нное измерение площади гео</w:t>
      </w:r>
      <w:r w:rsidRPr="00B51569">
        <w:rPr>
          <w:rFonts w:ascii="Times New Roman" w:hAnsi="Times New Roman"/>
          <w:color w:val="auto"/>
          <w:sz w:val="24"/>
          <w:szCs w:val="24"/>
        </w:rPr>
        <w:t>метрической фигуры. Вычисление площади прямоугольника.</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Работа с информацией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Сбор и представление информации, связанной со 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том </w:t>
      </w:r>
      <w:r w:rsidRPr="00B51569">
        <w:rPr>
          <w:rFonts w:ascii="Times New Roman" w:hAnsi="Times New Roman"/>
          <w:color w:val="auto"/>
          <w:spacing w:val="2"/>
          <w:sz w:val="24"/>
          <w:szCs w:val="24"/>
        </w:rPr>
        <w:t>(пересч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том), измерением величин; фиксирование, анализ </w:t>
      </w:r>
      <w:r w:rsidRPr="00B51569">
        <w:rPr>
          <w:rFonts w:ascii="Times New Roman" w:hAnsi="Times New Roman"/>
          <w:color w:val="auto"/>
          <w:sz w:val="24"/>
          <w:szCs w:val="24"/>
        </w:rPr>
        <w:t>полученной информации.</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lastRenderedPageBreak/>
        <w:t>Составление конечной последовательности (цепочки) пред</w:t>
      </w:r>
      <w:r w:rsidRPr="00B51569">
        <w:rPr>
          <w:rFonts w:ascii="Times New Roman" w:hAnsi="Times New Roman"/>
          <w:color w:val="auto"/>
          <w:spacing w:val="2"/>
          <w:sz w:val="24"/>
          <w:szCs w:val="24"/>
        </w:rPr>
        <w:t>метов, чисел, геометрических фигур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 по правилу.</w:t>
      </w:r>
      <w:r w:rsidR="00700DC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Составление, запись и выполнение простого алгоритма, плана поиска информации.</w:t>
      </w:r>
    </w:p>
    <w:p w:rsidR="00653A76"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Чтение и заполнение таблицы. Интерпретация данных</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3924BC" w:rsidRPr="00B51569" w:rsidRDefault="003924BC" w:rsidP="00D51EA7">
      <w:pPr>
        <w:pStyle w:val="a3"/>
        <w:spacing w:line="276" w:lineRule="auto"/>
        <w:ind w:firstLine="454"/>
        <w:rPr>
          <w:rFonts w:ascii="Times New Roman" w:hAnsi="Times New Roman"/>
          <w:color w:val="auto"/>
          <w:sz w:val="24"/>
          <w:szCs w:val="24"/>
        </w:rPr>
      </w:pPr>
    </w:p>
    <w:p w:rsidR="00653A76" w:rsidRPr="00B51569" w:rsidRDefault="00653A76" w:rsidP="00744092">
      <w:pPr>
        <w:pStyle w:val="aff"/>
        <w:numPr>
          <w:ilvl w:val="3"/>
          <w:numId w:val="74"/>
        </w:numPr>
        <w:spacing w:line="276" w:lineRule="auto"/>
        <w:ind w:left="0" w:hanging="22"/>
        <w:rPr>
          <w:sz w:val="24"/>
        </w:rPr>
      </w:pPr>
      <w:bookmarkStart w:id="160" w:name="_Toc288394089"/>
      <w:bookmarkStart w:id="161" w:name="_Toc288410556"/>
      <w:bookmarkStart w:id="162" w:name="_Toc288410685"/>
      <w:bookmarkStart w:id="163" w:name="_Toc424564333"/>
      <w:r w:rsidRPr="00B51569">
        <w:rPr>
          <w:sz w:val="24"/>
        </w:rPr>
        <w:t>Окружающий мир</w:t>
      </w:r>
      <w:bookmarkEnd w:id="160"/>
      <w:bookmarkEnd w:id="161"/>
      <w:bookmarkEnd w:id="162"/>
      <w:bookmarkEnd w:id="163"/>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Человек и природа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Звезды и планеты. </w:t>
      </w:r>
      <w:r w:rsidRPr="00B51569">
        <w:rPr>
          <w:rStyle w:val="Zag11"/>
          <w:rFonts w:eastAsia="@Arial Unicode MS"/>
          <w:i/>
          <w:iCs/>
          <w:color w:val="auto"/>
        </w:rPr>
        <w:t>Солнце</w:t>
      </w:r>
      <w:r w:rsidRPr="00B51569">
        <w:rPr>
          <w:rStyle w:val="Zag11"/>
          <w:rFonts w:eastAsia="@Arial Unicode MS"/>
          <w:color w:val="auto"/>
        </w:rPr>
        <w:t xml:space="preserve"> – </w:t>
      </w:r>
      <w:r w:rsidRPr="00B51569">
        <w:rPr>
          <w:rStyle w:val="Zag11"/>
          <w:rFonts w:eastAsia="@Arial Unicode MS"/>
          <w:i/>
          <w:iCs/>
          <w:color w:val="auto"/>
        </w:rPr>
        <w:t>ближайшая к нам звезда, источник света и тепла для всего живого на Земле</w:t>
      </w:r>
      <w:r w:rsidRPr="00B51569">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51569">
        <w:rPr>
          <w:rStyle w:val="Zag11"/>
          <w:rFonts w:eastAsia="@Arial Unicode MS"/>
          <w:i/>
          <w:iCs/>
          <w:color w:val="auto"/>
        </w:rPr>
        <w:t>Важнейшие природные объекты своей страны, района</w:t>
      </w:r>
      <w:r w:rsidRPr="00B51569">
        <w:rPr>
          <w:rStyle w:val="Zag11"/>
          <w:rFonts w:eastAsia="@Arial Unicode MS"/>
          <w:color w:val="auto"/>
        </w:rPr>
        <w:t>. Ориентирование на местности. Компас.</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B51569">
        <w:rPr>
          <w:rStyle w:val="Zag11"/>
          <w:rFonts w:eastAsia="@Arial Unicode MS"/>
          <w:i/>
          <w:iCs/>
          <w:color w:val="auto"/>
        </w:rPr>
        <w:t>Обращение Земли вокруг Солнца как причина смены времен года</w:t>
      </w:r>
      <w:r w:rsidRPr="00B51569">
        <w:rPr>
          <w:rStyle w:val="Zag11"/>
          <w:rFonts w:eastAsia="@Arial Unicode MS"/>
          <w:color w:val="auto"/>
        </w:rPr>
        <w:t>. Смена времен года в родном крае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B51569">
        <w:rPr>
          <w:rStyle w:val="Zag11"/>
          <w:rFonts w:eastAsia="@Arial Unicode MS"/>
          <w:i/>
          <w:iCs/>
          <w:color w:val="auto"/>
        </w:rPr>
        <w:t>Предсказание погоды и его значение в жизни людей</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Воздух – смесь газов. Свойства воздуха. Значение воздуха для растений, животных, человека.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Почва, ее состав, значение для живой природы и для хозяйственной жизни человека.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Грибы: съедобные и ядовитые. Правила сбора грибов.</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w:t>
      </w:r>
      <w:r w:rsidRPr="00B51569">
        <w:rPr>
          <w:rStyle w:val="Zag11"/>
          <w:rFonts w:eastAsia="@Arial Unicode MS"/>
          <w:color w:val="auto"/>
        </w:rPr>
        <w:lastRenderedPageBreak/>
        <w:t>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Лес, луг, водоем – единство живой и неживой природы (солнечный свет, воздух, вода, почва, растения, животные). </w:t>
      </w:r>
      <w:r w:rsidRPr="00B51569">
        <w:rPr>
          <w:rStyle w:val="Zag11"/>
          <w:rFonts w:eastAsia="@Arial Unicode MS"/>
          <w:iCs/>
          <w:color w:val="auto"/>
        </w:rPr>
        <w:t>Круговорот веществ</w:t>
      </w:r>
      <w:r w:rsidRPr="00B51569">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B51569" w:rsidRDefault="006C5DA7" w:rsidP="00D51EA7">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B5156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B51569">
        <w:rPr>
          <w:rFonts w:ascii="Times New Roman" w:hAnsi="Times New Roman"/>
          <w:color w:val="auto"/>
          <w:sz w:val="24"/>
          <w:szCs w:val="24"/>
          <w:lang w:val="ru-RU"/>
        </w:rPr>
        <w:t>.</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Человек и общество</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51569">
        <w:rPr>
          <w:rStyle w:val="Zag11"/>
          <w:rFonts w:eastAsia="@Arial Unicode MS"/>
          <w:i/>
          <w:iCs/>
          <w:color w:val="auto"/>
        </w:rPr>
        <w:t>Внутренний мир человека: общее представление о человеческих свойствах и качествах</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51569">
        <w:rPr>
          <w:rStyle w:val="Zag11"/>
          <w:rFonts w:eastAsia="@Arial Unicode MS"/>
          <w:i/>
          <w:iCs/>
          <w:color w:val="auto"/>
        </w:rPr>
        <w:t>Хозяйство семьи</w:t>
      </w:r>
      <w:r w:rsidRPr="00B51569">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B51569" w:rsidRDefault="006C5DA7" w:rsidP="00D51EA7">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 xml:space="preserve">Общественный транспорт. Транспорт города или села. Наземный, воздушный и водный транспорт. Правила пользования транспортом. </w:t>
      </w:r>
      <w:r w:rsidRPr="00B51569">
        <w:rPr>
          <w:rStyle w:val="Zag11"/>
          <w:rFonts w:eastAsia="@Arial Unicode MS"/>
          <w:i/>
          <w:iCs/>
          <w:color w:val="auto"/>
        </w:rPr>
        <w:t>Средства связи</w:t>
      </w:r>
      <w:r w:rsidRPr="00B51569">
        <w:rPr>
          <w:rStyle w:val="Zag11"/>
          <w:rFonts w:eastAsia="@Arial Unicode MS"/>
          <w:color w:val="auto"/>
        </w:rPr>
        <w:t xml:space="preserve">: </w:t>
      </w:r>
      <w:r w:rsidRPr="00B51569">
        <w:rPr>
          <w:rStyle w:val="Zag11"/>
          <w:rFonts w:eastAsia="@Arial Unicode MS"/>
          <w:i/>
          <w:iCs/>
          <w:color w:val="auto"/>
        </w:rPr>
        <w:t>почта</w:t>
      </w:r>
      <w:r w:rsidRPr="00B51569">
        <w:rPr>
          <w:rStyle w:val="Zag11"/>
          <w:rFonts w:eastAsia="@Arial Unicode MS"/>
          <w:color w:val="auto"/>
        </w:rPr>
        <w:t xml:space="preserve">, </w:t>
      </w:r>
      <w:r w:rsidRPr="00B51569">
        <w:rPr>
          <w:rStyle w:val="Zag11"/>
          <w:rFonts w:eastAsia="@Arial Unicode MS"/>
          <w:i/>
          <w:iCs/>
          <w:color w:val="auto"/>
        </w:rPr>
        <w:t>телеграф</w:t>
      </w:r>
      <w:r w:rsidRPr="00B51569">
        <w:rPr>
          <w:rStyle w:val="Zag11"/>
          <w:rFonts w:eastAsia="@Arial Unicode MS"/>
          <w:color w:val="auto"/>
        </w:rPr>
        <w:t xml:space="preserve">, </w:t>
      </w:r>
      <w:r w:rsidRPr="00B51569">
        <w:rPr>
          <w:rStyle w:val="Zag11"/>
          <w:rFonts w:eastAsia="@Arial Unicode MS"/>
          <w:i/>
          <w:iCs/>
          <w:color w:val="auto"/>
        </w:rPr>
        <w:t>телефон, электронная почта, аудио- и видеочаты, форум.</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B51569">
        <w:rPr>
          <w:rStyle w:val="Zag11"/>
          <w:rFonts w:eastAsia="@Arial Unicode MS"/>
          <w:color w:val="auto"/>
        </w:rPr>
        <w:t>Международный женский день</w:t>
      </w:r>
      <w:r w:rsidRPr="00B51569">
        <w:rPr>
          <w:rStyle w:val="Zag11"/>
          <w:rFonts w:eastAsia="@Arial Unicode MS"/>
          <w:color w:val="auto"/>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Россия на карте, государственная граница России.</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B51569">
        <w:rPr>
          <w:rStyle w:val="Zag11"/>
          <w:rFonts w:eastAsia="@Arial Unicode MS"/>
          <w:i/>
          <w:iCs/>
          <w:color w:val="auto"/>
        </w:rPr>
        <w:t>разводные мосты через Неву</w:t>
      </w:r>
      <w:r w:rsidRPr="00B51569">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51569" w:rsidRDefault="006C5DA7" w:rsidP="00D51EA7">
      <w:pPr>
        <w:pStyle w:val="a3"/>
        <w:spacing w:line="276" w:lineRule="auto"/>
        <w:ind w:firstLine="454"/>
        <w:rPr>
          <w:rFonts w:ascii="Times New Roman" w:hAnsi="Times New Roman"/>
          <w:color w:val="auto"/>
          <w:sz w:val="24"/>
          <w:szCs w:val="24"/>
        </w:rPr>
      </w:pPr>
      <w:r w:rsidRPr="00B51569">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Правила безопасной жизни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Ценность здоровья и здорового образа жизни.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Режим дня школьника, чередование труда и отдыха в</w:t>
      </w:r>
      <w:r w:rsidR="00B107F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51569">
        <w:rPr>
          <w:rFonts w:ascii="Times New Roman" w:hAnsi="Times New Roman"/>
          <w:color w:val="auto"/>
          <w:spacing w:val="2"/>
          <w:sz w:val="24"/>
          <w:szCs w:val="24"/>
        </w:rPr>
        <w:t>здоровья. Личная ответственность каждого человека за со</w:t>
      </w:r>
      <w:r w:rsidRPr="00B5156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51569">
        <w:rPr>
          <w:rFonts w:ascii="Times New Roman" w:hAnsi="Times New Roman"/>
          <w:color w:val="auto"/>
          <w:spacing w:val="2"/>
          <w:sz w:val="24"/>
          <w:szCs w:val="24"/>
        </w:rPr>
        <w:t>помощь при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гких травмах (</w:t>
      </w:r>
      <w:r w:rsidRPr="00B51569">
        <w:rPr>
          <w:rFonts w:ascii="Times New Roman" w:hAnsi="Times New Roman"/>
          <w:iCs/>
          <w:color w:val="auto"/>
          <w:spacing w:val="2"/>
          <w:sz w:val="24"/>
          <w:szCs w:val="24"/>
        </w:rPr>
        <w:t>ушиб</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порез</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ожог</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обмора</w:t>
      </w:r>
      <w:r w:rsidRPr="00B51569">
        <w:rPr>
          <w:rFonts w:ascii="Times New Roman" w:hAnsi="Times New Roman"/>
          <w:iCs/>
          <w:color w:val="auto"/>
          <w:sz w:val="24"/>
          <w:szCs w:val="24"/>
        </w:rPr>
        <w:t>живании</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перегреве</w:t>
      </w:r>
      <w:r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Дорога от дома до школы, правила безопасного поведения </w:t>
      </w:r>
      <w:r w:rsidRPr="00B51569">
        <w:rPr>
          <w:rFonts w:ascii="Times New Roman" w:hAnsi="Times New Roman"/>
          <w:color w:val="auto"/>
          <w:spacing w:val="2"/>
          <w:sz w:val="24"/>
          <w:szCs w:val="24"/>
        </w:rPr>
        <w:t>на дорогах, в лесу, на водо</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ме в разное время года. Пра</w:t>
      </w:r>
      <w:r w:rsidRPr="00B51569">
        <w:rPr>
          <w:rFonts w:ascii="Times New Roman" w:hAnsi="Times New Roman"/>
          <w:color w:val="auto"/>
          <w:sz w:val="24"/>
          <w:szCs w:val="24"/>
        </w:rPr>
        <w:t>вила пожарной безопасности, основные правила обращения</w:t>
      </w:r>
      <w:r w:rsidR="00B107F0" w:rsidRPr="00B51569">
        <w:rPr>
          <w:rFonts w:ascii="Times New Roman" w:hAnsi="Times New Roman"/>
          <w:color w:val="auto"/>
          <w:sz w:val="24"/>
          <w:szCs w:val="24"/>
        </w:rPr>
        <w:t xml:space="preserve"> </w:t>
      </w:r>
      <w:r w:rsidRPr="00B51569">
        <w:rPr>
          <w:rFonts w:ascii="Times New Roman" w:hAnsi="Times New Roman"/>
          <w:color w:val="auto"/>
          <w:sz w:val="24"/>
          <w:szCs w:val="24"/>
        </w:rPr>
        <w:t>с газом, электричеством, водой.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Правила безопасного поведения в природе.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Забота о здоровье и безопасности окружающих людей.</w:t>
      </w:r>
    </w:p>
    <w:p w:rsidR="003F7807" w:rsidRPr="00B51569" w:rsidRDefault="003F7807" w:rsidP="00D51EA7">
      <w:pPr>
        <w:pStyle w:val="a3"/>
        <w:spacing w:line="276" w:lineRule="auto"/>
        <w:ind w:firstLine="454"/>
        <w:rPr>
          <w:rFonts w:ascii="Times New Roman" w:hAnsi="Times New Roman"/>
          <w:color w:val="auto"/>
          <w:sz w:val="24"/>
          <w:szCs w:val="24"/>
        </w:rPr>
      </w:pPr>
    </w:p>
    <w:p w:rsidR="00653A76" w:rsidRPr="00B51569" w:rsidRDefault="00653A76" w:rsidP="00744092">
      <w:pPr>
        <w:pStyle w:val="aff"/>
        <w:numPr>
          <w:ilvl w:val="3"/>
          <w:numId w:val="74"/>
        </w:numPr>
        <w:spacing w:line="276" w:lineRule="auto"/>
        <w:ind w:left="0" w:hanging="22"/>
        <w:rPr>
          <w:sz w:val="24"/>
        </w:rPr>
      </w:pPr>
      <w:bookmarkStart w:id="164" w:name="_Toc288394090"/>
      <w:bookmarkStart w:id="165" w:name="_Toc288410557"/>
      <w:bookmarkStart w:id="166" w:name="_Toc288410686"/>
      <w:bookmarkStart w:id="167" w:name="_Toc424564334"/>
      <w:r w:rsidRPr="00B51569">
        <w:rPr>
          <w:sz w:val="24"/>
        </w:rPr>
        <w:t xml:space="preserve">Основы </w:t>
      </w:r>
      <w:bookmarkEnd w:id="164"/>
      <w:bookmarkEnd w:id="165"/>
      <w:bookmarkEnd w:id="166"/>
      <w:r w:rsidR="00092A93" w:rsidRPr="00B51569">
        <w:rPr>
          <w:sz w:val="24"/>
        </w:rPr>
        <w:t>религиозных культур и светской этики</w:t>
      </w:r>
      <w:bookmarkEnd w:id="167"/>
    </w:p>
    <w:p w:rsidR="00F17F7A" w:rsidRPr="00B51569" w:rsidRDefault="00F17F7A" w:rsidP="00D51EA7">
      <w:pPr>
        <w:spacing w:line="276" w:lineRule="auto"/>
        <w:ind w:firstLine="709"/>
        <w:jc w:val="both"/>
        <w:rPr>
          <w:b/>
        </w:rPr>
      </w:pPr>
      <w:r w:rsidRPr="00B51569">
        <w:rPr>
          <w:b/>
        </w:rPr>
        <w:t>Основное содержание предметной области</w:t>
      </w:r>
    </w:p>
    <w:p w:rsidR="00F17F7A" w:rsidRPr="00B51569" w:rsidRDefault="00F17F7A" w:rsidP="00D51EA7">
      <w:pPr>
        <w:spacing w:line="276" w:lineRule="auto"/>
        <w:ind w:firstLine="709"/>
        <w:jc w:val="both"/>
      </w:pPr>
      <w:r w:rsidRPr="00B51569">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B51569" w:rsidRDefault="00F17F7A" w:rsidP="00D51EA7">
      <w:pPr>
        <w:spacing w:line="276" w:lineRule="auto"/>
        <w:ind w:firstLine="709"/>
        <w:jc w:val="both"/>
        <w:rPr>
          <w:b/>
        </w:rPr>
      </w:pPr>
      <w:r w:rsidRPr="00B51569">
        <w:rPr>
          <w:b/>
        </w:rPr>
        <w:t>Основы православной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w:t>
      </w:r>
      <w:r w:rsidRPr="00B51569">
        <w:lastRenderedPageBreak/>
        <w:t>церковное пение, прикладное искусство), православный календарь. Праздники. Христианская семья и е</w:t>
      </w:r>
      <w:r w:rsidR="00D30361" w:rsidRPr="00B51569">
        <w:t>е</w:t>
      </w:r>
      <w:r w:rsidRPr="00B51569">
        <w:t xml:space="preserve"> ценности.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исламской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буддийской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B51569">
        <w:t>е</w:t>
      </w:r>
      <w:r w:rsidRPr="00B51569">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иудейской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B51569">
        <w:t>е</w:t>
      </w:r>
      <w:r w:rsidRPr="00B51569">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B51569">
        <w:t>е</w:t>
      </w:r>
      <w:r w:rsidRPr="00B51569">
        <w:t>м: его устройство и особенности. Еврейские праздники: их история и традиции. Ценности семейной жизни в иудейской традиции.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мировых религиозных культур</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w:t>
      </w:r>
      <w:r w:rsidRPr="00B51569">
        <w:lastRenderedPageBreak/>
        <w:t>забота о слабых, взаимопомощь, социальные проблемы общества и отношение к ним разных религий.</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светской этики</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Культура и мораль. Этика и е</w:t>
      </w:r>
      <w:r w:rsidR="00D30361" w:rsidRPr="00B51569">
        <w:t>е</w:t>
      </w:r>
      <w:r w:rsidRPr="00B51569">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3924BC" w:rsidRPr="00B51569" w:rsidRDefault="003924BC" w:rsidP="00D51EA7">
      <w:pPr>
        <w:spacing w:line="276" w:lineRule="auto"/>
        <w:ind w:firstLine="709"/>
        <w:jc w:val="both"/>
      </w:pPr>
    </w:p>
    <w:p w:rsidR="00653A76" w:rsidRPr="00B51569" w:rsidRDefault="00653A76" w:rsidP="00744092">
      <w:pPr>
        <w:pStyle w:val="aff"/>
        <w:numPr>
          <w:ilvl w:val="3"/>
          <w:numId w:val="74"/>
        </w:numPr>
        <w:spacing w:line="276" w:lineRule="auto"/>
        <w:ind w:left="0" w:firstLine="0"/>
        <w:rPr>
          <w:sz w:val="24"/>
        </w:rPr>
      </w:pPr>
      <w:bookmarkStart w:id="168" w:name="_Toc288394091"/>
      <w:bookmarkStart w:id="169" w:name="_Toc288410558"/>
      <w:bookmarkStart w:id="170" w:name="_Toc288410687"/>
      <w:bookmarkStart w:id="171" w:name="_Toc424564335"/>
      <w:r w:rsidRPr="00B51569">
        <w:rPr>
          <w:sz w:val="24"/>
        </w:rPr>
        <w:t>Изобразительное искусство</w:t>
      </w:r>
      <w:bookmarkEnd w:id="168"/>
      <w:bookmarkEnd w:id="169"/>
      <w:bookmarkEnd w:id="170"/>
      <w:bookmarkEnd w:id="171"/>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Виды художественной деятельности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Восприятие произведений искусства. </w:t>
      </w:r>
      <w:r w:rsidRPr="00B51569">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51569">
        <w:rPr>
          <w:rFonts w:ascii="Times New Roman" w:hAnsi="Times New Roman"/>
          <w:color w:val="auto"/>
          <w:spacing w:val="2"/>
          <w:sz w:val="24"/>
          <w:szCs w:val="24"/>
        </w:rPr>
        <w:t>ству. Фотография и произведение изобразительного искус</w:t>
      </w:r>
      <w:r w:rsidRPr="00B5156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5156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51569">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51569">
        <w:rPr>
          <w:rFonts w:ascii="Times New Roman" w:hAnsi="Times New Roman"/>
          <w:color w:val="auto"/>
          <w:spacing w:val="2"/>
          <w:sz w:val="24"/>
          <w:szCs w:val="24"/>
        </w:rPr>
        <w:t>циональная оценка шедевров национального, российского</w:t>
      </w:r>
      <w:r w:rsidR="00700DC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Рисунок. </w:t>
      </w:r>
      <w:r w:rsidRPr="00B51569">
        <w:rPr>
          <w:rFonts w:ascii="Times New Roman" w:hAnsi="Times New Roman"/>
          <w:color w:val="auto"/>
          <w:sz w:val="24"/>
          <w:szCs w:val="24"/>
        </w:rPr>
        <w:t>Материалы для рисунка: карандаш, ручка, фломастер, уголь, пастель, мелки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B5156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51569">
        <w:rPr>
          <w:rFonts w:ascii="Times New Roman" w:hAnsi="Times New Roman"/>
          <w:color w:val="auto"/>
          <w:sz w:val="24"/>
          <w:szCs w:val="24"/>
        </w:rPr>
        <w:t>общие и характерные черты.</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Живопись. </w:t>
      </w:r>
      <w:r w:rsidRPr="00B5156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B51569">
        <w:rPr>
          <w:rFonts w:ascii="Times New Roman" w:hAnsi="Times New Roman"/>
          <w:color w:val="auto"/>
          <w:sz w:val="24"/>
          <w:szCs w:val="24"/>
        </w:rPr>
        <w:t>средствами живописи. Цвет </w:t>
      </w:r>
      <w:r w:rsidRPr="00B51569">
        <w:rPr>
          <w:rFonts w:ascii="Times New Roman" w:hAnsi="Times New Roman"/>
          <w:color w:val="auto"/>
          <w:sz w:val="24"/>
          <w:szCs w:val="24"/>
        </w:rPr>
        <w:t xml:space="preserve">основа </w:t>
      </w:r>
      <w:r w:rsidR="00A22907" w:rsidRPr="00B51569">
        <w:rPr>
          <w:rFonts w:ascii="Times New Roman" w:hAnsi="Times New Roman"/>
          <w:color w:val="auto"/>
          <w:sz w:val="24"/>
          <w:szCs w:val="24"/>
        </w:rPr>
        <w:t>языка </w:t>
      </w:r>
      <w:r w:rsidRPr="00B51569">
        <w:rPr>
          <w:rFonts w:ascii="Times New Roman" w:hAnsi="Times New Roman"/>
          <w:color w:val="auto"/>
          <w:sz w:val="24"/>
          <w:szCs w:val="24"/>
        </w:rPr>
        <w:t>живописи.</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51569">
        <w:rPr>
          <w:rFonts w:ascii="Times New Roman" w:hAnsi="Times New Roman"/>
          <w:color w:val="auto"/>
          <w:sz w:val="24"/>
          <w:szCs w:val="24"/>
        </w:rPr>
        <w:t>задачами. Образы природы и человека в живописи.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Скульптура. </w:t>
      </w:r>
      <w:r w:rsidRPr="00B51569">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мы работы </w:t>
      </w:r>
      <w:r w:rsidRPr="00B51569">
        <w:rPr>
          <w:rFonts w:ascii="Times New Roman" w:hAnsi="Times New Roman"/>
          <w:color w:val="auto"/>
          <w:sz w:val="24"/>
          <w:szCs w:val="24"/>
        </w:rPr>
        <w:t xml:space="preserve">с пластическими скульптурными материалами для создания </w:t>
      </w:r>
      <w:r w:rsidRPr="00B51569">
        <w:rPr>
          <w:rFonts w:ascii="Times New Roman" w:hAnsi="Times New Roman"/>
          <w:color w:val="auto"/>
          <w:spacing w:val="2"/>
          <w:sz w:val="24"/>
          <w:szCs w:val="24"/>
        </w:rPr>
        <w:t xml:space="preserve">выразительного образа (пластилин, глина — раскатывание, </w:t>
      </w:r>
      <w:r w:rsidRPr="00B51569">
        <w:rPr>
          <w:rFonts w:ascii="Times New Roman" w:hAnsi="Times New Roman"/>
          <w:color w:val="auto"/>
          <w:sz w:val="24"/>
          <w:szCs w:val="24"/>
        </w:rPr>
        <w:t>набор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вытягивание формы).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lastRenderedPageBreak/>
        <w:t xml:space="preserve">Художественное конструирование и дизайн. </w:t>
      </w:r>
      <w:r w:rsidRPr="00B5156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51569">
        <w:rPr>
          <w:rFonts w:ascii="Times New Roman" w:hAnsi="Times New Roman"/>
          <w:color w:val="auto"/>
          <w:sz w:val="24"/>
          <w:szCs w:val="24"/>
        </w:rPr>
        <w:t> </w:t>
      </w:r>
      <w:r w:rsidRPr="00B51569">
        <w:rPr>
          <w:rFonts w:ascii="Times New Roman" w:hAnsi="Times New Roman"/>
          <w:color w:val="auto"/>
          <w:sz w:val="24"/>
          <w:szCs w:val="24"/>
        </w:rPr>
        <w:t>др.). Элементарные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мы работы с различными материалами для создания </w:t>
      </w:r>
      <w:r w:rsidRPr="00B51569">
        <w:rPr>
          <w:rFonts w:ascii="Times New Roman" w:hAnsi="Times New Roman"/>
          <w:color w:val="auto"/>
          <w:spacing w:val="2"/>
          <w:sz w:val="24"/>
          <w:szCs w:val="24"/>
        </w:rPr>
        <w:t xml:space="preserve">выразительного образа (пластилин — раскатывание, набор </w:t>
      </w:r>
      <w:r w:rsidRPr="00B51569">
        <w:rPr>
          <w:rFonts w:ascii="Times New Roman" w:hAnsi="Times New Roman"/>
          <w:color w:val="auto"/>
          <w:sz w:val="24"/>
          <w:szCs w:val="24"/>
        </w:rPr>
        <w:t>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ма, вытягивание формы; бумага и картон — сгибание, </w:t>
      </w:r>
      <w:r w:rsidRPr="00B51569">
        <w:rPr>
          <w:rFonts w:ascii="Times New Roman" w:hAnsi="Times New Roman"/>
          <w:color w:val="auto"/>
          <w:spacing w:val="2"/>
          <w:sz w:val="24"/>
          <w:szCs w:val="24"/>
        </w:rPr>
        <w:t xml:space="preserve">вырезание). Представление о возможностях использования </w:t>
      </w:r>
      <w:r w:rsidRPr="00B51569">
        <w:rPr>
          <w:rFonts w:ascii="Times New Roman" w:hAnsi="Times New Roman"/>
          <w:color w:val="auto"/>
          <w:sz w:val="24"/>
          <w:szCs w:val="24"/>
        </w:rPr>
        <w:t>навыков художественного конструирования и моделирования в жизни человека.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 xml:space="preserve">Декоративно­прикладное искусство. </w:t>
      </w:r>
      <w:r w:rsidRPr="00B51569">
        <w:rPr>
          <w:rFonts w:ascii="Times New Roman" w:hAnsi="Times New Roman"/>
          <w:color w:val="auto"/>
          <w:spacing w:val="-4"/>
          <w:sz w:val="24"/>
          <w:szCs w:val="24"/>
        </w:rPr>
        <w:t>Истоки декоративно­</w:t>
      </w:r>
      <w:r w:rsidRPr="00B51569">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жилища, предметов быта, орудий труда, костюма; музыка, </w:t>
      </w:r>
      <w:r w:rsidRPr="00B51569">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B51569">
        <w:rPr>
          <w:rFonts w:ascii="Times New Roman" w:hAnsi="Times New Roman"/>
          <w:color w:val="auto"/>
          <w:sz w:val="24"/>
          <w:szCs w:val="24"/>
        </w:rPr>
        <w:t xml:space="preserve"> </w:t>
      </w:r>
      <w:r w:rsidRPr="00B51569">
        <w:rPr>
          <w:rFonts w:ascii="Times New Roman" w:hAnsi="Times New Roman"/>
          <w:color w:val="auto"/>
          <w:sz w:val="24"/>
          <w:szCs w:val="24"/>
        </w:rPr>
        <w:t>Представления народа о мужской</w:t>
      </w:r>
      <w:r w:rsidR="00B73DA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и женской красоте, отраж</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нные в изобразительном искус</w:t>
      </w:r>
      <w:r w:rsidRPr="00B51569">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в природе как основа декоративных форм в прикладном</w:t>
      </w:r>
      <w:r w:rsidR="00B73DA2"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искусстве (цветы, раскраска бабочек, переплетение ветвей </w:t>
      </w:r>
      <w:r w:rsidRPr="00B51569">
        <w:rPr>
          <w:rFonts w:ascii="Times New Roman" w:hAnsi="Times New Roman"/>
          <w:color w:val="auto"/>
          <w:sz w:val="24"/>
          <w:szCs w:val="24"/>
        </w:rPr>
        <w:t>деревьев, морозные узоры на стекле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местных условий).</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Азбука искусства. Как говорит искусство?</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Композиция. </w:t>
      </w:r>
      <w:r w:rsidRPr="00B51569">
        <w:rPr>
          <w:rFonts w:ascii="Times New Roman" w:hAnsi="Times New Roman"/>
          <w:color w:val="auto"/>
          <w:spacing w:val="-2"/>
          <w:sz w:val="24"/>
          <w:szCs w:val="24"/>
        </w:rPr>
        <w:t>Элементарные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мы композиции на плос</w:t>
      </w:r>
      <w:r w:rsidRPr="00B51569">
        <w:rPr>
          <w:rFonts w:ascii="Times New Roman" w:hAnsi="Times New Roman"/>
          <w:color w:val="auto"/>
          <w:spacing w:val="2"/>
          <w:sz w:val="24"/>
          <w:szCs w:val="24"/>
        </w:rPr>
        <w:t xml:space="preserve">кости и в пространстве. Понятия: горизонталь, вертикаль </w:t>
      </w:r>
      <w:r w:rsidRPr="00B51569">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мное и светлое, спокойное и динамичное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Цвет. </w:t>
      </w:r>
      <w:r w:rsidRPr="00B51569">
        <w:rPr>
          <w:rFonts w:ascii="Times New Roman" w:hAnsi="Times New Roman"/>
          <w:color w:val="auto"/>
          <w:sz w:val="24"/>
          <w:szCs w:val="24"/>
        </w:rPr>
        <w:t>Основные и составные цвета. Т</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плые и холодные </w:t>
      </w:r>
      <w:r w:rsidRPr="00B51569">
        <w:rPr>
          <w:rFonts w:ascii="Times New Roman" w:hAnsi="Times New Roman"/>
          <w:color w:val="auto"/>
          <w:spacing w:val="2"/>
          <w:sz w:val="24"/>
          <w:szCs w:val="24"/>
        </w:rPr>
        <w:t>цвета. Смешение цветов. Роль белой и 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рной красок в эмоциональном звучании</w:t>
      </w:r>
      <w:r w:rsidR="00A22907" w:rsidRPr="00B51569">
        <w:rPr>
          <w:rFonts w:ascii="Times New Roman" w:hAnsi="Times New Roman"/>
          <w:color w:val="auto"/>
          <w:spacing w:val="2"/>
          <w:sz w:val="24"/>
          <w:szCs w:val="24"/>
        </w:rPr>
        <w:t xml:space="preserve"> и выразительности образа. Эмо</w:t>
      </w:r>
      <w:r w:rsidRPr="00B51569">
        <w:rPr>
          <w:rFonts w:ascii="Times New Roman" w:hAnsi="Times New Roman"/>
          <w:color w:val="auto"/>
          <w:spacing w:val="2"/>
          <w:sz w:val="24"/>
          <w:szCs w:val="24"/>
        </w:rPr>
        <w:t>циональные возможности цвета. Практическое овладение ос</w:t>
      </w:r>
      <w:r w:rsidRPr="00B5156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Линия. </w:t>
      </w:r>
      <w:r w:rsidRPr="00B51569">
        <w:rPr>
          <w:rFonts w:ascii="Times New Roman" w:hAnsi="Times New Roman"/>
          <w:color w:val="auto"/>
          <w:spacing w:val="2"/>
          <w:sz w:val="24"/>
          <w:szCs w:val="24"/>
        </w:rPr>
        <w:t xml:space="preserve">Многообразие линий (тонкие, толстые, прямые, </w:t>
      </w:r>
      <w:r w:rsidRPr="00B51569">
        <w:rPr>
          <w:rFonts w:ascii="Times New Roman" w:hAnsi="Times New Roman"/>
          <w:color w:val="auto"/>
          <w:sz w:val="24"/>
          <w:szCs w:val="24"/>
        </w:rPr>
        <w:t>волнистые, плавные, острые, закругл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Форма. </w:t>
      </w:r>
      <w:r w:rsidRPr="00B5156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51569">
        <w:rPr>
          <w:rFonts w:ascii="Times New Roman" w:hAnsi="Times New Roman"/>
          <w:color w:val="auto"/>
          <w:spacing w:val="2"/>
          <w:sz w:val="24"/>
          <w:szCs w:val="24"/>
        </w:rPr>
        <w:t>Трансформация форм. Влияние формы предмета на пред</w:t>
      </w:r>
      <w:r w:rsidRPr="00B51569">
        <w:rPr>
          <w:rFonts w:ascii="Times New Roman" w:hAnsi="Times New Roman"/>
          <w:color w:val="auto"/>
          <w:sz w:val="24"/>
          <w:szCs w:val="24"/>
        </w:rPr>
        <w:t>ставление о его характере. Силуэт.</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Объ</w:t>
      </w:r>
      <w:r w:rsidR="00D30361" w:rsidRPr="00B51569">
        <w:rPr>
          <w:rFonts w:ascii="Times New Roman" w:hAnsi="Times New Roman"/>
          <w:b/>
          <w:bCs/>
          <w:color w:val="auto"/>
          <w:spacing w:val="2"/>
          <w:sz w:val="24"/>
          <w:szCs w:val="24"/>
        </w:rPr>
        <w:t>е</w:t>
      </w:r>
      <w:r w:rsidRPr="00B51569">
        <w:rPr>
          <w:rFonts w:ascii="Times New Roman" w:hAnsi="Times New Roman"/>
          <w:b/>
          <w:bCs/>
          <w:color w:val="auto"/>
          <w:spacing w:val="2"/>
          <w:sz w:val="24"/>
          <w:szCs w:val="24"/>
        </w:rPr>
        <w:t xml:space="preserve">м. </w:t>
      </w:r>
      <w:r w:rsidRPr="00B51569">
        <w:rPr>
          <w:rFonts w:ascii="Times New Roman" w:hAnsi="Times New Roman"/>
          <w:color w:val="auto"/>
          <w:spacing w:val="2"/>
          <w:sz w:val="24"/>
          <w:szCs w:val="24"/>
        </w:rPr>
        <w:t>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 в пространстве и 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на плоскости. </w:t>
      </w:r>
      <w:r w:rsidRPr="00B51569">
        <w:rPr>
          <w:rFonts w:ascii="Times New Roman" w:hAnsi="Times New Roman"/>
          <w:color w:val="auto"/>
          <w:sz w:val="24"/>
          <w:szCs w:val="24"/>
        </w:rPr>
        <w:t>Способы передачи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Выразительность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мных композиций.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 xml:space="preserve">Ритм. </w:t>
      </w:r>
      <w:r w:rsidRPr="00B51569">
        <w:rPr>
          <w:rFonts w:ascii="Times New Roman" w:hAnsi="Times New Roman"/>
          <w:color w:val="auto"/>
          <w:spacing w:val="2"/>
          <w:sz w:val="24"/>
          <w:szCs w:val="24"/>
        </w:rPr>
        <w:t>Виды ритма (спокойный, замедленный, порыви</w:t>
      </w:r>
      <w:r w:rsidRPr="00B51569">
        <w:rPr>
          <w:rFonts w:ascii="Times New Roman" w:hAnsi="Times New Roman"/>
          <w:color w:val="auto"/>
          <w:sz w:val="24"/>
          <w:szCs w:val="24"/>
        </w:rPr>
        <w:t>стый, беспокойный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51569" w:rsidRDefault="00653A76" w:rsidP="00D51EA7">
      <w:pPr>
        <w:pStyle w:val="a3"/>
        <w:spacing w:line="276" w:lineRule="auto"/>
        <w:ind w:firstLine="454"/>
        <w:rPr>
          <w:rFonts w:ascii="Times New Roman" w:hAnsi="Times New Roman"/>
          <w:b/>
          <w:bCs/>
          <w:iCs/>
          <w:color w:val="auto"/>
          <w:spacing w:val="-2"/>
          <w:sz w:val="24"/>
          <w:szCs w:val="24"/>
        </w:rPr>
      </w:pPr>
      <w:r w:rsidRPr="00B51569">
        <w:rPr>
          <w:rFonts w:ascii="Times New Roman" w:hAnsi="Times New Roman"/>
          <w:b/>
          <w:bCs/>
          <w:iCs/>
          <w:color w:val="auto"/>
          <w:spacing w:val="-2"/>
          <w:sz w:val="24"/>
          <w:szCs w:val="24"/>
        </w:rPr>
        <w:t>Значимые темы искусства. О ч</w:t>
      </w:r>
      <w:r w:rsidR="00D30361" w:rsidRPr="00B51569">
        <w:rPr>
          <w:rFonts w:ascii="Times New Roman" w:hAnsi="Times New Roman"/>
          <w:b/>
          <w:bCs/>
          <w:iCs/>
          <w:color w:val="auto"/>
          <w:spacing w:val="-2"/>
          <w:sz w:val="24"/>
          <w:szCs w:val="24"/>
        </w:rPr>
        <w:t>е</w:t>
      </w:r>
      <w:r w:rsidRPr="00B51569">
        <w:rPr>
          <w:rFonts w:ascii="Times New Roman" w:hAnsi="Times New Roman"/>
          <w:b/>
          <w:bCs/>
          <w:iCs/>
          <w:color w:val="auto"/>
          <w:spacing w:val="-2"/>
          <w:sz w:val="24"/>
          <w:szCs w:val="24"/>
        </w:rPr>
        <w:t>м говорит искусство?</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Земля — наш общий дом. </w:t>
      </w:r>
      <w:r w:rsidRPr="00B5156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w:t>
      </w:r>
      <w:r w:rsidRPr="00B51569">
        <w:rPr>
          <w:rFonts w:ascii="Times New Roman" w:hAnsi="Times New Roman"/>
          <w:color w:val="auto"/>
          <w:sz w:val="24"/>
          <w:szCs w:val="24"/>
        </w:rPr>
        <w:lastRenderedPageBreak/>
        <w:t xml:space="preserve">Использование различных </w:t>
      </w:r>
      <w:r w:rsidRPr="00B51569">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51569">
        <w:rPr>
          <w:rFonts w:ascii="Times New Roman" w:hAnsi="Times New Roman"/>
          <w:color w:val="auto"/>
          <w:sz w:val="24"/>
          <w:szCs w:val="24"/>
        </w:rPr>
        <w:t>гн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зда, норы, ульи, панцирь черепахи, домик улитки и</w:t>
      </w:r>
      <w:r w:rsidRPr="00B51569">
        <w:rPr>
          <w:rFonts w:ascii="Times New Roman" w:hAnsi="Times New Roman"/>
          <w:color w:val="auto"/>
          <w:sz w:val="24"/>
          <w:szCs w:val="24"/>
        </w:rPr>
        <w:t> </w:t>
      </w:r>
      <w:r w:rsidRPr="00B51569">
        <w:rPr>
          <w:rFonts w:ascii="Times New Roman" w:hAnsi="Times New Roman"/>
          <w:color w:val="auto"/>
          <w:sz w:val="24"/>
          <w:szCs w:val="24"/>
        </w:rPr>
        <w:t>т.д.</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Восприятие и эмоциональная оценка шедевров русского</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 xml:space="preserve">и зарубежного искусства, изображающих природу. Общность </w:t>
      </w:r>
      <w:r w:rsidRPr="00B51569">
        <w:rPr>
          <w:rFonts w:ascii="Times New Roman" w:hAnsi="Times New Roman"/>
          <w:color w:val="auto"/>
          <w:spacing w:val="-3"/>
          <w:sz w:val="24"/>
          <w:szCs w:val="24"/>
        </w:rPr>
        <w:t>тематики, передаваемых чувств, отношения к природе в произ</w:t>
      </w:r>
      <w:r w:rsidRPr="00B51569">
        <w:rPr>
          <w:rFonts w:ascii="Times New Roman" w:hAnsi="Times New Roman"/>
          <w:color w:val="auto"/>
          <w:spacing w:val="-2"/>
          <w:sz w:val="24"/>
          <w:szCs w:val="24"/>
        </w:rPr>
        <w:t>ведениях авторов — представителей разных культур, народов, стран (например, А.</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Саврасов, 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Левитан, 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Шишкин, Н.</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Рерих, 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Моне, П.</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Сезанн, В.</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Ван Гог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Знакомство с несколькими наиболее яркими культурами </w:t>
      </w:r>
      <w:r w:rsidRPr="00B51569">
        <w:rPr>
          <w:rFonts w:ascii="Times New Roman" w:hAnsi="Times New Roman"/>
          <w:color w:val="auto"/>
          <w:spacing w:val="-2"/>
          <w:sz w:val="24"/>
          <w:szCs w:val="24"/>
        </w:rPr>
        <w:t xml:space="preserve">мира, представляющими разные народы и эпохи (например, </w:t>
      </w:r>
      <w:r w:rsidRPr="00B5156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51569">
        <w:rPr>
          <w:rFonts w:ascii="Times New Roman" w:hAnsi="Times New Roman"/>
          <w:color w:val="auto"/>
          <w:sz w:val="24"/>
          <w:szCs w:val="24"/>
        </w:rPr>
        <w:t>Образы архитектуры и декоративно­прикладного искусства.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Родина моя — Россия. </w:t>
      </w:r>
      <w:r w:rsidRPr="00B51569">
        <w:rPr>
          <w:rFonts w:ascii="Times New Roman" w:hAnsi="Times New Roman"/>
          <w:color w:val="auto"/>
          <w:sz w:val="24"/>
          <w:szCs w:val="24"/>
        </w:rPr>
        <w:t>Роль природных условий в ха</w:t>
      </w:r>
      <w:r w:rsidRPr="00B51569">
        <w:rPr>
          <w:rFonts w:ascii="Times New Roman" w:hAnsi="Times New Roman"/>
          <w:color w:val="auto"/>
          <w:spacing w:val="2"/>
          <w:sz w:val="24"/>
          <w:szCs w:val="24"/>
        </w:rPr>
        <w:t xml:space="preserve">рактере традиционной культуры народов России. Пейзажи </w:t>
      </w:r>
      <w:r w:rsidRPr="00B51569">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B51569">
        <w:rPr>
          <w:rFonts w:ascii="Times New Roman" w:hAnsi="Times New Roman"/>
          <w:color w:val="auto"/>
          <w:sz w:val="24"/>
          <w:szCs w:val="24"/>
        </w:rPr>
        <w:t>рудий труда, костюма. Связь из</w:t>
      </w:r>
      <w:r w:rsidRPr="00B51569">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в искусстве. Образ защитника</w:t>
      </w:r>
      <w:r w:rsidR="00700DC0" w:rsidRPr="00B51569">
        <w:rPr>
          <w:rFonts w:ascii="Times New Roman" w:hAnsi="Times New Roman"/>
          <w:color w:val="auto"/>
          <w:sz w:val="24"/>
          <w:szCs w:val="24"/>
        </w:rPr>
        <w:t xml:space="preserve"> </w:t>
      </w:r>
      <w:r w:rsidRPr="00B51569">
        <w:rPr>
          <w:rFonts w:ascii="Times New Roman" w:hAnsi="Times New Roman"/>
          <w:color w:val="auto"/>
          <w:sz w:val="24"/>
          <w:szCs w:val="24"/>
        </w:rPr>
        <w:t>Отечества.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Человек и человеческие взаимоотношения. </w:t>
      </w:r>
      <w:r w:rsidRPr="00B51569">
        <w:rPr>
          <w:rFonts w:ascii="Times New Roman" w:hAnsi="Times New Roman"/>
          <w:color w:val="auto"/>
          <w:spacing w:val="2"/>
          <w:sz w:val="24"/>
          <w:szCs w:val="24"/>
        </w:rPr>
        <w:t>Образ че</w:t>
      </w:r>
      <w:r w:rsidRPr="00B51569">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Образы персонажей, вызывающие гнев, раздражение, презрение.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Искусство дарит людям красоту. </w:t>
      </w:r>
      <w:r w:rsidRPr="00B51569">
        <w:rPr>
          <w:rFonts w:ascii="Times New Roman" w:hAnsi="Times New Roman"/>
          <w:color w:val="auto"/>
          <w:sz w:val="24"/>
          <w:szCs w:val="24"/>
        </w:rPr>
        <w:t>Искусство вокруг нас сегодня. Использование различных художественных матери</w:t>
      </w:r>
      <w:r w:rsidRPr="00B51569">
        <w:rPr>
          <w:rFonts w:ascii="Times New Roman" w:hAnsi="Times New Roman"/>
          <w:color w:val="auto"/>
          <w:spacing w:val="2"/>
          <w:sz w:val="24"/>
          <w:szCs w:val="24"/>
        </w:rPr>
        <w:t xml:space="preserve">алов и средств для создания проектов красивых, удобных </w:t>
      </w:r>
      <w:r w:rsidRPr="00B51569">
        <w:rPr>
          <w:rFonts w:ascii="Times New Roman" w:hAnsi="Times New Roman"/>
          <w:color w:val="auto"/>
          <w:sz w:val="24"/>
          <w:szCs w:val="24"/>
        </w:rPr>
        <w:t>и выразительных предметов быта, видов транспорта. Пред</w:t>
      </w:r>
      <w:r w:rsidRPr="00B51569">
        <w:rPr>
          <w:rFonts w:ascii="Times New Roman" w:hAnsi="Times New Roman"/>
          <w:color w:val="auto"/>
          <w:spacing w:val="2"/>
          <w:sz w:val="24"/>
          <w:szCs w:val="24"/>
        </w:rPr>
        <w:t xml:space="preserve">ставление о роли изобразительных (пластических) искусств </w:t>
      </w:r>
      <w:r w:rsidRPr="00B51569">
        <w:rPr>
          <w:rFonts w:ascii="Times New Roman" w:hAnsi="Times New Roman"/>
          <w:color w:val="auto"/>
          <w:sz w:val="24"/>
          <w:szCs w:val="24"/>
        </w:rPr>
        <w:t>в повседневной жизни человека, в организации его матери</w:t>
      </w:r>
      <w:r w:rsidRPr="00B51569">
        <w:rPr>
          <w:rFonts w:ascii="Times New Roman" w:hAnsi="Times New Roman"/>
          <w:color w:val="auto"/>
          <w:spacing w:val="2"/>
          <w:sz w:val="24"/>
          <w:szCs w:val="24"/>
        </w:rPr>
        <w:t xml:space="preserve">ального окружения. Отражение в пластических искусствах </w:t>
      </w:r>
      <w:r w:rsidRPr="00B51569">
        <w:rPr>
          <w:rFonts w:ascii="Times New Roman" w:hAnsi="Times New Roman"/>
          <w:color w:val="auto"/>
          <w:sz w:val="24"/>
          <w:szCs w:val="24"/>
        </w:rPr>
        <w:t xml:space="preserve">природных, географических условий, традиций, религиозных </w:t>
      </w:r>
      <w:r w:rsidRPr="00B51569">
        <w:rPr>
          <w:rFonts w:ascii="Times New Roman" w:hAnsi="Times New Roman"/>
          <w:color w:val="auto"/>
          <w:spacing w:val="2"/>
          <w:sz w:val="24"/>
          <w:szCs w:val="24"/>
        </w:rPr>
        <w:t>верований разных народов (на примере изобразительного</w:t>
      </w:r>
      <w:r w:rsidR="00886316"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 декоративно­прикладного искусства народов России). Жанр </w:t>
      </w:r>
      <w:r w:rsidRPr="00B51569">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Опыт художественно­творческой деятельности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Освоение основ рисунка, живописи, скульптуры, деко</w:t>
      </w:r>
      <w:r w:rsidRPr="00B51569">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Овладение основами художественной грамоты: компози</w:t>
      </w:r>
      <w:r w:rsidRPr="00B51569">
        <w:rPr>
          <w:rFonts w:ascii="Times New Roman" w:hAnsi="Times New Roman"/>
          <w:color w:val="auto"/>
          <w:sz w:val="24"/>
          <w:szCs w:val="24"/>
        </w:rPr>
        <w:t>цией, формой, ритмом, линией, цветом,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мом, фактурой. </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Выбор и применение выразительных средств для реали</w:t>
      </w:r>
      <w:r w:rsidRPr="00B5156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 xml:space="preserve">Передача настроения в творческой работе с помощью цвета, </w:t>
      </w:r>
      <w:r w:rsidRPr="00B51569">
        <w:rPr>
          <w:rFonts w:ascii="Times New Roman" w:hAnsi="Times New Roman"/>
          <w:iCs/>
          <w:color w:val="auto"/>
          <w:sz w:val="24"/>
          <w:szCs w:val="24"/>
        </w:rPr>
        <w:t>тона</w:t>
      </w:r>
      <w:r w:rsidRPr="00B51569">
        <w:rPr>
          <w:rFonts w:ascii="Times New Roman" w:hAnsi="Times New Roman"/>
          <w:color w:val="auto"/>
          <w:sz w:val="24"/>
          <w:szCs w:val="24"/>
        </w:rPr>
        <w:t>, композиции, пространства, линии, штриха, пятна,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ма, </w:t>
      </w:r>
      <w:r w:rsidRPr="00B51569">
        <w:rPr>
          <w:rFonts w:ascii="Times New Roman" w:hAnsi="Times New Roman"/>
          <w:iCs/>
          <w:color w:val="auto"/>
          <w:sz w:val="24"/>
          <w:szCs w:val="24"/>
        </w:rPr>
        <w:t>фактуры материала</w:t>
      </w:r>
      <w:r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Использование в индивидуальной и коллективной дея</w:t>
      </w:r>
      <w:r w:rsidRPr="00B51569">
        <w:rPr>
          <w:rFonts w:ascii="Times New Roman" w:hAnsi="Times New Roman"/>
          <w:color w:val="auto"/>
          <w:sz w:val="24"/>
          <w:szCs w:val="24"/>
        </w:rPr>
        <w:t xml:space="preserve">тельности различных художественных техник и материалов: </w:t>
      </w:r>
      <w:r w:rsidRPr="00B51569">
        <w:rPr>
          <w:rFonts w:ascii="Times New Roman" w:hAnsi="Times New Roman"/>
          <w:iCs/>
          <w:color w:val="auto"/>
          <w:spacing w:val="2"/>
          <w:sz w:val="24"/>
          <w:szCs w:val="24"/>
        </w:rPr>
        <w:t>коллажа</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граттажа</w:t>
      </w:r>
      <w:r w:rsidRPr="00B51569">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мки, бумажной пластики, гуаши, акварели, </w:t>
      </w:r>
      <w:r w:rsidRPr="00B51569">
        <w:rPr>
          <w:rFonts w:ascii="Times New Roman" w:hAnsi="Times New Roman"/>
          <w:iCs/>
          <w:color w:val="auto"/>
          <w:spacing w:val="2"/>
          <w:sz w:val="24"/>
          <w:szCs w:val="24"/>
        </w:rPr>
        <w:t>пастели</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восковых</w:t>
      </w:r>
      <w:r w:rsidRPr="00B51569">
        <w:rPr>
          <w:rFonts w:ascii="Times New Roman" w:hAnsi="Times New Roman"/>
          <w:iCs/>
          <w:color w:val="auto"/>
          <w:sz w:val="24"/>
          <w:szCs w:val="24"/>
        </w:rPr>
        <w:t xml:space="preserve"> мелков</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туши</w:t>
      </w:r>
      <w:r w:rsidRPr="00B51569">
        <w:rPr>
          <w:rFonts w:ascii="Times New Roman" w:hAnsi="Times New Roman"/>
          <w:color w:val="auto"/>
          <w:sz w:val="24"/>
          <w:szCs w:val="24"/>
        </w:rPr>
        <w:t xml:space="preserve">, карандаша, фломастеров, </w:t>
      </w:r>
      <w:r w:rsidRPr="00B51569">
        <w:rPr>
          <w:rFonts w:ascii="Times New Roman" w:hAnsi="Times New Roman"/>
          <w:iCs/>
          <w:color w:val="auto"/>
          <w:sz w:val="24"/>
          <w:szCs w:val="24"/>
        </w:rPr>
        <w:t>пластилина</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глины</w:t>
      </w:r>
      <w:r w:rsidRPr="00B51569">
        <w:rPr>
          <w:rFonts w:ascii="Times New Roman" w:hAnsi="Times New Roman"/>
          <w:color w:val="auto"/>
          <w:sz w:val="24"/>
          <w:szCs w:val="24"/>
        </w:rPr>
        <w:t>, подручных и природных материалов.</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Участие в обсуждении содержания и выразительных средств </w:t>
      </w:r>
      <w:r w:rsidRPr="00B51569">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E04491" w:rsidRDefault="00E04491" w:rsidP="00744092">
      <w:pPr>
        <w:pStyle w:val="aff"/>
        <w:numPr>
          <w:ilvl w:val="3"/>
          <w:numId w:val="74"/>
        </w:numPr>
        <w:spacing w:line="276" w:lineRule="auto"/>
        <w:ind w:left="0" w:firstLine="0"/>
        <w:rPr>
          <w:sz w:val="24"/>
        </w:rPr>
      </w:pPr>
      <w:bookmarkStart w:id="172" w:name="_Toc288394092"/>
      <w:bookmarkStart w:id="173" w:name="_Toc288410559"/>
      <w:bookmarkStart w:id="174" w:name="_Toc288410688"/>
      <w:bookmarkStart w:id="175" w:name="_Toc424564336"/>
      <w:bookmarkStart w:id="176" w:name="_Toc288394093"/>
      <w:bookmarkStart w:id="177" w:name="_Toc288410560"/>
      <w:bookmarkStart w:id="178" w:name="_Toc288410689"/>
      <w:bookmarkStart w:id="179" w:name="_Toc424564337"/>
      <w:r w:rsidRPr="00B51569">
        <w:rPr>
          <w:sz w:val="24"/>
        </w:rPr>
        <w:t>Музыка</w:t>
      </w:r>
      <w:bookmarkEnd w:id="172"/>
      <w:bookmarkEnd w:id="173"/>
      <w:bookmarkEnd w:id="174"/>
      <w:bookmarkEnd w:id="175"/>
    </w:p>
    <w:p w:rsidR="00771A75" w:rsidRPr="00771A75" w:rsidRDefault="00771A75" w:rsidP="00771A75">
      <w:pPr>
        <w:spacing w:line="360" w:lineRule="auto"/>
        <w:ind w:firstLine="709"/>
        <w:jc w:val="both"/>
        <w:rPr>
          <w:b/>
          <w:lang w:eastAsia="en-US"/>
        </w:rPr>
      </w:pPr>
      <w:r w:rsidRPr="00771A75">
        <w:rPr>
          <w:b/>
          <w:lang w:eastAsia="en-US"/>
        </w:rPr>
        <w:t>1 класс</w:t>
      </w:r>
    </w:p>
    <w:p w:rsidR="00771A75" w:rsidRPr="00771A75" w:rsidRDefault="00771A75" w:rsidP="00771A75">
      <w:pPr>
        <w:spacing w:line="360" w:lineRule="auto"/>
        <w:ind w:firstLine="709"/>
        <w:jc w:val="both"/>
        <w:rPr>
          <w:b/>
          <w:lang w:eastAsia="en-US"/>
        </w:rPr>
      </w:pPr>
      <w:r w:rsidRPr="00771A75">
        <w:rPr>
          <w:b/>
          <w:lang w:eastAsia="en-US"/>
        </w:rPr>
        <w:t>Мир музыкальных звуков</w:t>
      </w:r>
    </w:p>
    <w:p w:rsidR="00771A75" w:rsidRPr="00771A75" w:rsidRDefault="00771A75" w:rsidP="00771A75">
      <w:pPr>
        <w:spacing w:line="360" w:lineRule="auto"/>
        <w:ind w:firstLine="709"/>
        <w:jc w:val="both"/>
        <w:rPr>
          <w:lang w:eastAsia="en-US"/>
        </w:rPr>
      </w:pPr>
      <w:r w:rsidRPr="00771A75">
        <w:rPr>
          <w:lang w:eastAsia="en-US"/>
        </w:rPr>
        <w:t xml:space="preserve">Классификация музыкальных звуков. Свойства музыкального звука: тембр, длительность, громкость, высота. </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Восприятие и воспроизведение звуков окружающего мира во всем многообразии.</w:t>
      </w:r>
      <w:r w:rsidRPr="00771A75">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w:t>
      </w:r>
      <w:r w:rsidRPr="00771A75">
        <w:rPr>
          <w:lang w:eastAsia="en-US"/>
        </w:rPr>
        <w:t xml:space="preserve"> Первые опыты игры детей на инструментах, различных по способам звукоизвлечения, тембрам. </w:t>
      </w:r>
    </w:p>
    <w:p w:rsidR="00771A75" w:rsidRPr="00771A75" w:rsidRDefault="00771A75" w:rsidP="00771A75">
      <w:pPr>
        <w:spacing w:line="360" w:lineRule="auto"/>
        <w:ind w:firstLine="709"/>
        <w:jc w:val="both"/>
        <w:rPr>
          <w:lang w:eastAsia="en-US"/>
        </w:rPr>
      </w:pPr>
      <w:r w:rsidRPr="00771A75">
        <w:rPr>
          <w:b/>
          <w:lang w:eastAsia="en-US"/>
        </w:rPr>
        <w:t>Пение попевок и простых песен.</w:t>
      </w:r>
      <w:r w:rsidRPr="00771A75">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71A75" w:rsidRPr="00771A75" w:rsidRDefault="00771A75" w:rsidP="00771A75">
      <w:pPr>
        <w:spacing w:line="360" w:lineRule="auto"/>
        <w:ind w:firstLine="709"/>
        <w:jc w:val="both"/>
        <w:rPr>
          <w:b/>
          <w:lang w:eastAsia="en-US"/>
        </w:rPr>
      </w:pPr>
      <w:r w:rsidRPr="00771A75">
        <w:rPr>
          <w:b/>
          <w:lang w:eastAsia="en-US"/>
        </w:rPr>
        <w:t>Ритм – движение жизни</w:t>
      </w:r>
    </w:p>
    <w:p w:rsidR="00771A75" w:rsidRPr="00771A75" w:rsidRDefault="00771A75" w:rsidP="00771A75">
      <w:pPr>
        <w:spacing w:line="360" w:lineRule="auto"/>
        <w:ind w:firstLine="709"/>
        <w:jc w:val="both"/>
        <w:rPr>
          <w:lang w:eastAsia="en-US"/>
        </w:rPr>
      </w:pPr>
      <w:r w:rsidRPr="00771A75">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 xml:space="preserve">Восприятие и воспроизведение ритмов окружающего мира. Ритмические игры. </w:t>
      </w:r>
      <w:r w:rsidRPr="00771A75">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71A75" w:rsidRPr="00771A75" w:rsidRDefault="00771A75" w:rsidP="00771A75">
      <w:pPr>
        <w:spacing w:line="360" w:lineRule="auto"/>
        <w:ind w:firstLine="709"/>
        <w:jc w:val="both"/>
        <w:rPr>
          <w:lang w:eastAsia="en-US"/>
        </w:rPr>
      </w:pPr>
      <w:r w:rsidRPr="00771A75">
        <w:rPr>
          <w:b/>
          <w:lang w:eastAsia="en-US"/>
        </w:rPr>
        <w:t>Игра в детском шумовом оркестре.</w:t>
      </w:r>
      <w:r w:rsidRPr="00771A75">
        <w:rPr>
          <w:lang w:eastAsia="en-US"/>
        </w:rPr>
        <w:t xml:space="preserve"> Простые ритмические аккомпанементы к музыкальным произведениям.</w:t>
      </w:r>
    </w:p>
    <w:p w:rsidR="00771A75" w:rsidRPr="00771A75" w:rsidRDefault="00771A75" w:rsidP="00771A75">
      <w:pPr>
        <w:spacing w:line="360" w:lineRule="auto"/>
        <w:ind w:firstLine="709"/>
        <w:jc w:val="both"/>
        <w:rPr>
          <w:lang w:eastAsia="en-US"/>
        </w:rPr>
      </w:pPr>
      <w:r w:rsidRPr="00771A75">
        <w:rPr>
          <w:lang w:eastAsia="en-US"/>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71A75" w:rsidRPr="00771A75" w:rsidRDefault="00771A75" w:rsidP="00771A75">
      <w:pPr>
        <w:spacing w:line="360" w:lineRule="auto"/>
        <w:ind w:firstLine="709"/>
        <w:jc w:val="both"/>
        <w:rPr>
          <w:lang w:eastAsia="en-US"/>
        </w:rPr>
      </w:pPr>
      <w:r w:rsidRPr="00771A75">
        <w:rPr>
          <w:b/>
          <w:lang w:eastAsia="en-US"/>
        </w:rPr>
        <w:t>Мелодия – царица музыки</w:t>
      </w:r>
    </w:p>
    <w:p w:rsidR="00771A75" w:rsidRPr="00771A75" w:rsidRDefault="00771A75" w:rsidP="00771A75">
      <w:pPr>
        <w:spacing w:line="360" w:lineRule="auto"/>
        <w:ind w:firstLine="709"/>
        <w:jc w:val="both"/>
        <w:rPr>
          <w:lang w:eastAsia="en-US"/>
        </w:rPr>
      </w:pPr>
      <w:r w:rsidRPr="00771A75">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Слушание музыкальных произведений яркого интонационно-образного содержания.</w:t>
      </w:r>
      <w:r w:rsidRPr="00771A75">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771A75" w:rsidRPr="00771A75" w:rsidRDefault="00771A75" w:rsidP="00771A75">
      <w:pPr>
        <w:spacing w:line="360" w:lineRule="auto"/>
        <w:ind w:firstLine="709"/>
        <w:jc w:val="both"/>
        <w:rPr>
          <w:lang w:eastAsia="en-US"/>
        </w:rPr>
      </w:pPr>
      <w:r w:rsidRPr="00771A75">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771A75" w:rsidRPr="00771A75" w:rsidRDefault="00771A75" w:rsidP="00771A75">
      <w:pPr>
        <w:spacing w:line="360" w:lineRule="auto"/>
        <w:ind w:firstLine="709"/>
        <w:jc w:val="both"/>
        <w:rPr>
          <w:lang w:eastAsia="en-US"/>
        </w:rPr>
      </w:pPr>
      <w:r w:rsidRPr="00771A75">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771A75" w:rsidRPr="00771A75" w:rsidRDefault="00771A75" w:rsidP="00771A75">
      <w:pPr>
        <w:spacing w:line="360" w:lineRule="auto"/>
        <w:ind w:firstLine="709"/>
        <w:jc w:val="both"/>
        <w:rPr>
          <w:lang w:eastAsia="en-US"/>
        </w:rPr>
      </w:pPr>
      <w:r w:rsidRPr="00771A75">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71A75" w:rsidRPr="00771A75" w:rsidRDefault="00771A75" w:rsidP="00771A75">
      <w:pPr>
        <w:spacing w:line="360" w:lineRule="auto"/>
        <w:ind w:firstLine="709"/>
        <w:jc w:val="both"/>
        <w:rPr>
          <w:lang w:eastAsia="en-US"/>
        </w:rPr>
      </w:pPr>
      <w:r w:rsidRPr="00771A75">
        <w:rPr>
          <w:b/>
          <w:lang w:eastAsia="en-US"/>
        </w:rPr>
        <w:t>Музыкальные краски</w:t>
      </w:r>
    </w:p>
    <w:p w:rsidR="00771A75" w:rsidRPr="00771A75" w:rsidRDefault="00771A75" w:rsidP="00771A75">
      <w:pPr>
        <w:spacing w:line="360" w:lineRule="auto"/>
        <w:ind w:firstLine="709"/>
        <w:jc w:val="both"/>
        <w:rPr>
          <w:lang w:eastAsia="en-US"/>
        </w:rPr>
      </w:pPr>
      <w:r w:rsidRPr="00771A75">
        <w:rPr>
          <w:lang w:eastAsia="en-US"/>
        </w:rPr>
        <w:t>Первоначальные знания о средствах музыкальной выразительности. Понятие контраста в музыке. Лад. Мажор и минор. Тоника.</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Слушание музыкальных произведений с контрастными образами, пьес различного ладового наклонения.</w:t>
      </w:r>
      <w:r w:rsidRPr="00771A75">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771A75" w:rsidRPr="00771A75" w:rsidRDefault="00771A75" w:rsidP="00771A75">
      <w:pPr>
        <w:spacing w:line="360" w:lineRule="auto"/>
        <w:ind w:firstLine="709"/>
        <w:jc w:val="both"/>
        <w:rPr>
          <w:lang w:eastAsia="en-US"/>
        </w:rPr>
      </w:pPr>
      <w:r w:rsidRPr="00771A75">
        <w:rPr>
          <w:b/>
          <w:lang w:eastAsia="en-US"/>
        </w:rPr>
        <w:lastRenderedPageBreak/>
        <w:t>Пластическое интонирование, двигательная импровизация под музыку разного характера.</w:t>
      </w:r>
      <w:r w:rsidRPr="00771A75">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71A75" w:rsidRPr="00771A75" w:rsidRDefault="00771A75" w:rsidP="00771A75">
      <w:pPr>
        <w:spacing w:line="360" w:lineRule="auto"/>
        <w:ind w:firstLine="709"/>
        <w:jc w:val="both"/>
        <w:rPr>
          <w:lang w:eastAsia="en-US"/>
        </w:rPr>
      </w:pPr>
      <w:r w:rsidRPr="00771A75">
        <w:rPr>
          <w:b/>
          <w:lang w:eastAsia="en-US"/>
        </w:rPr>
        <w:t>Исполнение песен, написанных в разных ладах.</w:t>
      </w:r>
      <w:r w:rsidRPr="00771A75">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771A75" w:rsidRPr="00771A75" w:rsidRDefault="00771A75" w:rsidP="00771A75">
      <w:pPr>
        <w:spacing w:line="360" w:lineRule="auto"/>
        <w:ind w:firstLine="709"/>
        <w:jc w:val="both"/>
        <w:rPr>
          <w:lang w:eastAsia="en-US"/>
        </w:rPr>
      </w:pPr>
      <w:r w:rsidRPr="00771A75">
        <w:rPr>
          <w:b/>
          <w:lang w:eastAsia="en-US"/>
        </w:rPr>
        <w:t>Игры-драматизации</w:t>
      </w:r>
      <w:r w:rsidRPr="00771A75">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771A75" w:rsidRPr="00771A75" w:rsidRDefault="00771A75" w:rsidP="00771A75">
      <w:pPr>
        <w:spacing w:line="360" w:lineRule="auto"/>
        <w:ind w:firstLine="709"/>
        <w:jc w:val="both"/>
        <w:rPr>
          <w:b/>
          <w:lang w:eastAsia="en-US"/>
        </w:rPr>
      </w:pPr>
      <w:r w:rsidRPr="00771A75">
        <w:rPr>
          <w:b/>
          <w:lang w:eastAsia="en-US"/>
        </w:rPr>
        <w:t>Музыкальные жанры: песня, танец, марш</w:t>
      </w:r>
    </w:p>
    <w:p w:rsidR="00771A75" w:rsidRPr="00771A75" w:rsidRDefault="00771A75" w:rsidP="00771A75">
      <w:pPr>
        <w:spacing w:line="360" w:lineRule="auto"/>
        <w:ind w:firstLine="709"/>
        <w:jc w:val="both"/>
        <w:rPr>
          <w:lang w:eastAsia="en-US"/>
        </w:rPr>
      </w:pPr>
      <w:r w:rsidRPr="00771A75">
        <w:rPr>
          <w:lang w:eastAsia="en-US"/>
        </w:rPr>
        <w:t>Формирование первичных аналитических навыков. Определение особенностей основных жанров музыки: песня, танец, марш.</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Слушание музыкальных произведений, имеющих ярко выраженную жанровую основу.</w:t>
      </w:r>
      <w:r w:rsidRPr="00771A75">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71A75" w:rsidRPr="00771A75" w:rsidRDefault="00771A75" w:rsidP="00771A75">
      <w:pPr>
        <w:spacing w:line="360" w:lineRule="auto"/>
        <w:ind w:firstLine="709"/>
        <w:jc w:val="both"/>
        <w:rPr>
          <w:lang w:eastAsia="en-US"/>
        </w:rPr>
      </w:pPr>
      <w:r w:rsidRPr="00771A75">
        <w:rPr>
          <w:b/>
          <w:lang w:eastAsia="en-US"/>
        </w:rPr>
        <w:t>Сочинение простых инструментальных аккомпанементов как сопровождения к песенной, танцевальной и маршевой музыке.</w:t>
      </w:r>
      <w:r w:rsidRPr="00771A75">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771A75" w:rsidRPr="00771A75" w:rsidRDefault="00771A75" w:rsidP="00771A75">
      <w:pPr>
        <w:spacing w:line="360" w:lineRule="auto"/>
        <w:ind w:firstLine="709"/>
        <w:jc w:val="both"/>
        <w:rPr>
          <w:lang w:eastAsia="en-US"/>
        </w:rPr>
      </w:pPr>
      <w:r w:rsidRPr="00771A75">
        <w:rPr>
          <w:b/>
          <w:lang w:eastAsia="en-US"/>
        </w:rPr>
        <w:t>Исполнение хоровых и инструментальных произведений разных жанров. Двигательная импровизация.</w:t>
      </w:r>
      <w:r w:rsidRPr="00771A75">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771A75" w:rsidRPr="00771A75" w:rsidRDefault="00771A75" w:rsidP="00771A75">
      <w:pPr>
        <w:spacing w:line="360" w:lineRule="auto"/>
        <w:ind w:firstLine="709"/>
        <w:jc w:val="both"/>
        <w:rPr>
          <w:lang w:eastAsia="en-US"/>
        </w:rPr>
      </w:pPr>
      <w:r w:rsidRPr="00771A75">
        <w:rPr>
          <w:b/>
          <w:lang w:eastAsia="en-US"/>
        </w:rPr>
        <w:t>Музыкальная азбука или где живут ноты</w:t>
      </w:r>
    </w:p>
    <w:p w:rsidR="00771A75" w:rsidRPr="00771A75" w:rsidRDefault="00771A75" w:rsidP="00771A75">
      <w:pPr>
        <w:spacing w:line="360" w:lineRule="auto"/>
        <w:ind w:firstLine="709"/>
        <w:jc w:val="both"/>
        <w:rPr>
          <w:lang w:eastAsia="en-US"/>
        </w:rPr>
      </w:pPr>
      <w:r w:rsidRPr="00771A75">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lastRenderedPageBreak/>
        <w:t>Игровые дидактические упражнения с использованием наглядного материала.</w:t>
      </w:r>
      <w:r w:rsidRPr="00771A75">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771A75" w:rsidRPr="00771A75" w:rsidRDefault="00771A75" w:rsidP="00771A75">
      <w:pPr>
        <w:spacing w:line="360" w:lineRule="auto"/>
        <w:ind w:firstLine="709"/>
        <w:jc w:val="both"/>
        <w:rPr>
          <w:lang w:eastAsia="en-US"/>
        </w:rPr>
      </w:pPr>
      <w:r w:rsidRPr="00771A75">
        <w:rPr>
          <w:b/>
          <w:lang w:eastAsia="en-US"/>
        </w:rPr>
        <w:t>Слушание музыкальных произведений с использованием элементарной графической записи.</w:t>
      </w:r>
      <w:r w:rsidRPr="00771A75">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771A75" w:rsidRPr="00771A75" w:rsidRDefault="00771A75" w:rsidP="00771A75">
      <w:pPr>
        <w:spacing w:line="360" w:lineRule="auto"/>
        <w:ind w:firstLine="709"/>
        <w:jc w:val="both"/>
        <w:rPr>
          <w:lang w:eastAsia="en-US"/>
        </w:rPr>
      </w:pPr>
      <w:r w:rsidRPr="00771A75">
        <w:rPr>
          <w:b/>
          <w:lang w:eastAsia="en-US"/>
        </w:rPr>
        <w:t xml:space="preserve">Пение с применением ручных знаков. Пение простейших песен по нотам. </w:t>
      </w:r>
      <w:r w:rsidRPr="00771A75">
        <w:rPr>
          <w:lang w:eastAsia="en-US"/>
        </w:rPr>
        <w:t>Разучивание и исполнение песен с применением ручных знаков. Пение разученных ранее песен по нотам.</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w:t>
      </w:r>
      <w:r w:rsidRPr="00771A75">
        <w:rPr>
          <w:lang w:eastAsia="en-US"/>
        </w:rPr>
        <w:t>. Первые навыки игры по нотам.</w:t>
      </w:r>
    </w:p>
    <w:p w:rsidR="00771A75" w:rsidRPr="00771A75" w:rsidRDefault="00771A75" w:rsidP="00771A75">
      <w:pPr>
        <w:spacing w:line="360" w:lineRule="auto"/>
        <w:ind w:firstLine="709"/>
        <w:jc w:val="both"/>
        <w:rPr>
          <w:b/>
          <w:lang w:eastAsia="en-US"/>
        </w:rPr>
      </w:pPr>
      <w:r w:rsidRPr="00771A75">
        <w:rPr>
          <w:b/>
          <w:lang w:eastAsia="en-US"/>
        </w:rPr>
        <w:t>Я – артист</w:t>
      </w:r>
    </w:p>
    <w:p w:rsidR="00771A75" w:rsidRPr="00771A75" w:rsidRDefault="00771A75" w:rsidP="00771A75">
      <w:pPr>
        <w:spacing w:line="360" w:lineRule="auto"/>
        <w:ind w:firstLine="709"/>
        <w:jc w:val="both"/>
        <w:rPr>
          <w:lang w:eastAsia="en-US"/>
        </w:rPr>
      </w:pPr>
      <w:r w:rsidRPr="00771A75">
        <w:rPr>
          <w:lang w:eastAsia="en-US"/>
        </w:rPr>
        <w:t>Сольное и ансамблевое музицирование (вокальное и инструментальное). Творческое соревнование.</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Исполнение пройденных хоровых и инструментальных произведений</w:t>
      </w:r>
      <w:r w:rsidRPr="00771A75">
        <w:rPr>
          <w:lang w:eastAsia="en-US"/>
        </w:rPr>
        <w:t xml:space="preserve"> в школьных мероприятиях.</w:t>
      </w:r>
    </w:p>
    <w:p w:rsidR="00771A75" w:rsidRPr="00771A75" w:rsidRDefault="00771A75" w:rsidP="00771A75">
      <w:pPr>
        <w:spacing w:line="360" w:lineRule="auto"/>
        <w:ind w:firstLine="709"/>
        <w:jc w:val="both"/>
        <w:rPr>
          <w:lang w:eastAsia="en-US"/>
        </w:rPr>
      </w:pPr>
      <w:r w:rsidRPr="00771A75">
        <w:rPr>
          <w:b/>
          <w:lang w:eastAsia="en-US"/>
        </w:rPr>
        <w:t>Командные состязания</w:t>
      </w:r>
      <w:r w:rsidRPr="00771A75">
        <w:rPr>
          <w:lang w:eastAsia="en-US"/>
        </w:rPr>
        <w:t>: викторины на основе изученного музыкального материала; ритмические эстафеты; ритмическое эхо, ритмические «диалоги».</w:t>
      </w:r>
    </w:p>
    <w:p w:rsidR="00771A75" w:rsidRPr="00771A75" w:rsidRDefault="00771A75" w:rsidP="00771A75">
      <w:pPr>
        <w:spacing w:line="360" w:lineRule="auto"/>
        <w:ind w:firstLine="709"/>
        <w:jc w:val="both"/>
        <w:rPr>
          <w:lang w:eastAsia="en-US"/>
        </w:rPr>
      </w:pPr>
      <w:r w:rsidRPr="00771A75">
        <w:rPr>
          <w:b/>
          <w:lang w:eastAsia="en-US"/>
        </w:rPr>
        <w:t>Развитие навыка импровизации</w:t>
      </w:r>
      <w:r w:rsidRPr="00771A75">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71A75" w:rsidRPr="00771A75" w:rsidRDefault="00771A75" w:rsidP="00771A75">
      <w:pPr>
        <w:spacing w:line="360" w:lineRule="auto"/>
        <w:ind w:firstLine="709"/>
        <w:jc w:val="both"/>
        <w:rPr>
          <w:b/>
          <w:lang w:eastAsia="en-US"/>
        </w:rPr>
      </w:pPr>
      <w:r w:rsidRPr="00771A75">
        <w:rPr>
          <w:b/>
          <w:lang w:eastAsia="en-US"/>
        </w:rPr>
        <w:t>Музыкально-театрализованное представление</w:t>
      </w:r>
    </w:p>
    <w:p w:rsidR="00771A75" w:rsidRPr="00771A75" w:rsidRDefault="00771A75" w:rsidP="00771A75">
      <w:pPr>
        <w:spacing w:line="360" w:lineRule="auto"/>
        <w:ind w:firstLine="709"/>
        <w:jc w:val="both"/>
        <w:rPr>
          <w:lang w:eastAsia="en-US"/>
        </w:rPr>
      </w:pPr>
      <w:r w:rsidRPr="00771A75">
        <w:rPr>
          <w:lang w:eastAsia="en-US"/>
        </w:rPr>
        <w:t>Музыкально-театрализованное представление как результат освоения программы по учебному предмету «Музыка» в первом классе.</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71A75" w:rsidRPr="00771A75" w:rsidRDefault="00771A75" w:rsidP="00771A75">
      <w:pPr>
        <w:spacing w:line="360" w:lineRule="auto"/>
        <w:ind w:firstLine="709"/>
        <w:jc w:val="both"/>
        <w:rPr>
          <w:b/>
          <w:lang w:eastAsia="en-US"/>
        </w:rPr>
      </w:pPr>
      <w:r w:rsidRPr="00771A75">
        <w:rPr>
          <w:b/>
          <w:lang w:eastAsia="en-US"/>
        </w:rPr>
        <w:t>2 класс</w:t>
      </w:r>
    </w:p>
    <w:p w:rsidR="00771A75" w:rsidRPr="00771A75" w:rsidRDefault="00771A75" w:rsidP="00771A75">
      <w:pPr>
        <w:spacing w:line="360" w:lineRule="auto"/>
        <w:ind w:firstLine="709"/>
        <w:jc w:val="both"/>
        <w:rPr>
          <w:b/>
          <w:lang w:eastAsia="en-US"/>
        </w:rPr>
      </w:pPr>
      <w:r w:rsidRPr="00771A75">
        <w:rPr>
          <w:b/>
          <w:lang w:eastAsia="en-US"/>
        </w:rPr>
        <w:t xml:space="preserve">Народное музыкальное искусство. Традиции и обряды </w:t>
      </w:r>
    </w:p>
    <w:p w:rsidR="00771A75" w:rsidRPr="00771A75" w:rsidRDefault="00771A75" w:rsidP="00771A75">
      <w:pPr>
        <w:spacing w:line="360" w:lineRule="auto"/>
        <w:ind w:firstLine="709"/>
        <w:jc w:val="both"/>
        <w:rPr>
          <w:lang w:eastAsia="en-US"/>
        </w:rPr>
      </w:pPr>
      <w:r w:rsidRPr="00771A75">
        <w:rPr>
          <w:lang w:eastAsia="en-US"/>
        </w:rPr>
        <w:t>Музыкальный фольклор. Народные игры. Народные инструменты. Годовой круг календарных праздников</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Музыкально-игровая деятельность</w:t>
      </w:r>
      <w:r w:rsidRPr="00771A75">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71A75">
        <w:rPr>
          <w:rFonts w:eastAsia="SimSun"/>
          <w:kern w:val="2"/>
          <w:lang w:eastAsia="hi-IN" w:bidi="hi-IN"/>
        </w:rPr>
        <w:t xml:space="preserve">риобщение детей к игровой традиционной народной культуре: </w:t>
      </w:r>
      <w:r w:rsidRPr="00771A75">
        <w:rPr>
          <w:lang w:eastAsia="en-US"/>
        </w:rPr>
        <w:t xml:space="preserve">народные игры с музыкальным сопровождением. Примеры: </w:t>
      </w:r>
      <w:r w:rsidRPr="00771A75">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771A75" w:rsidRPr="00771A75" w:rsidRDefault="00771A75" w:rsidP="00771A75">
      <w:pPr>
        <w:spacing w:line="360" w:lineRule="auto"/>
        <w:ind w:firstLine="709"/>
        <w:jc w:val="both"/>
        <w:rPr>
          <w:lang w:eastAsia="en-US"/>
        </w:rPr>
      </w:pPr>
      <w:r w:rsidRPr="00771A75">
        <w:rPr>
          <w:b/>
          <w:lang w:eastAsia="en-US"/>
        </w:rPr>
        <w:t>Игра на народных инструментах</w:t>
      </w:r>
      <w:r w:rsidRPr="00771A75">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71A75" w:rsidRPr="00771A75" w:rsidRDefault="00771A75" w:rsidP="00771A75">
      <w:pPr>
        <w:spacing w:line="360" w:lineRule="auto"/>
        <w:ind w:firstLine="709"/>
        <w:jc w:val="both"/>
        <w:rPr>
          <w:lang w:eastAsia="en-US"/>
        </w:rPr>
      </w:pPr>
      <w:r w:rsidRPr="00771A75">
        <w:rPr>
          <w:b/>
          <w:lang w:eastAsia="en-US"/>
        </w:rPr>
        <w:t>Слушание произведений в исполнении фольклорных коллективов</w:t>
      </w:r>
      <w:r w:rsidRPr="00771A75">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71A75" w:rsidRPr="00771A75" w:rsidRDefault="00771A75" w:rsidP="00771A75">
      <w:pPr>
        <w:spacing w:line="360" w:lineRule="auto"/>
        <w:ind w:firstLine="709"/>
        <w:jc w:val="both"/>
        <w:rPr>
          <w:b/>
          <w:lang w:eastAsia="en-US"/>
        </w:rPr>
      </w:pPr>
      <w:r w:rsidRPr="00771A75">
        <w:rPr>
          <w:b/>
          <w:lang w:eastAsia="en-US"/>
        </w:rPr>
        <w:t>Широка страна моя родная</w:t>
      </w:r>
    </w:p>
    <w:p w:rsidR="00771A75" w:rsidRPr="00771A75" w:rsidRDefault="00771A75" w:rsidP="00771A75">
      <w:pPr>
        <w:spacing w:line="360" w:lineRule="auto"/>
        <w:ind w:firstLine="709"/>
        <w:jc w:val="both"/>
        <w:rPr>
          <w:lang w:eastAsia="en-US"/>
        </w:rPr>
      </w:pPr>
      <w:r w:rsidRPr="00771A75">
        <w:rPr>
          <w:lang w:eastAsia="en-US"/>
        </w:rPr>
        <w:t>Государственные символы России (герб, флаг, гимн). Гимн – главная песня народов нашей страны. Гимн Российской Федерации.</w:t>
      </w:r>
    </w:p>
    <w:p w:rsidR="00771A75" w:rsidRPr="00771A75" w:rsidRDefault="00771A75" w:rsidP="00771A75">
      <w:pPr>
        <w:spacing w:line="360" w:lineRule="auto"/>
        <w:ind w:firstLine="709"/>
        <w:jc w:val="both"/>
        <w:rPr>
          <w:lang w:eastAsia="en-US"/>
        </w:rPr>
      </w:pPr>
      <w:r w:rsidRPr="00771A75">
        <w:rPr>
          <w:lang w:eastAsia="en-US"/>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Разучивание и исполнение Гимна Российской Федерации. Исполнение гимна своей республики, города, школы</w:t>
      </w:r>
      <w:r w:rsidRPr="00771A75">
        <w:rPr>
          <w:lang w:eastAsia="en-US"/>
        </w:rPr>
        <w:t>. Применение знаний о способах и приемах выразительного пения.</w:t>
      </w:r>
    </w:p>
    <w:p w:rsidR="00771A75" w:rsidRPr="00771A75" w:rsidRDefault="00771A75" w:rsidP="00771A75">
      <w:pPr>
        <w:spacing w:line="360" w:lineRule="auto"/>
        <w:ind w:firstLine="709"/>
        <w:jc w:val="both"/>
        <w:rPr>
          <w:lang w:eastAsia="en-US"/>
        </w:rPr>
      </w:pPr>
      <w:r w:rsidRPr="00771A75">
        <w:rPr>
          <w:b/>
          <w:lang w:eastAsia="en-US"/>
        </w:rPr>
        <w:t>Слушание музыки отечественных композиторов. Элементарный анализ особенностей мелодии.</w:t>
      </w:r>
      <w:r w:rsidRPr="00771A75">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71A75" w:rsidRPr="00771A75" w:rsidRDefault="00771A75" w:rsidP="00771A75">
      <w:pPr>
        <w:spacing w:line="360" w:lineRule="auto"/>
        <w:ind w:firstLine="709"/>
        <w:jc w:val="both"/>
        <w:rPr>
          <w:i/>
          <w:lang w:eastAsia="en-US"/>
        </w:rPr>
      </w:pPr>
      <w:r w:rsidRPr="00771A75">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w:t>
      </w:r>
      <w:r w:rsidRPr="00771A75">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71A75" w:rsidRPr="00771A75" w:rsidRDefault="00771A75" w:rsidP="00771A75">
      <w:pPr>
        <w:spacing w:line="360" w:lineRule="auto"/>
        <w:ind w:firstLine="709"/>
        <w:jc w:val="both"/>
        <w:rPr>
          <w:b/>
          <w:lang w:eastAsia="en-US"/>
        </w:rPr>
      </w:pPr>
      <w:r w:rsidRPr="00771A75">
        <w:rPr>
          <w:b/>
          <w:lang w:eastAsia="en-US"/>
        </w:rPr>
        <w:t>Музыкальное время и его особенности</w:t>
      </w:r>
    </w:p>
    <w:p w:rsidR="00771A75" w:rsidRPr="00771A75" w:rsidRDefault="00771A75" w:rsidP="00771A75">
      <w:pPr>
        <w:spacing w:line="360" w:lineRule="auto"/>
        <w:ind w:firstLine="709"/>
        <w:jc w:val="both"/>
        <w:rPr>
          <w:lang w:eastAsia="en-US"/>
        </w:rPr>
      </w:pPr>
      <w:r w:rsidRPr="00771A75">
        <w:rPr>
          <w:lang w:eastAsia="en-US"/>
        </w:rPr>
        <w:t xml:space="preserve">Метроритм. Длительности и паузы в простых ритмических рисунках. Ритмоформулы. Такт. Размер. </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Игровые дидактические упражнения с использованием наглядного материала.</w:t>
      </w:r>
      <w:r w:rsidRPr="00771A75">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771A75" w:rsidRPr="00771A75" w:rsidRDefault="00771A75" w:rsidP="00771A75">
      <w:pPr>
        <w:spacing w:line="360" w:lineRule="auto"/>
        <w:ind w:firstLine="709"/>
        <w:jc w:val="both"/>
        <w:rPr>
          <w:lang w:eastAsia="en-US"/>
        </w:rPr>
      </w:pPr>
      <w:r w:rsidRPr="00771A75">
        <w:rPr>
          <w:b/>
          <w:lang w:eastAsia="en-US"/>
        </w:rPr>
        <w:t>Ритмические игры.</w:t>
      </w:r>
      <w:r w:rsidRPr="00771A75">
        <w:rPr>
          <w:lang w:eastAsia="en-US"/>
        </w:rPr>
        <w:t xml:space="preserve"> Ритмические «паззлы», ритмическая эстафета, ритмическое эхо, простые ритмические каноны. </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w:t>
      </w:r>
      <w:r w:rsidRPr="00771A75">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771A75" w:rsidRPr="00771A75" w:rsidRDefault="00771A75" w:rsidP="00771A75">
      <w:pPr>
        <w:spacing w:line="360" w:lineRule="auto"/>
        <w:ind w:firstLine="709"/>
        <w:jc w:val="both"/>
        <w:rPr>
          <w:lang w:eastAsia="en-US"/>
        </w:rPr>
      </w:pPr>
      <w:r w:rsidRPr="00771A75">
        <w:rPr>
          <w:b/>
          <w:lang w:eastAsia="en-US"/>
        </w:rPr>
        <w:lastRenderedPageBreak/>
        <w:t>Разучивание и исполнение хоровых и инструментальных произведений</w:t>
      </w:r>
      <w:r w:rsidRPr="00771A75">
        <w:rPr>
          <w:lang w:eastAsia="en-US"/>
        </w:rPr>
        <w:t xml:space="preserve"> с разнообразным ритмическим рисунком. Исполнение пройденных песенных и инструментальных мелодий по нотам. </w:t>
      </w:r>
    </w:p>
    <w:p w:rsidR="00771A75" w:rsidRPr="00771A75" w:rsidRDefault="00771A75" w:rsidP="00771A75">
      <w:pPr>
        <w:spacing w:line="360" w:lineRule="auto"/>
        <w:ind w:firstLine="709"/>
        <w:jc w:val="both"/>
        <w:rPr>
          <w:lang w:eastAsia="en-US"/>
        </w:rPr>
      </w:pPr>
      <w:r w:rsidRPr="00771A75">
        <w:rPr>
          <w:b/>
          <w:lang w:eastAsia="en-US"/>
        </w:rPr>
        <w:t>Музыкальная грамота</w:t>
      </w:r>
    </w:p>
    <w:p w:rsidR="00771A75" w:rsidRPr="00771A75" w:rsidRDefault="00771A75" w:rsidP="00771A75">
      <w:pPr>
        <w:spacing w:line="360" w:lineRule="auto"/>
        <w:ind w:firstLine="709"/>
        <w:jc w:val="both"/>
        <w:rPr>
          <w:lang w:eastAsia="en-US"/>
        </w:rPr>
      </w:pPr>
      <w:r w:rsidRPr="00771A75">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Чтение нотной записи</w:t>
      </w:r>
      <w:r w:rsidRPr="00771A75">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771A75" w:rsidRPr="00771A75" w:rsidRDefault="00771A75" w:rsidP="00771A75">
      <w:pPr>
        <w:spacing w:line="360" w:lineRule="auto"/>
        <w:ind w:firstLine="709"/>
        <w:jc w:val="both"/>
        <w:rPr>
          <w:lang w:eastAsia="en-US"/>
        </w:rPr>
      </w:pPr>
      <w:r w:rsidRPr="00771A75">
        <w:rPr>
          <w:b/>
          <w:lang w:eastAsia="en-US"/>
        </w:rPr>
        <w:t xml:space="preserve">Игровые дидактические упражнения с использованием наглядного материала. </w:t>
      </w:r>
      <w:r w:rsidRPr="00771A75">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71A75" w:rsidRPr="00771A75" w:rsidRDefault="00771A75" w:rsidP="00771A75">
      <w:pPr>
        <w:spacing w:line="360" w:lineRule="auto"/>
        <w:ind w:firstLine="709"/>
        <w:jc w:val="both"/>
        <w:rPr>
          <w:lang w:eastAsia="en-US"/>
        </w:rPr>
      </w:pPr>
      <w:r w:rsidRPr="00771A75">
        <w:rPr>
          <w:b/>
          <w:lang w:eastAsia="en-US"/>
        </w:rPr>
        <w:t>Пение мелодических интервалов</w:t>
      </w:r>
      <w:r w:rsidRPr="00771A75">
        <w:rPr>
          <w:lang w:eastAsia="en-US"/>
        </w:rPr>
        <w:t xml:space="preserve"> с использованием ручных знаков.</w:t>
      </w:r>
    </w:p>
    <w:p w:rsidR="00771A75" w:rsidRPr="00771A75" w:rsidRDefault="00771A75" w:rsidP="00771A75">
      <w:pPr>
        <w:spacing w:line="360" w:lineRule="auto"/>
        <w:ind w:firstLine="709"/>
        <w:jc w:val="both"/>
        <w:rPr>
          <w:lang w:eastAsia="en-US"/>
        </w:rPr>
      </w:pPr>
      <w:r w:rsidRPr="00771A75">
        <w:rPr>
          <w:b/>
          <w:lang w:eastAsia="en-US"/>
        </w:rPr>
        <w:t>Прослушивание и узнавание</w:t>
      </w:r>
      <w:r w:rsidRPr="00771A75">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w:t>
      </w:r>
      <w:r w:rsidRPr="00771A75">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71A75" w:rsidRPr="00771A75" w:rsidRDefault="00771A75" w:rsidP="00771A75">
      <w:pPr>
        <w:spacing w:line="360" w:lineRule="auto"/>
        <w:ind w:firstLine="709"/>
        <w:jc w:val="both"/>
        <w:rPr>
          <w:b/>
          <w:lang w:eastAsia="en-US"/>
        </w:rPr>
      </w:pPr>
      <w:r w:rsidRPr="00771A75">
        <w:rPr>
          <w:b/>
          <w:lang w:eastAsia="en-US"/>
        </w:rPr>
        <w:t xml:space="preserve"> «Музыкальный конструктор»</w:t>
      </w:r>
    </w:p>
    <w:p w:rsidR="00771A75" w:rsidRPr="00771A75" w:rsidRDefault="00771A75" w:rsidP="00771A75">
      <w:pPr>
        <w:spacing w:line="360" w:lineRule="auto"/>
        <w:ind w:firstLine="709"/>
        <w:jc w:val="both"/>
        <w:rPr>
          <w:lang w:eastAsia="en-US"/>
        </w:rPr>
      </w:pPr>
      <w:r w:rsidRPr="00771A75">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Слушание музыкальных произведений</w:t>
      </w:r>
      <w:r w:rsidRPr="00771A75">
        <w:rPr>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w:t>
      </w:r>
      <w:r w:rsidRPr="00771A75">
        <w:rPr>
          <w:lang w:eastAsia="en-US"/>
        </w:rPr>
        <w:lastRenderedPageBreak/>
        <w:t>инструментальные и оркестровые вариации Й. Гайдна, В.А. Моцарта, Л. Бетховена, М.И. Глинки); куплетная форма (песни и хоровые произведения).</w:t>
      </w:r>
    </w:p>
    <w:p w:rsidR="00771A75" w:rsidRPr="00771A75" w:rsidRDefault="00771A75" w:rsidP="00771A75">
      <w:pPr>
        <w:spacing w:line="360" w:lineRule="auto"/>
        <w:ind w:firstLine="709"/>
        <w:jc w:val="both"/>
        <w:rPr>
          <w:lang w:eastAsia="en-US"/>
        </w:rPr>
      </w:pPr>
      <w:r w:rsidRPr="00771A75">
        <w:rPr>
          <w:b/>
          <w:lang w:eastAsia="en-US"/>
        </w:rPr>
        <w:t xml:space="preserve">Игра на элементарных музыкальных инструментах в ансамбле. </w:t>
      </w:r>
      <w:r w:rsidRPr="00771A75">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71A75" w:rsidRPr="00771A75" w:rsidRDefault="00771A75" w:rsidP="00771A75">
      <w:pPr>
        <w:spacing w:line="360" w:lineRule="auto"/>
        <w:ind w:firstLine="709"/>
        <w:jc w:val="both"/>
        <w:rPr>
          <w:lang w:eastAsia="en-US"/>
        </w:rPr>
      </w:pPr>
      <w:r w:rsidRPr="00771A75">
        <w:rPr>
          <w:b/>
          <w:lang w:eastAsia="en-US"/>
        </w:rPr>
        <w:t>Сочинение простейших мелодий</w:t>
      </w:r>
      <w:r w:rsidRPr="00771A75">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771A75" w:rsidRPr="00771A75" w:rsidRDefault="00771A75" w:rsidP="00771A75">
      <w:pPr>
        <w:spacing w:line="360" w:lineRule="auto"/>
        <w:ind w:firstLine="709"/>
        <w:jc w:val="both"/>
        <w:rPr>
          <w:lang w:eastAsia="en-US"/>
        </w:rPr>
      </w:pPr>
      <w:r w:rsidRPr="00771A75">
        <w:rPr>
          <w:b/>
          <w:lang w:eastAsia="en-US"/>
        </w:rPr>
        <w:t>Исполнение песен</w:t>
      </w:r>
      <w:r w:rsidRPr="00771A75">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771A75" w:rsidRPr="00771A75" w:rsidRDefault="00771A75" w:rsidP="00771A75">
      <w:pPr>
        <w:spacing w:line="360" w:lineRule="auto"/>
        <w:ind w:firstLine="709"/>
        <w:jc w:val="both"/>
        <w:rPr>
          <w:b/>
          <w:lang w:eastAsia="en-US"/>
        </w:rPr>
      </w:pPr>
      <w:r w:rsidRPr="00771A75">
        <w:rPr>
          <w:b/>
          <w:lang w:eastAsia="en-US"/>
        </w:rPr>
        <w:t>Жанровое разнообразие в музыке</w:t>
      </w:r>
    </w:p>
    <w:p w:rsidR="00771A75" w:rsidRPr="00771A75" w:rsidRDefault="00771A75" w:rsidP="00771A75">
      <w:pPr>
        <w:spacing w:line="360" w:lineRule="auto"/>
        <w:ind w:firstLine="709"/>
        <w:jc w:val="both"/>
        <w:rPr>
          <w:lang w:eastAsia="en-US"/>
        </w:rPr>
      </w:pPr>
      <w:r w:rsidRPr="00771A75">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Слушание классических музыкальных произведений с определением их жанровой основы.</w:t>
      </w:r>
      <w:r w:rsidRPr="00771A75">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771A75" w:rsidRPr="00771A75" w:rsidRDefault="00771A75" w:rsidP="00771A75">
      <w:pPr>
        <w:spacing w:line="360" w:lineRule="auto"/>
        <w:ind w:firstLine="709"/>
        <w:jc w:val="both"/>
        <w:rPr>
          <w:lang w:eastAsia="en-US"/>
        </w:rPr>
      </w:pPr>
      <w:r w:rsidRPr="00771A75">
        <w:rPr>
          <w:b/>
          <w:lang w:eastAsia="en-US"/>
        </w:rPr>
        <w:t>Пластическое интонирование</w:t>
      </w:r>
      <w:r w:rsidRPr="00771A75">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771A75" w:rsidRPr="00771A75" w:rsidRDefault="00771A75" w:rsidP="00771A75">
      <w:pPr>
        <w:spacing w:line="360" w:lineRule="auto"/>
        <w:ind w:firstLine="709"/>
        <w:jc w:val="both"/>
        <w:rPr>
          <w:lang w:eastAsia="en-US"/>
        </w:rPr>
      </w:pPr>
      <w:r w:rsidRPr="00771A75">
        <w:rPr>
          <w:b/>
          <w:lang w:eastAsia="en-US"/>
        </w:rPr>
        <w:t>Создание презентации</w:t>
      </w:r>
      <w:r w:rsidRPr="00771A75">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771A75" w:rsidRPr="00771A75" w:rsidRDefault="00771A75" w:rsidP="00771A75">
      <w:pPr>
        <w:spacing w:line="360" w:lineRule="auto"/>
        <w:ind w:firstLine="709"/>
        <w:jc w:val="both"/>
        <w:rPr>
          <w:lang w:eastAsia="en-US"/>
        </w:rPr>
      </w:pPr>
      <w:r w:rsidRPr="00771A75">
        <w:rPr>
          <w:b/>
          <w:lang w:eastAsia="en-US"/>
        </w:rPr>
        <w:t>Исполнение песен</w:t>
      </w:r>
      <w:r w:rsidRPr="00771A75">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771A75" w:rsidRPr="00771A75" w:rsidRDefault="00771A75" w:rsidP="00771A75">
      <w:pPr>
        <w:spacing w:line="360" w:lineRule="auto"/>
        <w:ind w:firstLine="709"/>
        <w:jc w:val="both"/>
        <w:rPr>
          <w:lang w:eastAsia="en-US"/>
        </w:rPr>
      </w:pPr>
      <w:r w:rsidRPr="00771A75">
        <w:rPr>
          <w:lang w:eastAsia="en-US"/>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771A75" w:rsidRPr="00771A75" w:rsidRDefault="00771A75" w:rsidP="00771A75">
      <w:pPr>
        <w:spacing w:line="360" w:lineRule="auto"/>
        <w:ind w:firstLine="709"/>
        <w:jc w:val="both"/>
        <w:rPr>
          <w:b/>
          <w:lang w:eastAsia="en-US"/>
        </w:rPr>
      </w:pPr>
      <w:r w:rsidRPr="00771A75">
        <w:rPr>
          <w:b/>
          <w:lang w:eastAsia="en-US"/>
        </w:rPr>
        <w:t>Я – артист</w:t>
      </w:r>
    </w:p>
    <w:p w:rsidR="00771A75" w:rsidRPr="00771A75" w:rsidRDefault="00771A75" w:rsidP="00771A75">
      <w:pPr>
        <w:spacing w:line="360" w:lineRule="auto"/>
        <w:ind w:firstLine="709"/>
        <w:jc w:val="both"/>
        <w:rPr>
          <w:lang w:eastAsia="en-US"/>
        </w:rPr>
      </w:pPr>
      <w:r w:rsidRPr="00771A75">
        <w:rPr>
          <w:lang w:eastAsia="en-US"/>
        </w:rPr>
        <w:t xml:space="preserve">Сольное и ансамблевое музицирование (вокальное и инструментальное). Творческое соревнование. </w:t>
      </w:r>
    </w:p>
    <w:p w:rsidR="00771A75" w:rsidRPr="00771A75" w:rsidRDefault="00771A75" w:rsidP="00771A75">
      <w:pPr>
        <w:spacing w:line="360" w:lineRule="auto"/>
        <w:ind w:firstLine="709"/>
        <w:jc w:val="both"/>
        <w:rPr>
          <w:lang w:eastAsia="en-US"/>
        </w:rPr>
      </w:pPr>
      <w:r w:rsidRPr="00771A75">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Исполнение пройденных хоровых и инструментальных произведений</w:t>
      </w:r>
      <w:r w:rsidRPr="00771A75">
        <w:rPr>
          <w:lang w:eastAsia="en-US"/>
        </w:rPr>
        <w:t xml:space="preserve"> в школьных мероприятиях, посвященных праздникам, торжественным событиям. </w:t>
      </w:r>
    </w:p>
    <w:p w:rsidR="00771A75" w:rsidRPr="00771A75" w:rsidRDefault="00771A75" w:rsidP="00771A75">
      <w:pPr>
        <w:spacing w:line="360" w:lineRule="auto"/>
        <w:ind w:firstLine="709"/>
        <w:jc w:val="both"/>
        <w:rPr>
          <w:lang w:eastAsia="en-US"/>
        </w:rPr>
      </w:pPr>
      <w:r w:rsidRPr="00771A75">
        <w:rPr>
          <w:b/>
          <w:lang w:eastAsia="en-US"/>
        </w:rPr>
        <w:t>Подготовка концертных программ</w:t>
      </w:r>
      <w:r w:rsidRPr="00771A75">
        <w:rPr>
          <w:lang w:eastAsia="en-US"/>
        </w:rPr>
        <w:t xml:space="preserve">, включающих произведения для хорового и инструментального (либо совместного) музицирования. </w:t>
      </w:r>
    </w:p>
    <w:p w:rsidR="00771A75" w:rsidRPr="00771A75" w:rsidRDefault="00771A75" w:rsidP="00771A75">
      <w:pPr>
        <w:spacing w:line="360" w:lineRule="auto"/>
        <w:ind w:firstLine="709"/>
        <w:jc w:val="both"/>
        <w:rPr>
          <w:i/>
          <w:lang w:eastAsia="en-US"/>
        </w:rPr>
      </w:pPr>
      <w:r w:rsidRPr="00771A75">
        <w:rPr>
          <w:i/>
          <w:lang w:eastAsia="en-US"/>
        </w:rPr>
        <w:t>Участие в школьных, региональных и всероссийских музыкально-исполнительских фестивалях, конкурсах и т.д.</w:t>
      </w:r>
    </w:p>
    <w:p w:rsidR="00771A75" w:rsidRPr="00771A75" w:rsidRDefault="00771A75" w:rsidP="00771A75">
      <w:pPr>
        <w:spacing w:line="360" w:lineRule="auto"/>
        <w:ind w:firstLine="709"/>
        <w:jc w:val="both"/>
        <w:rPr>
          <w:lang w:eastAsia="en-US"/>
        </w:rPr>
      </w:pPr>
      <w:r w:rsidRPr="00771A75">
        <w:rPr>
          <w:b/>
          <w:lang w:eastAsia="en-US"/>
        </w:rPr>
        <w:t>Командные состязания</w:t>
      </w:r>
      <w:r w:rsidRPr="00771A75">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 Совершенствование навыка импровизации</w:t>
      </w:r>
      <w:r w:rsidRPr="00771A75">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71A75" w:rsidRPr="00771A75" w:rsidRDefault="00771A75" w:rsidP="00771A75">
      <w:pPr>
        <w:spacing w:line="360" w:lineRule="auto"/>
        <w:ind w:firstLine="709"/>
        <w:jc w:val="both"/>
        <w:rPr>
          <w:b/>
          <w:lang w:eastAsia="en-US"/>
        </w:rPr>
      </w:pPr>
      <w:r w:rsidRPr="00771A75">
        <w:rPr>
          <w:b/>
          <w:lang w:eastAsia="en-US"/>
        </w:rPr>
        <w:t>Музыкально-театрализованное представление</w:t>
      </w:r>
    </w:p>
    <w:p w:rsidR="00771A75" w:rsidRPr="00771A75" w:rsidRDefault="00771A75" w:rsidP="00771A75">
      <w:pPr>
        <w:spacing w:line="360" w:lineRule="auto"/>
        <w:ind w:firstLine="709"/>
        <w:jc w:val="both"/>
        <w:rPr>
          <w:lang w:eastAsia="en-US"/>
        </w:rPr>
      </w:pPr>
      <w:r w:rsidRPr="00771A75">
        <w:rPr>
          <w:lang w:eastAsia="en-US"/>
        </w:rPr>
        <w:t>Музыкально-театрализованное представление как результат освоения программы во втором классе.</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r w:rsidRPr="00771A75">
        <w:rPr>
          <w:lang w:eastAsia="en-US"/>
        </w:rPr>
        <w:lastRenderedPageBreak/>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71A75" w:rsidRPr="00771A75" w:rsidRDefault="00771A75" w:rsidP="00771A75">
      <w:pPr>
        <w:spacing w:line="360" w:lineRule="auto"/>
        <w:ind w:firstLine="709"/>
        <w:jc w:val="both"/>
        <w:rPr>
          <w:b/>
          <w:lang w:eastAsia="en-US"/>
        </w:rPr>
      </w:pPr>
      <w:r w:rsidRPr="00771A75">
        <w:rPr>
          <w:b/>
          <w:lang w:eastAsia="en-US"/>
        </w:rPr>
        <w:t>3 класс</w:t>
      </w:r>
    </w:p>
    <w:p w:rsidR="00771A75" w:rsidRPr="00771A75" w:rsidRDefault="00771A75" w:rsidP="00771A75">
      <w:pPr>
        <w:spacing w:line="360" w:lineRule="auto"/>
        <w:ind w:firstLine="709"/>
        <w:jc w:val="both"/>
        <w:rPr>
          <w:b/>
          <w:lang w:eastAsia="en-US"/>
        </w:rPr>
      </w:pPr>
      <w:r w:rsidRPr="00771A75">
        <w:rPr>
          <w:b/>
          <w:lang w:eastAsia="en-US"/>
        </w:rPr>
        <w:t xml:space="preserve">Музыкальный проект «Сочиняем сказку». </w:t>
      </w:r>
    </w:p>
    <w:p w:rsidR="00771A75" w:rsidRPr="00771A75" w:rsidRDefault="00771A75" w:rsidP="00771A75">
      <w:pPr>
        <w:spacing w:line="360" w:lineRule="auto"/>
        <w:ind w:firstLine="709"/>
        <w:jc w:val="both"/>
        <w:rPr>
          <w:lang w:eastAsia="en-US"/>
        </w:rPr>
      </w:pPr>
      <w:r w:rsidRPr="00771A75">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Разработка плана</w:t>
      </w:r>
      <w:r w:rsidRPr="00771A75">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771A75" w:rsidRPr="00771A75" w:rsidRDefault="00771A75" w:rsidP="00771A75">
      <w:pPr>
        <w:spacing w:line="360" w:lineRule="auto"/>
        <w:ind w:firstLine="709"/>
        <w:jc w:val="both"/>
        <w:rPr>
          <w:b/>
          <w:lang w:eastAsia="en-US"/>
        </w:rPr>
      </w:pPr>
      <w:r w:rsidRPr="00771A75">
        <w:rPr>
          <w:b/>
          <w:lang w:eastAsia="en-US"/>
        </w:rPr>
        <w:t>Создание информационного сопровождения проекта</w:t>
      </w:r>
      <w:r w:rsidRPr="00771A75">
        <w:rPr>
          <w:lang w:eastAsia="en-US"/>
        </w:rPr>
        <w:t xml:space="preserve"> (афиша, презентация, пригласительные билеты и т.д.).</w:t>
      </w:r>
    </w:p>
    <w:p w:rsidR="00771A75" w:rsidRPr="00771A75" w:rsidRDefault="00771A75" w:rsidP="00771A75">
      <w:pPr>
        <w:spacing w:line="360" w:lineRule="auto"/>
        <w:ind w:firstLine="709"/>
        <w:jc w:val="both"/>
        <w:rPr>
          <w:lang w:eastAsia="en-US"/>
        </w:rPr>
      </w:pPr>
      <w:r w:rsidRPr="00771A75">
        <w:rPr>
          <w:b/>
          <w:lang w:eastAsia="en-US"/>
        </w:rPr>
        <w:t>Разучивание и исполнение песенного ансамблевого и хорового материала как части проекта.</w:t>
      </w:r>
      <w:r w:rsidRPr="00771A75">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771A75" w:rsidRPr="00771A75" w:rsidRDefault="00771A75" w:rsidP="00771A75">
      <w:pPr>
        <w:spacing w:line="360" w:lineRule="auto"/>
        <w:ind w:firstLine="709"/>
        <w:jc w:val="both"/>
        <w:rPr>
          <w:lang w:eastAsia="en-US"/>
        </w:rPr>
      </w:pPr>
      <w:r w:rsidRPr="00771A75">
        <w:rPr>
          <w:b/>
          <w:lang w:eastAsia="en-US"/>
        </w:rPr>
        <w:t>Практическое освоение и применение элементов музыкальной грамоты</w:t>
      </w:r>
      <w:r w:rsidRPr="00771A75">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71A75" w:rsidRPr="00771A75" w:rsidRDefault="00771A75" w:rsidP="00771A75">
      <w:pPr>
        <w:spacing w:line="360" w:lineRule="auto"/>
        <w:ind w:firstLine="709"/>
        <w:jc w:val="both"/>
        <w:rPr>
          <w:lang w:eastAsia="en-US"/>
        </w:rPr>
      </w:pPr>
      <w:r w:rsidRPr="00771A75">
        <w:rPr>
          <w:b/>
          <w:lang w:eastAsia="en-US"/>
        </w:rPr>
        <w:t>Работа над метроритмом</w:t>
      </w:r>
      <w:r w:rsidRPr="00771A75">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w:t>
      </w:r>
      <w:r w:rsidRPr="00771A75">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71A75" w:rsidRPr="00771A75" w:rsidRDefault="00771A75" w:rsidP="00771A75">
      <w:pPr>
        <w:spacing w:line="360" w:lineRule="auto"/>
        <w:ind w:firstLine="709"/>
        <w:jc w:val="both"/>
        <w:rPr>
          <w:lang w:eastAsia="en-US"/>
        </w:rPr>
      </w:pPr>
      <w:r w:rsidRPr="00771A75">
        <w:rPr>
          <w:b/>
          <w:lang w:eastAsia="en-US"/>
        </w:rPr>
        <w:t>Соревнование классов</w:t>
      </w:r>
      <w:r w:rsidRPr="00771A75">
        <w:rPr>
          <w:lang w:eastAsia="en-US"/>
        </w:rPr>
        <w:t xml:space="preserve"> на лучший музыкальный проект «Сочиняем сказку».</w:t>
      </w:r>
    </w:p>
    <w:p w:rsidR="00771A75" w:rsidRPr="00771A75" w:rsidRDefault="00771A75" w:rsidP="00771A75">
      <w:pPr>
        <w:spacing w:line="360" w:lineRule="auto"/>
        <w:ind w:firstLine="709"/>
        <w:jc w:val="both"/>
        <w:rPr>
          <w:lang w:eastAsia="en-US"/>
        </w:rPr>
      </w:pPr>
      <w:r w:rsidRPr="00771A75">
        <w:rPr>
          <w:b/>
          <w:lang w:eastAsia="en-US"/>
        </w:rPr>
        <w:t>Широка страна моя родная</w:t>
      </w:r>
    </w:p>
    <w:p w:rsidR="00771A75" w:rsidRPr="00771A75" w:rsidRDefault="00771A75" w:rsidP="00771A75">
      <w:pPr>
        <w:spacing w:line="360" w:lineRule="auto"/>
        <w:ind w:firstLine="709"/>
        <w:jc w:val="both"/>
        <w:rPr>
          <w:lang w:eastAsia="en-US"/>
        </w:rPr>
      </w:pPr>
      <w:r w:rsidRPr="00771A75">
        <w:rPr>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71A75" w:rsidRPr="00771A75" w:rsidRDefault="00771A75" w:rsidP="00771A75">
      <w:pPr>
        <w:spacing w:line="360" w:lineRule="auto"/>
        <w:ind w:firstLine="709"/>
        <w:jc w:val="both"/>
        <w:rPr>
          <w:lang w:eastAsia="en-US"/>
        </w:rPr>
      </w:pPr>
      <w:r w:rsidRPr="00771A75">
        <w:rPr>
          <w:b/>
          <w:lang w:eastAsia="en-US"/>
        </w:rPr>
        <w:t>Исполнение песен</w:t>
      </w:r>
      <w:r w:rsidRPr="00771A75">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771A75">
        <w:rPr>
          <w:lang w:val="en-US" w:eastAsia="en-US"/>
        </w:rPr>
        <w:t>acapella</w:t>
      </w:r>
      <w:r w:rsidRPr="00771A75">
        <w:rPr>
          <w:lang w:eastAsia="en-US"/>
        </w:rPr>
        <w:t>, канонов, включение элементов двухголосия. Разучивание песен по нотам.</w:t>
      </w:r>
    </w:p>
    <w:p w:rsidR="00771A75" w:rsidRPr="00771A75" w:rsidRDefault="00771A75" w:rsidP="00771A75">
      <w:pPr>
        <w:spacing w:line="360" w:lineRule="auto"/>
        <w:ind w:firstLine="709"/>
        <w:jc w:val="both"/>
        <w:rPr>
          <w:lang w:eastAsia="en-US"/>
        </w:rPr>
      </w:pPr>
      <w:r w:rsidRPr="00771A75">
        <w:rPr>
          <w:b/>
          <w:lang w:eastAsia="en-US"/>
        </w:rPr>
        <w:t>Игра на музыкальных инструментах в ансамбле</w:t>
      </w:r>
      <w:r w:rsidRPr="00771A75">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771A75" w:rsidRPr="00771A75" w:rsidRDefault="00771A75" w:rsidP="00771A75">
      <w:pPr>
        <w:spacing w:line="360" w:lineRule="auto"/>
        <w:ind w:firstLine="709"/>
        <w:jc w:val="both"/>
        <w:rPr>
          <w:lang w:eastAsia="en-US"/>
        </w:rPr>
      </w:pPr>
      <w:r w:rsidRPr="00771A75">
        <w:rPr>
          <w:b/>
          <w:lang w:eastAsia="en-US"/>
        </w:rPr>
        <w:t>Игры-драматизации</w:t>
      </w:r>
      <w:r w:rsidRPr="00771A75">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771A75" w:rsidRPr="00771A75" w:rsidRDefault="00771A75" w:rsidP="00771A75">
      <w:pPr>
        <w:spacing w:line="360" w:lineRule="auto"/>
        <w:ind w:firstLine="709"/>
        <w:jc w:val="both"/>
        <w:rPr>
          <w:b/>
          <w:lang w:eastAsia="en-US"/>
        </w:rPr>
      </w:pPr>
      <w:r w:rsidRPr="00771A75">
        <w:rPr>
          <w:b/>
          <w:lang w:eastAsia="en-US"/>
        </w:rPr>
        <w:t>Хоровая планета</w:t>
      </w:r>
    </w:p>
    <w:p w:rsidR="00771A75" w:rsidRPr="00771A75" w:rsidRDefault="00771A75" w:rsidP="00771A75">
      <w:pPr>
        <w:spacing w:line="360" w:lineRule="auto"/>
        <w:ind w:firstLine="709"/>
        <w:jc w:val="both"/>
        <w:rPr>
          <w:lang w:eastAsia="en-US"/>
        </w:rPr>
      </w:pPr>
      <w:r w:rsidRPr="00771A75">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uppressAutoHyphens/>
        <w:autoSpaceDN w:val="0"/>
        <w:spacing w:line="360" w:lineRule="auto"/>
        <w:ind w:firstLine="709"/>
        <w:jc w:val="both"/>
        <w:rPr>
          <w:rFonts w:eastAsia="Calibri"/>
          <w:kern w:val="3"/>
          <w:lang w:eastAsia="zh-CN" w:bidi="hi-IN"/>
        </w:rPr>
      </w:pPr>
      <w:r w:rsidRPr="00771A75">
        <w:rPr>
          <w:rFonts w:eastAsia="Calibri" w:cs="Tahoma"/>
          <w:b/>
          <w:kern w:val="3"/>
          <w:lang w:eastAsia="zh-CN" w:bidi="hi-IN"/>
        </w:rPr>
        <w:t>Слушание произведений</w:t>
      </w:r>
      <w:r w:rsidRPr="00771A75">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771A75">
        <w:rPr>
          <w:rFonts w:eastAsia="Calibri" w:cs="Tahoma"/>
          <w:kern w:val="3"/>
          <w:lang w:bidi="hi-IN"/>
        </w:rPr>
        <w:t>усского народного хора им. М.Е. Пятницкого</w:t>
      </w:r>
      <w:r w:rsidRPr="00771A75">
        <w:rPr>
          <w:rFonts w:eastAsia="Calibri" w:cs="Tahoma"/>
          <w:kern w:val="3"/>
          <w:lang w:eastAsia="zh-CN" w:bidi="hi-IN"/>
        </w:rPr>
        <w:t xml:space="preserve">; Большого детского хора имени В. С. Попова и др. </w:t>
      </w:r>
      <w:r w:rsidRPr="00771A75">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71A75" w:rsidRPr="00771A75" w:rsidRDefault="00771A75" w:rsidP="00771A75">
      <w:pPr>
        <w:spacing w:line="360" w:lineRule="auto"/>
        <w:ind w:firstLine="709"/>
        <w:jc w:val="both"/>
        <w:rPr>
          <w:b/>
          <w:lang w:eastAsia="en-US"/>
        </w:rPr>
      </w:pPr>
      <w:r w:rsidRPr="00771A75">
        <w:rPr>
          <w:b/>
          <w:lang w:eastAsia="en-US"/>
        </w:rPr>
        <w:t>Совершенствование хорового исполнения</w:t>
      </w:r>
      <w:r w:rsidRPr="00771A75">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71A75" w:rsidRPr="00771A75" w:rsidRDefault="00771A75" w:rsidP="00771A75">
      <w:pPr>
        <w:spacing w:line="360" w:lineRule="auto"/>
        <w:ind w:firstLine="709"/>
        <w:jc w:val="both"/>
        <w:rPr>
          <w:b/>
          <w:lang w:eastAsia="en-US"/>
        </w:rPr>
      </w:pPr>
      <w:r w:rsidRPr="00771A75">
        <w:rPr>
          <w:b/>
          <w:lang w:eastAsia="en-US"/>
        </w:rPr>
        <w:t>Мир оркестра</w:t>
      </w:r>
    </w:p>
    <w:p w:rsidR="00771A75" w:rsidRPr="00771A75" w:rsidRDefault="00771A75" w:rsidP="00771A75">
      <w:pPr>
        <w:spacing w:line="360" w:lineRule="auto"/>
        <w:ind w:firstLine="709"/>
        <w:jc w:val="both"/>
        <w:rPr>
          <w:lang w:eastAsia="en-US"/>
        </w:rPr>
      </w:pPr>
      <w:r w:rsidRPr="00771A75">
        <w:rPr>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Слушание фрагментов произведений мировой музыкальной классики</w:t>
      </w:r>
      <w:r w:rsidRPr="00771A75">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71A75" w:rsidRPr="00771A75" w:rsidRDefault="00771A75" w:rsidP="00771A75">
      <w:pPr>
        <w:spacing w:line="360" w:lineRule="auto"/>
        <w:ind w:firstLine="709"/>
        <w:jc w:val="both"/>
        <w:rPr>
          <w:lang w:eastAsia="en-US"/>
        </w:rPr>
      </w:pPr>
      <w:r w:rsidRPr="00771A75">
        <w:rPr>
          <w:b/>
          <w:lang w:eastAsia="en-US"/>
        </w:rPr>
        <w:t>Музыкальная викторина</w:t>
      </w:r>
      <w:r w:rsidRPr="00771A75">
        <w:rPr>
          <w:lang w:eastAsia="en-US"/>
        </w:rPr>
        <w:t xml:space="preserve"> «Угадай инструмент». Викторина-соревнование на определение тембра различных инструментов и оркестровых групп. </w:t>
      </w:r>
    </w:p>
    <w:p w:rsidR="00771A75" w:rsidRPr="00771A75" w:rsidRDefault="00771A75" w:rsidP="00771A75">
      <w:pPr>
        <w:spacing w:line="360" w:lineRule="auto"/>
        <w:ind w:firstLine="709"/>
        <w:jc w:val="both"/>
        <w:rPr>
          <w:lang w:eastAsia="en-US"/>
        </w:rPr>
      </w:pPr>
      <w:r w:rsidRPr="00771A75">
        <w:rPr>
          <w:b/>
          <w:lang w:eastAsia="en-US"/>
        </w:rPr>
        <w:t>Игра на музыкальных инструментах в ансамбле</w:t>
      </w:r>
      <w:r w:rsidRPr="00771A75">
        <w:rPr>
          <w:lang w:eastAsia="en-US"/>
        </w:rPr>
        <w:t xml:space="preserve">. Исполнение инструментальных миниатюр «соло-тутти» оркестром элементарных инструментов. </w:t>
      </w:r>
    </w:p>
    <w:p w:rsidR="00771A75" w:rsidRPr="00771A75" w:rsidRDefault="00771A75" w:rsidP="00771A75">
      <w:pPr>
        <w:spacing w:line="360" w:lineRule="auto"/>
        <w:ind w:firstLine="709"/>
        <w:jc w:val="both"/>
        <w:rPr>
          <w:lang w:eastAsia="en-US"/>
        </w:rPr>
      </w:pPr>
      <w:r w:rsidRPr="00771A75">
        <w:rPr>
          <w:b/>
          <w:lang w:eastAsia="en-US"/>
        </w:rPr>
        <w:t>Исполнение песен</w:t>
      </w:r>
      <w:r w:rsidRPr="00771A75">
        <w:rPr>
          <w:lang w:eastAsia="en-US"/>
        </w:rPr>
        <w:t xml:space="preserve"> в сопровождении оркестра элементарного музицирования. Начальные навыки пения под фонограмму.</w:t>
      </w:r>
    </w:p>
    <w:p w:rsidR="00771A75" w:rsidRPr="00771A75" w:rsidRDefault="00771A75" w:rsidP="00771A75">
      <w:pPr>
        <w:spacing w:line="360" w:lineRule="auto"/>
        <w:ind w:firstLine="709"/>
        <w:jc w:val="both"/>
        <w:rPr>
          <w:b/>
          <w:lang w:eastAsia="en-US"/>
        </w:rPr>
      </w:pPr>
      <w:r w:rsidRPr="00771A75">
        <w:rPr>
          <w:b/>
          <w:lang w:eastAsia="en-US"/>
        </w:rPr>
        <w:t>Музыкальная грамота</w:t>
      </w:r>
    </w:p>
    <w:p w:rsidR="00771A75" w:rsidRPr="00771A75" w:rsidRDefault="00771A75" w:rsidP="00771A75">
      <w:pPr>
        <w:spacing w:line="360" w:lineRule="auto"/>
        <w:ind w:firstLine="709"/>
        <w:jc w:val="both"/>
        <w:rPr>
          <w:lang w:eastAsia="en-US"/>
        </w:rPr>
      </w:pPr>
      <w:r w:rsidRPr="00771A75">
        <w:rPr>
          <w:lang w:eastAsia="en-US"/>
        </w:rPr>
        <w:t>Основы музыкальной грамоты. Чтение нот. Пение по нотам с тактированием. Исполнение канонов. Интервалы и трезвучия.</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Чтение нот</w:t>
      </w:r>
      <w:r w:rsidRPr="00771A75">
        <w:rPr>
          <w:lang w:eastAsia="en-US"/>
        </w:rPr>
        <w:t xml:space="preserve"> хоровых и оркестровых партий.</w:t>
      </w:r>
    </w:p>
    <w:p w:rsidR="00771A75" w:rsidRPr="00771A75" w:rsidRDefault="00771A75" w:rsidP="00771A75">
      <w:pPr>
        <w:spacing w:line="360" w:lineRule="auto"/>
        <w:ind w:firstLine="709"/>
        <w:jc w:val="both"/>
        <w:rPr>
          <w:lang w:eastAsia="en-US"/>
        </w:rPr>
      </w:pPr>
      <w:r w:rsidRPr="00771A75">
        <w:rPr>
          <w:b/>
          <w:lang w:eastAsia="en-US"/>
        </w:rPr>
        <w:t>Освоение новых элементов</w:t>
      </w:r>
      <w:r w:rsidRPr="00771A75">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71A75" w:rsidRPr="00771A75" w:rsidRDefault="00771A75" w:rsidP="00771A75">
      <w:pPr>
        <w:spacing w:line="360" w:lineRule="auto"/>
        <w:ind w:firstLine="709"/>
        <w:jc w:val="both"/>
        <w:rPr>
          <w:lang w:eastAsia="en-US"/>
        </w:rPr>
      </w:pPr>
      <w:r w:rsidRPr="00771A75">
        <w:rPr>
          <w:b/>
          <w:lang w:eastAsia="en-US"/>
        </w:rPr>
        <w:t>Подбор по слуху</w:t>
      </w:r>
      <w:r w:rsidRPr="00771A75">
        <w:rPr>
          <w:lang w:eastAsia="en-US"/>
        </w:rPr>
        <w:t xml:space="preserve"> с помощью учителя пройденных песен на металлофоне, ксилофоне, синтезаторе. </w:t>
      </w:r>
    </w:p>
    <w:p w:rsidR="00771A75" w:rsidRPr="00771A75" w:rsidRDefault="00771A75" w:rsidP="00771A75">
      <w:pPr>
        <w:spacing w:line="360" w:lineRule="auto"/>
        <w:ind w:firstLine="709"/>
        <w:jc w:val="both"/>
        <w:rPr>
          <w:lang w:eastAsia="en-US"/>
        </w:rPr>
      </w:pPr>
      <w:r w:rsidRPr="00771A75">
        <w:rPr>
          <w:b/>
          <w:lang w:eastAsia="en-US"/>
        </w:rPr>
        <w:t>Музыкально-игровая деятельность</w:t>
      </w:r>
      <w:r w:rsidRPr="00771A75">
        <w:rPr>
          <w:lang w:eastAsia="en-US"/>
        </w:rPr>
        <w:t xml:space="preserve">: двигательные, ритмические и мелодические каноны-эстафеты в коллективном музицировании. </w:t>
      </w:r>
    </w:p>
    <w:p w:rsidR="00771A75" w:rsidRPr="00771A75" w:rsidRDefault="00771A75" w:rsidP="00771A75">
      <w:pPr>
        <w:spacing w:line="360" w:lineRule="auto"/>
        <w:ind w:firstLine="709"/>
        <w:jc w:val="both"/>
        <w:rPr>
          <w:lang w:eastAsia="en-US"/>
        </w:rPr>
      </w:pPr>
      <w:r w:rsidRPr="00771A75">
        <w:rPr>
          <w:b/>
          <w:lang w:eastAsia="en-US"/>
        </w:rPr>
        <w:t>Сочинение ритмических рисунков</w:t>
      </w:r>
      <w:r w:rsidRPr="00771A75">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 Импровизация</w:t>
      </w:r>
      <w:r w:rsidRPr="00771A75">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771A75" w:rsidRPr="00771A75" w:rsidRDefault="00771A75" w:rsidP="00771A75">
      <w:pPr>
        <w:spacing w:line="360" w:lineRule="auto"/>
        <w:ind w:firstLine="709"/>
        <w:jc w:val="both"/>
        <w:rPr>
          <w:lang w:eastAsia="en-US"/>
        </w:rPr>
      </w:pPr>
      <w:r w:rsidRPr="00771A75">
        <w:rPr>
          <w:b/>
          <w:lang w:eastAsia="en-US"/>
        </w:rPr>
        <w:lastRenderedPageBreak/>
        <w:t>Разучивание</w:t>
      </w:r>
      <w:r w:rsidRPr="00771A75">
        <w:rPr>
          <w:lang w:eastAsia="en-US"/>
        </w:rPr>
        <w:t xml:space="preserve"> хоровых и оркестровых партий по нотам; исполнение по нотам оркестровых партитур различных составов. </w:t>
      </w:r>
    </w:p>
    <w:p w:rsidR="00771A75" w:rsidRPr="00771A75" w:rsidRDefault="00771A75" w:rsidP="00771A75">
      <w:pPr>
        <w:spacing w:line="360" w:lineRule="auto"/>
        <w:ind w:firstLine="709"/>
        <w:jc w:val="both"/>
        <w:rPr>
          <w:b/>
          <w:lang w:eastAsia="en-US"/>
        </w:rPr>
      </w:pPr>
      <w:r w:rsidRPr="00771A75">
        <w:rPr>
          <w:lang w:eastAsia="en-US"/>
        </w:rPr>
        <w:t>Слушание многоголосных (два-три голоса) хоровых произведений хорального склада, узнавание пройденных интервалов и трезвучий.</w:t>
      </w:r>
    </w:p>
    <w:p w:rsidR="00771A75" w:rsidRPr="00771A75" w:rsidRDefault="00771A75" w:rsidP="00771A75">
      <w:pPr>
        <w:spacing w:line="360" w:lineRule="auto"/>
        <w:ind w:firstLine="709"/>
        <w:jc w:val="both"/>
        <w:rPr>
          <w:b/>
          <w:lang w:eastAsia="en-US"/>
        </w:rPr>
      </w:pPr>
      <w:r w:rsidRPr="00771A75">
        <w:rPr>
          <w:b/>
          <w:lang w:eastAsia="en-US"/>
        </w:rPr>
        <w:t>Формы и жанры в музыке</w:t>
      </w:r>
    </w:p>
    <w:p w:rsidR="00771A75" w:rsidRPr="00771A75" w:rsidRDefault="00771A75" w:rsidP="00771A75">
      <w:pPr>
        <w:spacing w:line="360" w:lineRule="auto"/>
        <w:ind w:firstLine="709"/>
        <w:jc w:val="both"/>
        <w:rPr>
          <w:lang w:eastAsia="en-US"/>
        </w:rPr>
      </w:pPr>
      <w:r w:rsidRPr="00771A75">
        <w:rPr>
          <w:lang w:eastAsia="en-US"/>
        </w:rPr>
        <w:t>Простые двухчастная и трехчастная формы, вариации на новом музыкальном материале. Форма рондо.</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71A75" w:rsidRPr="00771A75" w:rsidRDefault="00771A75" w:rsidP="00771A75">
      <w:pPr>
        <w:spacing w:line="360" w:lineRule="auto"/>
        <w:ind w:firstLine="709"/>
        <w:jc w:val="both"/>
        <w:rPr>
          <w:lang w:eastAsia="en-US"/>
        </w:rPr>
      </w:pPr>
      <w:r w:rsidRPr="00771A75">
        <w:rPr>
          <w:b/>
          <w:lang w:eastAsia="en-US"/>
        </w:rPr>
        <w:t>Музыкально-игровая деятельность</w:t>
      </w:r>
      <w:r w:rsidRPr="00771A75">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71A75" w:rsidRPr="00771A75" w:rsidRDefault="00771A75" w:rsidP="00771A75">
      <w:pPr>
        <w:spacing w:line="360" w:lineRule="auto"/>
        <w:ind w:firstLine="709"/>
        <w:jc w:val="both"/>
        <w:rPr>
          <w:lang w:eastAsia="en-US"/>
        </w:rPr>
      </w:pPr>
      <w:r w:rsidRPr="00771A75">
        <w:rPr>
          <w:b/>
          <w:lang w:eastAsia="en-US"/>
        </w:rPr>
        <w:t>Исполнение хоровых произведений</w:t>
      </w:r>
      <w:r w:rsidRPr="00771A75">
        <w:rPr>
          <w:lang w:eastAsia="en-US"/>
        </w:rPr>
        <w:t xml:space="preserve"> в форме рондо. Инструментальный аккомпанемент с применением ритмического остинато, интервалов и трезвучий.</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w:t>
      </w:r>
      <w:r w:rsidRPr="00771A75">
        <w:rPr>
          <w:lang w:eastAsia="en-US"/>
        </w:rPr>
        <w:t xml:space="preserve">. </w:t>
      </w:r>
    </w:p>
    <w:p w:rsidR="00771A75" w:rsidRPr="00771A75" w:rsidRDefault="00771A75" w:rsidP="00771A75">
      <w:pPr>
        <w:spacing w:line="360" w:lineRule="auto"/>
        <w:ind w:firstLine="709"/>
        <w:jc w:val="both"/>
        <w:rPr>
          <w:b/>
          <w:lang w:eastAsia="en-US"/>
        </w:rPr>
      </w:pPr>
      <w:r w:rsidRPr="00771A75">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71A75" w:rsidRPr="00771A75" w:rsidRDefault="00771A75" w:rsidP="00771A75">
      <w:pPr>
        <w:spacing w:line="360" w:lineRule="auto"/>
        <w:ind w:firstLine="709"/>
        <w:jc w:val="both"/>
        <w:rPr>
          <w:b/>
          <w:lang w:eastAsia="en-US"/>
        </w:rPr>
      </w:pPr>
      <w:r w:rsidRPr="00771A75">
        <w:rPr>
          <w:b/>
          <w:lang w:eastAsia="en-US"/>
        </w:rPr>
        <w:t>Я – артист</w:t>
      </w:r>
    </w:p>
    <w:p w:rsidR="00771A75" w:rsidRPr="00771A75" w:rsidRDefault="00771A75" w:rsidP="00771A75">
      <w:pPr>
        <w:spacing w:line="360" w:lineRule="auto"/>
        <w:ind w:firstLine="709"/>
        <w:jc w:val="both"/>
        <w:rPr>
          <w:lang w:eastAsia="en-US"/>
        </w:rPr>
      </w:pPr>
      <w:r w:rsidRPr="00771A75">
        <w:rPr>
          <w:lang w:eastAsia="en-US"/>
        </w:rPr>
        <w:t xml:space="preserve">Сольное и ансамблевое музицирование (вокальное и инструментальное). Творческое соревнование. </w:t>
      </w:r>
    </w:p>
    <w:p w:rsidR="00771A75" w:rsidRPr="00771A75" w:rsidRDefault="00771A75" w:rsidP="00771A75">
      <w:pPr>
        <w:spacing w:line="360" w:lineRule="auto"/>
        <w:ind w:firstLine="709"/>
        <w:jc w:val="both"/>
        <w:rPr>
          <w:lang w:eastAsia="en-US"/>
        </w:rPr>
      </w:pPr>
      <w:r w:rsidRPr="00771A7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b/>
          <w:lang w:eastAsia="en-US"/>
        </w:rPr>
        <w:t>Исполнение пройденных хоровых и инструментальных произведений</w:t>
      </w:r>
      <w:r w:rsidRPr="00771A75">
        <w:rPr>
          <w:lang w:eastAsia="en-US"/>
        </w:rPr>
        <w:t xml:space="preserve"> в школьных мероприятиях, посвященных праздникам, торжественным событиям. </w:t>
      </w:r>
    </w:p>
    <w:p w:rsidR="00771A75" w:rsidRPr="00771A75" w:rsidRDefault="00771A75" w:rsidP="00771A75">
      <w:pPr>
        <w:spacing w:line="360" w:lineRule="auto"/>
        <w:ind w:firstLine="709"/>
        <w:jc w:val="both"/>
        <w:rPr>
          <w:lang w:eastAsia="en-US"/>
        </w:rPr>
      </w:pPr>
      <w:r w:rsidRPr="00771A75">
        <w:rPr>
          <w:b/>
          <w:lang w:eastAsia="en-US"/>
        </w:rPr>
        <w:t>Подготовка концертных программ</w:t>
      </w:r>
      <w:r w:rsidRPr="00771A75">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771A75" w:rsidRPr="00771A75" w:rsidRDefault="00771A75" w:rsidP="00771A75">
      <w:pPr>
        <w:spacing w:line="360" w:lineRule="auto"/>
        <w:ind w:firstLine="709"/>
        <w:jc w:val="both"/>
        <w:rPr>
          <w:i/>
          <w:lang w:eastAsia="en-US"/>
        </w:rPr>
      </w:pPr>
      <w:r w:rsidRPr="00771A75">
        <w:rPr>
          <w:i/>
          <w:lang w:eastAsia="en-US"/>
        </w:rPr>
        <w:lastRenderedPageBreak/>
        <w:t>Участие в школьных, региональных и всероссийских музыкально-исполнительских фестивалях, конкурсах и т.д.</w:t>
      </w:r>
    </w:p>
    <w:p w:rsidR="00771A75" w:rsidRPr="00771A75" w:rsidRDefault="00771A75" w:rsidP="00771A75">
      <w:pPr>
        <w:spacing w:line="360" w:lineRule="auto"/>
        <w:ind w:firstLine="709"/>
        <w:jc w:val="both"/>
        <w:rPr>
          <w:lang w:eastAsia="en-US"/>
        </w:rPr>
      </w:pPr>
      <w:r w:rsidRPr="00771A75">
        <w:rPr>
          <w:b/>
          <w:lang w:eastAsia="en-US"/>
        </w:rPr>
        <w:t>Командные состязания</w:t>
      </w:r>
      <w:r w:rsidRPr="00771A75">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71A75" w:rsidRPr="00771A75" w:rsidRDefault="00771A75" w:rsidP="00771A75">
      <w:pPr>
        <w:spacing w:line="360" w:lineRule="auto"/>
        <w:ind w:firstLine="709"/>
        <w:jc w:val="both"/>
        <w:rPr>
          <w:lang w:eastAsia="en-US"/>
        </w:rPr>
      </w:pPr>
      <w:r w:rsidRPr="00771A75">
        <w:rPr>
          <w:b/>
          <w:lang w:eastAsia="en-US"/>
        </w:rPr>
        <w:t>Игра на элементарных музыкальных инструментах в ансамбле. Совершенствование навыка импровизации.</w:t>
      </w:r>
      <w:r w:rsidRPr="00771A75">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71A75" w:rsidRPr="00771A75" w:rsidRDefault="00771A75" w:rsidP="00771A75">
      <w:pPr>
        <w:spacing w:line="360" w:lineRule="auto"/>
        <w:ind w:firstLine="709"/>
        <w:jc w:val="both"/>
        <w:rPr>
          <w:b/>
          <w:lang w:eastAsia="en-US"/>
        </w:rPr>
      </w:pPr>
      <w:r w:rsidRPr="00771A75">
        <w:rPr>
          <w:b/>
          <w:lang w:eastAsia="en-US"/>
        </w:rPr>
        <w:t>Музыкально-театрализованное представление</w:t>
      </w:r>
    </w:p>
    <w:p w:rsidR="00771A75" w:rsidRPr="00771A75" w:rsidRDefault="00771A75" w:rsidP="00771A75">
      <w:pPr>
        <w:spacing w:line="360" w:lineRule="auto"/>
        <w:ind w:firstLine="709"/>
        <w:jc w:val="both"/>
        <w:rPr>
          <w:lang w:eastAsia="en-US"/>
        </w:rPr>
      </w:pPr>
      <w:r w:rsidRPr="00771A75">
        <w:rPr>
          <w:lang w:eastAsia="en-US"/>
        </w:rPr>
        <w:t>Музыкально-театрализованное представление как результат освоения программы в третьем классе.</w:t>
      </w:r>
    </w:p>
    <w:p w:rsidR="00771A75" w:rsidRPr="00771A75" w:rsidRDefault="00771A75" w:rsidP="00771A75">
      <w:pPr>
        <w:spacing w:line="360" w:lineRule="auto"/>
        <w:ind w:firstLine="709"/>
        <w:jc w:val="both"/>
        <w:rPr>
          <w:b/>
          <w:lang w:eastAsia="en-US"/>
        </w:rPr>
      </w:pPr>
      <w:r w:rsidRPr="00771A75">
        <w:rPr>
          <w:b/>
          <w:lang w:eastAsia="en-US"/>
        </w:rPr>
        <w:t xml:space="preserve">Содержание обучения по видам деятельности: </w:t>
      </w:r>
    </w:p>
    <w:p w:rsidR="00771A75" w:rsidRPr="00771A75" w:rsidRDefault="00771A75" w:rsidP="00771A75">
      <w:pPr>
        <w:spacing w:line="360" w:lineRule="auto"/>
        <w:ind w:firstLine="709"/>
        <w:jc w:val="both"/>
        <w:rPr>
          <w:lang w:eastAsia="en-US"/>
        </w:rPr>
      </w:pPr>
      <w:r w:rsidRPr="00771A7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71A75" w:rsidRPr="00771A75" w:rsidRDefault="00771A75" w:rsidP="00771A75">
      <w:pPr>
        <w:spacing w:line="360" w:lineRule="auto"/>
        <w:ind w:firstLine="709"/>
        <w:jc w:val="both"/>
        <w:rPr>
          <w:b/>
          <w:lang w:eastAsia="en-US"/>
        </w:rPr>
      </w:pPr>
      <w:r w:rsidRPr="00771A75">
        <w:rPr>
          <w:b/>
          <w:lang w:eastAsia="en-US"/>
        </w:rPr>
        <w:t>4 класс</w:t>
      </w:r>
    </w:p>
    <w:p w:rsidR="00771A75" w:rsidRPr="00771A75" w:rsidRDefault="00771A75" w:rsidP="00771A75"/>
    <w:p w:rsidR="00E04491" w:rsidRPr="00B51569" w:rsidRDefault="00E04491" w:rsidP="00E04491">
      <w:pPr>
        <w:spacing w:line="276" w:lineRule="auto"/>
        <w:ind w:firstLine="709"/>
        <w:jc w:val="both"/>
        <w:rPr>
          <w:b/>
          <w:lang w:eastAsia="en-US"/>
        </w:rPr>
      </w:pPr>
      <w:r w:rsidRPr="00B51569">
        <w:rPr>
          <w:b/>
          <w:lang w:eastAsia="en-US"/>
        </w:rPr>
        <w:t xml:space="preserve">Песни народов мира </w:t>
      </w:r>
    </w:p>
    <w:p w:rsidR="00E04491" w:rsidRPr="00B51569" w:rsidRDefault="00E04491" w:rsidP="00E04491">
      <w:pPr>
        <w:spacing w:line="276" w:lineRule="auto"/>
        <w:ind w:firstLine="709"/>
        <w:jc w:val="both"/>
        <w:rPr>
          <w:lang w:eastAsia="en-US"/>
        </w:rPr>
      </w:pPr>
      <w:r w:rsidRPr="00B51569">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E04491" w:rsidRPr="00B51569" w:rsidRDefault="00E04491" w:rsidP="00E04491">
      <w:pPr>
        <w:spacing w:line="276" w:lineRule="auto"/>
        <w:ind w:firstLine="709"/>
        <w:jc w:val="both"/>
        <w:rPr>
          <w:b/>
          <w:lang w:eastAsia="en-US"/>
        </w:rPr>
      </w:pPr>
      <w:r w:rsidRPr="00B51569">
        <w:rPr>
          <w:b/>
          <w:lang w:eastAsia="en-US"/>
        </w:rPr>
        <w:t xml:space="preserve">Содержание обучения по видам деятельности: </w:t>
      </w:r>
    </w:p>
    <w:p w:rsidR="00E04491" w:rsidRPr="00B51569" w:rsidRDefault="00E04491" w:rsidP="00E04491">
      <w:pPr>
        <w:spacing w:line="276" w:lineRule="auto"/>
        <w:ind w:firstLine="709"/>
        <w:contextualSpacing/>
        <w:jc w:val="both"/>
        <w:rPr>
          <w:lang w:eastAsia="en-US"/>
        </w:rPr>
      </w:pPr>
      <w:r w:rsidRPr="00B51569">
        <w:rPr>
          <w:b/>
          <w:lang w:eastAsia="en-US"/>
        </w:rPr>
        <w:t>Слушание песен народов мира</w:t>
      </w:r>
      <w:r w:rsidRPr="00B51569">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04491" w:rsidRPr="00B51569" w:rsidRDefault="00E04491" w:rsidP="00E04491">
      <w:pPr>
        <w:spacing w:line="276" w:lineRule="auto"/>
        <w:ind w:firstLine="709"/>
        <w:contextualSpacing/>
        <w:jc w:val="both"/>
        <w:rPr>
          <w:lang w:eastAsia="en-US"/>
        </w:rPr>
      </w:pPr>
      <w:r w:rsidRPr="00B51569">
        <w:rPr>
          <w:b/>
          <w:lang w:eastAsia="en-US"/>
        </w:rPr>
        <w:lastRenderedPageBreak/>
        <w:t>Исполнение песен</w:t>
      </w:r>
      <w:r w:rsidRPr="00B51569">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E04491" w:rsidRPr="00B51569" w:rsidRDefault="00E04491" w:rsidP="00E04491">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E04491" w:rsidRPr="00B51569" w:rsidRDefault="00E04491" w:rsidP="00E04491">
      <w:pPr>
        <w:spacing w:line="276" w:lineRule="auto"/>
        <w:ind w:firstLine="709"/>
        <w:jc w:val="both"/>
        <w:rPr>
          <w:lang w:eastAsia="en-US"/>
        </w:rPr>
      </w:pPr>
      <w:r w:rsidRPr="00B51569">
        <w:rPr>
          <w:b/>
          <w:lang w:eastAsia="en-US"/>
        </w:rPr>
        <w:t>Музыкальная грамота</w:t>
      </w:r>
    </w:p>
    <w:p w:rsidR="00E04491" w:rsidRPr="00B51569" w:rsidRDefault="00E04491" w:rsidP="00E04491">
      <w:pPr>
        <w:spacing w:line="276" w:lineRule="auto"/>
        <w:ind w:firstLine="709"/>
        <w:jc w:val="both"/>
        <w:rPr>
          <w:lang w:eastAsia="en-US"/>
        </w:rPr>
      </w:pPr>
      <w:r w:rsidRPr="00B51569">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E04491" w:rsidRPr="00B51569" w:rsidRDefault="00E04491" w:rsidP="00E04491">
      <w:pPr>
        <w:spacing w:line="276" w:lineRule="auto"/>
        <w:ind w:firstLine="709"/>
        <w:jc w:val="both"/>
        <w:rPr>
          <w:b/>
          <w:lang w:eastAsia="en-US"/>
        </w:rPr>
      </w:pPr>
      <w:r w:rsidRPr="00B51569">
        <w:rPr>
          <w:b/>
          <w:lang w:eastAsia="en-US"/>
        </w:rPr>
        <w:t xml:space="preserve">Содержание обучения по видам деятельности: </w:t>
      </w:r>
    </w:p>
    <w:p w:rsidR="00E04491" w:rsidRPr="00B51569" w:rsidRDefault="00E04491" w:rsidP="00E04491">
      <w:pPr>
        <w:spacing w:line="276" w:lineRule="auto"/>
        <w:ind w:firstLine="709"/>
        <w:jc w:val="both"/>
        <w:rPr>
          <w:lang w:eastAsia="en-US"/>
        </w:rPr>
      </w:pPr>
      <w:r w:rsidRPr="00B51569">
        <w:rPr>
          <w:b/>
          <w:lang w:eastAsia="en-US"/>
        </w:rPr>
        <w:t>Чтение нот</w:t>
      </w:r>
      <w:r w:rsidRPr="00B51569">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E04491" w:rsidRPr="00B51569" w:rsidRDefault="00E04491" w:rsidP="00E04491">
      <w:pPr>
        <w:spacing w:line="276" w:lineRule="auto"/>
        <w:ind w:firstLine="709"/>
        <w:jc w:val="both"/>
        <w:rPr>
          <w:lang w:eastAsia="en-US"/>
        </w:rPr>
      </w:pPr>
      <w:r w:rsidRPr="00B51569">
        <w:rPr>
          <w:b/>
          <w:lang w:eastAsia="en-US"/>
        </w:rPr>
        <w:t>Подбор по слуху</w:t>
      </w:r>
      <w:r w:rsidRPr="00B51569">
        <w:rPr>
          <w:lang w:eastAsia="en-US"/>
        </w:rPr>
        <w:t xml:space="preserve"> с помощью учителя пройденных песен.</w:t>
      </w:r>
    </w:p>
    <w:p w:rsidR="00E04491" w:rsidRPr="00B51569" w:rsidRDefault="00E04491" w:rsidP="00E04491">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E04491" w:rsidRPr="00B51569" w:rsidRDefault="00E04491" w:rsidP="00E04491">
      <w:pPr>
        <w:spacing w:line="276" w:lineRule="auto"/>
        <w:ind w:firstLine="709"/>
        <w:jc w:val="both"/>
        <w:rPr>
          <w:lang w:eastAsia="en-US"/>
        </w:rPr>
      </w:pPr>
      <w:r w:rsidRPr="00B51569">
        <w:rPr>
          <w:b/>
          <w:lang w:eastAsia="en-US"/>
        </w:rPr>
        <w:t>Инструментальная и вокальная импровизация</w:t>
      </w:r>
      <w:r w:rsidRPr="00B51569">
        <w:rPr>
          <w:lang w:eastAsia="en-US"/>
        </w:rPr>
        <w:t xml:space="preserve"> с использованием простых интервалов, мажорного и минорного трезвучий.</w:t>
      </w:r>
    </w:p>
    <w:p w:rsidR="00E04491" w:rsidRPr="00B51569" w:rsidRDefault="00E04491" w:rsidP="00E04491">
      <w:pPr>
        <w:spacing w:line="276" w:lineRule="auto"/>
        <w:ind w:firstLine="709"/>
        <w:jc w:val="both"/>
        <w:rPr>
          <w:b/>
          <w:lang w:eastAsia="en-US"/>
        </w:rPr>
      </w:pPr>
      <w:r w:rsidRPr="00B51569">
        <w:rPr>
          <w:b/>
          <w:lang w:eastAsia="en-US"/>
        </w:rPr>
        <w:t>Оркестровая музыка</w:t>
      </w:r>
    </w:p>
    <w:p w:rsidR="00E04491" w:rsidRPr="00B51569" w:rsidRDefault="00E04491" w:rsidP="00E04491">
      <w:pPr>
        <w:spacing w:line="276" w:lineRule="auto"/>
        <w:ind w:firstLine="709"/>
        <w:jc w:val="both"/>
        <w:rPr>
          <w:lang w:eastAsia="en-US"/>
        </w:rPr>
      </w:pPr>
      <w:r w:rsidRPr="00B51569">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E04491" w:rsidRPr="00B51569" w:rsidRDefault="00E04491" w:rsidP="00E04491">
      <w:pPr>
        <w:spacing w:line="276" w:lineRule="auto"/>
        <w:ind w:firstLine="709"/>
        <w:jc w:val="both"/>
        <w:rPr>
          <w:b/>
          <w:lang w:eastAsia="en-US"/>
        </w:rPr>
      </w:pPr>
      <w:r w:rsidRPr="00B51569">
        <w:rPr>
          <w:b/>
          <w:lang w:eastAsia="en-US"/>
        </w:rPr>
        <w:t xml:space="preserve">Содержание обучения по видам деятельности: </w:t>
      </w:r>
    </w:p>
    <w:p w:rsidR="00E04491" w:rsidRPr="00B51569" w:rsidRDefault="00E04491" w:rsidP="00E04491">
      <w:pPr>
        <w:spacing w:line="276" w:lineRule="auto"/>
        <w:ind w:firstLine="709"/>
        <w:contextualSpacing/>
        <w:jc w:val="both"/>
        <w:rPr>
          <w:lang w:eastAsia="en-US"/>
        </w:rPr>
      </w:pPr>
      <w:r w:rsidRPr="00B51569">
        <w:rPr>
          <w:b/>
          <w:lang w:eastAsia="en-US"/>
        </w:rPr>
        <w:t>Слушание произведений для симфонического, камерного, духового, народного оркестров</w:t>
      </w:r>
      <w:r w:rsidRPr="00B51569">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04491" w:rsidRPr="00B51569" w:rsidRDefault="00E04491" w:rsidP="00E04491">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E04491" w:rsidRPr="00B51569" w:rsidRDefault="00E04491" w:rsidP="00E04491">
      <w:pPr>
        <w:spacing w:line="276" w:lineRule="auto"/>
        <w:ind w:firstLine="709"/>
        <w:contextualSpacing/>
        <w:jc w:val="both"/>
        <w:rPr>
          <w:b/>
          <w:lang w:eastAsia="en-US"/>
        </w:rPr>
      </w:pPr>
      <w:r w:rsidRPr="00B51569">
        <w:rPr>
          <w:b/>
          <w:lang w:eastAsia="en-US"/>
        </w:rPr>
        <w:t>Музыкально-сценические жанры</w:t>
      </w:r>
    </w:p>
    <w:p w:rsidR="00E04491" w:rsidRPr="00B51569" w:rsidRDefault="00E04491" w:rsidP="00E04491">
      <w:pPr>
        <w:spacing w:line="276" w:lineRule="auto"/>
        <w:ind w:firstLine="709"/>
        <w:jc w:val="both"/>
        <w:rPr>
          <w:lang w:eastAsia="en-US"/>
        </w:rPr>
      </w:pPr>
      <w:r w:rsidRPr="00B51569">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E04491" w:rsidRPr="00B51569" w:rsidRDefault="00E04491" w:rsidP="00E04491">
      <w:pPr>
        <w:spacing w:line="276" w:lineRule="auto"/>
        <w:ind w:firstLine="709"/>
        <w:jc w:val="both"/>
        <w:rPr>
          <w:b/>
          <w:lang w:eastAsia="en-US"/>
        </w:rPr>
      </w:pPr>
      <w:r w:rsidRPr="00B51569">
        <w:rPr>
          <w:b/>
          <w:lang w:eastAsia="en-US"/>
        </w:rPr>
        <w:t xml:space="preserve">Содержание обучения по видам деятельности: </w:t>
      </w:r>
    </w:p>
    <w:p w:rsidR="00E04491" w:rsidRPr="00B51569" w:rsidRDefault="00E04491" w:rsidP="00E04491">
      <w:pPr>
        <w:spacing w:line="276" w:lineRule="auto"/>
        <w:ind w:firstLine="709"/>
        <w:contextualSpacing/>
        <w:jc w:val="both"/>
        <w:rPr>
          <w:lang w:eastAsia="en-US"/>
        </w:rPr>
      </w:pPr>
      <w:r w:rsidRPr="00B51569">
        <w:rPr>
          <w:b/>
          <w:lang w:eastAsia="en-US"/>
        </w:rPr>
        <w:lastRenderedPageBreak/>
        <w:t>Слушание и просмотр фрагментов из классических опер, балетов и мюзиклов</w:t>
      </w:r>
      <w:r w:rsidRPr="00B51569">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04491" w:rsidRPr="00B51569" w:rsidRDefault="00E04491" w:rsidP="00E04491">
      <w:pPr>
        <w:spacing w:line="276" w:lineRule="auto"/>
        <w:ind w:firstLine="709"/>
        <w:jc w:val="both"/>
        <w:rPr>
          <w:lang w:eastAsia="en-US"/>
        </w:rPr>
      </w:pPr>
      <w:r w:rsidRPr="00B51569">
        <w:rPr>
          <w:b/>
          <w:lang w:eastAsia="en-US"/>
        </w:rPr>
        <w:t>Драматизация отдельных фрагментов музыкально-сценических произведений.</w:t>
      </w:r>
      <w:r w:rsidRPr="00B51569">
        <w:rPr>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E04491" w:rsidRPr="00B51569" w:rsidRDefault="00E04491" w:rsidP="00E04491">
      <w:pPr>
        <w:spacing w:line="276" w:lineRule="auto"/>
        <w:ind w:firstLine="709"/>
        <w:jc w:val="both"/>
        <w:rPr>
          <w:b/>
          <w:lang w:eastAsia="en-US"/>
        </w:rPr>
      </w:pPr>
      <w:r w:rsidRPr="00B51569">
        <w:rPr>
          <w:b/>
          <w:lang w:eastAsia="en-US"/>
        </w:rPr>
        <w:t>Музыка кино</w:t>
      </w:r>
    </w:p>
    <w:p w:rsidR="00E04491" w:rsidRPr="00B51569" w:rsidRDefault="00E04491" w:rsidP="00E04491">
      <w:pPr>
        <w:spacing w:line="276" w:lineRule="auto"/>
        <w:ind w:firstLine="709"/>
        <w:jc w:val="both"/>
        <w:rPr>
          <w:lang w:eastAsia="en-US"/>
        </w:rPr>
      </w:pPr>
      <w:r w:rsidRPr="00B51569">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04491" w:rsidRPr="00B51569" w:rsidRDefault="00E04491" w:rsidP="00E04491">
      <w:pPr>
        <w:spacing w:line="276" w:lineRule="auto"/>
        <w:ind w:firstLine="709"/>
        <w:jc w:val="both"/>
        <w:rPr>
          <w:b/>
          <w:lang w:eastAsia="en-US"/>
        </w:rPr>
      </w:pPr>
      <w:r w:rsidRPr="00B51569">
        <w:rPr>
          <w:b/>
          <w:lang w:eastAsia="en-US"/>
        </w:rPr>
        <w:t xml:space="preserve">Содержание обучения по видам деятельности: </w:t>
      </w:r>
    </w:p>
    <w:p w:rsidR="00E04491" w:rsidRPr="00B51569" w:rsidRDefault="00E04491" w:rsidP="00E04491">
      <w:pPr>
        <w:spacing w:line="276" w:lineRule="auto"/>
        <w:ind w:firstLine="709"/>
        <w:contextualSpacing/>
        <w:jc w:val="both"/>
        <w:rPr>
          <w:lang w:eastAsia="en-US"/>
        </w:rPr>
      </w:pPr>
      <w:r w:rsidRPr="00B51569">
        <w:rPr>
          <w:b/>
          <w:lang w:eastAsia="en-US"/>
        </w:rPr>
        <w:t>Просмотр фрагментов детских кинофильмов и мультфильмов</w:t>
      </w:r>
      <w:r w:rsidRPr="00B51569">
        <w:rPr>
          <w:lang w:eastAsia="en-US"/>
        </w:rPr>
        <w:t xml:space="preserve">. Анализ функций и эмоционально-образного содержания музыкального сопровождения: </w:t>
      </w:r>
    </w:p>
    <w:p w:rsidR="00E04491" w:rsidRPr="00B51569" w:rsidRDefault="00E04491" w:rsidP="00E04491">
      <w:pPr>
        <w:numPr>
          <w:ilvl w:val="0"/>
          <w:numId w:val="31"/>
        </w:numPr>
        <w:spacing w:line="276" w:lineRule="auto"/>
        <w:ind w:left="0" w:firstLine="709"/>
        <w:jc w:val="both"/>
        <w:rPr>
          <w:lang w:eastAsia="en-US"/>
        </w:rPr>
      </w:pPr>
      <w:r w:rsidRPr="00B51569">
        <w:rPr>
          <w:lang w:eastAsia="en-US"/>
        </w:rPr>
        <w:t xml:space="preserve">характеристика действующих лиц (лейтмотивы), времени и среды действия; </w:t>
      </w:r>
    </w:p>
    <w:p w:rsidR="00E04491" w:rsidRPr="00B51569" w:rsidRDefault="00E04491" w:rsidP="00E04491">
      <w:pPr>
        <w:numPr>
          <w:ilvl w:val="0"/>
          <w:numId w:val="31"/>
        </w:numPr>
        <w:spacing w:line="276" w:lineRule="auto"/>
        <w:ind w:left="0" w:firstLine="709"/>
        <w:jc w:val="both"/>
        <w:rPr>
          <w:lang w:eastAsia="en-US"/>
        </w:rPr>
      </w:pPr>
      <w:r w:rsidRPr="00B51569">
        <w:rPr>
          <w:lang w:eastAsia="en-US"/>
        </w:rPr>
        <w:t>создание эмоционального фона;</w:t>
      </w:r>
    </w:p>
    <w:p w:rsidR="00E04491" w:rsidRPr="00B51569" w:rsidRDefault="00E04491" w:rsidP="00E04491">
      <w:pPr>
        <w:numPr>
          <w:ilvl w:val="0"/>
          <w:numId w:val="31"/>
        </w:numPr>
        <w:spacing w:line="276" w:lineRule="auto"/>
        <w:ind w:left="0" w:firstLine="709"/>
        <w:jc w:val="both"/>
        <w:rPr>
          <w:lang w:eastAsia="en-US"/>
        </w:rPr>
      </w:pPr>
      <w:r w:rsidRPr="00B51569">
        <w:rPr>
          <w:lang w:eastAsia="en-US"/>
        </w:rPr>
        <w:t xml:space="preserve">выражение общего смыслового контекста фильма. </w:t>
      </w:r>
    </w:p>
    <w:p w:rsidR="00E04491" w:rsidRPr="00B51569" w:rsidRDefault="00E04491" w:rsidP="00E04491">
      <w:pPr>
        <w:spacing w:line="276" w:lineRule="auto"/>
        <w:ind w:firstLine="709"/>
        <w:contextualSpacing/>
        <w:jc w:val="both"/>
        <w:rPr>
          <w:lang w:eastAsia="en-US"/>
        </w:rPr>
      </w:pPr>
      <w:r w:rsidRPr="00B51569">
        <w:rPr>
          <w:lang w:eastAsia="en-US"/>
        </w:rPr>
        <w:t xml:space="preserve">Примеры: фильмы-сказки «Морозко» (режиссер А. Роу, композитор </w:t>
      </w:r>
      <w:r w:rsidRPr="00B51569">
        <w:rPr>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E04491" w:rsidRPr="00B51569" w:rsidRDefault="00E04491" w:rsidP="00E04491">
      <w:pPr>
        <w:spacing w:line="276" w:lineRule="auto"/>
        <w:ind w:firstLine="709"/>
        <w:jc w:val="both"/>
        <w:rPr>
          <w:lang w:eastAsia="en-US"/>
        </w:rPr>
      </w:pPr>
      <w:r w:rsidRPr="00B51569">
        <w:rPr>
          <w:b/>
          <w:lang w:eastAsia="en-US"/>
        </w:rPr>
        <w:t>Исполнение песен</w:t>
      </w:r>
      <w:r w:rsidRPr="00B51569">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E04491" w:rsidRPr="00B51569" w:rsidRDefault="00E04491" w:rsidP="00E04491">
      <w:pPr>
        <w:spacing w:line="276" w:lineRule="auto"/>
        <w:ind w:firstLine="709"/>
        <w:jc w:val="both"/>
        <w:rPr>
          <w:lang w:eastAsia="en-US"/>
        </w:rPr>
      </w:pPr>
      <w:r w:rsidRPr="00B51569">
        <w:rPr>
          <w:b/>
          <w:lang w:eastAsia="en-US"/>
        </w:rPr>
        <w:t>Создание музыкальных композиций</w:t>
      </w:r>
      <w:r w:rsidRPr="00B51569">
        <w:rPr>
          <w:lang w:eastAsia="en-US"/>
        </w:rPr>
        <w:t xml:space="preserve"> на основе сюжетов различных кинофильмов и мультфильмов. </w:t>
      </w:r>
    </w:p>
    <w:p w:rsidR="00E04491" w:rsidRPr="00B51569" w:rsidRDefault="00E04491" w:rsidP="00E04491">
      <w:pPr>
        <w:spacing w:line="276" w:lineRule="auto"/>
        <w:ind w:firstLine="709"/>
        <w:jc w:val="both"/>
        <w:rPr>
          <w:b/>
          <w:lang w:eastAsia="en-US"/>
        </w:rPr>
      </w:pPr>
      <w:r w:rsidRPr="00B51569">
        <w:rPr>
          <w:b/>
          <w:lang w:eastAsia="en-US"/>
        </w:rPr>
        <w:t>Учимся, играя</w:t>
      </w:r>
    </w:p>
    <w:p w:rsidR="00E04491" w:rsidRPr="00B51569" w:rsidRDefault="00E04491" w:rsidP="00E04491">
      <w:pPr>
        <w:spacing w:line="276" w:lineRule="auto"/>
        <w:ind w:firstLine="709"/>
        <w:jc w:val="both"/>
        <w:rPr>
          <w:lang w:eastAsia="en-US"/>
        </w:rPr>
      </w:pPr>
      <w:r w:rsidRPr="00B51569">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E04491" w:rsidRPr="00B51569" w:rsidRDefault="00E04491" w:rsidP="00E04491">
      <w:pPr>
        <w:spacing w:line="276" w:lineRule="auto"/>
        <w:ind w:firstLine="709"/>
        <w:jc w:val="both"/>
        <w:rPr>
          <w:b/>
          <w:lang w:eastAsia="en-US"/>
        </w:rPr>
      </w:pPr>
      <w:r w:rsidRPr="00B51569">
        <w:rPr>
          <w:b/>
          <w:lang w:eastAsia="en-US"/>
        </w:rPr>
        <w:t xml:space="preserve">Содержание обучения по видам деятельности: </w:t>
      </w:r>
    </w:p>
    <w:p w:rsidR="00E04491" w:rsidRPr="00B51569" w:rsidRDefault="00E04491" w:rsidP="00E04491">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E04491" w:rsidRPr="00B51569" w:rsidRDefault="00E04491" w:rsidP="00E04491">
      <w:pPr>
        <w:spacing w:line="276" w:lineRule="auto"/>
        <w:ind w:firstLine="709"/>
        <w:jc w:val="both"/>
        <w:rPr>
          <w:b/>
          <w:lang w:eastAsia="en-US"/>
        </w:rPr>
      </w:pPr>
      <w:r w:rsidRPr="00B51569">
        <w:rPr>
          <w:b/>
          <w:lang w:eastAsia="en-US"/>
        </w:rPr>
        <w:t>Я – артист</w:t>
      </w:r>
    </w:p>
    <w:p w:rsidR="00E04491" w:rsidRPr="00B51569" w:rsidRDefault="00E04491" w:rsidP="00E04491">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E04491" w:rsidRPr="00B51569" w:rsidRDefault="00E04491" w:rsidP="00E04491">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04491" w:rsidRPr="00B51569" w:rsidRDefault="00E04491" w:rsidP="00E04491">
      <w:pPr>
        <w:spacing w:line="276" w:lineRule="auto"/>
        <w:ind w:firstLine="709"/>
        <w:jc w:val="both"/>
        <w:rPr>
          <w:b/>
          <w:lang w:eastAsia="en-US"/>
        </w:rPr>
      </w:pPr>
      <w:r w:rsidRPr="00B51569">
        <w:rPr>
          <w:b/>
          <w:lang w:eastAsia="en-US"/>
        </w:rPr>
        <w:lastRenderedPageBreak/>
        <w:t xml:space="preserve">Содержание обучения по видам деятельности: </w:t>
      </w:r>
    </w:p>
    <w:p w:rsidR="00E04491" w:rsidRPr="00B51569" w:rsidRDefault="00E04491" w:rsidP="00E04491">
      <w:pPr>
        <w:spacing w:line="276" w:lineRule="auto"/>
        <w:ind w:firstLine="709"/>
        <w:contextualSpacing/>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E04491" w:rsidRPr="00B51569" w:rsidRDefault="00E04491" w:rsidP="00E04491">
      <w:pPr>
        <w:spacing w:line="276" w:lineRule="auto"/>
        <w:ind w:firstLine="709"/>
        <w:jc w:val="both"/>
        <w:rPr>
          <w:lang w:eastAsia="en-US"/>
        </w:rPr>
      </w:pPr>
      <w:r w:rsidRPr="00B51569">
        <w:rPr>
          <w:b/>
          <w:lang w:eastAsia="en-US"/>
        </w:rPr>
        <w:t>Подготовка концертных программ</w:t>
      </w:r>
      <w:r w:rsidRPr="00B51569">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E04491" w:rsidRPr="00B51569" w:rsidRDefault="00E04491" w:rsidP="00E04491">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E04491" w:rsidRPr="00B51569" w:rsidRDefault="00E04491" w:rsidP="00E04491">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E04491" w:rsidRPr="00B51569" w:rsidRDefault="00E04491" w:rsidP="00E04491">
      <w:pPr>
        <w:spacing w:line="276" w:lineRule="auto"/>
        <w:ind w:firstLine="709"/>
        <w:jc w:val="both"/>
        <w:rPr>
          <w:lang w:eastAsia="en-US"/>
        </w:rPr>
      </w:pPr>
      <w:r w:rsidRPr="00B51569">
        <w:rPr>
          <w:b/>
          <w:lang w:eastAsia="en-US"/>
        </w:rPr>
        <w:t>Игра на элементарных музыкальных инструментах в ансамбле, оркестре</w:t>
      </w:r>
      <w:r w:rsidRPr="00B51569">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E04491" w:rsidRPr="00B51569" w:rsidRDefault="00E04491" w:rsidP="00E04491">
      <w:pPr>
        <w:spacing w:line="276" w:lineRule="auto"/>
        <w:ind w:firstLine="709"/>
        <w:contextualSpacing/>
        <w:jc w:val="both"/>
        <w:rPr>
          <w:lang w:eastAsia="en-US"/>
        </w:rPr>
      </w:pPr>
      <w:r w:rsidRPr="00B51569">
        <w:rPr>
          <w:b/>
          <w:lang w:eastAsia="en-US"/>
        </w:rPr>
        <w:t>Соревнование классов</w:t>
      </w:r>
      <w:r w:rsidRPr="00B51569">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E04491" w:rsidRPr="00B51569" w:rsidRDefault="00E04491" w:rsidP="00E04491">
      <w:pPr>
        <w:spacing w:line="276" w:lineRule="auto"/>
        <w:ind w:firstLine="709"/>
        <w:jc w:val="both"/>
        <w:rPr>
          <w:b/>
          <w:lang w:eastAsia="en-US"/>
        </w:rPr>
      </w:pPr>
      <w:r w:rsidRPr="00B51569">
        <w:rPr>
          <w:b/>
          <w:lang w:eastAsia="en-US"/>
        </w:rPr>
        <w:t>Музыкально-театрализованное представление</w:t>
      </w:r>
    </w:p>
    <w:p w:rsidR="00E04491" w:rsidRPr="00B51569" w:rsidRDefault="00E04491" w:rsidP="00E04491">
      <w:pPr>
        <w:spacing w:line="276" w:lineRule="auto"/>
        <w:ind w:firstLine="709"/>
        <w:jc w:val="both"/>
        <w:rPr>
          <w:lang w:eastAsia="en-US"/>
        </w:rPr>
      </w:pPr>
      <w:r w:rsidRPr="00B51569">
        <w:rPr>
          <w:lang w:eastAsia="en-US"/>
        </w:rPr>
        <w:t>Музыкально-театрализованное представление как итоговый результат освоения программы.</w:t>
      </w:r>
    </w:p>
    <w:p w:rsidR="00E04491" w:rsidRPr="00B51569" w:rsidRDefault="00E04491" w:rsidP="00E04491">
      <w:pPr>
        <w:spacing w:line="276" w:lineRule="auto"/>
        <w:ind w:firstLine="709"/>
        <w:jc w:val="both"/>
        <w:rPr>
          <w:b/>
          <w:lang w:eastAsia="en-US"/>
        </w:rPr>
      </w:pPr>
      <w:r w:rsidRPr="00B51569">
        <w:rPr>
          <w:b/>
          <w:lang w:eastAsia="en-US"/>
        </w:rPr>
        <w:t xml:space="preserve">Содержание обучения по видам деятельности: </w:t>
      </w:r>
    </w:p>
    <w:p w:rsidR="00E04491" w:rsidRPr="00B51569" w:rsidRDefault="00E04491" w:rsidP="00E04491">
      <w:pPr>
        <w:spacing w:line="276" w:lineRule="auto"/>
        <w:ind w:firstLine="709"/>
        <w:jc w:val="both"/>
        <w:rPr>
          <w:lang w:eastAsia="en-US"/>
        </w:rPr>
      </w:pPr>
      <w:r w:rsidRPr="00B5156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04491" w:rsidRPr="00B51569" w:rsidRDefault="00E04491" w:rsidP="00E04491">
      <w:pPr>
        <w:pStyle w:val="a3"/>
        <w:spacing w:line="276" w:lineRule="auto"/>
        <w:ind w:firstLine="454"/>
        <w:rPr>
          <w:rFonts w:ascii="Times New Roman" w:hAnsi="Times New Roman"/>
          <w:color w:val="auto"/>
          <w:spacing w:val="-3"/>
          <w:sz w:val="24"/>
          <w:szCs w:val="24"/>
        </w:rPr>
      </w:pPr>
    </w:p>
    <w:p w:rsidR="003924BC" w:rsidRDefault="003924BC" w:rsidP="003924BC">
      <w:pPr>
        <w:pStyle w:val="aff"/>
        <w:spacing w:line="276" w:lineRule="auto"/>
        <w:rPr>
          <w:sz w:val="24"/>
        </w:rPr>
      </w:pPr>
    </w:p>
    <w:p w:rsidR="00653A76" w:rsidRPr="00B51569" w:rsidRDefault="00653A76" w:rsidP="00744092">
      <w:pPr>
        <w:pStyle w:val="aff"/>
        <w:numPr>
          <w:ilvl w:val="3"/>
          <w:numId w:val="74"/>
        </w:numPr>
        <w:spacing w:line="276" w:lineRule="auto"/>
        <w:ind w:left="0" w:firstLine="0"/>
        <w:rPr>
          <w:sz w:val="24"/>
        </w:rPr>
      </w:pPr>
      <w:r w:rsidRPr="00B51569">
        <w:rPr>
          <w:sz w:val="24"/>
        </w:rPr>
        <w:t>Технология</w:t>
      </w:r>
      <w:bookmarkEnd w:id="176"/>
      <w:bookmarkEnd w:id="177"/>
      <w:bookmarkEnd w:id="178"/>
      <w:bookmarkEnd w:id="179"/>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51569">
        <w:rPr>
          <w:rStyle w:val="Zag11"/>
          <w:rFonts w:eastAsia="@Arial Unicode MS"/>
          <w:i/>
          <w:iCs/>
          <w:color w:val="auto"/>
        </w:rPr>
        <w:t>архитектура</w:t>
      </w:r>
      <w:r w:rsidRPr="00B51569">
        <w:rPr>
          <w:rStyle w:val="Zag11"/>
          <w:rFonts w:eastAsia="@Arial Unicode MS"/>
          <w:color w:val="auto"/>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51569">
        <w:rPr>
          <w:rStyle w:val="Zag11"/>
          <w:rFonts w:eastAsia="@Arial Unicode MS"/>
          <w:i/>
          <w:iCs/>
          <w:color w:val="auto"/>
        </w:rPr>
        <w:t>традиции и творчество мастера в создании предметной среды (общее представление)</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51569">
        <w:rPr>
          <w:rStyle w:val="Zag11"/>
          <w:rFonts w:eastAsia="@Arial Unicode MS"/>
          <w:i/>
          <w:iCs/>
          <w:color w:val="auto"/>
        </w:rPr>
        <w:t>распределение рабочего времени</w:t>
      </w:r>
      <w:r w:rsidRPr="00B51569">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51569" w:rsidRDefault="00FB242B" w:rsidP="00D51EA7">
      <w:pPr>
        <w:pStyle w:val="a3"/>
        <w:spacing w:line="276" w:lineRule="auto"/>
        <w:ind w:firstLine="454"/>
        <w:rPr>
          <w:rFonts w:ascii="Times New Roman" w:hAnsi="Times New Roman"/>
          <w:b/>
          <w:bCs/>
          <w:color w:val="auto"/>
          <w:sz w:val="24"/>
          <w:szCs w:val="24"/>
        </w:rPr>
      </w:pPr>
      <w:r w:rsidRPr="00B51569">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Технология ручной обработки материалов. Элементы графической грамоты</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51569">
        <w:rPr>
          <w:rStyle w:val="Zag11"/>
          <w:rFonts w:eastAsia="@Arial Unicode MS"/>
          <w:i/>
          <w:iCs/>
          <w:color w:val="auto"/>
        </w:rPr>
        <w:t>Многообразие материалов и их практическое применение в жизни</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Подготовка материалов к работе. Экономное расходование материалов. </w:t>
      </w:r>
      <w:r w:rsidRPr="00B51569">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51569">
        <w:rPr>
          <w:rStyle w:val="Zag11"/>
          <w:rFonts w:eastAsia="@Arial Unicode MS"/>
          <w:color w:val="auto"/>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B51569" w:rsidRDefault="00FB242B" w:rsidP="00D51EA7">
      <w:pPr>
        <w:tabs>
          <w:tab w:val="left" w:leader="dot" w:pos="624"/>
        </w:tabs>
        <w:spacing w:line="276" w:lineRule="auto"/>
        <w:ind w:firstLine="709"/>
        <w:jc w:val="both"/>
        <w:rPr>
          <w:rFonts w:eastAsia="@Arial Unicode MS"/>
          <w:b/>
          <w:bCs/>
        </w:rPr>
      </w:pPr>
      <w:r w:rsidRPr="00B51569">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51569">
        <w:rPr>
          <w:rStyle w:val="Zag11"/>
          <w:rFonts w:eastAsia="@Arial Unicode MS"/>
          <w:i/>
          <w:iCs/>
          <w:color w:val="auto"/>
        </w:rPr>
        <w:t>разрыва</w:t>
      </w:r>
      <w:r w:rsidRPr="00B51569">
        <w:rPr>
          <w:rStyle w:val="Zag11"/>
          <w:rFonts w:eastAsia="@Arial Unicode MS"/>
          <w:color w:val="auto"/>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lastRenderedPageBreak/>
        <w:t>Конструирование и моделирование</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51569">
        <w:rPr>
          <w:rStyle w:val="Zag11"/>
          <w:rFonts w:eastAsia="@Arial Unicode MS"/>
          <w:i/>
          <w:iCs/>
          <w:color w:val="auto"/>
        </w:rPr>
        <w:t>различные виды конструкций и способы их сборки</w:t>
      </w:r>
      <w:r w:rsidRPr="00B51569">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51569" w:rsidRDefault="00FB242B" w:rsidP="00D51EA7">
      <w:pPr>
        <w:pStyle w:val="a3"/>
        <w:spacing w:line="276" w:lineRule="auto"/>
        <w:ind w:firstLine="454"/>
        <w:rPr>
          <w:rFonts w:ascii="Times New Roman" w:hAnsi="Times New Roman"/>
          <w:b/>
          <w:bCs/>
          <w:color w:val="auto"/>
          <w:sz w:val="24"/>
          <w:szCs w:val="24"/>
        </w:rPr>
      </w:pPr>
      <w:r w:rsidRPr="00B51569">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B51569">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B51569">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Практика работы на компьютере</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Информация, ее отбор, анализ и систематизация. Способы получения, хранения, переработки информации.</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51569">
        <w:rPr>
          <w:rStyle w:val="Zag11"/>
          <w:rFonts w:eastAsia="@Arial Unicode MS"/>
          <w:i/>
          <w:iCs/>
          <w:color w:val="auto"/>
        </w:rPr>
        <w:t>общее представление о правилах клавиатурного письма</w:t>
      </w:r>
      <w:r w:rsidRPr="00B51569">
        <w:rPr>
          <w:rStyle w:val="Zag11"/>
          <w:rFonts w:eastAsia="@Arial Unicode MS"/>
          <w:color w:val="auto"/>
        </w:rPr>
        <w:t xml:space="preserve">, пользование мышью, использование простейших средств текстового редактора. </w:t>
      </w:r>
      <w:r w:rsidRPr="00B51569">
        <w:rPr>
          <w:rStyle w:val="Zag11"/>
          <w:rFonts w:eastAsia="@Arial Unicode MS"/>
          <w:i/>
          <w:iCs/>
          <w:color w:val="auto"/>
        </w:rPr>
        <w:t>Простейшие приемы поиска информации: по ключевым словам, каталогам</w:t>
      </w:r>
      <w:r w:rsidRPr="00B51569">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D51EA7">
      <w:pPr>
        <w:pStyle w:val="a3"/>
        <w:spacing w:line="276" w:lineRule="auto"/>
        <w:ind w:firstLine="454"/>
        <w:rPr>
          <w:rFonts w:ascii="Times New Roman" w:hAnsi="Times New Roman"/>
          <w:iCs/>
          <w:color w:val="auto"/>
          <w:sz w:val="24"/>
          <w:szCs w:val="24"/>
        </w:rPr>
      </w:pPr>
      <w:r w:rsidRPr="00B51569">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51569">
        <w:rPr>
          <w:rFonts w:ascii="Times New Roman" w:hAnsi="Times New Roman"/>
          <w:iCs/>
          <w:color w:val="auto"/>
          <w:sz w:val="24"/>
          <w:szCs w:val="24"/>
        </w:rPr>
        <w:t>.</w:t>
      </w:r>
    </w:p>
    <w:p w:rsidR="003924BC" w:rsidRPr="00B51569" w:rsidRDefault="003924BC" w:rsidP="00D51EA7">
      <w:pPr>
        <w:pStyle w:val="a3"/>
        <w:spacing w:line="276" w:lineRule="auto"/>
        <w:ind w:firstLine="454"/>
        <w:rPr>
          <w:rFonts w:ascii="Times New Roman" w:hAnsi="Times New Roman"/>
          <w:color w:val="auto"/>
          <w:sz w:val="24"/>
          <w:szCs w:val="24"/>
        </w:rPr>
      </w:pPr>
    </w:p>
    <w:p w:rsidR="00653A76" w:rsidRPr="00B51569" w:rsidRDefault="00653A76" w:rsidP="00744092">
      <w:pPr>
        <w:pStyle w:val="aff"/>
        <w:numPr>
          <w:ilvl w:val="3"/>
          <w:numId w:val="74"/>
        </w:numPr>
        <w:spacing w:line="276" w:lineRule="auto"/>
        <w:ind w:left="0" w:firstLine="0"/>
        <w:rPr>
          <w:sz w:val="24"/>
        </w:rPr>
      </w:pPr>
      <w:bookmarkStart w:id="180" w:name="_Toc288394094"/>
      <w:bookmarkStart w:id="181" w:name="_Toc288410561"/>
      <w:bookmarkStart w:id="182" w:name="_Toc288410690"/>
      <w:bookmarkStart w:id="183" w:name="_Toc424564338"/>
      <w:r w:rsidRPr="00B51569">
        <w:rPr>
          <w:sz w:val="24"/>
        </w:rPr>
        <w:t>Физическая культура</w:t>
      </w:r>
      <w:bookmarkEnd w:id="180"/>
      <w:bookmarkEnd w:id="181"/>
      <w:bookmarkEnd w:id="182"/>
      <w:bookmarkEnd w:id="183"/>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Знания о физической культуре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Физическая культура. </w:t>
      </w:r>
      <w:r w:rsidRPr="00B51569">
        <w:rPr>
          <w:rFonts w:ascii="Times New Roman" w:hAnsi="Times New Roman"/>
          <w:color w:val="auto"/>
          <w:sz w:val="24"/>
          <w:szCs w:val="24"/>
        </w:rPr>
        <w:t xml:space="preserve">Физическая культура как система </w:t>
      </w:r>
      <w:r w:rsidRPr="00B51569">
        <w:rPr>
          <w:rFonts w:ascii="Times New Roman" w:hAnsi="Times New Roman"/>
          <w:color w:val="auto"/>
          <w:spacing w:val="2"/>
          <w:sz w:val="24"/>
          <w:szCs w:val="24"/>
        </w:rPr>
        <w:t xml:space="preserve">разнообразных форм занятий физическими упражнениями </w:t>
      </w:r>
      <w:r w:rsidRPr="00B5156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Правила предупреждения травматизма во время занятий </w:t>
      </w:r>
      <w:r w:rsidRPr="00B51569">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Из истории физической культуры. </w:t>
      </w:r>
      <w:r w:rsidRPr="00B51569">
        <w:rPr>
          <w:rFonts w:ascii="Times New Roman" w:hAnsi="Times New Roman"/>
          <w:color w:val="auto"/>
          <w:spacing w:val="2"/>
          <w:sz w:val="24"/>
          <w:szCs w:val="24"/>
        </w:rPr>
        <w:t xml:space="preserve">История развития </w:t>
      </w:r>
      <w:r w:rsidRPr="00B51569">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b/>
          <w:bCs/>
          <w:color w:val="auto"/>
          <w:spacing w:val="-4"/>
          <w:sz w:val="24"/>
          <w:szCs w:val="24"/>
        </w:rPr>
        <w:t xml:space="preserve">Физические упражнения. </w:t>
      </w:r>
      <w:r w:rsidRPr="00B51569">
        <w:rPr>
          <w:rFonts w:ascii="Times New Roman" w:hAnsi="Times New Roman"/>
          <w:color w:val="auto"/>
          <w:spacing w:val="-4"/>
          <w:sz w:val="24"/>
          <w:szCs w:val="24"/>
        </w:rPr>
        <w:t>Физические упражнения, их вли</w:t>
      </w:r>
      <w:r w:rsidRPr="00B51569">
        <w:rPr>
          <w:rFonts w:ascii="Times New Roman" w:hAnsi="Times New Roman"/>
          <w:color w:val="auto"/>
          <w:spacing w:val="-2"/>
          <w:sz w:val="24"/>
          <w:szCs w:val="24"/>
        </w:rPr>
        <w:t xml:space="preserve">яние на физическое развитие и развитие физических качеств. </w:t>
      </w:r>
      <w:r w:rsidRPr="00B51569">
        <w:rPr>
          <w:rFonts w:ascii="Times New Roman" w:hAnsi="Times New Roman"/>
          <w:color w:val="auto"/>
          <w:spacing w:val="-4"/>
          <w:sz w:val="24"/>
          <w:szCs w:val="24"/>
        </w:rPr>
        <w:t>Физическая подготовка и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связь с развитием основных физи</w:t>
      </w:r>
      <w:r w:rsidRPr="00B5156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Физическая нагрузка 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влияние на повышение частоты сердечных сокращений.</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Способы физкультурной деятельности</w:t>
      </w:r>
    </w:p>
    <w:p w:rsidR="00653A76" w:rsidRPr="00B51569" w:rsidRDefault="00653A76" w:rsidP="00D51EA7">
      <w:pPr>
        <w:pStyle w:val="a3"/>
        <w:spacing w:line="276" w:lineRule="auto"/>
        <w:ind w:firstLine="454"/>
        <w:rPr>
          <w:rFonts w:ascii="Times New Roman" w:hAnsi="Times New Roman"/>
          <w:b/>
          <w:bCs/>
          <w:color w:val="auto"/>
          <w:spacing w:val="-2"/>
          <w:sz w:val="24"/>
          <w:szCs w:val="24"/>
        </w:rPr>
      </w:pPr>
      <w:r w:rsidRPr="00B51569">
        <w:rPr>
          <w:rFonts w:ascii="Times New Roman" w:hAnsi="Times New Roman"/>
          <w:b/>
          <w:bCs/>
          <w:color w:val="auto"/>
          <w:spacing w:val="2"/>
          <w:sz w:val="24"/>
          <w:szCs w:val="24"/>
        </w:rPr>
        <w:t xml:space="preserve">Самостоятельные занятия. </w:t>
      </w:r>
      <w:r w:rsidRPr="00B51569">
        <w:rPr>
          <w:rFonts w:ascii="Times New Roman" w:hAnsi="Times New Roman"/>
          <w:color w:val="auto"/>
          <w:spacing w:val="2"/>
          <w:sz w:val="24"/>
          <w:szCs w:val="24"/>
        </w:rPr>
        <w:t>Составление режима дня.</w:t>
      </w:r>
      <w:r w:rsidRPr="00B51569">
        <w:rPr>
          <w:rFonts w:ascii="Times New Roman" w:hAnsi="Times New Roman"/>
          <w:color w:val="auto"/>
          <w:spacing w:val="-2"/>
          <w:sz w:val="24"/>
          <w:szCs w:val="24"/>
        </w:rPr>
        <w:t xml:space="preserve">Выполнение простейших закаливающих процедур, комплексов упражнений для формирования правильной осанки и </w:t>
      </w:r>
      <w:r w:rsidRPr="00B51569">
        <w:rPr>
          <w:rFonts w:ascii="Times New Roman" w:hAnsi="Times New Roman"/>
          <w:color w:val="auto"/>
          <w:spacing w:val="-2"/>
          <w:sz w:val="24"/>
          <w:szCs w:val="24"/>
        </w:rPr>
        <w:lastRenderedPageBreak/>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5156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Самостоятельные игры и развлечения. </w:t>
      </w:r>
      <w:r w:rsidRPr="00B5156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Физическое совершенствование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Физкультурно­оздоровительная деятельность. </w:t>
      </w:r>
      <w:r w:rsidRPr="00B51569">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Комплексы упражнений на развитие физических качеств.</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Комплексы дыхательных упражнений. Гимнастика для </w:t>
      </w:r>
      <w:r w:rsidRPr="00B51569">
        <w:rPr>
          <w:rFonts w:ascii="Times New Roman" w:hAnsi="Times New Roman"/>
          <w:color w:val="auto"/>
          <w:sz w:val="24"/>
          <w:szCs w:val="24"/>
        </w:rPr>
        <w:t>глаз.</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Спортивно­оздоровительная деятельность.</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pacing w:val="2"/>
          <w:sz w:val="24"/>
          <w:szCs w:val="24"/>
        </w:rPr>
        <w:t xml:space="preserve">Гимнастика с основами акробатики. </w:t>
      </w:r>
      <w:r w:rsidRPr="00B51569">
        <w:rPr>
          <w:rFonts w:ascii="Times New Roman" w:hAnsi="Times New Roman"/>
          <w:iCs/>
          <w:color w:val="auto"/>
          <w:spacing w:val="2"/>
          <w:sz w:val="24"/>
          <w:szCs w:val="24"/>
        </w:rPr>
        <w:t xml:space="preserve">Организующие </w:t>
      </w:r>
      <w:r w:rsidRPr="00B51569">
        <w:rPr>
          <w:rFonts w:ascii="Times New Roman" w:hAnsi="Times New Roman"/>
          <w:iCs/>
          <w:color w:val="auto"/>
          <w:sz w:val="24"/>
          <w:szCs w:val="24"/>
        </w:rPr>
        <w:t>команды и при</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 xml:space="preserve">мы. </w:t>
      </w:r>
      <w:r w:rsidRPr="00B51569">
        <w:rPr>
          <w:rFonts w:ascii="Times New Roman" w:hAnsi="Times New Roman"/>
          <w:color w:val="auto"/>
          <w:sz w:val="24"/>
          <w:szCs w:val="24"/>
        </w:rPr>
        <w:t>Строевые действия в шеренге и колонне; выполнение строевых команд.</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Акробатические упражнения. </w:t>
      </w:r>
      <w:r w:rsidRPr="00B51569">
        <w:rPr>
          <w:rFonts w:ascii="Times New Roman" w:hAnsi="Times New Roman"/>
          <w:color w:val="auto"/>
          <w:sz w:val="24"/>
          <w:szCs w:val="24"/>
        </w:rPr>
        <w:t>Упоры; седы; упражнения</w:t>
      </w:r>
      <w:r w:rsidR="009A2D50" w:rsidRPr="00B51569">
        <w:rPr>
          <w:rFonts w:ascii="Times New Roman" w:hAnsi="Times New Roman"/>
          <w:color w:val="auto"/>
          <w:sz w:val="24"/>
          <w:szCs w:val="24"/>
        </w:rPr>
        <w:t xml:space="preserve"> </w:t>
      </w:r>
      <w:r w:rsidRPr="00B51569">
        <w:rPr>
          <w:rFonts w:ascii="Times New Roman" w:hAnsi="Times New Roman"/>
          <w:color w:val="auto"/>
          <w:sz w:val="24"/>
          <w:szCs w:val="24"/>
        </w:rPr>
        <w:t>в группировке; перекаты; стойка на лопатках; кувырки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и назад; гимнастический мост.</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Акробатические комбинации. </w:t>
      </w:r>
      <w:r w:rsidR="009A2D50" w:rsidRPr="00B51569">
        <w:rPr>
          <w:rFonts w:ascii="Times New Roman" w:hAnsi="Times New Roman"/>
          <w:color w:val="auto"/>
          <w:sz w:val="24"/>
          <w:szCs w:val="24"/>
        </w:rPr>
        <w:t>Пример</w:t>
      </w:r>
      <w:r w:rsidRPr="00B51569">
        <w:rPr>
          <w:rFonts w:ascii="Times New Roman" w:hAnsi="Times New Roman"/>
          <w:color w:val="auto"/>
          <w:sz w:val="24"/>
          <w:szCs w:val="24"/>
        </w:rPr>
        <w:t>: 1)</w:t>
      </w:r>
      <w:r w:rsidRPr="00B51569">
        <w:rPr>
          <w:rFonts w:ascii="Times New Roman" w:hAnsi="Times New Roman"/>
          <w:color w:val="auto"/>
          <w:sz w:val="24"/>
          <w:szCs w:val="24"/>
        </w:rPr>
        <w:t> </w:t>
      </w:r>
      <w:r w:rsidRPr="00B51569">
        <w:rPr>
          <w:rFonts w:ascii="Times New Roman" w:hAnsi="Times New Roman"/>
          <w:color w:val="auto"/>
          <w:sz w:val="24"/>
          <w:szCs w:val="24"/>
        </w:rPr>
        <w:t>мост из положения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на спине, опуститься в исходное положение, переворот в положение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жа на животе, прыжок с опорой </w:t>
      </w:r>
      <w:r w:rsidRPr="00B51569">
        <w:rPr>
          <w:rFonts w:ascii="Times New Roman" w:hAnsi="Times New Roman"/>
          <w:color w:val="auto"/>
          <w:spacing w:val="2"/>
          <w:sz w:val="24"/>
          <w:szCs w:val="24"/>
        </w:rPr>
        <w:t>на руки в упор присев; 2)</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кувырок 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д в упор присев, </w:t>
      </w:r>
      <w:r w:rsidRPr="00B5156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4"/>
          <w:sz w:val="24"/>
          <w:szCs w:val="24"/>
        </w:rPr>
        <w:t xml:space="preserve">Упражнения на низкой гимнастической перекладине: </w:t>
      </w:r>
      <w:r w:rsidRPr="00B51569">
        <w:rPr>
          <w:rFonts w:ascii="Times New Roman" w:hAnsi="Times New Roman"/>
          <w:color w:val="auto"/>
          <w:spacing w:val="-4"/>
          <w:sz w:val="24"/>
          <w:szCs w:val="24"/>
        </w:rPr>
        <w:t xml:space="preserve">висы, </w:t>
      </w:r>
      <w:r w:rsidRPr="00B51569">
        <w:rPr>
          <w:rFonts w:ascii="Times New Roman" w:hAnsi="Times New Roman"/>
          <w:color w:val="auto"/>
          <w:sz w:val="24"/>
          <w:szCs w:val="24"/>
        </w:rPr>
        <w:t>перемахи.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Гимнастическая комбинация. </w:t>
      </w:r>
      <w:r w:rsidRPr="00B51569">
        <w:rPr>
          <w:rFonts w:ascii="Times New Roman" w:hAnsi="Times New Roman"/>
          <w:color w:val="auto"/>
          <w:spacing w:val="2"/>
          <w:sz w:val="24"/>
          <w:szCs w:val="24"/>
        </w:rPr>
        <w:t xml:space="preserve">Например, из виса стоя </w:t>
      </w:r>
      <w:r w:rsidRPr="00B51569">
        <w:rPr>
          <w:rFonts w:ascii="Times New Roman" w:hAnsi="Times New Roman"/>
          <w:color w:val="auto"/>
          <w:sz w:val="24"/>
          <w:szCs w:val="24"/>
        </w:rPr>
        <w:t xml:space="preserve">присев толчком двумя ногами перемах, согнув ноги, в вис </w:t>
      </w:r>
      <w:r w:rsidRPr="00B51569">
        <w:rPr>
          <w:rFonts w:ascii="Times New Roman" w:hAnsi="Times New Roman"/>
          <w:color w:val="auto"/>
          <w:spacing w:val="2"/>
          <w:sz w:val="24"/>
          <w:szCs w:val="24"/>
        </w:rPr>
        <w:t xml:space="preserve">сзади согнувшись, опускание назад в вис стоя и обратное </w:t>
      </w:r>
      <w:r w:rsidRPr="00B51569">
        <w:rPr>
          <w:rFonts w:ascii="Times New Roman" w:hAnsi="Times New Roman"/>
          <w:color w:val="auto"/>
          <w:sz w:val="24"/>
          <w:szCs w:val="24"/>
        </w:rPr>
        <w:t>движение через вис сзади согнувшись со сходом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ноги.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Опорный прыжок: </w:t>
      </w:r>
      <w:r w:rsidRPr="00B51569">
        <w:rPr>
          <w:rFonts w:ascii="Times New Roman" w:hAnsi="Times New Roman"/>
          <w:color w:val="auto"/>
          <w:sz w:val="24"/>
          <w:szCs w:val="24"/>
        </w:rPr>
        <w:t>с разбега через гимнастического козла.</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iCs/>
          <w:color w:val="auto"/>
          <w:spacing w:val="2"/>
          <w:sz w:val="24"/>
          <w:szCs w:val="24"/>
        </w:rPr>
        <w:t xml:space="preserve">Гимнастические упражнения прикладного характера. </w:t>
      </w:r>
      <w:r w:rsidRPr="00B51569">
        <w:rPr>
          <w:rFonts w:ascii="Times New Roman" w:hAnsi="Times New Roman"/>
          <w:color w:val="auto"/>
          <w:spacing w:val="2"/>
          <w:sz w:val="24"/>
          <w:szCs w:val="24"/>
        </w:rPr>
        <w:t xml:space="preserve">Прыжки со скакалкой. Передвижение по гимнастической </w:t>
      </w:r>
      <w:r w:rsidRPr="00B5156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Л</w:t>
      </w:r>
      <w:r w:rsidR="00D30361" w:rsidRPr="00B51569">
        <w:rPr>
          <w:rFonts w:ascii="Times New Roman" w:hAnsi="Times New Roman"/>
          <w:b/>
          <w:bCs/>
          <w:iCs/>
          <w:color w:val="auto"/>
          <w:sz w:val="24"/>
          <w:szCs w:val="24"/>
        </w:rPr>
        <w:t>е</w:t>
      </w:r>
      <w:r w:rsidRPr="00B51569">
        <w:rPr>
          <w:rFonts w:ascii="Times New Roman" w:hAnsi="Times New Roman"/>
          <w:b/>
          <w:bCs/>
          <w:iCs/>
          <w:color w:val="auto"/>
          <w:sz w:val="24"/>
          <w:szCs w:val="24"/>
        </w:rPr>
        <w:t xml:space="preserve">гкая атлетика. </w:t>
      </w:r>
      <w:r w:rsidRPr="00B51569">
        <w:rPr>
          <w:rFonts w:ascii="Times New Roman" w:hAnsi="Times New Roman"/>
          <w:iCs/>
          <w:color w:val="auto"/>
          <w:sz w:val="24"/>
          <w:szCs w:val="24"/>
        </w:rPr>
        <w:t xml:space="preserve">Беговые упражнения: </w:t>
      </w:r>
      <w:r w:rsidRPr="00B5156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Прыжковые упражнения: </w:t>
      </w:r>
      <w:r w:rsidRPr="00B5156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Броски: </w:t>
      </w:r>
      <w:r w:rsidRPr="00B51569">
        <w:rPr>
          <w:rFonts w:ascii="Times New Roman" w:hAnsi="Times New Roman"/>
          <w:color w:val="auto"/>
          <w:sz w:val="24"/>
          <w:szCs w:val="24"/>
        </w:rPr>
        <w:t>большого мяча (1 кг) на дальность разными способами.</w:t>
      </w:r>
    </w:p>
    <w:p w:rsidR="00653A76"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Метание: </w:t>
      </w:r>
      <w:r w:rsidRPr="00B51569">
        <w:rPr>
          <w:rFonts w:ascii="Times New Roman" w:hAnsi="Times New Roman"/>
          <w:color w:val="auto"/>
          <w:sz w:val="24"/>
          <w:szCs w:val="24"/>
        </w:rPr>
        <w:t>малого мяча в вертикальную цель и на дальность.</w:t>
      </w:r>
    </w:p>
    <w:p w:rsidR="00F877E1" w:rsidRPr="00B51569" w:rsidRDefault="00F877E1" w:rsidP="00D51EA7">
      <w:pPr>
        <w:pStyle w:val="a3"/>
        <w:spacing w:line="276" w:lineRule="auto"/>
        <w:ind w:firstLine="454"/>
        <w:rPr>
          <w:rFonts w:ascii="Times New Roman" w:hAnsi="Times New Roman"/>
          <w:b/>
          <w:bCs/>
          <w:iCs/>
          <w:color w:val="auto"/>
          <w:sz w:val="24"/>
          <w:szCs w:val="24"/>
        </w:rPr>
      </w:pPr>
    </w:p>
    <w:p w:rsidR="00653A76"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 xml:space="preserve">Лыжные гонки. </w:t>
      </w:r>
      <w:r w:rsidRPr="00B51569">
        <w:rPr>
          <w:rFonts w:ascii="Times New Roman" w:hAnsi="Times New Roman"/>
          <w:color w:val="auto"/>
          <w:sz w:val="24"/>
          <w:szCs w:val="24"/>
        </w:rPr>
        <w:t>Передвижение на лыжах; повороты; спуски; подъ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торможение.</w:t>
      </w:r>
    </w:p>
    <w:p w:rsidR="00F877E1" w:rsidRPr="00B51569" w:rsidRDefault="00F877E1" w:rsidP="00D51EA7">
      <w:pPr>
        <w:pStyle w:val="a3"/>
        <w:spacing w:line="276" w:lineRule="auto"/>
        <w:ind w:firstLine="454"/>
        <w:rPr>
          <w:rFonts w:ascii="Times New Roman" w:hAnsi="Times New Roman"/>
          <w:b/>
          <w:bCs/>
          <w:iCs/>
          <w:color w:val="auto"/>
          <w:sz w:val="24"/>
          <w:szCs w:val="24"/>
        </w:rPr>
      </w:pP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 xml:space="preserve">Подвижные и спортивные игры. </w:t>
      </w:r>
      <w:r w:rsidRPr="00B51569">
        <w:rPr>
          <w:rFonts w:ascii="Times New Roman" w:hAnsi="Times New Roman"/>
          <w:iCs/>
          <w:color w:val="auto"/>
          <w:sz w:val="24"/>
          <w:szCs w:val="24"/>
        </w:rPr>
        <w:t xml:space="preserve">На материале гимнастики с основами акробатики: </w:t>
      </w:r>
      <w:r w:rsidRPr="00B51569">
        <w:rPr>
          <w:rFonts w:ascii="Times New Roman" w:hAnsi="Times New Roman"/>
          <w:color w:val="auto"/>
          <w:sz w:val="24"/>
          <w:szCs w:val="24"/>
        </w:rPr>
        <w:t>игровые задания с исполь</w:t>
      </w:r>
      <w:r w:rsidRPr="00B51569">
        <w:rPr>
          <w:rFonts w:ascii="Times New Roman" w:hAnsi="Times New Roman"/>
          <w:color w:val="auto"/>
          <w:spacing w:val="2"/>
          <w:sz w:val="24"/>
          <w:szCs w:val="24"/>
        </w:rPr>
        <w:t xml:space="preserve">зованием строевых упражнений, упражнений на внимание, </w:t>
      </w:r>
      <w:r w:rsidRPr="00B51569">
        <w:rPr>
          <w:rFonts w:ascii="Times New Roman" w:hAnsi="Times New Roman"/>
          <w:color w:val="auto"/>
          <w:sz w:val="24"/>
          <w:szCs w:val="24"/>
        </w:rPr>
        <w:t>силу, ловкость и координацию.</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lastRenderedPageBreak/>
        <w:t>На материале 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 xml:space="preserve">гкой атлетики: </w:t>
      </w:r>
      <w:r w:rsidRPr="00B51569">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На материале лыжной подготовки: </w:t>
      </w:r>
      <w:r w:rsidRPr="00B51569">
        <w:rPr>
          <w:rFonts w:ascii="Times New Roman" w:hAnsi="Times New Roman"/>
          <w:color w:val="auto"/>
          <w:spacing w:val="2"/>
          <w:sz w:val="24"/>
          <w:szCs w:val="24"/>
        </w:rPr>
        <w:t>эстафеты в пере</w:t>
      </w:r>
      <w:r w:rsidRPr="00B51569">
        <w:rPr>
          <w:rFonts w:ascii="Times New Roman" w:hAnsi="Times New Roman"/>
          <w:color w:val="auto"/>
          <w:sz w:val="24"/>
          <w:szCs w:val="24"/>
        </w:rPr>
        <w:t>движении на лыжах, упражнения на выносливость и координацию.</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На материале спортивных игр:</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Футбол: </w:t>
      </w:r>
      <w:r w:rsidRPr="00B51569">
        <w:rPr>
          <w:rFonts w:ascii="Times New Roman" w:hAnsi="Times New Roman"/>
          <w:color w:val="auto"/>
          <w:sz w:val="24"/>
          <w:szCs w:val="24"/>
        </w:rPr>
        <w:t>удар по неподвижному и катящемуся мячу; оста</w:t>
      </w:r>
      <w:r w:rsidRPr="00B51569">
        <w:rPr>
          <w:rFonts w:ascii="Times New Roman" w:hAnsi="Times New Roman"/>
          <w:color w:val="auto"/>
          <w:spacing w:val="2"/>
          <w:sz w:val="24"/>
          <w:szCs w:val="24"/>
        </w:rPr>
        <w:t xml:space="preserve">новка мяча; ведение мяча; подвижные игры на материале </w:t>
      </w:r>
      <w:r w:rsidRPr="00B51569">
        <w:rPr>
          <w:rFonts w:ascii="Times New Roman" w:hAnsi="Times New Roman"/>
          <w:color w:val="auto"/>
          <w:sz w:val="24"/>
          <w:szCs w:val="24"/>
        </w:rPr>
        <w:t>футбола.</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Баскетбол: </w:t>
      </w:r>
      <w:r w:rsidRPr="00B5156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Волейбол: </w:t>
      </w:r>
      <w:r w:rsidRPr="00B51569">
        <w:rPr>
          <w:rFonts w:ascii="Times New Roman" w:hAnsi="Times New Roman"/>
          <w:color w:val="auto"/>
          <w:sz w:val="24"/>
          <w:szCs w:val="24"/>
        </w:rPr>
        <w:t>подбрасывание мяча; подача мяча;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Общеразвивающие упражнения</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гимнастики с основами акробатики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Развитие гибкости: </w:t>
      </w:r>
      <w:r w:rsidRPr="00B51569">
        <w:rPr>
          <w:rFonts w:ascii="Times New Roman" w:hAnsi="Times New Roman"/>
          <w:color w:val="auto"/>
          <w:spacing w:val="2"/>
          <w:sz w:val="24"/>
          <w:szCs w:val="24"/>
        </w:rPr>
        <w:t>широкие стойки на ногах; ходьба</w:t>
      </w:r>
      <w:r w:rsidR="00C67A9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B51569">
        <w:rPr>
          <w:rFonts w:ascii="Times New Roman" w:hAnsi="Times New Roman"/>
          <w:color w:val="auto"/>
          <w:spacing w:val="2"/>
          <w:sz w:val="24"/>
          <w:szCs w:val="24"/>
        </w:rPr>
        <w:t xml:space="preserve">упражнений, включающие в себя максимальное сгибание </w:t>
      </w:r>
      <w:r w:rsidRPr="00B51569">
        <w:rPr>
          <w:rFonts w:ascii="Times New Roman" w:hAnsi="Times New Roman"/>
          <w:color w:val="auto"/>
          <w:sz w:val="24"/>
          <w:szCs w:val="24"/>
        </w:rPr>
        <w:t xml:space="preserve">и </w:t>
      </w:r>
      <w:r w:rsidRPr="00B51569">
        <w:rPr>
          <w:rFonts w:ascii="Times New Roman" w:hAnsi="Times New Roman"/>
          <w:color w:val="auto"/>
          <w:spacing w:val="2"/>
          <w:sz w:val="24"/>
          <w:szCs w:val="24"/>
        </w:rPr>
        <w:t xml:space="preserve">прогибание туловища (в стойках и седах); индивидуальные </w:t>
      </w:r>
      <w:r w:rsidRPr="00B51569">
        <w:rPr>
          <w:rFonts w:ascii="Times New Roman" w:hAnsi="Times New Roman"/>
          <w:color w:val="auto"/>
          <w:sz w:val="24"/>
          <w:szCs w:val="24"/>
        </w:rPr>
        <w:t>комплексы по развитию гибкости.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Развитие координации: </w:t>
      </w:r>
      <w:r w:rsidRPr="00B5156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51569">
        <w:rPr>
          <w:rFonts w:ascii="Times New Roman" w:hAnsi="Times New Roman"/>
          <w:color w:val="auto"/>
          <w:spacing w:val="2"/>
          <w:sz w:val="24"/>
          <w:szCs w:val="24"/>
        </w:rPr>
        <w:t xml:space="preserve">настической скамейке, низкому гимнастическому бревну с </w:t>
      </w:r>
      <w:r w:rsidRPr="00B5156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51569">
        <w:rPr>
          <w:rFonts w:ascii="Times New Roman" w:hAnsi="Times New Roman"/>
          <w:color w:val="auto"/>
          <w:spacing w:val="2"/>
          <w:sz w:val="24"/>
          <w:szCs w:val="24"/>
        </w:rPr>
        <w:t xml:space="preserve">переключение внимания, на расслабление мышц рук, ног, </w:t>
      </w:r>
      <w:r w:rsidRPr="00B51569">
        <w:rPr>
          <w:rFonts w:ascii="Times New Roman" w:hAnsi="Times New Roman"/>
          <w:color w:val="auto"/>
          <w:sz w:val="24"/>
          <w:szCs w:val="24"/>
        </w:rPr>
        <w:t>туловища (в положениях стоя и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B51569">
        <w:rPr>
          <w:rFonts w:ascii="Times New Roman" w:hAnsi="Times New Roman"/>
          <w:color w:val="auto"/>
          <w:sz w:val="24"/>
          <w:szCs w:val="24"/>
        </w:rPr>
        <w:t xml:space="preserve"> </w:t>
      </w:r>
      <w:r w:rsidRPr="00B51569">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51569">
        <w:rPr>
          <w:rFonts w:ascii="Times New Roman" w:hAnsi="Times New Roman"/>
          <w:color w:val="auto"/>
          <w:spacing w:val="2"/>
          <w:sz w:val="24"/>
          <w:szCs w:val="24"/>
        </w:rPr>
        <w:t>нения на расслабление отдельных мышечных групп; пере</w:t>
      </w:r>
      <w:r w:rsidRPr="00B5156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Формирование осанки: </w:t>
      </w:r>
      <w:r w:rsidRPr="00B5156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комплексы упражнений для укрепления мышечного корсета.</w:t>
      </w:r>
    </w:p>
    <w:p w:rsidR="00653A76" w:rsidRPr="00B51569" w:rsidRDefault="00653A76" w:rsidP="00D51EA7">
      <w:pPr>
        <w:pStyle w:val="a3"/>
        <w:spacing w:line="276" w:lineRule="auto"/>
        <w:ind w:firstLine="454"/>
        <w:rPr>
          <w:rFonts w:ascii="Times New Roman" w:hAnsi="Times New Roman"/>
          <w:b/>
          <w:bCs/>
          <w:color w:val="auto"/>
          <w:spacing w:val="-2"/>
          <w:sz w:val="24"/>
          <w:szCs w:val="24"/>
        </w:rPr>
      </w:pPr>
      <w:r w:rsidRPr="00B51569">
        <w:rPr>
          <w:rFonts w:ascii="Times New Roman" w:hAnsi="Times New Roman"/>
          <w:iCs/>
          <w:color w:val="auto"/>
          <w:sz w:val="24"/>
          <w:szCs w:val="24"/>
        </w:rPr>
        <w:t xml:space="preserve">Развитие силовых способностей: </w:t>
      </w:r>
      <w:r w:rsidRPr="00B51569">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51569">
        <w:rPr>
          <w:rFonts w:ascii="Times New Roman" w:hAnsi="Times New Roman"/>
          <w:color w:val="auto"/>
          <w:spacing w:val="-2"/>
          <w:sz w:val="24"/>
          <w:szCs w:val="24"/>
        </w:rPr>
        <w:t xml:space="preserve">шечных групп и увеличивающимся отягощением; лазанье </w:t>
      </w:r>
      <w:r w:rsidRPr="00B51569">
        <w:rPr>
          <w:rFonts w:ascii="Times New Roman" w:hAnsi="Times New Roman"/>
          <w:color w:val="auto"/>
          <w:spacing w:val="2"/>
          <w:sz w:val="24"/>
          <w:szCs w:val="24"/>
        </w:rPr>
        <w:t>с дополнительным отягощением на поясе (по гимнастиче</w:t>
      </w:r>
      <w:r w:rsidRPr="00B51569">
        <w:rPr>
          <w:rFonts w:ascii="Times New Roman" w:hAnsi="Times New Roman"/>
          <w:color w:val="auto"/>
          <w:spacing w:val="-2"/>
          <w:sz w:val="24"/>
          <w:szCs w:val="24"/>
        </w:rPr>
        <w:t xml:space="preserve">ской стенке и наклонной гимнастической скамейке в упоре </w:t>
      </w:r>
      <w:r w:rsidRPr="00B51569">
        <w:rPr>
          <w:rFonts w:ascii="Times New Roman" w:hAnsi="Times New Roman"/>
          <w:color w:val="auto"/>
          <w:sz w:val="24"/>
          <w:szCs w:val="24"/>
        </w:rPr>
        <w:t>на коленях и в упоре присев); перелезание и перепрыгива</w:t>
      </w:r>
      <w:r w:rsidRPr="00B51569">
        <w:rPr>
          <w:rFonts w:ascii="Times New Roman" w:hAnsi="Times New Roman"/>
          <w:color w:val="auto"/>
          <w:spacing w:val="2"/>
          <w:sz w:val="24"/>
          <w:szCs w:val="24"/>
        </w:rPr>
        <w:t xml:space="preserve">ние через препятствия с опорой на руки; подтягивание в </w:t>
      </w:r>
      <w:r w:rsidRPr="00B51569">
        <w:rPr>
          <w:rFonts w:ascii="Times New Roman" w:hAnsi="Times New Roman"/>
          <w:color w:val="auto"/>
          <w:spacing w:val="-2"/>
          <w:sz w:val="24"/>
          <w:szCs w:val="24"/>
        </w:rPr>
        <w:t>висе стоя и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жа; отжимание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(с продвижением 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 поочер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дно </w:t>
      </w:r>
      <w:r w:rsidRPr="00B51569">
        <w:rPr>
          <w:rFonts w:ascii="Times New Roman" w:hAnsi="Times New Roman"/>
          <w:color w:val="auto"/>
          <w:spacing w:val="-2"/>
          <w:sz w:val="24"/>
          <w:szCs w:val="24"/>
        </w:rPr>
        <w:lastRenderedPageBreak/>
        <w:t>на правой и левой ноге, на месте вверх и вверх с поворотами вправо и влево), прыжки вверх</w:t>
      </w:r>
      <w:r w:rsidRPr="00B51569">
        <w:rPr>
          <w:rFonts w:ascii="Times New Roman" w:hAnsi="Times New Roman"/>
          <w:color w:val="auto"/>
          <w:spacing w:val="-2"/>
          <w:sz w:val="24"/>
          <w:szCs w:val="24"/>
        </w:rPr>
        <w:noBreakHyphen/>
        <w:t>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ра в парах.</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л</w:t>
      </w:r>
      <w:r w:rsidR="00D30361" w:rsidRPr="00B51569">
        <w:rPr>
          <w:rFonts w:ascii="Times New Roman" w:hAnsi="Times New Roman"/>
          <w:b/>
          <w:bCs/>
          <w:color w:val="auto"/>
          <w:sz w:val="24"/>
          <w:szCs w:val="24"/>
        </w:rPr>
        <w:t>е</w:t>
      </w:r>
      <w:r w:rsidRPr="00B51569">
        <w:rPr>
          <w:rFonts w:ascii="Times New Roman" w:hAnsi="Times New Roman"/>
          <w:b/>
          <w:bCs/>
          <w:color w:val="auto"/>
          <w:sz w:val="24"/>
          <w:szCs w:val="24"/>
        </w:rPr>
        <w:t>гкой атлетики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Развитие координации: </w:t>
      </w:r>
      <w:r w:rsidRPr="00B51569">
        <w:rPr>
          <w:rFonts w:ascii="Times New Roman" w:hAnsi="Times New Roman"/>
          <w:color w:val="auto"/>
          <w:spacing w:val="2"/>
          <w:sz w:val="24"/>
          <w:szCs w:val="24"/>
        </w:rPr>
        <w:t>бег с изменяющимся направле</w:t>
      </w:r>
      <w:r w:rsidRPr="00B51569">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дно.</w:t>
      </w:r>
    </w:p>
    <w:p w:rsidR="00653A76" w:rsidRPr="00B51569" w:rsidRDefault="00653A76" w:rsidP="00D51EA7">
      <w:pPr>
        <w:pStyle w:val="a3"/>
        <w:spacing w:line="276" w:lineRule="auto"/>
        <w:ind w:firstLine="454"/>
        <w:rPr>
          <w:rFonts w:ascii="Times New Roman" w:hAnsi="Times New Roman"/>
          <w:iCs/>
          <w:color w:val="auto"/>
          <w:spacing w:val="2"/>
          <w:sz w:val="24"/>
          <w:szCs w:val="24"/>
        </w:rPr>
      </w:pPr>
      <w:r w:rsidRPr="00B51569">
        <w:rPr>
          <w:rFonts w:ascii="Times New Roman" w:hAnsi="Times New Roman"/>
          <w:iCs/>
          <w:color w:val="auto"/>
          <w:spacing w:val="2"/>
          <w:sz w:val="24"/>
          <w:szCs w:val="24"/>
        </w:rPr>
        <w:t xml:space="preserve">Развитие быстроты: </w:t>
      </w:r>
      <w:r w:rsidRPr="00B5156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51569">
        <w:rPr>
          <w:rFonts w:ascii="Times New Roman" w:hAnsi="Times New Roman"/>
          <w:color w:val="auto"/>
          <w:spacing w:val="2"/>
          <w:sz w:val="24"/>
          <w:szCs w:val="24"/>
        </w:rPr>
        <w:br/>
      </w:r>
      <w:r w:rsidRPr="00B51569">
        <w:rPr>
          <w:rFonts w:ascii="Times New Roman" w:hAnsi="Times New Roman"/>
          <w:color w:val="auto"/>
          <w:sz w:val="24"/>
          <w:szCs w:val="24"/>
        </w:rPr>
        <w:t>положений; броски в стенку и ловля теннисного мяча в мак</w:t>
      </w:r>
      <w:r w:rsidRPr="00B51569">
        <w:rPr>
          <w:rFonts w:ascii="Times New Roman" w:hAnsi="Times New Roman"/>
          <w:color w:val="auto"/>
          <w:spacing w:val="2"/>
          <w:sz w:val="24"/>
          <w:szCs w:val="24"/>
        </w:rPr>
        <w:t>симальном темпе, из раз</w:t>
      </w:r>
      <w:r w:rsidR="00A22907" w:rsidRPr="00B51569">
        <w:rPr>
          <w:rFonts w:ascii="Times New Roman" w:hAnsi="Times New Roman"/>
          <w:color w:val="auto"/>
          <w:spacing w:val="2"/>
          <w:sz w:val="24"/>
          <w:szCs w:val="24"/>
        </w:rPr>
        <w:t>ных исходных положений, с пово</w:t>
      </w:r>
      <w:r w:rsidRPr="00B51569">
        <w:rPr>
          <w:rFonts w:ascii="Times New Roman" w:hAnsi="Times New Roman"/>
          <w:color w:val="auto"/>
          <w:spacing w:val="2"/>
          <w:sz w:val="24"/>
          <w:szCs w:val="24"/>
        </w:rPr>
        <w:t>ротами.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51569">
        <w:rPr>
          <w:rFonts w:ascii="Times New Roman" w:hAnsi="Times New Roman"/>
          <w:color w:val="auto"/>
          <w:sz w:val="24"/>
          <w:szCs w:val="24"/>
        </w:rPr>
        <w:noBreakHyphen/>
        <w:t>минутный бег.</w:t>
      </w:r>
    </w:p>
    <w:p w:rsidR="00653A76"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Развитие силовых способностей: </w:t>
      </w:r>
      <w:r w:rsidRPr="00B51569">
        <w:rPr>
          <w:rFonts w:ascii="Times New Roman" w:hAnsi="Times New Roman"/>
          <w:color w:val="auto"/>
          <w:sz w:val="24"/>
          <w:szCs w:val="24"/>
        </w:rPr>
        <w:t xml:space="preserve">повторное выполнение </w:t>
      </w:r>
      <w:r w:rsidRPr="00B51569">
        <w:rPr>
          <w:rFonts w:ascii="Times New Roman" w:hAnsi="Times New Roman"/>
          <w:color w:val="auto"/>
          <w:spacing w:val="-2"/>
          <w:sz w:val="24"/>
          <w:szCs w:val="24"/>
        </w:rPr>
        <w:t>многоскоков; повторное преодоление препятствий (15—20 см);</w:t>
      </w:r>
      <w:r w:rsidRPr="00B51569">
        <w:rPr>
          <w:rFonts w:ascii="Times New Roman" w:hAnsi="Times New Roman"/>
          <w:color w:val="auto"/>
          <w:sz w:val="24"/>
          <w:szCs w:val="24"/>
        </w:rPr>
        <w:t xml:space="preserve">передача набивного мяча (1 кг) в максимальном темпе, по </w:t>
      </w:r>
      <w:r w:rsidRPr="00B51569">
        <w:rPr>
          <w:rFonts w:ascii="Times New Roman" w:hAnsi="Times New Roman"/>
          <w:color w:val="auto"/>
          <w:spacing w:val="2"/>
          <w:sz w:val="24"/>
          <w:szCs w:val="24"/>
        </w:rPr>
        <w:t xml:space="preserve">кругу, из разных исходных положений; метание набивных </w:t>
      </w:r>
      <w:r w:rsidRPr="00B5156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51569">
        <w:rPr>
          <w:rFonts w:ascii="Times New Roman" w:hAnsi="Times New Roman"/>
          <w:color w:val="auto"/>
          <w:spacing w:val="2"/>
          <w:sz w:val="24"/>
          <w:szCs w:val="24"/>
        </w:rPr>
        <w:t>снизу, от груди); повторное выполнение беговых нагрузок</w:t>
      </w:r>
      <w:r w:rsidR="00C67A9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877E1" w:rsidRPr="00B51569" w:rsidRDefault="00F877E1" w:rsidP="00D51EA7">
      <w:pPr>
        <w:pStyle w:val="a3"/>
        <w:spacing w:line="276" w:lineRule="auto"/>
        <w:ind w:firstLine="454"/>
        <w:rPr>
          <w:rFonts w:ascii="Times New Roman" w:hAnsi="Times New Roman"/>
          <w:b/>
          <w:bCs/>
          <w:color w:val="auto"/>
          <w:sz w:val="24"/>
          <w:szCs w:val="24"/>
        </w:rPr>
      </w:pPr>
    </w:p>
    <w:p w:rsidR="00653A76"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На материале лыжных гонок</w:t>
      </w:r>
    </w:p>
    <w:p w:rsidR="00F877E1" w:rsidRPr="00B51569" w:rsidRDefault="00F877E1" w:rsidP="00D51EA7">
      <w:pPr>
        <w:pStyle w:val="a3"/>
        <w:spacing w:line="276" w:lineRule="auto"/>
        <w:ind w:firstLine="454"/>
        <w:rPr>
          <w:rFonts w:ascii="Times New Roman" w:hAnsi="Times New Roman"/>
          <w:iCs/>
          <w:color w:val="auto"/>
          <w:sz w:val="24"/>
          <w:szCs w:val="24"/>
        </w:rPr>
      </w:pP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Развитие координации: </w:t>
      </w:r>
      <w:r w:rsidRPr="00B51569">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B51569">
        <w:rPr>
          <w:rFonts w:ascii="Times New Roman" w:hAnsi="Times New Roman"/>
          <w:color w:val="auto"/>
          <w:sz w:val="24"/>
          <w:szCs w:val="24"/>
        </w:rPr>
        <w:t>е</w:t>
      </w:r>
      <w:r w:rsidRPr="00B51569">
        <w:rPr>
          <w:rFonts w:ascii="Times New Roman" w:hAnsi="Times New Roman"/>
          <w:color w:val="auto"/>
          <w:sz w:val="24"/>
          <w:szCs w:val="24"/>
        </w:rPr>
        <w:t>х шагов; спуск с горы с изменяющимися стой</w:t>
      </w:r>
      <w:r w:rsidRPr="00B51569">
        <w:rPr>
          <w:rFonts w:ascii="Times New Roman" w:hAnsi="Times New Roman"/>
          <w:color w:val="auto"/>
          <w:spacing w:val="2"/>
          <w:sz w:val="24"/>
          <w:szCs w:val="24"/>
        </w:rPr>
        <w:t xml:space="preserve">ками на лыжах; подбирание предметов во время спуска в </w:t>
      </w:r>
      <w:r w:rsidRPr="00B51569">
        <w:rPr>
          <w:rFonts w:ascii="Times New Roman" w:hAnsi="Times New Roman"/>
          <w:color w:val="auto"/>
          <w:sz w:val="24"/>
          <w:szCs w:val="24"/>
        </w:rPr>
        <w:t>низкой стойке.</w:t>
      </w:r>
    </w:p>
    <w:p w:rsidR="00653A76"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877E1" w:rsidRPr="00B51569" w:rsidRDefault="00F877E1" w:rsidP="00D51EA7">
      <w:pPr>
        <w:pStyle w:val="a3"/>
        <w:spacing w:line="276" w:lineRule="auto"/>
        <w:ind w:firstLine="454"/>
        <w:rPr>
          <w:rFonts w:ascii="Times New Roman" w:hAnsi="Times New Roman"/>
          <w:b/>
          <w:bCs/>
          <w:color w:val="auto"/>
          <w:sz w:val="24"/>
          <w:szCs w:val="24"/>
        </w:rPr>
      </w:pPr>
    </w:p>
    <w:p w:rsidR="003237C0" w:rsidRDefault="00F10D3A" w:rsidP="00F877E1">
      <w:pPr>
        <w:pStyle w:val="a3"/>
        <w:numPr>
          <w:ilvl w:val="3"/>
          <w:numId w:val="74"/>
        </w:numPr>
        <w:spacing w:line="276" w:lineRule="auto"/>
        <w:rPr>
          <w:rFonts w:ascii="Times New Roman" w:hAnsi="Times New Roman"/>
          <w:b/>
          <w:color w:val="auto"/>
          <w:sz w:val="24"/>
          <w:szCs w:val="24"/>
        </w:rPr>
      </w:pPr>
      <w:r w:rsidRPr="00F10D3A">
        <w:rPr>
          <w:rFonts w:ascii="Times New Roman" w:hAnsi="Times New Roman"/>
          <w:b/>
          <w:color w:val="auto"/>
          <w:sz w:val="24"/>
          <w:szCs w:val="24"/>
        </w:rPr>
        <w:t>Башкирский язык</w:t>
      </w:r>
      <w:r w:rsidR="00262C8B">
        <w:rPr>
          <w:rFonts w:ascii="Times New Roman" w:hAnsi="Times New Roman"/>
          <w:b/>
          <w:color w:val="auto"/>
          <w:sz w:val="24"/>
          <w:szCs w:val="24"/>
        </w:rPr>
        <w:t xml:space="preserve"> как государственный</w:t>
      </w:r>
    </w:p>
    <w:p w:rsidR="00F877E1" w:rsidRPr="003924BC" w:rsidRDefault="00F877E1" w:rsidP="00F877E1">
      <w:pPr>
        <w:pStyle w:val="a3"/>
        <w:spacing w:line="276" w:lineRule="auto"/>
        <w:ind w:left="720" w:firstLine="0"/>
        <w:rPr>
          <w:rFonts w:ascii="Times New Roman" w:hAnsi="Times New Roman"/>
          <w:b/>
          <w:color w:val="auto"/>
          <w:sz w:val="24"/>
          <w:szCs w:val="24"/>
        </w:rPr>
      </w:pPr>
    </w:p>
    <w:p w:rsidR="003237C0" w:rsidRPr="005900F6" w:rsidRDefault="003237C0" w:rsidP="003237C0">
      <w:pPr>
        <w:ind w:firstLine="709"/>
        <w:jc w:val="both"/>
        <w:rPr>
          <w:rFonts w:eastAsiaTheme="minorHAnsi"/>
          <w:lang w:eastAsia="en-US"/>
        </w:rPr>
      </w:pPr>
      <w:r w:rsidRPr="005900F6">
        <w:rPr>
          <w:rFonts w:eastAsiaTheme="minorHAnsi"/>
          <w:lang w:eastAsia="en-US"/>
        </w:rPr>
        <w:t>На уроках башкирского языка уделяется большое внимание развитию всех четырех видов речевой деятельности. На каждом уроке на примере предложенных в учебнике лексических тем происходит развитие диалогических и монологических видов речи.</w:t>
      </w:r>
    </w:p>
    <w:p w:rsidR="003237C0" w:rsidRPr="005900F6" w:rsidRDefault="003237C0" w:rsidP="003237C0">
      <w:pPr>
        <w:ind w:firstLine="709"/>
        <w:jc w:val="both"/>
        <w:rPr>
          <w:rFonts w:eastAsiaTheme="minorHAnsi"/>
          <w:lang w:eastAsia="en-US"/>
        </w:rPr>
      </w:pPr>
      <w:r w:rsidRPr="005900F6">
        <w:rPr>
          <w:rFonts w:eastAsiaTheme="minorHAnsi"/>
          <w:lang w:eastAsia="en-US"/>
        </w:rPr>
        <w:t xml:space="preserve">Содержание устной и письменной речи формируется из целей обучения и воспитания, также в этой связи следует учитывать возрастные особенности и интересы учащихся. Лексические темы даны в учебнике на основе концентрического принципа: темы повторяются каждый год, только словарный запас учащихся при этом продолжает </w:t>
      </w:r>
      <w:r w:rsidRPr="005900F6">
        <w:rPr>
          <w:rFonts w:eastAsiaTheme="minorHAnsi"/>
          <w:lang w:eastAsia="en-US"/>
        </w:rPr>
        <w:lastRenderedPageBreak/>
        <w:t>пополняться новыми словами: это положительно влияет на появление реплик в диалогах и увеличению предложений в монологах.</w:t>
      </w:r>
    </w:p>
    <w:p w:rsidR="003237C0" w:rsidRPr="005900F6" w:rsidRDefault="003237C0" w:rsidP="003237C0">
      <w:pPr>
        <w:ind w:firstLine="709"/>
        <w:jc w:val="both"/>
        <w:rPr>
          <w:rFonts w:eastAsiaTheme="minorHAnsi"/>
          <w:lang w:eastAsia="en-US"/>
        </w:rPr>
      </w:pPr>
      <w:r w:rsidRPr="005900F6">
        <w:rPr>
          <w:rFonts w:eastAsiaTheme="minorHAnsi"/>
          <w:lang w:eastAsia="en-US"/>
        </w:rPr>
        <w:t>Первые уроки в первом классе направлены на пробуждения у учащихся интереса к башкирскому языку, появлению  желания изучать башкирский язык. Ученик первым делом знакомит с башкирским языком в сравнительном плане с русским языком. Основное внимание уделяется правильному произношению башкирских звуков, умению ловить их на слух в словосочетаниях и предложениях. Так же имеет значение образцово и правильно читать слова, предложения, будет правильным составление из кратких реплик образцов речи. Темы в учебнике представлены на основе ситуативного принципа, потому что ученик прежде всего сам начинает учиться говорить на примере окружающего его мира, используя новые средства языка. Как отмечают психологи, дети 6 – 7 лет в основном интересуются собой, из-за чего их речь содержит информацию о себе и о своих близких. Поэтому в предложенных ситуациях ученик знакомит с собой, семьей, одноклассниками, школьными друзьями, учиться рассказывать о своей проделанной работе.</w:t>
      </w:r>
    </w:p>
    <w:p w:rsidR="003237C0" w:rsidRPr="005900F6" w:rsidRDefault="003237C0" w:rsidP="003237C0">
      <w:pPr>
        <w:ind w:firstLine="709"/>
        <w:jc w:val="both"/>
        <w:rPr>
          <w:rFonts w:eastAsiaTheme="minorHAnsi"/>
          <w:lang w:eastAsia="en-US"/>
        </w:rPr>
      </w:pPr>
      <w:r w:rsidRPr="005900F6">
        <w:rPr>
          <w:rFonts w:eastAsiaTheme="minorHAnsi"/>
          <w:lang w:eastAsia="en-US"/>
        </w:rPr>
        <w:t>В количестве выделенных на башкирский язык в первом классе часов могут быть расхождения между школами. Есть школы, где башкирский язык изучается со второго класса. Поэтому, когда учитель составляет технологическую карту, берет материал из учебника второго класса и приспосабливает к своим условиям обучения. Материалы учебника можно повторить и во втором классе, потому что повторение тем способствует развитию и обогащению словарного запаса, формированию речевой компетенции. Повторяется одна и та же тема, однако материал урока усваивается  совсем на другом уровне. Используя информационные технологии, можно провести урок еще оживленнее и содержательнее.</w:t>
      </w:r>
    </w:p>
    <w:p w:rsidR="003237C0" w:rsidRPr="005900F6" w:rsidRDefault="003237C0" w:rsidP="003237C0">
      <w:pPr>
        <w:ind w:firstLine="709"/>
        <w:jc w:val="both"/>
        <w:rPr>
          <w:rFonts w:eastAsiaTheme="minorHAnsi"/>
          <w:lang w:eastAsia="en-US"/>
        </w:rPr>
      </w:pPr>
      <w:r w:rsidRPr="005900F6">
        <w:rPr>
          <w:rFonts w:eastAsiaTheme="minorHAnsi"/>
          <w:lang w:eastAsia="en-US"/>
        </w:rPr>
        <w:t>Во втором классе все темы посвящены самому учащемуся и окружающему его миру. Первым  делом ребенок учиться рассказывать о себе. Знакомит окружающих с собой, знакомится, потом знакомит со своей семьей. Когда рассказывает о том, что любит/не любит, то усваивает названия продуктов. Учится планировать и строить разговор о башкирских национальных блюдах. Используя слова, обозначающие столовые приборы, строит предложения.</w:t>
      </w:r>
    </w:p>
    <w:p w:rsidR="003237C0" w:rsidRPr="005900F6" w:rsidRDefault="003237C0" w:rsidP="003237C0">
      <w:pPr>
        <w:ind w:firstLine="709"/>
        <w:jc w:val="both"/>
        <w:rPr>
          <w:rFonts w:eastAsiaTheme="minorHAnsi"/>
          <w:lang w:eastAsia="en-US"/>
        </w:rPr>
      </w:pPr>
      <w:r w:rsidRPr="005900F6">
        <w:rPr>
          <w:rFonts w:eastAsiaTheme="minorHAnsi"/>
          <w:lang w:eastAsia="en-US"/>
        </w:rPr>
        <w:t>Учится рассказывать о своей школе, классных комнатах, уроках, об учащихся в классе, их делах, о любимых/нелюбимых уроках.  В учебнике также  дается тема  игрушек, потому что учащиеся любят обмениваться мнениями о своих игрушках, своих играх . Затем учащиеся учатся описывать своих младших друзей. В этом случае ими усваиваются названия животных, дается краткая информация о них.  В конце учебника предлагается материал для подготовки разговора о летнем отдыхе, путешествиях. Затем эта тема будет полезна и в начале следующего года для организации разговора о летнем отдыхе.</w:t>
      </w:r>
    </w:p>
    <w:p w:rsidR="003237C0" w:rsidRPr="005900F6" w:rsidRDefault="003237C0" w:rsidP="003237C0">
      <w:pPr>
        <w:ind w:firstLine="709"/>
        <w:jc w:val="both"/>
        <w:rPr>
          <w:rFonts w:eastAsiaTheme="minorHAnsi"/>
          <w:lang w:eastAsia="en-US"/>
        </w:rPr>
      </w:pPr>
      <w:r w:rsidRPr="005900F6">
        <w:rPr>
          <w:rFonts w:eastAsiaTheme="minorHAnsi"/>
          <w:lang w:eastAsia="en-US"/>
        </w:rPr>
        <w:t>Уроки в третьем классе начинаются с повторения пройденного материала: этот процесс происходит на основе лексического материала, что позволяет провести работу со специфическими звуками башкирского языка, буквами, основными орфоэпическими и орфографическими правилами. Затем учащиеся продолжают знакомство, взяв за основу изученный во втором классе диалог – образец, учатся готовить ответ на вопрос: «Ты откуда?».</w:t>
      </w:r>
    </w:p>
    <w:p w:rsidR="003237C0" w:rsidRPr="005900F6" w:rsidRDefault="003237C0" w:rsidP="003237C0">
      <w:pPr>
        <w:ind w:firstLine="709"/>
        <w:jc w:val="both"/>
        <w:rPr>
          <w:rFonts w:eastAsiaTheme="minorHAnsi"/>
          <w:lang w:eastAsia="en-US"/>
        </w:rPr>
      </w:pPr>
      <w:r w:rsidRPr="005900F6">
        <w:rPr>
          <w:rFonts w:eastAsiaTheme="minorHAnsi"/>
          <w:lang w:eastAsia="en-US"/>
        </w:rPr>
        <w:t>В блоге «Я получаю знания» слова, относящиеся к этой теме, активизируются, ведется работа по развитию диалогической и монологической речи. Учатся отвечать на вопросы «Бармы? - Имеется ли?; Нимәһеҙ? – Без чего?», пробуют использовать образец речи. Одновременно выполняются имеющиеся в рабочих тетрадях упражнения.</w:t>
      </w:r>
    </w:p>
    <w:p w:rsidR="003237C0" w:rsidRPr="005900F6" w:rsidRDefault="003237C0" w:rsidP="003237C0">
      <w:pPr>
        <w:ind w:firstLine="709"/>
        <w:jc w:val="both"/>
        <w:rPr>
          <w:rFonts w:eastAsiaTheme="minorHAnsi"/>
          <w:lang w:eastAsia="en-US"/>
        </w:rPr>
      </w:pPr>
      <w:r w:rsidRPr="005900F6">
        <w:rPr>
          <w:rFonts w:eastAsiaTheme="minorHAnsi"/>
          <w:lang w:eastAsia="en-US"/>
        </w:rPr>
        <w:t>В блоге « Я и моя семья» усваиваются новые слова, т. е.  они дополняют ранее пройденную лексику. Учащиеся учатся отвечать на вопрос: « Что должен делать?». Далее в блоге «Я выбираю профессию» усваиваются названия профессий. Отвечая на вопрос: «Кто где работает?», учатся применять его в речи.</w:t>
      </w:r>
    </w:p>
    <w:p w:rsidR="003237C0" w:rsidRPr="005900F6" w:rsidRDefault="003237C0" w:rsidP="003237C0">
      <w:pPr>
        <w:ind w:firstLine="709"/>
        <w:jc w:val="both"/>
        <w:rPr>
          <w:rFonts w:eastAsiaTheme="minorHAnsi"/>
          <w:lang w:eastAsia="en-US"/>
        </w:rPr>
      </w:pPr>
      <w:r w:rsidRPr="005900F6">
        <w:rPr>
          <w:rFonts w:eastAsiaTheme="minorHAnsi"/>
          <w:lang w:eastAsia="en-US"/>
        </w:rPr>
        <w:t xml:space="preserve">Блог « Я люблю природу» знакомит с растениями, миром животных, природой Башкортостана. Планируется изучение названий деревьев, трав, насекомых, птиц на башкирском языке, их усвоение может стать возможным только  в сравнении с названиями </w:t>
      </w:r>
      <w:r w:rsidRPr="005900F6">
        <w:rPr>
          <w:rFonts w:eastAsiaTheme="minorHAnsi"/>
          <w:lang w:eastAsia="en-US"/>
        </w:rPr>
        <w:lastRenderedPageBreak/>
        <w:t>на русском языке.    Предложенный в учебнике интересный материал может развить у учащихся заинтересованность, познавательную деятельность. Ученики учатся отвечать на вопрос: «Что? Что делают?».</w:t>
      </w:r>
    </w:p>
    <w:p w:rsidR="003237C0" w:rsidRPr="005900F6" w:rsidRDefault="003237C0" w:rsidP="003237C0">
      <w:pPr>
        <w:ind w:firstLine="709"/>
        <w:jc w:val="both"/>
        <w:rPr>
          <w:rFonts w:eastAsiaTheme="minorHAnsi"/>
          <w:lang w:eastAsia="en-US"/>
        </w:rPr>
      </w:pPr>
      <w:r w:rsidRPr="005900F6">
        <w:rPr>
          <w:rFonts w:eastAsiaTheme="minorHAnsi"/>
          <w:lang w:eastAsia="en-US"/>
        </w:rPr>
        <w:t>Материалы, представленные в блоге « Мое любимое время года», направлены на наблюдение за всеми явлениями всех четырех времен года, усвоению их названий и применению в речи. Все темы в учебнике собраны по принципу функциональности. Вот поэтому их нужно    рассматривать как средство развития речи. Грамматический материал берется нами только с расчетом на усвоение лексики и организации разговора. Усваиваются вопросы «Кем  – Кто?», « Нимә – Что?», « Нимә эшләй – Что делает?», названия овощей,  явлений природы.</w:t>
      </w:r>
    </w:p>
    <w:p w:rsidR="003237C0" w:rsidRPr="005900F6" w:rsidRDefault="003237C0" w:rsidP="003237C0">
      <w:pPr>
        <w:ind w:firstLine="709"/>
        <w:jc w:val="both"/>
        <w:rPr>
          <w:rFonts w:eastAsiaTheme="minorHAnsi"/>
          <w:lang w:eastAsia="en-US"/>
        </w:rPr>
      </w:pPr>
      <w:r w:rsidRPr="005900F6">
        <w:rPr>
          <w:rFonts w:eastAsiaTheme="minorHAnsi"/>
          <w:lang w:eastAsia="en-US"/>
        </w:rPr>
        <w:t>В блоге « Мой гардероб» усваиваются названия одежды, вопрос «Ниндәй-Какой?», активизируются образцы диалога.  Учащиеся в ходе описания одежды усваивают прилагательных.</w:t>
      </w:r>
    </w:p>
    <w:p w:rsidR="003237C0" w:rsidRPr="005900F6" w:rsidRDefault="003237C0" w:rsidP="003237C0">
      <w:pPr>
        <w:ind w:firstLine="709"/>
        <w:jc w:val="both"/>
        <w:rPr>
          <w:rFonts w:eastAsiaTheme="minorHAnsi"/>
          <w:lang w:eastAsia="en-US"/>
        </w:rPr>
      </w:pPr>
      <w:r w:rsidRPr="005900F6">
        <w:rPr>
          <w:rFonts w:eastAsiaTheme="minorHAnsi"/>
          <w:lang w:eastAsia="en-US"/>
        </w:rPr>
        <w:t>В блоге « Мой день рождения» изучаются правила этикета, усваивается лексика по этой теме. В учебнике даются диалоги с образцами поздравлений, праздничные пожелания. Учащиеся, опираясь на готовые образцы, учатся составлять новый диалог, отвечать на вопрос « Ҡасан-Когда?».</w:t>
      </w:r>
    </w:p>
    <w:p w:rsidR="003237C0" w:rsidRPr="005900F6" w:rsidRDefault="003237C0" w:rsidP="003237C0">
      <w:pPr>
        <w:ind w:firstLine="709"/>
        <w:jc w:val="both"/>
        <w:rPr>
          <w:rFonts w:eastAsiaTheme="minorHAnsi"/>
          <w:lang w:eastAsia="en-US"/>
        </w:rPr>
      </w:pPr>
      <w:r w:rsidRPr="005900F6">
        <w:rPr>
          <w:rFonts w:eastAsiaTheme="minorHAnsi"/>
          <w:lang w:eastAsia="en-US"/>
        </w:rPr>
        <w:t>Последний блок называется «Я – путешественник ( путешественница)» и связан с названиями видов мест отдыха, летнего отдыха, транспорта. В этом блоке планируется ответ  на вопросы «Нимәменән?- С чем?», «Нисек?-Как?», в диалогах активизируются вопросы-ответы. Здесь также обращается внимание на правила дорожного движения, потому что учащиеся во время летнего отдыха должны быть внимательными и строго соблюдать их.</w:t>
      </w:r>
    </w:p>
    <w:p w:rsidR="003237C0" w:rsidRPr="005900F6" w:rsidRDefault="003237C0" w:rsidP="003237C0">
      <w:pPr>
        <w:ind w:firstLine="709"/>
        <w:jc w:val="both"/>
        <w:rPr>
          <w:rFonts w:eastAsiaTheme="minorHAnsi"/>
          <w:lang w:eastAsia="en-US"/>
        </w:rPr>
      </w:pPr>
      <w:r w:rsidRPr="005900F6">
        <w:rPr>
          <w:rFonts w:eastAsiaTheme="minorHAnsi"/>
          <w:lang w:eastAsia="en-US"/>
        </w:rPr>
        <w:t>Материал 4-го класса предлагается в формате 8 блоков. В блоках ранее пройденный материал повторяется на новом уровне, также для учащихся предусмотрены интересные темы для разговора. Каждая лексическая  тема изучается в связи с грамматической темой. Дается начальная информация о таких частях речи, как имя существительное,  прилагательное, имя числительное, глагол.</w:t>
      </w:r>
    </w:p>
    <w:p w:rsidR="003237C0" w:rsidRPr="005900F6" w:rsidRDefault="003237C0" w:rsidP="003237C0">
      <w:pPr>
        <w:ind w:firstLine="709"/>
        <w:jc w:val="both"/>
        <w:rPr>
          <w:rFonts w:eastAsiaTheme="minorHAnsi"/>
          <w:lang w:eastAsia="en-US"/>
        </w:rPr>
      </w:pPr>
      <w:r w:rsidRPr="005900F6">
        <w:rPr>
          <w:rFonts w:eastAsiaTheme="minorHAnsi"/>
          <w:lang w:eastAsia="en-US"/>
        </w:rPr>
        <w:t xml:space="preserve">В блоках « Каждый день прихожу в школу», « Я люблю свою школу» наряду с пройденными ранее словами изучаются новые слова, которые затем применяются в речевой практике.  В блоках  « Рассказываю о месте, где живу», « Живу в деревне, в городе», « Говорим о разных случаях», « Учусь покупать» усваивается новая лексика, которая поможет составлению образцов речи в разных ситуациях в качестве богатого словарного запаса.  Все это поможет учащимся формированию речевой, разговорной компетенции. Учащиеся, опираясь уже на готовые образцы речи, учатся без подготовки составлять речь. </w:t>
      </w:r>
    </w:p>
    <w:p w:rsidR="003237C0" w:rsidRPr="005900F6" w:rsidRDefault="003237C0" w:rsidP="003237C0">
      <w:pPr>
        <w:ind w:firstLine="709"/>
        <w:jc w:val="both"/>
        <w:rPr>
          <w:rFonts w:eastAsiaTheme="minorHAnsi"/>
          <w:lang w:eastAsia="en-US"/>
        </w:rPr>
      </w:pPr>
      <w:r w:rsidRPr="005900F6">
        <w:rPr>
          <w:rFonts w:eastAsiaTheme="minorHAnsi"/>
          <w:lang w:eastAsia="en-US"/>
        </w:rPr>
        <w:t xml:space="preserve">Слова активного словаря повторяются на каждом уроке в разных ситуациях.  Во время выполнения работ, предложенных в рабочей тетради, формируется языковая компетенция.  В конце каждой темы для повторения лексики, ее закрепления представлены сюжетные рисунки.  Учитель, ориентируясь на уровень подготовленности учащихся, может разнообразить работу на уроке. </w:t>
      </w:r>
    </w:p>
    <w:p w:rsidR="003237C0" w:rsidRPr="005900F6" w:rsidRDefault="003237C0" w:rsidP="003237C0">
      <w:pPr>
        <w:ind w:firstLine="709"/>
        <w:jc w:val="both"/>
        <w:rPr>
          <w:rFonts w:eastAsiaTheme="minorHAnsi"/>
          <w:lang w:eastAsia="en-US"/>
        </w:rPr>
      </w:pPr>
    </w:p>
    <w:p w:rsidR="003237C0" w:rsidRPr="005900F6" w:rsidRDefault="003237C0" w:rsidP="003237C0">
      <w:pPr>
        <w:ind w:firstLine="709"/>
        <w:jc w:val="center"/>
        <w:rPr>
          <w:rFonts w:eastAsiaTheme="minorHAnsi"/>
          <w:b/>
          <w:lang w:eastAsia="en-US"/>
        </w:rPr>
      </w:pPr>
      <w:r w:rsidRPr="005900F6">
        <w:rPr>
          <w:rFonts w:eastAsiaTheme="minorHAnsi"/>
          <w:b/>
          <w:lang w:eastAsia="en-US"/>
        </w:rPr>
        <w:t>Содержание предложенного материала для обязательного усвоения по башкирскому языку в начальных классах</w:t>
      </w:r>
    </w:p>
    <w:p w:rsidR="003237C0" w:rsidRPr="005900F6" w:rsidRDefault="003237C0" w:rsidP="003237C0">
      <w:pPr>
        <w:ind w:firstLine="709"/>
        <w:jc w:val="both"/>
        <w:rPr>
          <w:rFonts w:eastAsiaTheme="minorHAnsi"/>
          <w:lang w:eastAsia="en-US"/>
        </w:rPr>
      </w:pPr>
    </w:p>
    <w:p w:rsidR="003237C0" w:rsidRPr="005900F6" w:rsidRDefault="003237C0" w:rsidP="003924BC">
      <w:pPr>
        <w:ind w:firstLine="709"/>
        <w:jc w:val="both"/>
        <w:rPr>
          <w:rFonts w:eastAsiaTheme="minorHAnsi"/>
          <w:lang w:eastAsia="en-US"/>
        </w:rPr>
      </w:pPr>
      <w:r w:rsidRPr="005900F6">
        <w:rPr>
          <w:rFonts w:eastAsiaTheme="minorHAnsi"/>
          <w:lang w:eastAsia="en-US"/>
        </w:rPr>
        <w:tab/>
      </w:r>
      <w:r w:rsidRPr="005900F6">
        <w:rPr>
          <w:rFonts w:eastAsiaTheme="minorHAnsi"/>
          <w:lang w:eastAsia="en-US"/>
        </w:rPr>
        <w:tab/>
        <w:t>Графика, каллиграфия, орфография:</w:t>
      </w:r>
    </w:p>
    <w:p w:rsidR="003237C0" w:rsidRPr="005900F6" w:rsidRDefault="003237C0" w:rsidP="003237C0">
      <w:pPr>
        <w:ind w:firstLine="709"/>
        <w:jc w:val="both"/>
        <w:rPr>
          <w:rFonts w:eastAsiaTheme="minorHAnsi"/>
          <w:lang w:eastAsia="en-US"/>
        </w:rPr>
      </w:pPr>
      <w:r w:rsidRPr="005900F6">
        <w:rPr>
          <w:rFonts w:eastAsiaTheme="minorHAnsi"/>
          <w:lang w:eastAsia="en-US"/>
        </w:rPr>
        <w:t>1)</w:t>
      </w:r>
      <w:r w:rsidRPr="005900F6">
        <w:rPr>
          <w:rFonts w:eastAsiaTheme="minorHAnsi"/>
          <w:lang w:eastAsia="en-US"/>
        </w:rPr>
        <w:tab/>
        <w:t>Алфавит башкирского языка;</w:t>
      </w:r>
    </w:p>
    <w:p w:rsidR="003237C0" w:rsidRPr="005900F6" w:rsidRDefault="003237C0" w:rsidP="003237C0">
      <w:pPr>
        <w:ind w:firstLine="709"/>
        <w:jc w:val="both"/>
        <w:rPr>
          <w:rFonts w:eastAsiaTheme="minorHAnsi"/>
          <w:lang w:eastAsia="en-US"/>
        </w:rPr>
      </w:pPr>
      <w:r w:rsidRPr="005900F6">
        <w:rPr>
          <w:rFonts w:eastAsiaTheme="minorHAnsi"/>
          <w:lang w:eastAsia="en-US"/>
        </w:rPr>
        <w:t>2)</w:t>
      </w:r>
      <w:r w:rsidRPr="005900F6">
        <w:rPr>
          <w:rFonts w:eastAsiaTheme="minorHAnsi"/>
          <w:lang w:eastAsia="en-US"/>
        </w:rPr>
        <w:tab/>
        <w:t>Усвоение порядка размещения букв в башкирском алфавите и его значение (приведение слов в определенный порядок, приготовление информации, ее поиск при помощи алфавита и т. д.);</w:t>
      </w:r>
    </w:p>
    <w:p w:rsidR="003237C0" w:rsidRPr="005900F6" w:rsidRDefault="003237C0" w:rsidP="003237C0">
      <w:pPr>
        <w:ind w:firstLine="709"/>
        <w:jc w:val="both"/>
        <w:rPr>
          <w:rFonts w:eastAsiaTheme="minorHAnsi"/>
          <w:lang w:eastAsia="en-US"/>
        </w:rPr>
      </w:pPr>
      <w:r w:rsidRPr="005900F6">
        <w:rPr>
          <w:rFonts w:eastAsiaTheme="minorHAnsi"/>
          <w:lang w:eastAsia="en-US"/>
        </w:rPr>
        <w:t>3)</w:t>
      </w:r>
      <w:r w:rsidRPr="005900F6">
        <w:rPr>
          <w:rFonts w:eastAsiaTheme="minorHAnsi"/>
          <w:lang w:eastAsia="en-US"/>
        </w:rPr>
        <w:tab/>
        <w:t xml:space="preserve"> Сочетания </w:t>
      </w:r>
      <w:r w:rsidRPr="005900F6">
        <w:rPr>
          <w:rFonts w:eastAsiaTheme="minorHAnsi"/>
          <w:b/>
          <w:lang w:eastAsia="en-US"/>
        </w:rPr>
        <w:t>йы, йе,  йә, йү, йө, йо</w:t>
      </w:r>
      <w:r w:rsidRPr="005900F6">
        <w:rPr>
          <w:rFonts w:eastAsiaTheme="minorHAnsi"/>
          <w:lang w:eastAsia="en-US"/>
        </w:rPr>
        <w:t>;</w:t>
      </w:r>
    </w:p>
    <w:p w:rsidR="003237C0" w:rsidRPr="005900F6" w:rsidRDefault="003237C0" w:rsidP="003237C0">
      <w:pPr>
        <w:ind w:firstLine="709"/>
        <w:jc w:val="both"/>
        <w:rPr>
          <w:rFonts w:eastAsiaTheme="minorHAnsi"/>
          <w:lang w:eastAsia="en-US"/>
        </w:rPr>
      </w:pPr>
      <w:r w:rsidRPr="005900F6">
        <w:rPr>
          <w:rFonts w:eastAsiaTheme="minorHAnsi"/>
          <w:lang w:eastAsia="en-US"/>
        </w:rPr>
        <w:t>4)</w:t>
      </w:r>
      <w:r w:rsidRPr="005900F6">
        <w:rPr>
          <w:rFonts w:eastAsiaTheme="minorHAnsi"/>
          <w:lang w:eastAsia="en-US"/>
        </w:rPr>
        <w:tab/>
        <w:t xml:space="preserve"> Совпадение звука и буквы;</w:t>
      </w:r>
    </w:p>
    <w:p w:rsidR="003237C0" w:rsidRPr="005900F6" w:rsidRDefault="003237C0" w:rsidP="003237C0">
      <w:pPr>
        <w:ind w:firstLine="709"/>
        <w:jc w:val="both"/>
        <w:rPr>
          <w:rFonts w:eastAsiaTheme="minorHAnsi"/>
          <w:lang w:eastAsia="en-US"/>
        </w:rPr>
      </w:pPr>
      <w:r w:rsidRPr="005900F6">
        <w:rPr>
          <w:rFonts w:eastAsiaTheme="minorHAnsi"/>
          <w:lang w:eastAsia="en-US"/>
        </w:rPr>
        <w:t>5)</w:t>
      </w:r>
      <w:r w:rsidRPr="005900F6">
        <w:rPr>
          <w:rFonts w:eastAsiaTheme="minorHAnsi"/>
          <w:lang w:eastAsia="en-US"/>
        </w:rPr>
        <w:tab/>
        <w:t>Орфоэпические правила;</w:t>
      </w:r>
    </w:p>
    <w:p w:rsidR="003237C0" w:rsidRPr="005900F6" w:rsidRDefault="003237C0" w:rsidP="003237C0">
      <w:pPr>
        <w:ind w:firstLine="709"/>
        <w:jc w:val="both"/>
        <w:rPr>
          <w:rFonts w:eastAsiaTheme="minorHAnsi"/>
          <w:lang w:eastAsia="en-US"/>
        </w:rPr>
      </w:pPr>
      <w:r w:rsidRPr="005900F6">
        <w:rPr>
          <w:rFonts w:eastAsiaTheme="minorHAnsi"/>
          <w:lang w:eastAsia="en-US"/>
        </w:rPr>
        <w:t>6)</w:t>
      </w:r>
      <w:r w:rsidRPr="005900F6">
        <w:rPr>
          <w:rFonts w:eastAsiaTheme="minorHAnsi"/>
          <w:lang w:eastAsia="en-US"/>
        </w:rPr>
        <w:tab/>
        <w:t>Основные орфографические правила, правильное написание слов.</w:t>
      </w:r>
    </w:p>
    <w:p w:rsidR="003237C0" w:rsidRPr="005900F6" w:rsidRDefault="003237C0" w:rsidP="003237C0">
      <w:pPr>
        <w:ind w:firstLine="709"/>
        <w:jc w:val="both"/>
        <w:rPr>
          <w:rFonts w:eastAsiaTheme="minorHAnsi"/>
          <w:lang w:eastAsia="en-US"/>
        </w:rPr>
      </w:pPr>
    </w:p>
    <w:p w:rsidR="003237C0" w:rsidRPr="005900F6" w:rsidRDefault="003237C0" w:rsidP="003924BC">
      <w:pPr>
        <w:ind w:firstLine="709"/>
        <w:jc w:val="center"/>
        <w:rPr>
          <w:rFonts w:eastAsiaTheme="minorHAnsi"/>
          <w:lang w:eastAsia="en-US"/>
        </w:rPr>
      </w:pPr>
      <w:r w:rsidRPr="005900F6">
        <w:rPr>
          <w:rFonts w:eastAsiaTheme="minorHAnsi"/>
          <w:lang w:eastAsia="en-US"/>
        </w:rPr>
        <w:lastRenderedPageBreak/>
        <w:t>Фонетика:</w:t>
      </w:r>
    </w:p>
    <w:p w:rsidR="003237C0" w:rsidRPr="005900F6" w:rsidRDefault="003237C0" w:rsidP="003237C0">
      <w:pPr>
        <w:ind w:firstLine="709"/>
        <w:jc w:val="both"/>
        <w:rPr>
          <w:rFonts w:eastAsiaTheme="minorHAnsi"/>
          <w:lang w:eastAsia="en-US"/>
        </w:rPr>
      </w:pPr>
      <w:r w:rsidRPr="005900F6">
        <w:rPr>
          <w:rFonts w:eastAsiaTheme="minorHAnsi"/>
          <w:lang w:eastAsia="en-US"/>
        </w:rPr>
        <w:t>1)</w:t>
      </w:r>
      <w:r w:rsidRPr="005900F6">
        <w:rPr>
          <w:rFonts w:eastAsiaTheme="minorHAnsi"/>
          <w:lang w:eastAsia="en-US"/>
        </w:rPr>
        <w:tab/>
        <w:t>Правильное произношение специфических звуков, относящихся к лексическим темам;</w:t>
      </w:r>
    </w:p>
    <w:p w:rsidR="003237C0" w:rsidRPr="005900F6" w:rsidRDefault="003237C0" w:rsidP="003237C0">
      <w:pPr>
        <w:ind w:firstLine="709"/>
        <w:jc w:val="both"/>
        <w:rPr>
          <w:rFonts w:eastAsiaTheme="minorHAnsi"/>
          <w:lang w:eastAsia="en-US"/>
        </w:rPr>
      </w:pPr>
      <w:r w:rsidRPr="005900F6">
        <w:rPr>
          <w:rFonts w:eastAsiaTheme="minorHAnsi"/>
          <w:lang w:eastAsia="en-US"/>
        </w:rPr>
        <w:t>2)</w:t>
      </w:r>
      <w:r w:rsidRPr="005900F6">
        <w:rPr>
          <w:rFonts w:eastAsiaTheme="minorHAnsi"/>
          <w:lang w:eastAsia="en-US"/>
        </w:rPr>
        <w:tab/>
        <w:t xml:space="preserve">  Правильная постановка  в отдельных словах, фразах;</w:t>
      </w:r>
    </w:p>
    <w:p w:rsidR="003237C0" w:rsidRPr="005900F6" w:rsidRDefault="003237C0" w:rsidP="003237C0">
      <w:pPr>
        <w:ind w:firstLine="709"/>
        <w:jc w:val="both"/>
        <w:rPr>
          <w:rFonts w:eastAsiaTheme="minorHAnsi"/>
          <w:lang w:eastAsia="en-US"/>
        </w:rPr>
      </w:pPr>
      <w:r w:rsidRPr="005900F6">
        <w:rPr>
          <w:rFonts w:eastAsiaTheme="minorHAnsi"/>
          <w:lang w:eastAsia="en-US"/>
        </w:rPr>
        <w:t>3)</w:t>
      </w:r>
      <w:r w:rsidRPr="005900F6">
        <w:rPr>
          <w:rFonts w:eastAsiaTheme="minorHAnsi"/>
          <w:lang w:eastAsia="en-US"/>
        </w:rPr>
        <w:tab/>
        <w:t xml:space="preserve"> Выделение типов предложений по интонации; правильное произношение предложений;</w:t>
      </w:r>
    </w:p>
    <w:p w:rsidR="003237C0" w:rsidRPr="005900F6" w:rsidRDefault="003237C0" w:rsidP="003237C0">
      <w:pPr>
        <w:ind w:firstLine="709"/>
        <w:jc w:val="both"/>
        <w:rPr>
          <w:rFonts w:eastAsiaTheme="minorHAnsi"/>
          <w:lang w:eastAsia="en-US"/>
        </w:rPr>
      </w:pPr>
      <w:r w:rsidRPr="005900F6">
        <w:rPr>
          <w:rFonts w:eastAsiaTheme="minorHAnsi"/>
          <w:lang w:eastAsia="en-US"/>
        </w:rPr>
        <w:t>4)</w:t>
      </w:r>
      <w:r w:rsidRPr="005900F6">
        <w:rPr>
          <w:rFonts w:eastAsiaTheme="minorHAnsi"/>
          <w:lang w:eastAsia="en-US"/>
        </w:rPr>
        <w:tab/>
        <w:t xml:space="preserve"> Переписывание  текста без изменений; </w:t>
      </w:r>
    </w:p>
    <w:p w:rsidR="003237C0" w:rsidRPr="005900F6" w:rsidRDefault="003237C0" w:rsidP="003237C0">
      <w:pPr>
        <w:ind w:firstLine="709"/>
        <w:jc w:val="both"/>
        <w:rPr>
          <w:rFonts w:eastAsiaTheme="minorHAnsi"/>
          <w:lang w:eastAsia="en-US"/>
        </w:rPr>
      </w:pPr>
      <w:r w:rsidRPr="005900F6">
        <w:rPr>
          <w:rFonts w:eastAsiaTheme="minorHAnsi"/>
          <w:lang w:eastAsia="en-US"/>
        </w:rPr>
        <w:t>5)</w:t>
      </w:r>
      <w:r w:rsidRPr="005900F6">
        <w:rPr>
          <w:rFonts w:eastAsiaTheme="minorHAnsi"/>
          <w:lang w:eastAsia="en-US"/>
        </w:rPr>
        <w:tab/>
        <w:t>Выделение слов с твердыми и мягкими гласными;</w:t>
      </w:r>
    </w:p>
    <w:p w:rsidR="003237C0" w:rsidRPr="005900F6" w:rsidRDefault="003237C0" w:rsidP="003237C0">
      <w:pPr>
        <w:ind w:firstLine="709"/>
        <w:jc w:val="both"/>
        <w:rPr>
          <w:rFonts w:eastAsiaTheme="minorHAnsi"/>
          <w:lang w:eastAsia="en-US"/>
        </w:rPr>
      </w:pPr>
      <w:r w:rsidRPr="005900F6">
        <w:rPr>
          <w:rFonts w:eastAsiaTheme="minorHAnsi"/>
          <w:lang w:eastAsia="en-US"/>
        </w:rPr>
        <w:t>6)</w:t>
      </w:r>
      <w:r w:rsidRPr="005900F6">
        <w:rPr>
          <w:rFonts w:eastAsiaTheme="minorHAnsi"/>
          <w:lang w:eastAsia="en-US"/>
        </w:rPr>
        <w:tab/>
        <w:t xml:space="preserve"> Произношение в заимствованных слов;</w:t>
      </w:r>
    </w:p>
    <w:p w:rsidR="003237C0" w:rsidRPr="005900F6" w:rsidRDefault="003237C0" w:rsidP="003237C0">
      <w:pPr>
        <w:ind w:firstLine="709"/>
        <w:jc w:val="both"/>
        <w:rPr>
          <w:rFonts w:eastAsiaTheme="minorHAnsi"/>
          <w:lang w:eastAsia="en-US"/>
        </w:rPr>
      </w:pPr>
      <w:r w:rsidRPr="005900F6">
        <w:rPr>
          <w:rFonts w:eastAsiaTheme="minorHAnsi"/>
          <w:lang w:eastAsia="en-US"/>
        </w:rPr>
        <w:t>7)</w:t>
      </w:r>
      <w:r w:rsidRPr="005900F6">
        <w:rPr>
          <w:rFonts w:eastAsiaTheme="minorHAnsi"/>
          <w:lang w:eastAsia="en-US"/>
        </w:rPr>
        <w:tab/>
        <w:t>Произношение слов, начинающихся на звук  [р]:  [эрәсем], [эрәхәт;</w:t>
      </w:r>
    </w:p>
    <w:p w:rsidR="003237C0" w:rsidRPr="005900F6" w:rsidRDefault="003237C0" w:rsidP="00F27E6D">
      <w:pPr>
        <w:ind w:firstLine="709"/>
        <w:jc w:val="both"/>
        <w:rPr>
          <w:rFonts w:eastAsiaTheme="minorHAnsi"/>
          <w:lang w:eastAsia="en-US"/>
        </w:rPr>
      </w:pPr>
      <w:r w:rsidRPr="005900F6">
        <w:rPr>
          <w:rFonts w:eastAsiaTheme="minorHAnsi"/>
          <w:lang w:eastAsia="en-US"/>
        </w:rPr>
        <w:t>8)</w:t>
      </w:r>
      <w:r w:rsidRPr="005900F6">
        <w:rPr>
          <w:rFonts w:eastAsiaTheme="minorHAnsi"/>
          <w:lang w:eastAsia="en-US"/>
        </w:rPr>
        <w:tab/>
        <w:t>Звуки, передающие буквы я, ю, е: яңы [йаңы], юл [йул</w:t>
      </w:r>
      <w:r w:rsidR="00F27E6D">
        <w:rPr>
          <w:rFonts w:eastAsiaTheme="minorHAnsi"/>
          <w:lang w:eastAsia="en-US"/>
        </w:rPr>
        <w:t>], еләк [йэләк], тейен [тэйэн].</w:t>
      </w:r>
    </w:p>
    <w:p w:rsidR="003237C0" w:rsidRPr="005900F6" w:rsidRDefault="003237C0" w:rsidP="003924BC">
      <w:pPr>
        <w:ind w:firstLine="709"/>
        <w:jc w:val="center"/>
        <w:rPr>
          <w:rFonts w:eastAsiaTheme="minorHAnsi"/>
          <w:lang w:eastAsia="en-US"/>
        </w:rPr>
      </w:pPr>
      <w:r w:rsidRPr="005900F6">
        <w:rPr>
          <w:rFonts w:eastAsiaTheme="minorHAnsi"/>
          <w:lang w:eastAsia="en-US"/>
        </w:rPr>
        <w:t>Лексика:</w:t>
      </w:r>
    </w:p>
    <w:p w:rsidR="003237C0" w:rsidRPr="005900F6" w:rsidRDefault="003237C0" w:rsidP="003237C0">
      <w:pPr>
        <w:ind w:firstLine="709"/>
        <w:jc w:val="both"/>
        <w:rPr>
          <w:rFonts w:eastAsiaTheme="minorHAnsi"/>
          <w:lang w:eastAsia="en-US"/>
        </w:rPr>
      </w:pPr>
      <w:r w:rsidRPr="005900F6">
        <w:rPr>
          <w:rFonts w:eastAsiaTheme="minorHAnsi"/>
          <w:lang w:eastAsia="en-US"/>
        </w:rPr>
        <w:t>1)</w:t>
      </w:r>
      <w:r w:rsidRPr="005900F6">
        <w:rPr>
          <w:rFonts w:eastAsiaTheme="minorHAnsi"/>
          <w:lang w:eastAsia="en-US"/>
        </w:rPr>
        <w:tab/>
        <w:t>в процессе общения, исходя из целей коммуникации, использование активной лексики;</w:t>
      </w:r>
    </w:p>
    <w:p w:rsidR="003237C0" w:rsidRPr="005900F6" w:rsidRDefault="003237C0" w:rsidP="003237C0">
      <w:pPr>
        <w:ind w:firstLine="709"/>
        <w:jc w:val="both"/>
        <w:rPr>
          <w:rFonts w:eastAsiaTheme="minorHAnsi"/>
          <w:lang w:eastAsia="en-US"/>
        </w:rPr>
      </w:pPr>
      <w:r w:rsidRPr="005900F6">
        <w:rPr>
          <w:rFonts w:eastAsiaTheme="minorHAnsi"/>
          <w:lang w:eastAsia="en-US"/>
        </w:rPr>
        <w:t>2)</w:t>
      </w:r>
      <w:r w:rsidRPr="005900F6">
        <w:rPr>
          <w:rFonts w:eastAsiaTheme="minorHAnsi"/>
          <w:lang w:eastAsia="en-US"/>
        </w:rPr>
        <w:tab/>
        <w:t>узнавать лексические единицы, относящиеся к изученным темам по общению; поиск словосочетаний, применение в речи;</w:t>
      </w:r>
    </w:p>
    <w:p w:rsidR="003237C0" w:rsidRPr="005900F6" w:rsidRDefault="003237C0" w:rsidP="003237C0">
      <w:pPr>
        <w:ind w:firstLine="709"/>
        <w:jc w:val="both"/>
        <w:rPr>
          <w:rFonts w:eastAsiaTheme="minorHAnsi"/>
          <w:lang w:eastAsia="en-US"/>
        </w:rPr>
      </w:pPr>
      <w:r w:rsidRPr="005900F6">
        <w:rPr>
          <w:rFonts w:eastAsiaTheme="minorHAnsi"/>
          <w:lang w:eastAsia="en-US"/>
        </w:rPr>
        <w:t>3)</w:t>
      </w:r>
      <w:r w:rsidRPr="005900F6">
        <w:rPr>
          <w:rFonts w:eastAsiaTheme="minorHAnsi"/>
          <w:lang w:eastAsia="en-US"/>
        </w:rPr>
        <w:tab/>
        <w:t>знать общие для башкирского и русского языков слова;</w:t>
      </w:r>
    </w:p>
    <w:p w:rsidR="003237C0" w:rsidRPr="005900F6" w:rsidRDefault="003237C0" w:rsidP="00F27E6D">
      <w:pPr>
        <w:ind w:firstLine="709"/>
        <w:jc w:val="both"/>
        <w:rPr>
          <w:rFonts w:eastAsiaTheme="minorHAnsi"/>
          <w:lang w:eastAsia="en-US"/>
        </w:rPr>
      </w:pPr>
      <w:r w:rsidRPr="005900F6">
        <w:rPr>
          <w:rFonts w:eastAsiaTheme="minorHAnsi"/>
          <w:lang w:eastAsia="en-US"/>
        </w:rPr>
        <w:t>4)</w:t>
      </w:r>
      <w:r w:rsidRPr="005900F6">
        <w:rPr>
          <w:rFonts w:eastAsiaTheme="minorHAnsi"/>
          <w:lang w:eastAsia="en-US"/>
        </w:rPr>
        <w:tab/>
        <w:t>опираясь на информацию об образовании слова, у</w:t>
      </w:r>
      <w:r w:rsidR="00F27E6D">
        <w:rPr>
          <w:rFonts w:eastAsiaTheme="minorHAnsi"/>
          <w:lang w:eastAsia="en-US"/>
        </w:rPr>
        <w:t>меть определять значение слова.</w:t>
      </w:r>
    </w:p>
    <w:p w:rsidR="003237C0" w:rsidRPr="005900F6" w:rsidRDefault="003237C0" w:rsidP="003924BC">
      <w:pPr>
        <w:ind w:firstLine="709"/>
        <w:jc w:val="center"/>
        <w:rPr>
          <w:rFonts w:eastAsiaTheme="minorHAnsi"/>
          <w:lang w:eastAsia="en-US"/>
        </w:rPr>
      </w:pPr>
      <w:r w:rsidRPr="005900F6">
        <w:rPr>
          <w:rFonts w:eastAsiaTheme="minorHAnsi"/>
          <w:lang w:eastAsia="en-US"/>
        </w:rPr>
        <w:t>Грамматика:</w:t>
      </w:r>
    </w:p>
    <w:p w:rsidR="003237C0" w:rsidRPr="005900F6" w:rsidRDefault="003237C0" w:rsidP="003237C0">
      <w:pPr>
        <w:ind w:firstLine="709"/>
        <w:jc w:val="both"/>
        <w:rPr>
          <w:rFonts w:eastAsiaTheme="minorHAnsi"/>
          <w:lang w:eastAsia="en-US"/>
        </w:rPr>
      </w:pPr>
      <w:r w:rsidRPr="005900F6">
        <w:rPr>
          <w:rFonts w:eastAsiaTheme="minorHAnsi"/>
          <w:lang w:eastAsia="en-US"/>
        </w:rPr>
        <w:t>1)</w:t>
      </w:r>
      <w:r w:rsidRPr="005900F6">
        <w:rPr>
          <w:rFonts w:eastAsiaTheme="minorHAnsi"/>
          <w:lang w:eastAsia="en-US"/>
        </w:rPr>
        <w:tab/>
        <w:t>правильное использование в речи грамматических форм и нахождение их в тексте, произношение;</w:t>
      </w:r>
    </w:p>
    <w:p w:rsidR="003237C0" w:rsidRPr="005900F6" w:rsidRDefault="003237C0" w:rsidP="003237C0">
      <w:pPr>
        <w:ind w:firstLine="709"/>
        <w:jc w:val="both"/>
        <w:rPr>
          <w:rFonts w:eastAsiaTheme="minorHAnsi"/>
          <w:lang w:eastAsia="en-US"/>
        </w:rPr>
      </w:pPr>
      <w:r w:rsidRPr="005900F6">
        <w:rPr>
          <w:rFonts w:eastAsiaTheme="minorHAnsi"/>
          <w:lang w:eastAsia="en-US"/>
        </w:rPr>
        <w:t>2)</w:t>
      </w:r>
      <w:r w:rsidRPr="005900F6">
        <w:rPr>
          <w:rFonts w:eastAsiaTheme="minorHAnsi"/>
          <w:lang w:eastAsia="en-US"/>
        </w:rPr>
        <w:tab/>
        <w:t>использование в речи основных и коммуникативных типов предложения;</w:t>
      </w:r>
    </w:p>
    <w:p w:rsidR="003237C0" w:rsidRPr="005900F6" w:rsidRDefault="003237C0" w:rsidP="003237C0">
      <w:pPr>
        <w:ind w:firstLine="709"/>
        <w:jc w:val="both"/>
        <w:rPr>
          <w:rFonts w:eastAsiaTheme="minorHAnsi"/>
          <w:lang w:eastAsia="en-US"/>
        </w:rPr>
      </w:pPr>
      <w:r w:rsidRPr="005900F6">
        <w:rPr>
          <w:rFonts w:eastAsiaTheme="minorHAnsi"/>
          <w:lang w:eastAsia="en-US"/>
        </w:rPr>
        <w:t>3)</w:t>
      </w:r>
      <w:r w:rsidRPr="005900F6">
        <w:rPr>
          <w:rFonts w:eastAsiaTheme="minorHAnsi"/>
          <w:lang w:eastAsia="en-US"/>
        </w:rPr>
        <w:tab/>
        <w:t>уметь правильно составлять предложения, правильно определять порядок слов в предложении;</w:t>
      </w:r>
    </w:p>
    <w:p w:rsidR="003237C0" w:rsidRPr="005900F6" w:rsidRDefault="003237C0" w:rsidP="003237C0">
      <w:pPr>
        <w:ind w:firstLine="709"/>
        <w:jc w:val="both"/>
        <w:rPr>
          <w:rFonts w:eastAsiaTheme="minorHAnsi"/>
          <w:lang w:eastAsia="en-US"/>
        </w:rPr>
      </w:pPr>
      <w:r w:rsidRPr="005900F6">
        <w:rPr>
          <w:rFonts w:eastAsiaTheme="minorHAnsi"/>
          <w:lang w:eastAsia="en-US"/>
        </w:rPr>
        <w:t>4)</w:t>
      </w:r>
      <w:r w:rsidRPr="005900F6">
        <w:rPr>
          <w:rFonts w:eastAsiaTheme="minorHAnsi"/>
          <w:lang w:eastAsia="en-US"/>
        </w:rPr>
        <w:tab/>
        <w:t>знать начальные понятия по таким частям речи, как имя существительное,  имя прилагательное, местоимение, имя числительное, наречие;</w:t>
      </w:r>
    </w:p>
    <w:p w:rsidR="003237C0" w:rsidRPr="005900F6" w:rsidRDefault="003237C0" w:rsidP="003237C0">
      <w:pPr>
        <w:ind w:firstLine="709"/>
        <w:jc w:val="both"/>
        <w:rPr>
          <w:rFonts w:eastAsiaTheme="minorHAnsi"/>
          <w:lang w:eastAsia="en-US"/>
        </w:rPr>
      </w:pPr>
      <w:r w:rsidRPr="005900F6">
        <w:rPr>
          <w:rFonts w:eastAsiaTheme="minorHAnsi"/>
          <w:lang w:eastAsia="en-US"/>
        </w:rPr>
        <w:t>5)</w:t>
      </w:r>
      <w:r w:rsidRPr="005900F6">
        <w:rPr>
          <w:rFonts w:eastAsiaTheme="minorHAnsi"/>
          <w:lang w:eastAsia="en-US"/>
        </w:rPr>
        <w:tab/>
        <w:t xml:space="preserve">правильное применение в речи вспомогательных слов </w:t>
      </w:r>
      <w:r w:rsidRPr="005900F6">
        <w:rPr>
          <w:rFonts w:eastAsiaTheme="minorHAnsi"/>
          <w:b/>
          <w:lang w:eastAsia="en-US"/>
        </w:rPr>
        <w:t>алдында</w:t>
      </w:r>
      <w:r w:rsidRPr="005900F6">
        <w:rPr>
          <w:rFonts w:eastAsiaTheme="minorHAnsi"/>
          <w:lang w:eastAsia="en-US"/>
        </w:rPr>
        <w:t xml:space="preserve">, </w:t>
      </w:r>
      <w:r w:rsidRPr="005900F6">
        <w:rPr>
          <w:rFonts w:eastAsiaTheme="minorHAnsi"/>
          <w:b/>
          <w:lang w:eastAsia="en-US"/>
        </w:rPr>
        <w:t>артында, өҫтөндә, аҫтында, янында, эргәһендә</w:t>
      </w:r>
      <w:r w:rsidRPr="005900F6">
        <w:rPr>
          <w:rFonts w:eastAsiaTheme="minorHAnsi"/>
          <w:lang w:eastAsia="en-US"/>
        </w:rPr>
        <w:t>;</w:t>
      </w:r>
    </w:p>
    <w:p w:rsidR="003237C0" w:rsidRPr="005900F6" w:rsidRDefault="003237C0" w:rsidP="00F27E6D">
      <w:pPr>
        <w:ind w:firstLine="709"/>
        <w:jc w:val="both"/>
        <w:rPr>
          <w:rFonts w:eastAsiaTheme="minorHAnsi"/>
          <w:lang w:eastAsia="en-US"/>
        </w:rPr>
      </w:pPr>
      <w:r w:rsidRPr="005900F6">
        <w:rPr>
          <w:rFonts w:eastAsiaTheme="minorHAnsi"/>
          <w:lang w:eastAsia="en-US"/>
        </w:rPr>
        <w:t>6)</w:t>
      </w:r>
      <w:r w:rsidRPr="005900F6">
        <w:rPr>
          <w:rFonts w:eastAsiaTheme="minorHAnsi"/>
          <w:lang w:eastAsia="en-US"/>
        </w:rPr>
        <w:tab/>
        <w:t xml:space="preserve">правильное применение в предложении послелогов </w:t>
      </w:r>
      <w:r w:rsidRPr="005900F6">
        <w:rPr>
          <w:rFonts w:eastAsiaTheme="minorHAnsi"/>
          <w:b/>
          <w:lang w:eastAsia="en-US"/>
        </w:rPr>
        <w:t>һәм, менән</w:t>
      </w:r>
      <w:r w:rsidRPr="005900F6">
        <w:rPr>
          <w:rFonts w:eastAsiaTheme="minorHAnsi"/>
          <w:lang w:eastAsia="en-US"/>
        </w:rPr>
        <w:t xml:space="preserve">, союзов </w:t>
      </w:r>
      <w:r w:rsidRPr="005900F6">
        <w:rPr>
          <w:rFonts w:eastAsiaTheme="minorHAnsi"/>
          <w:b/>
          <w:lang w:eastAsia="en-US"/>
        </w:rPr>
        <w:t>ә, ләкин.</w:t>
      </w:r>
    </w:p>
    <w:p w:rsidR="003237C0" w:rsidRPr="005900F6" w:rsidRDefault="003237C0" w:rsidP="003924BC">
      <w:pPr>
        <w:ind w:firstLine="709"/>
        <w:jc w:val="center"/>
        <w:rPr>
          <w:rFonts w:eastAsiaTheme="minorHAnsi"/>
          <w:lang w:eastAsia="en-US"/>
        </w:rPr>
      </w:pPr>
      <w:r w:rsidRPr="005900F6">
        <w:rPr>
          <w:rFonts w:eastAsiaTheme="minorHAnsi"/>
          <w:lang w:eastAsia="en-US"/>
        </w:rPr>
        <w:t>Рассказ:</w:t>
      </w:r>
    </w:p>
    <w:p w:rsidR="003237C0" w:rsidRPr="005900F6" w:rsidRDefault="003237C0" w:rsidP="003237C0">
      <w:pPr>
        <w:ind w:firstLine="709"/>
        <w:jc w:val="both"/>
        <w:rPr>
          <w:rFonts w:eastAsiaTheme="minorHAnsi"/>
          <w:lang w:eastAsia="en-US"/>
        </w:rPr>
      </w:pPr>
      <w:r w:rsidRPr="005900F6">
        <w:rPr>
          <w:rFonts w:eastAsiaTheme="minorHAnsi"/>
          <w:lang w:eastAsia="en-US"/>
        </w:rPr>
        <w:t>1)</w:t>
      </w:r>
      <w:r w:rsidRPr="005900F6">
        <w:rPr>
          <w:rFonts w:eastAsiaTheme="minorHAnsi"/>
          <w:lang w:eastAsia="en-US"/>
        </w:rPr>
        <w:tab/>
        <w:t>Используя образцы речевого этикета, составить по образцу диалог;</w:t>
      </w:r>
    </w:p>
    <w:p w:rsidR="003237C0" w:rsidRPr="005900F6" w:rsidRDefault="003237C0" w:rsidP="003237C0">
      <w:pPr>
        <w:ind w:firstLine="709"/>
        <w:jc w:val="both"/>
        <w:rPr>
          <w:rFonts w:eastAsiaTheme="minorHAnsi"/>
          <w:lang w:eastAsia="en-US"/>
        </w:rPr>
      </w:pPr>
      <w:r w:rsidRPr="005900F6">
        <w:rPr>
          <w:rFonts w:eastAsiaTheme="minorHAnsi"/>
          <w:lang w:eastAsia="en-US"/>
        </w:rPr>
        <w:t>2)</w:t>
      </w:r>
      <w:r w:rsidRPr="005900F6">
        <w:rPr>
          <w:rFonts w:eastAsiaTheme="minorHAnsi"/>
          <w:lang w:eastAsia="en-US"/>
        </w:rPr>
        <w:tab/>
        <w:t>Основные особенности предмета, персонажа или рисунка;</w:t>
      </w:r>
    </w:p>
    <w:p w:rsidR="003237C0" w:rsidRPr="005900F6" w:rsidRDefault="003237C0" w:rsidP="003237C0">
      <w:pPr>
        <w:ind w:firstLine="709"/>
        <w:jc w:val="both"/>
        <w:rPr>
          <w:rFonts w:eastAsiaTheme="minorHAnsi"/>
          <w:lang w:eastAsia="en-US"/>
        </w:rPr>
      </w:pPr>
      <w:r w:rsidRPr="005900F6">
        <w:rPr>
          <w:rFonts w:eastAsiaTheme="minorHAnsi"/>
          <w:lang w:eastAsia="en-US"/>
        </w:rPr>
        <w:t>3)</w:t>
      </w:r>
      <w:r w:rsidRPr="005900F6">
        <w:rPr>
          <w:rFonts w:eastAsiaTheme="minorHAnsi"/>
          <w:lang w:eastAsia="en-US"/>
        </w:rPr>
        <w:tab/>
        <w:t>Рассказать о доме (квартире), семье, игрушках, играх, друзьях, одежде, любимом  увлечении;</w:t>
      </w:r>
    </w:p>
    <w:p w:rsidR="003237C0" w:rsidRPr="005900F6" w:rsidRDefault="003237C0" w:rsidP="003237C0">
      <w:pPr>
        <w:ind w:firstLine="709"/>
        <w:jc w:val="both"/>
        <w:rPr>
          <w:rFonts w:eastAsiaTheme="minorHAnsi"/>
          <w:lang w:eastAsia="en-US"/>
        </w:rPr>
      </w:pPr>
      <w:r w:rsidRPr="005900F6">
        <w:rPr>
          <w:rFonts w:eastAsiaTheme="minorHAnsi"/>
          <w:lang w:eastAsia="en-US"/>
        </w:rPr>
        <w:t>4)</w:t>
      </w:r>
      <w:r w:rsidRPr="005900F6">
        <w:rPr>
          <w:rFonts w:eastAsiaTheme="minorHAnsi"/>
          <w:lang w:eastAsia="en-US"/>
        </w:rPr>
        <w:tab/>
        <w:t>Рассказать содержание прочитанного (прослушанного) текста;</w:t>
      </w:r>
    </w:p>
    <w:p w:rsidR="003237C0" w:rsidRPr="005900F6" w:rsidRDefault="003237C0" w:rsidP="003237C0">
      <w:pPr>
        <w:ind w:firstLine="709"/>
        <w:jc w:val="both"/>
        <w:rPr>
          <w:rFonts w:eastAsiaTheme="minorHAnsi"/>
          <w:lang w:eastAsia="en-US"/>
        </w:rPr>
      </w:pPr>
      <w:r w:rsidRPr="005900F6">
        <w:rPr>
          <w:rFonts w:eastAsiaTheme="minorHAnsi"/>
          <w:lang w:eastAsia="en-US"/>
        </w:rPr>
        <w:t>5)</w:t>
      </w:r>
      <w:r w:rsidRPr="005900F6">
        <w:rPr>
          <w:rFonts w:eastAsiaTheme="minorHAnsi"/>
          <w:lang w:eastAsia="en-US"/>
        </w:rPr>
        <w:tab/>
        <w:t>Организация разговора по лексической теме (количество реплик не должно превышать 4-6);</w:t>
      </w:r>
    </w:p>
    <w:p w:rsidR="003237C0" w:rsidRPr="005900F6" w:rsidRDefault="003237C0" w:rsidP="003237C0">
      <w:pPr>
        <w:ind w:firstLine="709"/>
        <w:jc w:val="both"/>
        <w:rPr>
          <w:rFonts w:eastAsiaTheme="minorHAnsi"/>
          <w:lang w:eastAsia="en-US"/>
        </w:rPr>
      </w:pPr>
      <w:r w:rsidRPr="005900F6">
        <w:rPr>
          <w:rFonts w:eastAsiaTheme="minorHAnsi"/>
          <w:lang w:eastAsia="en-US"/>
        </w:rPr>
        <w:t>6)</w:t>
      </w:r>
      <w:r w:rsidRPr="005900F6">
        <w:rPr>
          <w:rFonts w:eastAsiaTheme="minorHAnsi"/>
          <w:lang w:eastAsia="en-US"/>
        </w:rPr>
        <w:tab/>
        <w:t>Составление монологической речи по лексической теме или сюжетному рисунку (количество предложений не должно превышать 5-6);</w:t>
      </w:r>
    </w:p>
    <w:p w:rsidR="003237C0" w:rsidRPr="005900F6" w:rsidRDefault="003237C0" w:rsidP="003237C0">
      <w:pPr>
        <w:ind w:firstLine="709"/>
        <w:jc w:val="both"/>
        <w:rPr>
          <w:rFonts w:eastAsiaTheme="minorHAnsi"/>
          <w:lang w:eastAsia="en-US"/>
        </w:rPr>
      </w:pPr>
      <w:r w:rsidRPr="005900F6">
        <w:rPr>
          <w:rFonts w:eastAsiaTheme="minorHAnsi"/>
          <w:lang w:eastAsia="en-US"/>
        </w:rPr>
        <w:t>7)</w:t>
      </w:r>
      <w:r w:rsidRPr="005900F6">
        <w:rPr>
          <w:rFonts w:eastAsiaTheme="minorHAnsi"/>
          <w:lang w:eastAsia="en-US"/>
        </w:rPr>
        <w:tab/>
        <w:t>Рассказать стихотворение наизусть.</w:t>
      </w:r>
    </w:p>
    <w:p w:rsidR="003237C0" w:rsidRPr="005900F6" w:rsidRDefault="003237C0" w:rsidP="003237C0">
      <w:pPr>
        <w:ind w:firstLine="709"/>
        <w:jc w:val="both"/>
        <w:rPr>
          <w:rFonts w:eastAsiaTheme="minorHAnsi"/>
          <w:lang w:eastAsia="en-US"/>
        </w:rPr>
      </w:pPr>
    </w:p>
    <w:p w:rsidR="003237C0" w:rsidRPr="005900F6" w:rsidRDefault="003237C0" w:rsidP="003924BC">
      <w:pPr>
        <w:ind w:firstLine="709"/>
        <w:jc w:val="center"/>
        <w:rPr>
          <w:rFonts w:eastAsiaTheme="minorHAnsi"/>
          <w:lang w:eastAsia="en-US"/>
        </w:rPr>
      </w:pPr>
      <w:r w:rsidRPr="005900F6">
        <w:rPr>
          <w:rFonts w:eastAsiaTheme="minorHAnsi"/>
          <w:lang w:eastAsia="en-US"/>
        </w:rPr>
        <w:t>Аудирование:</w:t>
      </w:r>
    </w:p>
    <w:p w:rsidR="003237C0" w:rsidRPr="005900F6" w:rsidRDefault="003237C0" w:rsidP="003237C0">
      <w:pPr>
        <w:ind w:firstLine="709"/>
        <w:jc w:val="both"/>
        <w:rPr>
          <w:rFonts w:eastAsiaTheme="minorHAnsi"/>
          <w:lang w:eastAsia="en-US"/>
        </w:rPr>
      </w:pPr>
      <w:r w:rsidRPr="005900F6">
        <w:rPr>
          <w:rFonts w:eastAsiaTheme="minorHAnsi"/>
          <w:lang w:eastAsia="en-US"/>
        </w:rPr>
        <w:t>1)</w:t>
      </w:r>
      <w:r w:rsidRPr="005900F6">
        <w:rPr>
          <w:rFonts w:eastAsiaTheme="minorHAnsi"/>
          <w:lang w:eastAsia="en-US"/>
        </w:rPr>
        <w:tab/>
        <w:t>Прослушать текст в течение 1-2 минут, понять его содержание, ответить на вопросы учителя;</w:t>
      </w:r>
    </w:p>
    <w:p w:rsidR="003237C0" w:rsidRPr="005900F6" w:rsidRDefault="003237C0" w:rsidP="003237C0">
      <w:pPr>
        <w:ind w:firstLine="709"/>
        <w:jc w:val="both"/>
        <w:rPr>
          <w:rFonts w:eastAsiaTheme="minorHAnsi"/>
          <w:lang w:eastAsia="en-US"/>
        </w:rPr>
      </w:pPr>
      <w:r w:rsidRPr="005900F6">
        <w:rPr>
          <w:rFonts w:eastAsiaTheme="minorHAnsi"/>
          <w:lang w:eastAsia="en-US"/>
        </w:rPr>
        <w:t>2)</w:t>
      </w:r>
      <w:r w:rsidRPr="005900F6">
        <w:rPr>
          <w:rFonts w:eastAsiaTheme="minorHAnsi"/>
          <w:lang w:eastAsia="en-US"/>
        </w:rPr>
        <w:tab/>
        <w:t>Прослушать текст и понять его содержание при помощи знакомых слов;</w:t>
      </w:r>
    </w:p>
    <w:p w:rsidR="003237C0" w:rsidRPr="005900F6" w:rsidRDefault="003237C0" w:rsidP="003237C0">
      <w:pPr>
        <w:ind w:firstLine="709"/>
        <w:jc w:val="both"/>
        <w:rPr>
          <w:rFonts w:eastAsiaTheme="minorHAnsi"/>
          <w:lang w:eastAsia="en-US"/>
        </w:rPr>
      </w:pPr>
      <w:r w:rsidRPr="005900F6">
        <w:rPr>
          <w:rFonts w:eastAsiaTheme="minorHAnsi"/>
          <w:lang w:eastAsia="en-US"/>
        </w:rPr>
        <w:t>3)</w:t>
      </w:r>
      <w:r w:rsidRPr="005900F6">
        <w:rPr>
          <w:rFonts w:eastAsiaTheme="minorHAnsi"/>
          <w:lang w:eastAsia="en-US"/>
        </w:rPr>
        <w:tab/>
        <w:t xml:space="preserve"> Прослушать текст и из представленных предложений выбрать соответствующий его содержанию.</w:t>
      </w:r>
    </w:p>
    <w:p w:rsidR="003237C0" w:rsidRPr="005900F6" w:rsidRDefault="003237C0" w:rsidP="003237C0">
      <w:pPr>
        <w:ind w:firstLine="709"/>
        <w:jc w:val="both"/>
        <w:rPr>
          <w:rFonts w:eastAsiaTheme="minorHAnsi"/>
          <w:lang w:eastAsia="en-US"/>
        </w:rPr>
      </w:pPr>
    </w:p>
    <w:p w:rsidR="003237C0" w:rsidRPr="005900F6" w:rsidRDefault="003237C0" w:rsidP="003924BC">
      <w:pPr>
        <w:ind w:firstLine="709"/>
        <w:jc w:val="center"/>
        <w:rPr>
          <w:rFonts w:eastAsiaTheme="minorHAnsi"/>
          <w:lang w:eastAsia="en-US"/>
        </w:rPr>
      </w:pPr>
      <w:r w:rsidRPr="005900F6">
        <w:rPr>
          <w:rFonts w:eastAsiaTheme="minorHAnsi"/>
          <w:lang w:eastAsia="en-US"/>
        </w:rPr>
        <w:t>Чтение:</w:t>
      </w:r>
    </w:p>
    <w:p w:rsidR="003237C0" w:rsidRPr="005900F6" w:rsidRDefault="003237C0" w:rsidP="003237C0">
      <w:pPr>
        <w:ind w:firstLine="709"/>
        <w:jc w:val="both"/>
        <w:rPr>
          <w:rFonts w:eastAsiaTheme="minorHAnsi"/>
          <w:lang w:eastAsia="en-US"/>
        </w:rPr>
      </w:pPr>
      <w:r w:rsidRPr="005900F6">
        <w:rPr>
          <w:rFonts w:eastAsiaTheme="minorHAnsi"/>
          <w:lang w:eastAsia="en-US"/>
        </w:rPr>
        <w:t>1)</w:t>
      </w:r>
      <w:r w:rsidRPr="005900F6">
        <w:rPr>
          <w:rFonts w:eastAsiaTheme="minorHAnsi"/>
          <w:lang w:eastAsia="en-US"/>
        </w:rPr>
        <w:tab/>
        <w:t>Прочитать текст, опираясь на его название, воспроизвести содержание;</w:t>
      </w:r>
    </w:p>
    <w:p w:rsidR="003237C0" w:rsidRPr="005900F6" w:rsidRDefault="003237C0" w:rsidP="003237C0">
      <w:pPr>
        <w:ind w:firstLine="709"/>
        <w:jc w:val="both"/>
        <w:rPr>
          <w:rFonts w:eastAsiaTheme="minorHAnsi"/>
          <w:lang w:eastAsia="en-US"/>
        </w:rPr>
      </w:pPr>
      <w:r w:rsidRPr="005900F6">
        <w:rPr>
          <w:rFonts w:eastAsiaTheme="minorHAnsi"/>
          <w:lang w:eastAsia="en-US"/>
        </w:rPr>
        <w:lastRenderedPageBreak/>
        <w:t>2)</w:t>
      </w:r>
      <w:r w:rsidRPr="005900F6">
        <w:rPr>
          <w:rFonts w:eastAsiaTheme="minorHAnsi"/>
          <w:lang w:eastAsia="en-US"/>
        </w:rPr>
        <w:tab/>
        <w:t xml:space="preserve"> Выразительно прочитать текст и понять его содержание;</w:t>
      </w:r>
    </w:p>
    <w:p w:rsidR="003237C0" w:rsidRPr="005900F6" w:rsidRDefault="003237C0" w:rsidP="003237C0">
      <w:pPr>
        <w:ind w:firstLine="709"/>
        <w:jc w:val="both"/>
        <w:rPr>
          <w:rFonts w:eastAsiaTheme="minorHAnsi"/>
          <w:lang w:eastAsia="en-US"/>
        </w:rPr>
      </w:pPr>
      <w:r w:rsidRPr="005900F6">
        <w:rPr>
          <w:rFonts w:eastAsiaTheme="minorHAnsi"/>
          <w:lang w:eastAsia="en-US"/>
        </w:rPr>
        <w:t>3)</w:t>
      </w:r>
      <w:r w:rsidRPr="005900F6">
        <w:rPr>
          <w:rFonts w:eastAsiaTheme="minorHAnsi"/>
          <w:lang w:eastAsia="en-US"/>
        </w:rPr>
        <w:tab/>
        <w:t>Понять значение новых слов по контексту или найти из словаря;</w:t>
      </w:r>
    </w:p>
    <w:p w:rsidR="003237C0" w:rsidRPr="005900F6" w:rsidRDefault="003237C0" w:rsidP="003237C0">
      <w:pPr>
        <w:ind w:firstLine="709"/>
        <w:jc w:val="both"/>
        <w:rPr>
          <w:rFonts w:eastAsiaTheme="minorHAnsi"/>
          <w:lang w:eastAsia="en-US"/>
        </w:rPr>
      </w:pPr>
      <w:r w:rsidRPr="005900F6">
        <w:rPr>
          <w:rFonts w:eastAsiaTheme="minorHAnsi"/>
          <w:lang w:eastAsia="en-US"/>
        </w:rPr>
        <w:t>4)</w:t>
      </w:r>
      <w:r w:rsidRPr="005900F6">
        <w:rPr>
          <w:rFonts w:eastAsiaTheme="minorHAnsi"/>
          <w:lang w:eastAsia="en-US"/>
        </w:rPr>
        <w:tab/>
        <w:t>Прочитайте текст про себя, найдите нужную информацию;</w:t>
      </w:r>
    </w:p>
    <w:p w:rsidR="003237C0" w:rsidRPr="005900F6" w:rsidRDefault="003237C0" w:rsidP="003237C0">
      <w:pPr>
        <w:ind w:firstLine="709"/>
        <w:jc w:val="both"/>
        <w:rPr>
          <w:rFonts w:eastAsiaTheme="minorHAnsi"/>
          <w:lang w:eastAsia="en-US"/>
        </w:rPr>
      </w:pPr>
      <w:r w:rsidRPr="005900F6">
        <w:rPr>
          <w:rFonts w:eastAsiaTheme="minorHAnsi"/>
          <w:lang w:eastAsia="en-US"/>
        </w:rPr>
        <w:t>5)</w:t>
      </w:r>
      <w:r w:rsidRPr="005900F6">
        <w:rPr>
          <w:rFonts w:eastAsiaTheme="minorHAnsi"/>
          <w:lang w:eastAsia="en-US"/>
        </w:rPr>
        <w:tab/>
        <w:t>Уметь в ходе чтения находить необходимую информацию.</w:t>
      </w:r>
    </w:p>
    <w:p w:rsidR="003237C0" w:rsidRPr="005900F6" w:rsidRDefault="003237C0" w:rsidP="003237C0">
      <w:pPr>
        <w:ind w:firstLine="709"/>
        <w:jc w:val="both"/>
        <w:rPr>
          <w:rFonts w:eastAsiaTheme="minorHAnsi"/>
          <w:lang w:eastAsia="en-US"/>
        </w:rPr>
      </w:pPr>
    </w:p>
    <w:p w:rsidR="003237C0" w:rsidRPr="005900F6" w:rsidRDefault="003237C0" w:rsidP="003924BC">
      <w:pPr>
        <w:ind w:firstLine="709"/>
        <w:jc w:val="center"/>
        <w:rPr>
          <w:rFonts w:eastAsiaTheme="minorHAnsi"/>
          <w:lang w:eastAsia="en-US"/>
        </w:rPr>
      </w:pPr>
      <w:r w:rsidRPr="005900F6">
        <w:rPr>
          <w:rFonts w:eastAsiaTheme="minorHAnsi"/>
          <w:lang w:eastAsia="en-US"/>
        </w:rPr>
        <w:t>Письмо:</w:t>
      </w:r>
    </w:p>
    <w:p w:rsidR="003237C0" w:rsidRPr="005900F6" w:rsidRDefault="003237C0" w:rsidP="003237C0">
      <w:pPr>
        <w:ind w:firstLine="709"/>
        <w:jc w:val="both"/>
        <w:rPr>
          <w:rFonts w:eastAsiaTheme="minorHAnsi"/>
          <w:lang w:eastAsia="en-US"/>
        </w:rPr>
      </w:pPr>
      <w:r w:rsidRPr="005900F6">
        <w:rPr>
          <w:rFonts w:eastAsiaTheme="minorHAnsi"/>
          <w:lang w:eastAsia="en-US"/>
        </w:rPr>
        <w:t>1)</w:t>
      </w:r>
      <w:r w:rsidRPr="005900F6">
        <w:rPr>
          <w:rFonts w:eastAsiaTheme="minorHAnsi"/>
          <w:lang w:eastAsia="en-US"/>
        </w:rPr>
        <w:tab/>
        <w:t>Правильно писать буквы и слова;</w:t>
      </w:r>
    </w:p>
    <w:p w:rsidR="003237C0" w:rsidRPr="005900F6" w:rsidRDefault="003237C0" w:rsidP="003237C0">
      <w:pPr>
        <w:ind w:firstLine="709"/>
        <w:jc w:val="both"/>
        <w:rPr>
          <w:rFonts w:eastAsiaTheme="minorHAnsi"/>
          <w:lang w:eastAsia="en-US"/>
        </w:rPr>
      </w:pPr>
      <w:r w:rsidRPr="005900F6">
        <w:rPr>
          <w:rFonts w:eastAsiaTheme="minorHAnsi"/>
          <w:lang w:eastAsia="en-US"/>
        </w:rPr>
        <w:t>2)</w:t>
      </w:r>
      <w:r w:rsidRPr="005900F6">
        <w:rPr>
          <w:rFonts w:eastAsiaTheme="minorHAnsi"/>
          <w:lang w:eastAsia="en-US"/>
        </w:rPr>
        <w:tab/>
        <w:t>Переписывать отдельные предложения, тексты с малым объемом;</w:t>
      </w:r>
    </w:p>
    <w:p w:rsidR="003237C0" w:rsidRPr="005900F6" w:rsidRDefault="003237C0" w:rsidP="003237C0">
      <w:pPr>
        <w:ind w:firstLine="709"/>
        <w:jc w:val="both"/>
        <w:rPr>
          <w:rFonts w:eastAsiaTheme="minorHAnsi"/>
          <w:lang w:eastAsia="en-US"/>
        </w:rPr>
      </w:pPr>
      <w:r w:rsidRPr="005900F6">
        <w:rPr>
          <w:rFonts w:eastAsiaTheme="minorHAnsi"/>
          <w:lang w:eastAsia="en-US"/>
        </w:rPr>
        <w:t>3)</w:t>
      </w:r>
      <w:r w:rsidRPr="005900F6">
        <w:rPr>
          <w:rFonts w:eastAsiaTheme="minorHAnsi"/>
          <w:lang w:eastAsia="en-US"/>
        </w:rPr>
        <w:tab/>
        <w:t>Правильно писать слова, не отличающиеся произношением и написанием;</w:t>
      </w:r>
    </w:p>
    <w:p w:rsidR="003237C0" w:rsidRPr="005900F6" w:rsidRDefault="003237C0" w:rsidP="003237C0">
      <w:pPr>
        <w:ind w:firstLine="709"/>
        <w:jc w:val="both"/>
        <w:rPr>
          <w:rFonts w:eastAsiaTheme="minorHAnsi"/>
          <w:lang w:eastAsia="en-US"/>
        </w:rPr>
      </w:pPr>
      <w:r w:rsidRPr="005900F6">
        <w:rPr>
          <w:rFonts w:eastAsiaTheme="minorHAnsi"/>
          <w:lang w:eastAsia="en-US"/>
        </w:rPr>
        <w:t>4)</w:t>
      </w:r>
      <w:r w:rsidRPr="005900F6">
        <w:rPr>
          <w:rFonts w:eastAsiaTheme="minorHAnsi"/>
          <w:lang w:eastAsia="en-US"/>
        </w:rPr>
        <w:tab/>
        <w:t xml:space="preserve"> Писать диктанты, состоящие из 4-5 слов;</w:t>
      </w:r>
    </w:p>
    <w:p w:rsidR="003237C0" w:rsidRPr="005900F6" w:rsidRDefault="003237C0" w:rsidP="003237C0">
      <w:pPr>
        <w:ind w:firstLine="709"/>
        <w:jc w:val="both"/>
        <w:rPr>
          <w:rFonts w:eastAsiaTheme="minorHAnsi"/>
          <w:lang w:eastAsia="en-US"/>
        </w:rPr>
      </w:pPr>
      <w:r w:rsidRPr="005900F6">
        <w:rPr>
          <w:rFonts w:eastAsiaTheme="minorHAnsi"/>
          <w:lang w:eastAsia="en-US"/>
        </w:rPr>
        <w:t>5)</w:t>
      </w:r>
      <w:r w:rsidRPr="005900F6">
        <w:rPr>
          <w:rFonts w:eastAsiaTheme="minorHAnsi"/>
          <w:lang w:eastAsia="en-US"/>
        </w:rPr>
        <w:tab/>
        <w:t>Писать диктанты, опираясь на изученные орфографические правила;</w:t>
      </w:r>
    </w:p>
    <w:p w:rsidR="003237C0" w:rsidRPr="005900F6" w:rsidRDefault="003237C0" w:rsidP="003237C0">
      <w:pPr>
        <w:ind w:firstLine="709"/>
        <w:jc w:val="both"/>
        <w:rPr>
          <w:rFonts w:eastAsiaTheme="minorHAnsi"/>
          <w:lang w:eastAsia="en-US"/>
        </w:rPr>
      </w:pPr>
      <w:r w:rsidRPr="005900F6">
        <w:rPr>
          <w:rFonts w:eastAsiaTheme="minorHAnsi"/>
          <w:lang w:eastAsia="en-US"/>
        </w:rPr>
        <w:t>6)</w:t>
      </w:r>
      <w:r w:rsidRPr="005900F6">
        <w:rPr>
          <w:rFonts w:eastAsiaTheme="minorHAnsi"/>
          <w:lang w:eastAsia="en-US"/>
        </w:rPr>
        <w:tab/>
        <w:t xml:space="preserve"> Писать изложения по объему текстов, написанных в повествовательном жанре.  </w:t>
      </w:r>
    </w:p>
    <w:p w:rsidR="00FC35F6" w:rsidRPr="00F54CE9" w:rsidRDefault="00FC35F6" w:rsidP="00FC35F6">
      <w:pPr>
        <w:pStyle w:val="afff"/>
        <w:ind w:left="0"/>
        <w:jc w:val="both"/>
        <w:rPr>
          <w:rFonts w:ascii="Times New Roman" w:hAnsi="Times New Roman"/>
          <w:b/>
          <w:sz w:val="28"/>
          <w:szCs w:val="28"/>
          <w:lang w:val="be-BY"/>
        </w:rPr>
      </w:pPr>
    </w:p>
    <w:p w:rsidR="000F42A9" w:rsidRPr="003924BC" w:rsidRDefault="001166E3" w:rsidP="002A48E8">
      <w:pPr>
        <w:rPr>
          <w:b/>
          <w:sz w:val="28"/>
          <w:szCs w:val="28"/>
        </w:rPr>
      </w:pPr>
      <w:r>
        <w:rPr>
          <w:rFonts w:eastAsiaTheme="minorEastAsia"/>
          <w:b/>
          <w:sz w:val="28"/>
          <w:szCs w:val="28"/>
        </w:rPr>
        <w:t>2.3</w:t>
      </w:r>
      <w:r w:rsidR="003924BC" w:rsidRPr="003924BC">
        <w:rPr>
          <w:rFonts w:eastAsiaTheme="minorEastAsia"/>
          <w:b/>
          <w:sz w:val="28"/>
          <w:szCs w:val="28"/>
        </w:rPr>
        <w:t>.</w:t>
      </w:r>
      <w:r w:rsidR="000F642C" w:rsidRPr="003924BC">
        <w:rPr>
          <w:rFonts w:eastAsiaTheme="minorEastAsia"/>
          <w:b/>
          <w:sz w:val="28"/>
          <w:szCs w:val="28"/>
        </w:rPr>
        <w:t xml:space="preserve">  </w:t>
      </w:r>
      <w:bookmarkStart w:id="184" w:name="_Toc424564339"/>
      <w:r w:rsidR="000F42A9" w:rsidRPr="003924BC">
        <w:rPr>
          <w:b/>
          <w:sz w:val="28"/>
          <w:szCs w:val="28"/>
        </w:rPr>
        <w:t>Программа духовно-нравственного воспитания, развития обучающихся при получении начального общего образования</w:t>
      </w:r>
      <w:bookmarkEnd w:id="184"/>
    </w:p>
    <w:p w:rsidR="000F42A9" w:rsidRPr="00B51569" w:rsidRDefault="000F42A9" w:rsidP="00D9514A">
      <w:pPr>
        <w:spacing w:line="276" w:lineRule="auto"/>
        <w:ind w:firstLine="709"/>
      </w:pPr>
    </w:p>
    <w:p w:rsidR="000F42A9" w:rsidRPr="00B51569" w:rsidRDefault="000F42A9" w:rsidP="001166E3">
      <w:pPr>
        <w:pStyle w:val="Zag1"/>
        <w:spacing w:after="0" w:line="276" w:lineRule="auto"/>
        <w:ind w:left="709" w:firstLine="0"/>
        <w:rPr>
          <w:color w:val="auto"/>
          <w:sz w:val="24"/>
          <w:lang w:val="ru-RU"/>
        </w:rPr>
      </w:pPr>
      <w:r w:rsidRPr="00B51569">
        <w:rPr>
          <w:color w:val="auto"/>
          <w:sz w:val="24"/>
          <w:lang w:val="ru-RU"/>
        </w:rPr>
        <w:t>Цель и задачи духовно-нравственного развития, воспитания и социализации обучающихся</w:t>
      </w:r>
    </w:p>
    <w:p w:rsidR="000F42A9" w:rsidRPr="004A4A22" w:rsidRDefault="000F42A9" w:rsidP="004A4A22">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Целью духовно-нравственного развития, воспитания и социализации обу</w:t>
      </w:r>
      <w:r w:rsidRPr="00B51569">
        <w:rPr>
          <w:rFonts w:ascii="Times New Roman" w:hAnsi="Times New Roman"/>
          <w:color w:val="auto"/>
          <w:spacing w:val="-2"/>
          <w:sz w:val="24"/>
          <w:szCs w:val="24"/>
        </w:rPr>
        <w:t>чающихся на уровне начального общего образования являет</w:t>
      </w:r>
      <w:r w:rsidRPr="00B5156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B51569">
        <w:rPr>
          <w:rFonts w:ascii="Times New Roman" w:hAnsi="Times New Roman"/>
          <w:color w:val="auto"/>
          <w:spacing w:val="2"/>
          <w:sz w:val="24"/>
          <w:szCs w:val="24"/>
        </w:rPr>
        <w:t xml:space="preserve">данина России, принимающего судьбу Отечества как </w:t>
      </w:r>
      <w:r w:rsidRPr="00B51569">
        <w:rPr>
          <w:rFonts w:ascii="Times New Roman" w:hAnsi="Times New Roman"/>
          <w:color w:val="auto"/>
          <w:sz w:val="24"/>
          <w:szCs w:val="24"/>
        </w:rPr>
        <w:t>свою личную, осознающего ответственность за настоящее и буду</w:t>
      </w:r>
      <w:r w:rsidRPr="00B51569">
        <w:rPr>
          <w:rFonts w:ascii="Times New Roman" w:hAnsi="Times New Roman"/>
          <w:color w:val="auto"/>
          <w:spacing w:val="2"/>
          <w:sz w:val="24"/>
          <w:szCs w:val="24"/>
        </w:rPr>
        <w:t xml:space="preserve">щее своей страны, укорененного в духовных и культурных </w:t>
      </w:r>
      <w:r w:rsidRPr="00B51569">
        <w:rPr>
          <w:rFonts w:ascii="Times New Roman" w:hAnsi="Times New Roman"/>
          <w:color w:val="auto"/>
          <w:sz w:val="24"/>
          <w:szCs w:val="24"/>
        </w:rPr>
        <w:t>традициях многонационального народа Российской Федерации.</w:t>
      </w:r>
    </w:p>
    <w:p w:rsidR="000F42A9" w:rsidRPr="00B51569" w:rsidRDefault="000F42A9" w:rsidP="00D9514A">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B51569" w:rsidRDefault="000F42A9" w:rsidP="00D9514A">
      <w:pPr>
        <w:pStyle w:val="a3"/>
        <w:spacing w:line="276" w:lineRule="auto"/>
        <w:ind w:firstLine="709"/>
        <w:rPr>
          <w:rFonts w:ascii="Times New Roman" w:hAnsi="Times New Roman"/>
          <w:b/>
          <w:color w:val="auto"/>
          <w:sz w:val="24"/>
          <w:szCs w:val="24"/>
        </w:rPr>
      </w:pPr>
      <w:r w:rsidRPr="00B51569">
        <w:rPr>
          <w:rFonts w:ascii="Times New Roman" w:hAnsi="Times New Roman"/>
          <w:b/>
          <w:iCs/>
          <w:color w:val="auto"/>
          <w:sz w:val="24"/>
          <w:szCs w:val="24"/>
        </w:rPr>
        <w:t>В области формирования нравственной культуры:</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5156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формирование основ нравственного самосознания лич</w:t>
      </w:r>
      <w:r w:rsidRPr="00B5156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нравственного смысла учения;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основ морали – осознанной обучающим</w:t>
      </w:r>
      <w:r w:rsidRPr="00B51569">
        <w:rPr>
          <w:rFonts w:ascii="Times New Roman" w:hAnsi="Times New Roman"/>
          <w:color w:val="auto"/>
          <w:spacing w:val="2"/>
          <w:sz w:val="24"/>
          <w:szCs w:val="24"/>
        </w:rPr>
        <w:t>ся необходимости определенного поведения, обусловленно</w:t>
      </w:r>
      <w:r w:rsidRPr="00B5156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принятие обучающимся нравственных ценно</w:t>
      </w:r>
      <w:r w:rsidRPr="00B5156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эстетических потребностей, ценностей и чувств;</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B51569" w:rsidRDefault="000F42A9" w:rsidP="00D9514A">
      <w:pPr>
        <w:pStyle w:val="ad"/>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B51569" w:rsidRDefault="000F42A9" w:rsidP="00D9514A">
      <w:pPr>
        <w:pStyle w:val="a3"/>
        <w:spacing w:line="276" w:lineRule="auto"/>
        <w:ind w:firstLine="709"/>
        <w:rPr>
          <w:rFonts w:ascii="Times New Roman" w:hAnsi="Times New Roman"/>
          <w:b/>
          <w:color w:val="auto"/>
          <w:sz w:val="24"/>
          <w:szCs w:val="24"/>
        </w:rPr>
      </w:pPr>
      <w:r w:rsidRPr="00B51569">
        <w:rPr>
          <w:rFonts w:ascii="Times New Roman" w:hAnsi="Times New Roman"/>
          <w:b/>
          <w:iCs/>
          <w:color w:val="auto"/>
          <w:sz w:val="24"/>
          <w:szCs w:val="24"/>
        </w:rPr>
        <w:t>В области формирования социальной культуры:</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воспитание ценностного отношения к своему национальному языку и культуре;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формирование патриотизма и гражданской солидарности;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B51569">
        <w:rPr>
          <w:rFonts w:ascii="Times New Roman" w:hAnsi="Times New Roman"/>
          <w:color w:val="auto"/>
          <w:sz w:val="24"/>
          <w:szCs w:val="24"/>
        </w:rPr>
        <w:t>ных ориентаций;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B51569" w:rsidRDefault="000F42A9" w:rsidP="00D9514A">
      <w:pPr>
        <w:pStyle w:val="a3"/>
        <w:spacing w:line="276" w:lineRule="auto"/>
        <w:ind w:firstLine="709"/>
        <w:rPr>
          <w:rFonts w:ascii="Times New Roman" w:hAnsi="Times New Roman"/>
          <w:b/>
          <w:color w:val="auto"/>
          <w:sz w:val="24"/>
          <w:szCs w:val="24"/>
        </w:rPr>
      </w:pPr>
      <w:r w:rsidRPr="00B51569">
        <w:rPr>
          <w:rFonts w:ascii="Times New Roman" w:hAnsi="Times New Roman"/>
          <w:b/>
          <w:iCs/>
          <w:color w:val="auto"/>
          <w:sz w:val="24"/>
          <w:szCs w:val="24"/>
        </w:rPr>
        <w:t>В области формирования семейной культуры:</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формирование отношения к семье как основе россий</w:t>
      </w:r>
      <w:r w:rsidRPr="00B51569">
        <w:rPr>
          <w:rFonts w:ascii="Times New Roman" w:hAnsi="Times New Roman"/>
          <w:color w:val="auto"/>
          <w:sz w:val="24"/>
          <w:szCs w:val="24"/>
        </w:rPr>
        <w:t>ского общества;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у обучающегося уважительного отношения </w:t>
      </w:r>
      <w:r w:rsidRPr="00B51569">
        <w:rPr>
          <w:rFonts w:ascii="Times New Roman" w:hAnsi="Times New Roman"/>
          <w:color w:val="auto"/>
          <w:spacing w:val="2"/>
          <w:sz w:val="24"/>
          <w:szCs w:val="24"/>
        </w:rPr>
        <w:t>к родителям, осознанного, заботливого отношения к стар</w:t>
      </w:r>
      <w:r w:rsidRPr="00B51569">
        <w:rPr>
          <w:rFonts w:ascii="Times New Roman" w:hAnsi="Times New Roman"/>
          <w:color w:val="auto"/>
          <w:sz w:val="24"/>
          <w:szCs w:val="24"/>
        </w:rPr>
        <w:t>шим и младшим;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B51569">
        <w:rPr>
          <w:rFonts w:ascii="Times New Roman" w:hAnsi="Times New Roman"/>
          <w:color w:val="auto"/>
          <w:sz w:val="24"/>
          <w:szCs w:val="24"/>
        </w:rPr>
        <w:t>семейных ролях и уважения к ним;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Образовательная организация может конкретизировать об</w:t>
      </w:r>
      <w:r w:rsidRPr="00B51569">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B51569">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B51569">
        <w:rPr>
          <w:rFonts w:ascii="Times New Roman" w:hAnsi="Times New Roman"/>
          <w:color w:val="auto"/>
          <w:sz w:val="24"/>
          <w:szCs w:val="24"/>
        </w:rPr>
        <w:t>ии образовательной деятельности</w:t>
      </w:r>
      <w:r w:rsidRPr="00B51569">
        <w:rPr>
          <w:rFonts w:ascii="Times New Roman" w:hAnsi="Times New Roman"/>
          <w:color w:val="auto"/>
          <w:sz w:val="24"/>
          <w:szCs w:val="24"/>
        </w:rPr>
        <w:t>, потребностей обучающихся и их родителей (законных представителей).</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B51569" w:rsidRDefault="000F42A9" w:rsidP="001166E3">
      <w:pPr>
        <w:pStyle w:val="a3"/>
        <w:spacing w:line="276" w:lineRule="auto"/>
        <w:ind w:left="709" w:firstLine="0"/>
        <w:jc w:val="center"/>
        <w:rPr>
          <w:rFonts w:ascii="Times New Roman" w:hAnsi="Times New Roman"/>
          <w:b/>
          <w:color w:val="auto"/>
          <w:sz w:val="24"/>
          <w:szCs w:val="24"/>
        </w:rPr>
      </w:pPr>
      <w:r w:rsidRPr="00B51569">
        <w:rPr>
          <w:rFonts w:ascii="Times New Roman" w:hAnsi="Times New Roman"/>
          <w:b/>
          <w:color w:val="auto"/>
          <w:sz w:val="24"/>
          <w:szCs w:val="24"/>
        </w:rPr>
        <w:lastRenderedPageBreak/>
        <w:t>Основные направления и ценностные основы духовно­нравственного развития, воспитания и социализации обучающихся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51569">
        <w:rPr>
          <w:rFonts w:ascii="Times New Roman" w:hAnsi="Times New Roman"/>
          <w:color w:val="auto"/>
          <w:spacing w:val="2"/>
          <w:sz w:val="24"/>
          <w:szCs w:val="24"/>
        </w:rPr>
        <w:t>существенных сторон духовно­нравственного развития лич</w:t>
      </w:r>
      <w:r w:rsidRPr="00B51569">
        <w:rPr>
          <w:rFonts w:ascii="Times New Roman" w:hAnsi="Times New Roman"/>
          <w:color w:val="auto"/>
          <w:sz w:val="24"/>
          <w:szCs w:val="24"/>
        </w:rPr>
        <w:t>ности гражданина России.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Организация духовно­нравственного развития, воспита</w:t>
      </w:r>
      <w:r w:rsidRPr="00B51569">
        <w:rPr>
          <w:rFonts w:ascii="Times New Roman" w:hAnsi="Times New Roman"/>
          <w:color w:val="auto"/>
          <w:spacing w:val="2"/>
          <w:sz w:val="24"/>
          <w:szCs w:val="24"/>
        </w:rPr>
        <w:t>ния и социализации обучающихся осуществляется по следующим направле</w:t>
      </w:r>
      <w:r w:rsidRPr="00B51569">
        <w:rPr>
          <w:rFonts w:ascii="Times New Roman" w:hAnsi="Times New Roman"/>
          <w:color w:val="auto"/>
          <w:sz w:val="24"/>
          <w:szCs w:val="24"/>
        </w:rPr>
        <w:t>ниям:</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1. Гражданско-патриотическое воспитание</w:t>
      </w:r>
    </w:p>
    <w:p w:rsidR="000F42A9" w:rsidRPr="00B51569" w:rsidRDefault="000F42A9" w:rsidP="00D9514A">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B51569">
        <w:rPr>
          <w:rFonts w:ascii="Times New Roman" w:hAnsi="Times New Roman"/>
          <w:iCs/>
          <w:color w:val="auto"/>
          <w:spacing w:val="-2"/>
          <w:sz w:val="24"/>
          <w:szCs w:val="24"/>
        </w:rPr>
        <w:t>общество; закон и правопорядок; сво</w:t>
      </w:r>
      <w:r w:rsidRPr="00B5156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B51569">
        <w:rPr>
          <w:rFonts w:ascii="Times New Roman" w:hAnsi="Times New Roman"/>
          <w:i/>
          <w:iCs/>
          <w:color w:val="auto"/>
          <w:sz w:val="24"/>
          <w:szCs w:val="24"/>
        </w:rPr>
        <w:t>.</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2. Нравственное и духовное воспитание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3. Воспитание положительного отношения к труду и творчеству</w:t>
      </w:r>
    </w:p>
    <w:p w:rsidR="000F42A9" w:rsidRPr="00B51569" w:rsidRDefault="000F42A9" w:rsidP="00D9514A">
      <w:pPr>
        <w:pStyle w:val="a3"/>
        <w:spacing w:line="276" w:lineRule="auto"/>
        <w:ind w:firstLine="709"/>
        <w:rPr>
          <w:rFonts w:ascii="Times New Roman" w:hAnsi="Times New Roman"/>
          <w:iCs/>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51569" w:rsidRDefault="000F42A9" w:rsidP="00D9514A">
      <w:pPr>
        <w:pStyle w:val="ad"/>
        <w:widowControl w:val="0"/>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4. Интеллектуальное воспитание</w:t>
      </w:r>
    </w:p>
    <w:p w:rsidR="000F42A9" w:rsidRPr="00B51569" w:rsidRDefault="000F42A9" w:rsidP="00D9514A">
      <w:pPr>
        <w:pStyle w:val="ad"/>
        <w:widowControl w:val="0"/>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 xml:space="preserve">Ценности: образование, </w:t>
      </w:r>
      <w:r w:rsidRPr="00B5156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B51569">
        <w:rPr>
          <w:rFonts w:ascii="Times New Roman" w:hAnsi="Times New Roman"/>
          <w:color w:val="auto"/>
          <w:sz w:val="24"/>
          <w:szCs w:val="24"/>
        </w:rPr>
        <w:t>знание,</w:t>
      </w:r>
      <w:r w:rsidRPr="00B51569">
        <w:rPr>
          <w:rFonts w:ascii="Times New Roman" w:hAnsi="Times New Roman"/>
          <w:iCs/>
          <w:color w:val="auto"/>
          <w:sz w:val="24"/>
          <w:szCs w:val="24"/>
        </w:rPr>
        <w:t xml:space="preserve"> общество знаний. </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5. Здоровьесберегающее воспитание</w:t>
      </w:r>
    </w:p>
    <w:p w:rsidR="000F42A9" w:rsidRPr="00B51569" w:rsidRDefault="000F42A9" w:rsidP="00D9514A">
      <w:pPr>
        <w:pStyle w:val="ad"/>
        <w:spacing w:line="276" w:lineRule="auto"/>
        <w:ind w:firstLine="709"/>
        <w:rPr>
          <w:rFonts w:ascii="Times New Roman" w:hAnsi="Times New Roman"/>
          <w:i/>
          <w:color w:val="auto"/>
          <w:spacing w:val="2"/>
          <w:sz w:val="24"/>
          <w:szCs w:val="24"/>
        </w:rPr>
      </w:pPr>
      <w:r w:rsidRPr="00B51569">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6. Социокультурное и медиакультурное воспитание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51569">
        <w:rPr>
          <w:rFonts w:ascii="Times New Roman" w:hAnsi="Times New Roman"/>
          <w:iCs/>
          <w:color w:val="auto"/>
          <w:spacing w:val="-2"/>
          <w:sz w:val="24"/>
          <w:szCs w:val="24"/>
        </w:rPr>
        <w:t xml:space="preserve"> поликультурный мир</w:t>
      </w:r>
      <w:r w:rsidRPr="00B51569">
        <w:rPr>
          <w:rFonts w:ascii="Times New Roman" w:hAnsi="Times New Roman"/>
          <w:i/>
          <w:iCs/>
          <w:color w:val="auto"/>
          <w:spacing w:val="-2"/>
          <w:sz w:val="24"/>
          <w:szCs w:val="24"/>
        </w:rPr>
        <w:t>.</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7. Культуротворческое и эстетическое воспитание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Ценности: </w:t>
      </w:r>
      <w:r w:rsidRPr="00B51569">
        <w:rPr>
          <w:rFonts w:ascii="Times New Roman" w:hAnsi="Times New Roman"/>
          <w:iCs/>
          <w:color w:val="auto"/>
          <w:sz w:val="24"/>
          <w:szCs w:val="24"/>
        </w:rPr>
        <w:t xml:space="preserve">красота; гармония; </w:t>
      </w:r>
      <w:r w:rsidRPr="00B51569">
        <w:rPr>
          <w:rFonts w:ascii="Times New Roman" w:hAnsi="Times New Roman"/>
          <w:iCs/>
          <w:color w:val="auto"/>
          <w:spacing w:val="-3"/>
          <w:sz w:val="24"/>
          <w:szCs w:val="24"/>
        </w:rPr>
        <w:t>эстетическое развитие, самовыражение в творчестве и ис</w:t>
      </w:r>
      <w:r w:rsidRPr="00B5156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8. Правовое воспитание и культура безопасности</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9. Воспитание семейных ценностей</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lastRenderedPageBreak/>
        <w:t>Ценности: семья, семейные традиции, культура семейной жизни, этика и психология семейных отношений, любовь и</w:t>
      </w:r>
      <w:r w:rsidRPr="00B51569">
        <w:rPr>
          <w:rFonts w:ascii="Times New Roman" w:hAnsi="Times New Roman"/>
          <w:iCs/>
          <w:color w:val="auto"/>
          <w:sz w:val="24"/>
          <w:szCs w:val="24"/>
        </w:rPr>
        <w:t xml:space="preserve"> уважение к родителям, прародителям; забота о старших и младших.</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10. Формирование коммуникативной культуры</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51569" w:rsidRDefault="000F42A9" w:rsidP="00D9514A">
      <w:pPr>
        <w:pStyle w:val="ad"/>
        <w:widowControl w:val="0"/>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11. Экологическое воспитание</w:t>
      </w:r>
    </w:p>
    <w:p w:rsidR="000F42A9" w:rsidRPr="00B51569" w:rsidRDefault="000F42A9" w:rsidP="00D9514A">
      <w:pPr>
        <w:pStyle w:val="ad"/>
        <w:widowControl w:val="0"/>
        <w:spacing w:line="276" w:lineRule="auto"/>
        <w:ind w:firstLine="709"/>
        <w:rPr>
          <w:rFonts w:ascii="Times New Roman" w:hAnsi="Times New Roman"/>
          <w:i/>
          <w:iCs/>
          <w:color w:val="auto"/>
          <w:sz w:val="24"/>
          <w:szCs w:val="24"/>
        </w:rPr>
      </w:pPr>
      <w:r w:rsidRPr="00B51569">
        <w:rPr>
          <w:rFonts w:ascii="Times New Roman" w:hAnsi="Times New Roman"/>
          <w:color w:val="auto"/>
          <w:spacing w:val="2"/>
          <w:sz w:val="24"/>
          <w:szCs w:val="24"/>
        </w:rPr>
        <w:t xml:space="preserve">Ценности: </w:t>
      </w:r>
      <w:r w:rsidRPr="00B51569">
        <w:rPr>
          <w:rFonts w:ascii="Times New Roman" w:hAnsi="Times New Roman"/>
          <w:iCs/>
          <w:color w:val="auto"/>
          <w:spacing w:val="2"/>
          <w:sz w:val="24"/>
          <w:szCs w:val="24"/>
        </w:rPr>
        <w:t xml:space="preserve">родная земля; заповедная природа; планета </w:t>
      </w:r>
      <w:r w:rsidRPr="00B5156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Все направления духовно­нравственного развития, воспи</w:t>
      </w:r>
      <w:r w:rsidRPr="00B51569">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E4187" w:rsidRPr="00B51569" w:rsidRDefault="000E4187" w:rsidP="001166E3">
      <w:pPr>
        <w:pStyle w:val="a3"/>
        <w:spacing w:line="276" w:lineRule="auto"/>
        <w:ind w:firstLine="0"/>
        <w:rPr>
          <w:rFonts w:ascii="Times New Roman" w:hAnsi="Times New Roman"/>
          <w:color w:val="auto"/>
          <w:sz w:val="24"/>
          <w:szCs w:val="24"/>
        </w:rPr>
      </w:pPr>
    </w:p>
    <w:p w:rsidR="000F42A9" w:rsidRPr="00B51569" w:rsidRDefault="000F42A9" w:rsidP="001166E3">
      <w:pPr>
        <w:pStyle w:val="a3"/>
        <w:spacing w:line="276" w:lineRule="auto"/>
        <w:ind w:left="709" w:firstLine="0"/>
        <w:jc w:val="center"/>
        <w:rPr>
          <w:rFonts w:ascii="Times New Roman" w:hAnsi="Times New Roman"/>
          <w:b/>
          <w:color w:val="auto"/>
          <w:sz w:val="24"/>
          <w:szCs w:val="24"/>
        </w:rPr>
      </w:pPr>
      <w:r w:rsidRPr="00B51569">
        <w:rPr>
          <w:rFonts w:ascii="Times New Roman" w:hAnsi="Times New Roman"/>
          <w:b/>
          <w:color w:val="auto"/>
          <w:sz w:val="24"/>
          <w:szCs w:val="24"/>
        </w:rPr>
        <w:t>Основное содержание духовно­нравственного развития, воспитания и социализации обучающихся</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Гражданско-патриотическое воспитание: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элементарные представления о политическом устройстве </w:t>
      </w:r>
      <w:r w:rsidRPr="00B51569">
        <w:rPr>
          <w:rFonts w:ascii="Times New Roman" w:hAnsi="Times New Roman"/>
          <w:color w:val="auto"/>
          <w:spacing w:val="2"/>
          <w:sz w:val="24"/>
          <w:szCs w:val="24"/>
        </w:rPr>
        <w:t xml:space="preserve">Российского государства, его институтах, их роли в жизни </w:t>
      </w:r>
      <w:r w:rsidRPr="00B51569">
        <w:rPr>
          <w:rFonts w:ascii="Times New Roman" w:hAnsi="Times New Roman"/>
          <w:color w:val="auto"/>
          <w:sz w:val="24"/>
          <w:szCs w:val="24"/>
        </w:rPr>
        <w:t>общества, важнейших законах государства;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B51569">
        <w:rPr>
          <w:rFonts w:ascii="Times New Roman" w:hAnsi="Times New Roman"/>
          <w:color w:val="auto"/>
          <w:sz w:val="24"/>
          <w:szCs w:val="24"/>
        </w:rPr>
        <w:t>в котором находится образовательная организация;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интерес к государственным праздникам и важнейшим </w:t>
      </w:r>
      <w:r w:rsidRPr="00B51569">
        <w:rPr>
          <w:rFonts w:ascii="Times New Roman" w:hAnsi="Times New Roman"/>
          <w:color w:val="auto"/>
          <w:sz w:val="24"/>
          <w:szCs w:val="24"/>
        </w:rPr>
        <w:t xml:space="preserve">событиям в жизни России, субъекта Российской Федерации, </w:t>
      </w:r>
      <w:r w:rsidRPr="00B51569">
        <w:rPr>
          <w:rFonts w:ascii="Times New Roman" w:hAnsi="Times New Roman"/>
          <w:color w:val="auto"/>
          <w:spacing w:val="2"/>
          <w:sz w:val="24"/>
          <w:szCs w:val="24"/>
        </w:rPr>
        <w:t>края (населенного пункта), в котором находится образова</w:t>
      </w:r>
      <w:r w:rsidRPr="00B51569">
        <w:rPr>
          <w:rFonts w:ascii="Times New Roman" w:hAnsi="Times New Roman"/>
          <w:color w:val="auto"/>
          <w:sz w:val="24"/>
          <w:szCs w:val="24"/>
        </w:rPr>
        <w:t>тельная организация;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ценностное отношение к своему национальному языку </w:t>
      </w:r>
      <w:r w:rsidRPr="00B51569">
        <w:rPr>
          <w:rFonts w:ascii="Times New Roman" w:hAnsi="Times New Roman"/>
          <w:color w:val="auto"/>
          <w:sz w:val="24"/>
          <w:szCs w:val="24"/>
        </w:rPr>
        <w:t>и культуре;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первоначальные представления о национальных героях и </w:t>
      </w:r>
      <w:r w:rsidRPr="00B51569">
        <w:rPr>
          <w:rFonts w:ascii="Times New Roman" w:hAnsi="Times New Roman"/>
          <w:color w:val="auto"/>
          <w:sz w:val="24"/>
          <w:szCs w:val="24"/>
        </w:rPr>
        <w:t>важнейших событиях истории России и ее народов;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Нравственное и духовное воспитание: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первоначальные представления о</w:t>
      </w:r>
      <w:r w:rsidR="00C67A9E" w:rsidRPr="00B51569">
        <w:rPr>
          <w:rFonts w:ascii="Times New Roman" w:hAnsi="Times New Roman"/>
          <w:color w:val="auto"/>
          <w:sz w:val="24"/>
          <w:szCs w:val="24"/>
        </w:rPr>
        <w:t xml:space="preserve"> </w:t>
      </w:r>
      <w:r w:rsidRPr="00B51569">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духовных ценностях народов России;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бережное, гуманное отношение ко всему живому;</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положительного отношения к труду и творчеству:</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уважение к труду и творчеству старших и сверстников;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об основных профессиях;</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ценностное отношение к учебе как виду творческой деятельности;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 современной экономике;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первоначальные навыки коллективной работы, в том </w:t>
      </w:r>
      <w:r w:rsidRPr="00B51569">
        <w:rPr>
          <w:rFonts w:ascii="Times New Roman" w:hAnsi="Times New Roman"/>
          <w:color w:val="auto"/>
          <w:sz w:val="24"/>
          <w:szCs w:val="24"/>
        </w:rPr>
        <w:t>числе при разработке и реализации учебных и учебно­трудовых проектов;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умение проявлять дисциплинированность, последователь</w:t>
      </w:r>
      <w:r w:rsidRPr="00B51569">
        <w:rPr>
          <w:rFonts w:ascii="Times New Roman" w:hAnsi="Times New Roman"/>
          <w:color w:val="auto"/>
          <w:sz w:val="24"/>
          <w:szCs w:val="24"/>
        </w:rPr>
        <w:t>ность и настойчивость в выполнении учебных и учебно­трудовых заданий;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умение соблюдать порядок на рабочем месте;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бережное отношение к результатам своего труда, труда </w:t>
      </w:r>
      <w:r w:rsidRPr="00B51569">
        <w:rPr>
          <w:rFonts w:ascii="Times New Roman" w:hAnsi="Times New Roman"/>
          <w:color w:val="auto"/>
          <w:sz w:val="24"/>
          <w:szCs w:val="24"/>
        </w:rPr>
        <w:t>других людей, к школьному имуществу, учебникам, личным вещам;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Интеллектуальное воспитание: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интерес к познанию нового;</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уважение интеллектуального труда, людям науки, представителям творческих профессий;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навыки работы с научной информацией;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b/>
          <w:color w:val="auto"/>
          <w:spacing w:val="2"/>
          <w:sz w:val="24"/>
          <w:szCs w:val="24"/>
        </w:rPr>
        <w:t>Здоровьесберегающее воспитание</w:t>
      </w:r>
      <w:r w:rsidRPr="00B51569">
        <w:rPr>
          <w:rFonts w:ascii="Times New Roman" w:hAnsi="Times New Roman"/>
          <w:color w:val="auto"/>
          <w:spacing w:val="2"/>
          <w:sz w:val="24"/>
          <w:szCs w:val="24"/>
        </w:rPr>
        <w:t>:</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отрицательное отношение к </w:t>
      </w:r>
      <w:r w:rsidRPr="00B5156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Социокультурное и медиакультурное воспитание: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первичный опыт социального партнерства и межпоколенного диалога;</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Культуротворческое и эстетическое воспитание: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проявление и развитие индивидуальных творческих способностей;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способность формулировать собственные эстетические предпочтения;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представления о душевной и физической красоте человека;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начальные представления об искусстве народов России;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интерес к чтению, произведениям искусства, детским </w:t>
      </w:r>
      <w:r w:rsidRPr="00B51569">
        <w:rPr>
          <w:rFonts w:ascii="Times New Roman" w:hAnsi="Times New Roman"/>
          <w:color w:val="auto"/>
          <w:sz w:val="24"/>
          <w:szCs w:val="24"/>
        </w:rPr>
        <w:t>спектаклям, концертам, выставкам, музыке;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интерес к занятиям художественным творчеством;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стремление к опрятному внешнему виду;</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отрицательное отношение к некрасивым поступкам и неряшливости.</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 xml:space="preserve">Правовое воспитание и культура безопасности: </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первоначальные представления о правах, свободах и обязанностях человека</w:t>
      </w:r>
      <w:r w:rsidRPr="00B51569">
        <w:rPr>
          <w:rFonts w:ascii="Times New Roman" w:hAnsi="Times New Roman"/>
          <w:color w:val="auto"/>
          <w:sz w:val="24"/>
          <w:szCs w:val="24"/>
        </w:rPr>
        <w:t>;</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умение отвечать за свои поступки;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об информационной безопасности;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представления о возможном негативном влиянии на мо</w:t>
      </w:r>
      <w:r w:rsidRPr="00B51569">
        <w:rPr>
          <w:rFonts w:ascii="Times New Roman" w:hAnsi="Times New Roman"/>
          <w:color w:val="auto"/>
          <w:spacing w:val="2"/>
          <w:sz w:val="24"/>
          <w:szCs w:val="24"/>
        </w:rPr>
        <w:t xml:space="preserve">рально­психологическое состояние человека компьютерных </w:t>
      </w:r>
      <w:r w:rsidRPr="00B51569">
        <w:rPr>
          <w:rFonts w:ascii="Times New Roman" w:hAnsi="Times New Roman"/>
          <w:color w:val="auto"/>
          <w:sz w:val="24"/>
          <w:szCs w:val="24"/>
        </w:rPr>
        <w:t>игр, кинофильмов, телевизионных передач, рекламы;</w:t>
      </w:r>
    </w:p>
    <w:p w:rsidR="000F42A9" w:rsidRPr="00B51569" w:rsidRDefault="000F42A9" w:rsidP="00D9514A">
      <w:pPr>
        <w:pStyle w:val="ad"/>
        <w:spacing w:line="276" w:lineRule="auto"/>
        <w:ind w:firstLine="709"/>
        <w:rPr>
          <w:rFonts w:ascii="Times New Roman" w:hAnsi="Times New Roman"/>
          <w:b/>
          <w:bCs/>
          <w:i/>
          <w:iCs/>
          <w:color w:val="auto"/>
          <w:sz w:val="24"/>
          <w:szCs w:val="24"/>
        </w:rPr>
      </w:pPr>
      <w:r w:rsidRPr="00B51569">
        <w:rPr>
          <w:rFonts w:ascii="Times New Roman" w:hAnsi="Times New Roman"/>
          <w:color w:val="auto"/>
          <w:sz w:val="24"/>
          <w:szCs w:val="24"/>
        </w:rPr>
        <w:t>элементарные представления о девиантном и делинквентном поведении.</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семейных ценностей: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правил поведение в семье, понимание необходимости их выполнения;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представление о семейных ролях, правах и обязанностях членов семьи;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знание истории, ценностей и традиций своей семьи;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Формирование коммуникативной культуры:</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знания о безопасном общении в Интернете;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ценностные представления о родном языке;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элементарные навыки межкультурной коммуникации; </w:t>
      </w:r>
    </w:p>
    <w:p w:rsidR="000F42A9" w:rsidRPr="00B51569" w:rsidRDefault="000F42A9" w:rsidP="00D9514A">
      <w:pPr>
        <w:pStyle w:val="ad"/>
        <w:widowControl w:val="0"/>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Экологическое воспитание:</w:t>
      </w:r>
    </w:p>
    <w:p w:rsidR="000F42A9" w:rsidRPr="00B51569" w:rsidRDefault="000F42A9" w:rsidP="00D9514A">
      <w:pPr>
        <w:pStyle w:val="ad"/>
        <w:widowControl w:val="0"/>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развитие интереса к природе, природным явлениям и </w:t>
      </w:r>
      <w:r w:rsidRPr="00B51569">
        <w:rPr>
          <w:rFonts w:ascii="Times New Roman" w:hAnsi="Times New Roman"/>
          <w:color w:val="auto"/>
          <w:sz w:val="24"/>
          <w:szCs w:val="24"/>
        </w:rPr>
        <w:t>формам жизни, понимание активной роли человека в природе;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ценностное отношение к природе и всем формам жизни;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элементарный опыт природоохранительной деятельности;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бережное отношение к растениям и животным;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понимание взаимосвязи здоровья человека и экологической культуры;</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элементарные знания законодательства в области защиты окружающей среды.</w:t>
      </w:r>
    </w:p>
    <w:p w:rsidR="000F42A9" w:rsidRPr="00B51569" w:rsidRDefault="00C67A9E" w:rsidP="00D9514A">
      <w:pPr>
        <w:pStyle w:val="ad"/>
        <w:spacing w:line="276" w:lineRule="auto"/>
        <w:ind w:firstLine="709"/>
        <w:rPr>
          <w:rFonts w:ascii="Times New Roman" w:hAnsi="Times New Roman"/>
          <w:b/>
          <w:color w:val="auto"/>
          <w:sz w:val="24"/>
          <w:szCs w:val="24"/>
        </w:rPr>
      </w:pPr>
      <w:r w:rsidRPr="00B51569">
        <w:rPr>
          <w:rFonts w:ascii="Times New Roman" w:hAnsi="Times New Roman"/>
          <w:b/>
          <w:color w:val="auto"/>
          <w:sz w:val="24"/>
          <w:szCs w:val="24"/>
        </w:rPr>
        <w:t xml:space="preserve"> </w:t>
      </w:r>
      <w:r w:rsidR="007E639C" w:rsidRPr="00B51569">
        <w:rPr>
          <w:rFonts w:ascii="Times New Roman" w:hAnsi="Times New Roman"/>
          <w:b/>
          <w:color w:val="auto"/>
          <w:sz w:val="24"/>
          <w:szCs w:val="24"/>
        </w:rPr>
        <w:t>Виды деятельности и формы занятий с обучающимися</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Гражданско-патриотическое воспитание: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первоначальные представления о Конституции</w:t>
      </w:r>
      <w:r w:rsidRPr="00B51569">
        <w:rPr>
          <w:rFonts w:ascii="Times New Roman" w:hAnsi="Times New Roman"/>
          <w:color w:val="auto"/>
          <w:spacing w:val="-2"/>
          <w:sz w:val="24"/>
          <w:szCs w:val="24"/>
        </w:rPr>
        <w:br/>
        <w:t>Российской Федерации, знакомятся с государственной сим</w:t>
      </w:r>
      <w:r w:rsidRPr="00B51569">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B51569">
        <w:rPr>
          <w:rFonts w:ascii="Times New Roman" w:hAnsi="Times New Roman"/>
          <w:color w:val="auto"/>
          <w:spacing w:val="2"/>
          <w:sz w:val="24"/>
          <w:szCs w:val="24"/>
        </w:rPr>
        <w:t xml:space="preserve">дится образовательная организация (на плакатах, картинах, </w:t>
      </w:r>
      <w:r w:rsidRPr="00B51569">
        <w:rPr>
          <w:rFonts w:ascii="Times New Roman" w:hAnsi="Times New Roman"/>
          <w:color w:val="auto"/>
          <w:sz w:val="24"/>
          <w:szCs w:val="24"/>
        </w:rPr>
        <w:t xml:space="preserve">в процессе бесед, чтения книг, </w:t>
      </w:r>
      <w:r w:rsidRPr="00B51569">
        <w:rPr>
          <w:rFonts w:ascii="Times New Roman" w:hAnsi="Times New Roman"/>
          <w:color w:val="auto"/>
          <w:spacing w:val="-2"/>
          <w:sz w:val="24"/>
          <w:szCs w:val="24"/>
        </w:rPr>
        <w:t>изучения основных и вариативных учебных дисциплин</w:t>
      </w:r>
      <w:r w:rsidRPr="00B51569">
        <w:rPr>
          <w:rFonts w:ascii="Times New Roman" w:hAnsi="Times New Roman"/>
          <w:color w:val="auto"/>
          <w:sz w:val="24"/>
          <w:szCs w:val="24"/>
        </w:rPr>
        <w:t>);</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51569">
        <w:rPr>
          <w:rFonts w:ascii="Times New Roman" w:hAnsi="Times New Roman"/>
          <w:color w:val="auto"/>
          <w:spacing w:val="2"/>
          <w:sz w:val="24"/>
          <w:szCs w:val="24"/>
        </w:rPr>
        <w:t>местам, сюжетно­ролевых игр гражданского и историко­</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знакомятся с историей и культурой родного края, на</w:t>
      </w:r>
      <w:r w:rsidRPr="00B51569">
        <w:rPr>
          <w:rFonts w:ascii="Times New Roman" w:hAnsi="Times New Roman"/>
          <w:color w:val="auto"/>
          <w:spacing w:val="-2"/>
          <w:sz w:val="24"/>
          <w:szCs w:val="24"/>
        </w:rPr>
        <w:t>родным творчеством, этнокультурными традициями, фолькло</w:t>
      </w:r>
      <w:r w:rsidRPr="00B51569">
        <w:rPr>
          <w:rFonts w:ascii="Times New Roman" w:hAnsi="Times New Roman"/>
          <w:color w:val="auto"/>
          <w:sz w:val="24"/>
          <w:szCs w:val="24"/>
        </w:rPr>
        <w:t xml:space="preserve">ром, особенностями быта народов России (в процессе бесед, </w:t>
      </w:r>
      <w:r w:rsidRPr="00B51569">
        <w:rPr>
          <w:rFonts w:ascii="Times New Roman" w:hAnsi="Times New Roman"/>
          <w:color w:val="auto"/>
          <w:spacing w:val="2"/>
          <w:sz w:val="24"/>
          <w:szCs w:val="24"/>
        </w:rPr>
        <w:t xml:space="preserve">сюжетно­ролевых игр, просмотра кинофильмов, творческих </w:t>
      </w:r>
      <w:r w:rsidRPr="00B51569">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знакомятся с деятельностью общественных организа</w:t>
      </w:r>
      <w:r w:rsidRPr="00B51569">
        <w:rPr>
          <w:rFonts w:ascii="Times New Roman" w:hAnsi="Times New Roman"/>
          <w:color w:val="auto"/>
          <w:sz w:val="24"/>
          <w:szCs w:val="24"/>
        </w:rPr>
        <w:t>ций патриотической и гражданской направленности</w:t>
      </w:r>
      <w:r w:rsidRPr="00B51569">
        <w:rPr>
          <w:rFonts w:ascii="Times New Roman" w:hAnsi="Times New Roman"/>
          <w:color w:val="auto"/>
          <w:spacing w:val="2"/>
          <w:sz w:val="24"/>
          <w:szCs w:val="24"/>
        </w:rPr>
        <w:t xml:space="preserve"> (в процессе посильного участия в социальных </w:t>
      </w:r>
      <w:r w:rsidRPr="00B5156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просмотре учебных фильмов, отрывков из ху</w:t>
      </w:r>
      <w:r w:rsidRPr="00B5156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B51569">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первоначальный опыт межкультурной ком</w:t>
      </w:r>
      <w:r w:rsidRPr="00B5156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B51569">
        <w:rPr>
          <w:rFonts w:ascii="Times New Roman" w:hAnsi="Times New Roman"/>
          <w:color w:val="auto"/>
          <w:sz w:val="24"/>
          <w:szCs w:val="24"/>
        </w:rPr>
        <w:t>ших собой достойные примеры гражданственности и патриотизма;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принимают посильное участие в школьных программах и мероприятиях по поддержке ветеранов войны;</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Нравственное и духовное воспитание: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получают первоначальные представления о базовых цен</w:t>
      </w:r>
      <w:r w:rsidRPr="00B5156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51569">
        <w:rPr>
          <w:rFonts w:ascii="Times New Roman" w:hAnsi="Times New Roman"/>
          <w:color w:val="auto"/>
          <w:spacing w:val="-2"/>
          <w:sz w:val="24"/>
          <w:szCs w:val="24"/>
        </w:rPr>
        <w:t xml:space="preserve">такой, как театральные постановки, литературно­музыкальные </w:t>
      </w:r>
      <w:r w:rsidRPr="00B51569">
        <w:rPr>
          <w:rFonts w:ascii="Times New Roman" w:hAnsi="Times New Roman"/>
          <w:color w:val="auto"/>
          <w:spacing w:val="2"/>
          <w:sz w:val="24"/>
          <w:szCs w:val="24"/>
        </w:rPr>
        <w:t>композиции, художественные выставки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других мероприятий, отражающих </w:t>
      </w:r>
      <w:r w:rsidRPr="00B51569">
        <w:rPr>
          <w:rFonts w:ascii="Times New Roman" w:hAnsi="Times New Roman"/>
          <w:color w:val="auto"/>
          <w:spacing w:val="-2"/>
          <w:sz w:val="24"/>
          <w:szCs w:val="24"/>
        </w:rPr>
        <w:t>культурные и духовные традиции народов России);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проведении уроков этики, внеурочных меро</w:t>
      </w:r>
      <w:r w:rsidRPr="00B51569">
        <w:rPr>
          <w:rFonts w:ascii="Times New Roman" w:hAnsi="Times New Roman"/>
          <w:color w:val="auto"/>
          <w:spacing w:val="2"/>
          <w:sz w:val="24"/>
          <w:szCs w:val="24"/>
        </w:rPr>
        <w:t>приятий, направленных на формирование представлений</w:t>
      </w:r>
      <w:r w:rsidRPr="00B51569">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51569">
        <w:rPr>
          <w:rFonts w:ascii="Times New Roman" w:hAnsi="Times New Roman"/>
          <w:color w:val="auto"/>
          <w:spacing w:val="2"/>
          <w:sz w:val="24"/>
          <w:szCs w:val="24"/>
        </w:rPr>
        <w:t>детям, взрослым, обучаются дружной игре, взаимной под</w:t>
      </w:r>
      <w:r w:rsidRPr="00B51569">
        <w:rPr>
          <w:rFonts w:ascii="Times New Roman" w:hAnsi="Times New Roman"/>
          <w:color w:val="auto"/>
          <w:sz w:val="24"/>
          <w:szCs w:val="24"/>
        </w:rPr>
        <w:t>держке, участвуют в коллективных играх, приобретают опыта</w:t>
      </w:r>
      <w:r w:rsidR="006B0C24" w:rsidRPr="00B51569">
        <w:rPr>
          <w:rFonts w:ascii="Times New Roman" w:hAnsi="Times New Roman"/>
          <w:color w:val="auto"/>
          <w:sz w:val="24"/>
          <w:szCs w:val="24"/>
        </w:rPr>
        <w:t xml:space="preserve"> </w:t>
      </w:r>
      <w:r w:rsidRPr="00B51569">
        <w:rPr>
          <w:rFonts w:ascii="Times New Roman" w:hAnsi="Times New Roman"/>
          <w:color w:val="auto"/>
          <w:sz w:val="24"/>
          <w:szCs w:val="24"/>
        </w:rPr>
        <w:t>совместной деятельности;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принимают посильное участие в делах благотворительности, мило</w:t>
      </w:r>
      <w:r w:rsidRPr="00B51569">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положительного отношения к труду и творчеству:</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первоначальные представления о роли</w:t>
      </w:r>
      <w:r w:rsidRPr="00B5156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знакомятся с профессиями своих родителей (законных </w:t>
      </w:r>
      <w:r w:rsidRPr="00B51569">
        <w:rPr>
          <w:rFonts w:ascii="Times New Roman" w:hAnsi="Times New Roman"/>
          <w:color w:val="auto"/>
          <w:spacing w:val="-2"/>
          <w:sz w:val="24"/>
          <w:szCs w:val="24"/>
        </w:rPr>
        <w:t>представителей) и прародителей, участвуют в организации и про</w:t>
      </w:r>
      <w:r w:rsidRPr="00B51569">
        <w:rPr>
          <w:rFonts w:ascii="Times New Roman" w:hAnsi="Times New Roman"/>
          <w:color w:val="auto"/>
          <w:sz w:val="24"/>
          <w:szCs w:val="24"/>
        </w:rPr>
        <w:t>ведении презентаций «Труд наших родных»;</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w:t>
      </w:r>
      <w:r w:rsidRPr="00B51569">
        <w:rPr>
          <w:rFonts w:ascii="Times New Roman" w:hAnsi="Times New Roman"/>
          <w:color w:val="auto"/>
          <w:sz w:val="24"/>
          <w:szCs w:val="24"/>
        </w:rPr>
        <w:lastRenderedPageBreak/>
        <w:t>конкурсы, города мастеров, организации детских фирм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раскры</w:t>
      </w:r>
      <w:r w:rsidRPr="00B51569">
        <w:rPr>
          <w:rFonts w:ascii="Times New Roman" w:hAnsi="Times New Roman"/>
          <w:color w:val="auto"/>
          <w:spacing w:val="2"/>
          <w:sz w:val="24"/>
          <w:szCs w:val="24"/>
        </w:rPr>
        <w:t xml:space="preserve">вающих перед детьми широкий спектр профессиональной </w:t>
      </w:r>
      <w:r w:rsidRPr="00B51569">
        <w:rPr>
          <w:rFonts w:ascii="Times New Roman" w:hAnsi="Times New Roman"/>
          <w:color w:val="auto"/>
          <w:sz w:val="24"/>
          <w:szCs w:val="24"/>
        </w:rPr>
        <w:t>и трудовой деятельности);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приобретают опыт уважительного и творческого отно</w:t>
      </w:r>
      <w:r w:rsidRPr="00B51569">
        <w:rPr>
          <w:rFonts w:ascii="Times New Roman" w:hAnsi="Times New Roman"/>
          <w:color w:val="auto"/>
          <w:spacing w:val="2"/>
          <w:sz w:val="24"/>
          <w:szCs w:val="24"/>
        </w:rPr>
        <w:t>шения к учебному труду (посредством презентации учеб</w:t>
      </w:r>
      <w:r w:rsidRPr="00B5156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осваивают навыки творческого применения знаний, полу</w:t>
      </w:r>
      <w:r w:rsidRPr="00B5156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приобретают начальный опыт участия в различных </w:t>
      </w:r>
      <w:r w:rsidRPr="00B51569">
        <w:rPr>
          <w:rFonts w:ascii="Times New Roman" w:hAnsi="Times New Roman"/>
          <w:color w:val="auto"/>
          <w:sz w:val="24"/>
          <w:szCs w:val="24"/>
        </w:rPr>
        <w:t>видах общественно полезной деятельности на базе образова</w:t>
      </w:r>
      <w:r w:rsidRPr="00B51569">
        <w:rPr>
          <w:rFonts w:ascii="Times New Roman" w:hAnsi="Times New Roman"/>
          <w:color w:val="auto"/>
          <w:spacing w:val="-2"/>
          <w:sz w:val="24"/>
          <w:szCs w:val="24"/>
        </w:rPr>
        <w:t xml:space="preserve">тельной организации и взаимодействующих с ним организаций </w:t>
      </w:r>
      <w:r w:rsidRPr="00B51569">
        <w:rPr>
          <w:rFonts w:ascii="Times New Roman" w:hAnsi="Times New Roman"/>
          <w:color w:val="auto"/>
          <w:spacing w:val="2"/>
          <w:sz w:val="24"/>
          <w:szCs w:val="24"/>
        </w:rPr>
        <w:t>дополнительного образования, других социальных институ</w:t>
      </w:r>
      <w:r w:rsidRPr="00B51569">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приобретают умения и навыки самообслуживания в шко</w:t>
      </w:r>
      <w:r w:rsidRPr="00B51569">
        <w:rPr>
          <w:rFonts w:ascii="Times New Roman" w:hAnsi="Times New Roman"/>
          <w:color w:val="auto"/>
          <w:sz w:val="24"/>
          <w:szCs w:val="24"/>
        </w:rPr>
        <w:t>ле и дома;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участвуют во встречах и беседах с выпускниками своей </w:t>
      </w:r>
      <w:r w:rsidRPr="00B5156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Интеллектуальное воспитание: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получают первоначальные представления о роли зна</w:t>
      </w:r>
      <w:r w:rsidRPr="00B5156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51569" w:rsidRDefault="000F42A9" w:rsidP="00D9514A">
      <w:pPr>
        <w:pStyle w:val="ad"/>
        <w:widowControl w:val="0"/>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51569" w:rsidRDefault="000F42A9" w:rsidP="00D9514A">
      <w:pPr>
        <w:pStyle w:val="ad"/>
        <w:widowControl w:val="0"/>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51569">
        <w:rPr>
          <w:rFonts w:ascii="Times New Roman" w:hAnsi="Times New Roman"/>
          <w:color w:val="auto"/>
          <w:spacing w:val="2"/>
          <w:sz w:val="24"/>
          <w:szCs w:val="24"/>
        </w:rPr>
        <w:t xml:space="preserve">вающих перед детьми широкий спектр интеллектуальной </w:t>
      </w:r>
      <w:r w:rsidRPr="00B51569">
        <w:rPr>
          <w:rFonts w:ascii="Times New Roman" w:hAnsi="Times New Roman"/>
          <w:color w:val="auto"/>
          <w:sz w:val="24"/>
          <w:szCs w:val="24"/>
        </w:rPr>
        <w:t>деятельности);</w:t>
      </w:r>
    </w:p>
    <w:p w:rsidR="000F42A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A51AD8" w:rsidRDefault="00A51AD8" w:rsidP="00D9514A">
      <w:pPr>
        <w:pStyle w:val="ad"/>
        <w:spacing w:line="276" w:lineRule="auto"/>
        <w:ind w:firstLine="709"/>
        <w:rPr>
          <w:rFonts w:ascii="Times New Roman" w:hAnsi="Times New Roman"/>
          <w:color w:val="auto"/>
          <w:sz w:val="24"/>
          <w:szCs w:val="24"/>
        </w:rPr>
      </w:pPr>
    </w:p>
    <w:p w:rsidR="00A51AD8" w:rsidRPr="00B51569" w:rsidRDefault="00A51AD8" w:rsidP="00D9514A">
      <w:pPr>
        <w:pStyle w:val="ad"/>
        <w:spacing w:line="276" w:lineRule="auto"/>
        <w:ind w:firstLine="709"/>
        <w:rPr>
          <w:rFonts w:ascii="Times New Roman" w:hAnsi="Times New Roman"/>
          <w:color w:val="auto"/>
          <w:sz w:val="24"/>
          <w:szCs w:val="24"/>
        </w:rPr>
      </w:pP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b/>
          <w:color w:val="auto"/>
          <w:spacing w:val="2"/>
          <w:sz w:val="24"/>
          <w:szCs w:val="24"/>
        </w:rPr>
        <w:lastRenderedPageBreak/>
        <w:t>Здоровьесберегающее воспитание</w:t>
      </w:r>
      <w:r w:rsidRPr="00B51569">
        <w:rPr>
          <w:rFonts w:ascii="Times New Roman" w:hAnsi="Times New Roman"/>
          <w:color w:val="auto"/>
          <w:spacing w:val="2"/>
          <w:sz w:val="24"/>
          <w:szCs w:val="24"/>
        </w:rPr>
        <w:t>:</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получают первоначальные представления о</w:t>
      </w:r>
      <w:r w:rsidRPr="00B5156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5156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51569" w:rsidRDefault="000F42A9" w:rsidP="00D9514A">
      <w:pPr>
        <w:pStyle w:val="aff3"/>
        <w:spacing w:line="276" w:lineRule="auto"/>
        <w:ind w:firstLine="709"/>
        <w:rPr>
          <w:sz w:val="24"/>
        </w:rPr>
      </w:pPr>
      <w:r w:rsidRPr="00B51569">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51569" w:rsidRDefault="000F42A9" w:rsidP="00D9514A">
      <w:pPr>
        <w:pStyle w:val="aff3"/>
        <w:spacing w:line="276" w:lineRule="auto"/>
        <w:ind w:firstLine="709"/>
        <w:rPr>
          <w:sz w:val="24"/>
        </w:rPr>
      </w:pPr>
      <w:r w:rsidRPr="00B51569">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51569" w:rsidRDefault="000F42A9" w:rsidP="00D9514A">
      <w:pPr>
        <w:pStyle w:val="aff3"/>
        <w:spacing w:line="276" w:lineRule="auto"/>
        <w:ind w:firstLine="709"/>
        <w:rPr>
          <w:sz w:val="24"/>
        </w:rPr>
      </w:pPr>
      <w:r w:rsidRPr="00B51569">
        <w:rPr>
          <w:sz w:val="24"/>
        </w:rPr>
        <w:t>получают элементарные представления о первой доврачебной помощи пострадавшим;</w:t>
      </w:r>
    </w:p>
    <w:p w:rsidR="000F42A9" w:rsidRPr="00B51569" w:rsidRDefault="000F42A9" w:rsidP="00D9514A">
      <w:pPr>
        <w:pStyle w:val="aff3"/>
        <w:spacing w:line="276" w:lineRule="auto"/>
        <w:ind w:firstLine="709"/>
        <w:rPr>
          <w:sz w:val="24"/>
        </w:rPr>
      </w:pPr>
      <w:r w:rsidRPr="00B51569">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B51569">
        <w:rPr>
          <w:sz w:val="24"/>
        </w:rPr>
        <w:t xml:space="preserve">об аддиктивных проявлениях </w:t>
      </w:r>
      <w:r w:rsidRPr="00B51569">
        <w:rPr>
          <w:sz w:val="24"/>
        </w:rPr>
        <w:t xml:space="preserve">различного рода - </w:t>
      </w:r>
      <w:r w:rsidR="006B0C24" w:rsidRPr="00B51569">
        <w:rPr>
          <w:sz w:val="24"/>
        </w:rPr>
        <w:t>наркозависимости</w:t>
      </w:r>
      <w:r w:rsidRPr="00B51569">
        <w:rPr>
          <w:sz w:val="24"/>
        </w:rPr>
        <w:t xml:space="preserve">, </w:t>
      </w:r>
      <w:r w:rsidR="006B0C24" w:rsidRPr="00B51569">
        <w:rPr>
          <w:sz w:val="24"/>
        </w:rPr>
        <w:t>игромании</w:t>
      </w:r>
      <w:r w:rsidRPr="00B51569">
        <w:rPr>
          <w:sz w:val="24"/>
        </w:rPr>
        <w:t xml:space="preserve">, </w:t>
      </w:r>
      <w:r w:rsidR="006B0C24" w:rsidRPr="00B51569">
        <w:rPr>
          <w:sz w:val="24"/>
        </w:rPr>
        <w:t>табакокурении</w:t>
      </w:r>
      <w:r w:rsidRPr="00B51569">
        <w:rPr>
          <w:sz w:val="24"/>
        </w:rPr>
        <w:t>, интернет-</w:t>
      </w:r>
      <w:r w:rsidR="006B0C24" w:rsidRPr="00B51569">
        <w:rPr>
          <w:sz w:val="24"/>
        </w:rPr>
        <w:t>зависимости</w:t>
      </w:r>
      <w:r w:rsidRPr="00B51569">
        <w:rPr>
          <w:sz w:val="24"/>
        </w:rPr>
        <w:t>,  алкоголизм</w:t>
      </w:r>
      <w:r w:rsidR="006B0C24" w:rsidRPr="00B51569">
        <w:rPr>
          <w:sz w:val="24"/>
        </w:rPr>
        <w:t>е</w:t>
      </w:r>
      <w:r w:rsidRPr="00B51569">
        <w:rPr>
          <w:sz w:val="24"/>
        </w:rPr>
        <w:t xml:space="preserve"> и др., как </w:t>
      </w:r>
      <w:r w:rsidR="006B0C24" w:rsidRPr="00B51569">
        <w:rPr>
          <w:sz w:val="24"/>
        </w:rPr>
        <w:t xml:space="preserve">факторах, ограничивающих </w:t>
      </w:r>
      <w:r w:rsidRPr="00B51569">
        <w:rPr>
          <w:sz w:val="24"/>
        </w:rPr>
        <w:t>свободу личности;</w:t>
      </w:r>
    </w:p>
    <w:p w:rsidR="000F42A9" w:rsidRPr="00B51569" w:rsidRDefault="000F42A9" w:rsidP="00D9514A">
      <w:pPr>
        <w:pStyle w:val="aff3"/>
        <w:spacing w:line="276" w:lineRule="auto"/>
        <w:ind w:firstLine="709"/>
        <w:rPr>
          <w:sz w:val="24"/>
        </w:rPr>
      </w:pPr>
      <w:r w:rsidRPr="00B51569">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B51569">
        <w:rPr>
          <w:sz w:val="24"/>
        </w:rPr>
        <w:t xml:space="preserve">учатся </w:t>
      </w:r>
      <w:r w:rsidRPr="00B51569">
        <w:rPr>
          <w:sz w:val="24"/>
        </w:rPr>
        <w:t>говорить «нет») (в ходе дискуссий, тренингов, ролевых игр, обсуждения видеосюжетов и др.);</w:t>
      </w:r>
    </w:p>
    <w:p w:rsidR="000F42A9" w:rsidRPr="00B51569" w:rsidRDefault="000F42A9" w:rsidP="00D9514A">
      <w:pPr>
        <w:pStyle w:val="aff3"/>
        <w:spacing w:line="276" w:lineRule="auto"/>
        <w:ind w:firstLine="709"/>
        <w:rPr>
          <w:sz w:val="24"/>
        </w:rPr>
      </w:pPr>
      <w:r w:rsidRPr="00B51569">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51569" w:rsidRDefault="000F42A9" w:rsidP="00D9514A">
      <w:pPr>
        <w:pStyle w:val="aff3"/>
        <w:spacing w:line="276" w:lineRule="auto"/>
        <w:ind w:firstLine="709"/>
        <w:rPr>
          <w:sz w:val="24"/>
        </w:rPr>
      </w:pPr>
      <w:r w:rsidRPr="00B51569">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51569" w:rsidRDefault="000F42A9" w:rsidP="00D9514A">
      <w:pPr>
        <w:pStyle w:val="aff3"/>
        <w:spacing w:line="276" w:lineRule="auto"/>
        <w:ind w:firstLine="709"/>
        <w:rPr>
          <w:sz w:val="24"/>
        </w:rPr>
      </w:pPr>
      <w:r w:rsidRPr="00B51569">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Социокультурное и медиакультурное воспитание:</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51569" w:rsidRDefault="000F42A9" w:rsidP="00D9514A">
      <w:pPr>
        <w:pStyle w:val="aff3"/>
        <w:spacing w:line="276" w:lineRule="auto"/>
        <w:ind w:firstLine="709"/>
        <w:rPr>
          <w:sz w:val="24"/>
        </w:rPr>
      </w:pPr>
      <w:r w:rsidRPr="00B51569">
        <w:rPr>
          <w:sz w:val="24"/>
        </w:rPr>
        <w:lastRenderedPageBreak/>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B51569" w:rsidRDefault="000F42A9" w:rsidP="00D9514A">
      <w:pPr>
        <w:pStyle w:val="aff3"/>
        <w:spacing w:line="276" w:lineRule="auto"/>
        <w:ind w:firstLine="709"/>
        <w:rPr>
          <w:sz w:val="24"/>
        </w:rPr>
      </w:pPr>
      <w:r w:rsidRPr="00B51569">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8A1963" w:rsidRPr="00B51569" w:rsidRDefault="000F42A9" w:rsidP="00A51AD8">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приобретают первичные навыки</w:t>
      </w:r>
      <w:r w:rsidRPr="00B5156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w:t>
      </w:r>
      <w:r w:rsidR="00A51AD8">
        <w:rPr>
          <w:rFonts w:ascii="Times New Roman" w:hAnsi="Times New Roman"/>
          <w:color w:val="auto"/>
          <w:spacing w:val="2"/>
          <w:sz w:val="24"/>
          <w:szCs w:val="24"/>
        </w:rPr>
        <w:t xml:space="preserve">ами из других регионов России. </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Культуротворческое и эстетическое воспитание: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51569">
        <w:rPr>
          <w:rFonts w:ascii="Times New Roman" w:hAnsi="Times New Roman"/>
          <w:color w:val="auto"/>
          <w:spacing w:val="2"/>
          <w:sz w:val="24"/>
          <w:szCs w:val="24"/>
        </w:rPr>
        <w:t xml:space="preserve">деятельности, внеклассных мероприятий, включая шефство </w:t>
      </w:r>
      <w:r w:rsidRPr="00B51569">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51569">
        <w:rPr>
          <w:rFonts w:ascii="Times New Roman" w:hAnsi="Times New Roman"/>
          <w:color w:val="auto"/>
          <w:spacing w:val="2"/>
          <w:sz w:val="24"/>
          <w:szCs w:val="24"/>
        </w:rPr>
        <w:t xml:space="preserve">ных народных ярмарок, фестивалей народного творчества, </w:t>
      </w:r>
      <w:r w:rsidRPr="00B51569">
        <w:rPr>
          <w:rFonts w:ascii="Times New Roman" w:hAnsi="Times New Roman"/>
          <w:color w:val="auto"/>
          <w:sz w:val="24"/>
          <w:szCs w:val="24"/>
        </w:rPr>
        <w:t>тематических выставок);</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осваивают навыки видеть прекрасное в окружающем </w:t>
      </w:r>
      <w:r w:rsidRPr="00B5156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51569">
        <w:rPr>
          <w:rFonts w:ascii="Times New Roman" w:hAnsi="Times New Roman"/>
          <w:color w:val="auto"/>
          <w:spacing w:val="2"/>
          <w:sz w:val="24"/>
          <w:szCs w:val="24"/>
        </w:rPr>
        <w:t xml:space="preserve">фильмов, фрагментов художественных фильмов о природе, </w:t>
      </w:r>
      <w:r w:rsidRPr="00B51569">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B51569">
        <w:rPr>
          <w:rFonts w:ascii="Times New Roman" w:hAnsi="Times New Roman"/>
          <w:color w:val="auto"/>
          <w:sz w:val="24"/>
          <w:szCs w:val="24"/>
        </w:rPr>
        <w:t xml:space="preserve">различать добро и зло, красивое и безобразное, </w:t>
      </w:r>
      <w:r w:rsidRPr="00B51569">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51569">
        <w:rPr>
          <w:rFonts w:ascii="Times New Roman" w:hAnsi="Times New Roman"/>
          <w:color w:val="auto"/>
          <w:sz w:val="24"/>
          <w:szCs w:val="24"/>
        </w:rPr>
        <w:t>;</w:t>
      </w:r>
    </w:p>
    <w:p w:rsidR="000F42A9" w:rsidRPr="00B51569" w:rsidRDefault="000F42A9" w:rsidP="00D9514A">
      <w:pPr>
        <w:pStyle w:val="ad"/>
        <w:spacing w:line="276" w:lineRule="auto"/>
        <w:ind w:firstLine="709"/>
        <w:rPr>
          <w:rFonts w:ascii="Times New Roman" w:hAnsi="Times New Roman"/>
          <w:color w:val="auto"/>
          <w:spacing w:val="-3"/>
          <w:sz w:val="24"/>
          <w:szCs w:val="24"/>
        </w:rPr>
      </w:pPr>
      <w:r w:rsidRPr="00B51569">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51569">
        <w:rPr>
          <w:rFonts w:ascii="Times New Roman" w:hAnsi="Times New Roman"/>
          <w:color w:val="auto"/>
          <w:spacing w:val="2"/>
          <w:sz w:val="24"/>
          <w:szCs w:val="24"/>
        </w:rPr>
        <w:t xml:space="preserve">ности, реализации культурно­досуговых программ, включая </w:t>
      </w:r>
      <w:r w:rsidRPr="00B51569">
        <w:rPr>
          <w:rFonts w:ascii="Times New Roman" w:hAnsi="Times New Roman"/>
          <w:color w:val="auto"/>
          <w:spacing w:val="-3"/>
          <w:sz w:val="24"/>
          <w:szCs w:val="24"/>
        </w:rPr>
        <w:t xml:space="preserve">посещение объектов </w:t>
      </w:r>
      <w:r w:rsidRPr="00B51569">
        <w:rPr>
          <w:rFonts w:ascii="Times New Roman" w:hAnsi="Times New Roman"/>
          <w:color w:val="auto"/>
          <w:spacing w:val="-3"/>
          <w:sz w:val="24"/>
          <w:szCs w:val="24"/>
        </w:rPr>
        <w:lastRenderedPageBreak/>
        <w:t>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художественном оформлении помещений.</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 xml:space="preserve">Правовое воспитание и культура безопасности: </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51569">
        <w:rPr>
          <w:rFonts w:ascii="Times New Roman" w:hAnsi="Times New Roman"/>
          <w:color w:val="auto"/>
          <w:sz w:val="24"/>
          <w:szCs w:val="24"/>
        </w:rPr>
        <w:t>;</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51569">
        <w:rPr>
          <w:rFonts w:ascii="Times New Roman" w:hAnsi="Times New Roman"/>
          <w:color w:val="auto"/>
          <w:sz w:val="24"/>
          <w:szCs w:val="24"/>
        </w:rPr>
        <w:t>детско­</w:t>
      </w:r>
      <w:r w:rsidRPr="00B5156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B51569">
        <w:rPr>
          <w:rFonts w:ascii="Times New Roman" w:hAnsi="Times New Roman"/>
          <w:color w:val="auto"/>
          <w:sz w:val="24"/>
          <w:szCs w:val="24"/>
        </w:rPr>
        <w:t>проектах и мероприятиях, проводимых детско­юношескими организациями);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семейных ценностей: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51569">
        <w:rPr>
          <w:rFonts w:ascii="Times New Roman" w:hAnsi="Times New Roman"/>
          <w:color w:val="auto"/>
          <w:sz w:val="24"/>
          <w:szCs w:val="24"/>
        </w:rPr>
        <w:t>;</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B5156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B5156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xml:space="preserve">расширят опыт позитивного взаимодействия в семье </w:t>
      </w:r>
      <w:r w:rsidRPr="00B51569">
        <w:rPr>
          <w:rFonts w:ascii="Times New Roman" w:hAnsi="Times New Roman"/>
          <w:color w:val="auto"/>
          <w:spacing w:val="2"/>
          <w:sz w:val="24"/>
          <w:szCs w:val="24"/>
        </w:rPr>
        <w:t xml:space="preserve">(в процессе проведения открытых семейных праздников, </w:t>
      </w:r>
      <w:r w:rsidRPr="00B51569">
        <w:rPr>
          <w:rFonts w:ascii="Times New Roman" w:hAnsi="Times New Roman"/>
          <w:color w:val="auto"/>
          <w:sz w:val="24"/>
          <w:szCs w:val="24"/>
        </w:rPr>
        <w:t>выполнения и презентации совместно с родителями (закон</w:t>
      </w:r>
      <w:r w:rsidRPr="00B51569">
        <w:rPr>
          <w:rFonts w:ascii="Times New Roman" w:hAnsi="Times New Roman"/>
          <w:color w:val="auto"/>
          <w:spacing w:val="2"/>
          <w:sz w:val="24"/>
          <w:szCs w:val="24"/>
        </w:rPr>
        <w:t xml:space="preserve">ными представителями) творческих проектов, проведения </w:t>
      </w:r>
      <w:r w:rsidRPr="00B51569">
        <w:rPr>
          <w:rFonts w:ascii="Times New Roman" w:hAnsi="Times New Roman"/>
          <w:color w:val="auto"/>
          <w:sz w:val="24"/>
          <w:szCs w:val="24"/>
        </w:rPr>
        <w:t>других мероприятий, раскрывающих историю семьи, воспи</w:t>
      </w:r>
      <w:r w:rsidRPr="00B51569">
        <w:rPr>
          <w:rFonts w:ascii="Times New Roman" w:hAnsi="Times New Roman"/>
          <w:color w:val="auto"/>
          <w:spacing w:val="2"/>
          <w:sz w:val="24"/>
          <w:szCs w:val="24"/>
        </w:rPr>
        <w:t xml:space="preserve">тывающих уважение к старшему поколению, укрепляющих </w:t>
      </w:r>
      <w:r w:rsidRPr="00B51569">
        <w:rPr>
          <w:rFonts w:ascii="Times New Roman" w:hAnsi="Times New Roman"/>
          <w:color w:val="auto"/>
          <w:sz w:val="24"/>
          <w:szCs w:val="24"/>
        </w:rPr>
        <w:t>преемственность между поколениями);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Формирование коммуникативной культуры:</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51569">
        <w:rPr>
          <w:rFonts w:ascii="Times New Roman" w:hAnsi="Times New Roman"/>
          <w:color w:val="auto"/>
          <w:sz w:val="24"/>
          <w:szCs w:val="24"/>
        </w:rPr>
        <w:t>;</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получают первоначальные представления о ценности и возможностях родного языка</w:t>
      </w:r>
      <w:r w:rsidRPr="00B51569">
        <w:rPr>
          <w:rFonts w:ascii="Times New Roman" w:hAnsi="Times New Roman"/>
          <w:color w:val="auto"/>
          <w:spacing w:val="2"/>
          <w:sz w:val="24"/>
          <w:szCs w:val="24"/>
        </w:rPr>
        <w:t>, об истории родного языка, его особенностях и месте в мире (</w:t>
      </w:r>
      <w:r w:rsidRPr="00B5156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51569" w:rsidRDefault="000F42A9" w:rsidP="00D9514A">
      <w:pPr>
        <w:pStyle w:val="aff3"/>
        <w:spacing w:line="276" w:lineRule="auto"/>
        <w:ind w:firstLine="709"/>
        <w:rPr>
          <w:sz w:val="24"/>
        </w:rPr>
      </w:pPr>
      <w:r w:rsidRPr="00B51569">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Экологическое воспитание:</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51569">
        <w:rPr>
          <w:rFonts w:ascii="Times New Roman" w:hAnsi="Times New Roman"/>
          <w:color w:val="auto"/>
          <w:spacing w:val="-2"/>
          <w:sz w:val="24"/>
          <w:szCs w:val="24"/>
        </w:rPr>
        <w:t xml:space="preserve">культуре народов России, других стран, нормах экологической </w:t>
      </w:r>
      <w:r w:rsidRPr="00B51569">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51569" w:rsidRDefault="000F42A9" w:rsidP="00D9514A">
      <w:pPr>
        <w:pStyle w:val="ad"/>
        <w:spacing w:line="276" w:lineRule="auto"/>
        <w:ind w:firstLine="709"/>
        <w:rPr>
          <w:rFonts w:ascii="Times New Roman" w:hAnsi="Times New Roman"/>
          <w:color w:val="auto"/>
          <w:spacing w:val="-4"/>
          <w:sz w:val="24"/>
          <w:szCs w:val="24"/>
        </w:rPr>
      </w:pPr>
      <w:r w:rsidRPr="00B51569">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51569" w:rsidRDefault="000F42A9" w:rsidP="00D9514A">
      <w:pPr>
        <w:pStyle w:val="ad"/>
        <w:spacing w:line="276" w:lineRule="auto"/>
        <w:ind w:firstLine="709"/>
        <w:rPr>
          <w:rFonts w:ascii="Times New Roman" w:hAnsi="Times New Roman"/>
          <w:color w:val="auto"/>
          <w:spacing w:val="-5"/>
          <w:sz w:val="24"/>
          <w:szCs w:val="24"/>
        </w:rPr>
      </w:pPr>
      <w:r w:rsidRPr="00B5156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51569">
        <w:rPr>
          <w:rFonts w:ascii="Times New Roman" w:hAnsi="Times New Roman"/>
          <w:color w:val="auto"/>
          <w:sz w:val="24"/>
          <w:szCs w:val="24"/>
        </w:rPr>
        <w:t xml:space="preserve">клумб, очистка доступных территорий от мусора, подкормка </w:t>
      </w:r>
      <w:r w:rsidRPr="00B51569">
        <w:rPr>
          <w:rFonts w:ascii="Times New Roman" w:hAnsi="Times New Roman"/>
          <w:color w:val="auto"/>
          <w:spacing w:val="-5"/>
          <w:sz w:val="24"/>
          <w:szCs w:val="24"/>
        </w:rPr>
        <w:t xml:space="preserve">птиц, участие в деятельности школьных экологических центров, </w:t>
      </w:r>
      <w:r w:rsidRPr="00B51569">
        <w:rPr>
          <w:rFonts w:ascii="Times New Roman" w:hAnsi="Times New Roman"/>
          <w:color w:val="auto"/>
          <w:spacing w:val="-5"/>
          <w:sz w:val="24"/>
          <w:szCs w:val="24"/>
        </w:rPr>
        <w:lastRenderedPageBreak/>
        <w:t>лесничеств, экологических патрулей, в создании и реализации коллективных природоохранных проектов,</w:t>
      </w:r>
      <w:r w:rsidRPr="00B51569">
        <w:rPr>
          <w:rFonts w:ascii="Times New Roman" w:hAnsi="Times New Roman"/>
          <w:color w:val="auto"/>
          <w:sz w:val="24"/>
          <w:szCs w:val="24"/>
        </w:rPr>
        <w:t xml:space="preserve"> посильное участие в деятельности детско­юношеских организаций);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при поддержке школы усваивают в семье позитивные образцы взаимодействия </w:t>
      </w:r>
      <w:r w:rsidRPr="00B5156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B51569">
        <w:rPr>
          <w:rFonts w:ascii="Times New Roman" w:hAnsi="Times New Roman"/>
          <w:color w:val="auto"/>
          <w:spacing w:val="-2"/>
          <w:sz w:val="24"/>
          <w:szCs w:val="24"/>
        </w:rPr>
        <w:t xml:space="preserve"> о животных и растениях, участвуют вместе с родителями (закон</w:t>
      </w:r>
      <w:r w:rsidRPr="00B51569">
        <w:rPr>
          <w:rFonts w:ascii="Times New Roman" w:hAnsi="Times New Roman"/>
          <w:color w:val="auto"/>
          <w:sz w:val="24"/>
          <w:szCs w:val="24"/>
        </w:rPr>
        <w:t>ными представителями) в экологических мероприятиях по месту жительства;</w:t>
      </w:r>
    </w:p>
    <w:p w:rsidR="000F42A9" w:rsidRPr="00B51569" w:rsidRDefault="000F42A9" w:rsidP="00D9514A">
      <w:pPr>
        <w:pStyle w:val="aff3"/>
        <w:spacing w:line="276" w:lineRule="auto"/>
        <w:ind w:firstLine="709"/>
        <w:rPr>
          <w:sz w:val="24"/>
        </w:rPr>
      </w:pPr>
      <w:r w:rsidRPr="00B51569">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51569" w:rsidRDefault="000F42A9" w:rsidP="00D9514A">
      <w:pPr>
        <w:pStyle w:val="aff3"/>
        <w:spacing w:line="276" w:lineRule="auto"/>
        <w:ind w:firstLine="709"/>
        <w:rPr>
          <w:sz w:val="24"/>
        </w:rPr>
      </w:pPr>
    </w:p>
    <w:p w:rsidR="000F42A9" w:rsidRPr="00B51569" w:rsidRDefault="000F42A9" w:rsidP="00A51AD8">
      <w:pPr>
        <w:pStyle w:val="aff3"/>
        <w:spacing w:line="276" w:lineRule="auto"/>
        <w:ind w:left="709"/>
        <w:jc w:val="center"/>
        <w:rPr>
          <w:b/>
          <w:sz w:val="24"/>
        </w:rPr>
      </w:pPr>
      <w:r w:rsidRPr="00B51569">
        <w:rPr>
          <w:b/>
          <w:sz w:val="24"/>
        </w:rPr>
        <w:t>Модель организации работы по духовно-нравственному развитию, воспитанию и социализации обучающихся</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 xml:space="preserve">Практическое взаимодействие осуществляется по </w:t>
      </w:r>
      <w:r w:rsidRPr="00B51569">
        <w:rPr>
          <w:rFonts w:ascii="Times New Roman" w:hAnsi="Times New Roman"/>
          <w:i/>
          <w:sz w:val="24"/>
          <w:szCs w:val="24"/>
        </w:rPr>
        <w:t>сетевому принципу</w:t>
      </w:r>
      <w:r w:rsidRPr="00B51569">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B51569" w:rsidRDefault="000F42A9" w:rsidP="00D9514A">
      <w:pPr>
        <w:spacing w:line="276" w:lineRule="auto"/>
        <w:ind w:firstLine="709"/>
        <w:jc w:val="both"/>
      </w:pPr>
      <w:r w:rsidRPr="00B51569">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w:t>
      </w:r>
      <w:r w:rsidRPr="00B51569">
        <w:lastRenderedPageBreak/>
        <w:t>–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B51569" w:rsidRDefault="000F42A9" w:rsidP="00D9514A">
      <w:pPr>
        <w:pStyle w:val="aff5"/>
        <w:spacing w:line="276" w:lineRule="auto"/>
        <w:ind w:firstLine="709"/>
        <w:rPr>
          <w:rFonts w:ascii="Times New Roman" w:hAnsi="Times New Roman"/>
          <w:sz w:val="24"/>
          <w:szCs w:val="24"/>
        </w:rPr>
      </w:pPr>
      <w:r w:rsidRPr="00B51569">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B51569" w:rsidRDefault="000F42A9" w:rsidP="00A51AD8">
      <w:pPr>
        <w:pStyle w:val="aff5"/>
        <w:spacing w:line="276" w:lineRule="auto"/>
        <w:ind w:firstLine="709"/>
        <w:jc w:val="center"/>
        <w:rPr>
          <w:rFonts w:ascii="Times New Roman" w:hAnsi="Times New Roman"/>
          <w:b/>
          <w:sz w:val="24"/>
          <w:szCs w:val="24"/>
        </w:rPr>
      </w:pPr>
      <w:r w:rsidRPr="00B51569">
        <w:rPr>
          <w:rFonts w:ascii="Times New Roman" w:hAnsi="Times New Roman"/>
          <w:b/>
          <w:sz w:val="24"/>
          <w:szCs w:val="24"/>
        </w:rPr>
        <w:t>Принципы и особенности организации воспитания и социализации младших школьников</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Cs/>
          <w:color w:val="auto"/>
          <w:spacing w:val="2"/>
          <w:sz w:val="24"/>
          <w:szCs w:val="24"/>
          <w:u w:val="single"/>
        </w:rPr>
        <w:t>Принцип ориентации на идеал</w:t>
      </w:r>
      <w:r w:rsidRPr="00B51569">
        <w:rPr>
          <w:rFonts w:ascii="Times New Roman" w:hAnsi="Times New Roman"/>
          <w:bCs/>
          <w:color w:val="auto"/>
          <w:spacing w:val="2"/>
          <w:sz w:val="24"/>
          <w:szCs w:val="24"/>
        </w:rPr>
        <w:t>.</w:t>
      </w:r>
      <w:r w:rsidRPr="00B51569">
        <w:rPr>
          <w:rFonts w:ascii="Times New Roman" w:hAnsi="Times New Roman"/>
          <w:color w:val="auto"/>
          <w:spacing w:val="2"/>
          <w:sz w:val="24"/>
          <w:szCs w:val="24"/>
        </w:rPr>
        <w:t xml:space="preserve"> Идеал – это высшая </w:t>
      </w:r>
      <w:r w:rsidRPr="00B51569">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51569">
        <w:rPr>
          <w:rFonts w:ascii="Times New Roman" w:hAnsi="Times New Roman"/>
          <w:color w:val="auto"/>
          <w:spacing w:val="-2"/>
          <w:sz w:val="24"/>
          <w:szCs w:val="24"/>
        </w:rPr>
        <w:t xml:space="preserve">ческой жизни, духовно­нравственного и социального развития </w:t>
      </w:r>
      <w:r w:rsidRPr="00B51569">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51569">
        <w:rPr>
          <w:rFonts w:ascii="Times New Roman" w:hAnsi="Times New Roman"/>
          <w:color w:val="auto"/>
          <w:spacing w:val="2"/>
          <w:sz w:val="24"/>
          <w:szCs w:val="24"/>
        </w:rPr>
        <w:t>уклада школьной жизни, придают ему нравственные изме</w:t>
      </w:r>
      <w:r w:rsidRPr="00B51569">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bCs/>
          <w:color w:val="auto"/>
          <w:spacing w:val="2"/>
          <w:sz w:val="24"/>
          <w:szCs w:val="24"/>
          <w:u w:val="single"/>
        </w:rPr>
        <w:t>Аксиологический принцип</w:t>
      </w:r>
      <w:r w:rsidRPr="00B51569">
        <w:rPr>
          <w:rFonts w:ascii="Times New Roman" w:hAnsi="Times New Roman"/>
          <w:bCs/>
          <w:i/>
          <w:color w:val="auto"/>
          <w:spacing w:val="2"/>
          <w:sz w:val="24"/>
          <w:szCs w:val="24"/>
        </w:rPr>
        <w:t>.</w:t>
      </w:r>
      <w:r w:rsidRPr="00B51569">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B51569">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B51569">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51569">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u w:val="single"/>
        </w:rPr>
        <w:t>Принцип амплификации</w:t>
      </w:r>
      <w:r w:rsidRPr="00B51569">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w:t>
      </w:r>
      <w:r w:rsidRPr="00B51569">
        <w:rPr>
          <w:rFonts w:ascii="Times New Roman" w:hAnsi="Times New Roman"/>
          <w:color w:val="auto"/>
          <w:spacing w:val="2"/>
          <w:sz w:val="24"/>
          <w:szCs w:val="24"/>
        </w:rPr>
        <w:lastRenderedPageBreak/>
        <w:t>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B51569" w:rsidRDefault="000F42A9" w:rsidP="00D9514A">
      <w:pPr>
        <w:pStyle w:val="a3"/>
        <w:spacing w:line="276" w:lineRule="auto"/>
        <w:ind w:firstLine="709"/>
        <w:rPr>
          <w:rFonts w:ascii="Times New Roman" w:hAnsi="Times New Roman"/>
          <w:b/>
          <w:bCs/>
          <w:color w:val="auto"/>
          <w:spacing w:val="-2"/>
          <w:sz w:val="24"/>
          <w:szCs w:val="24"/>
        </w:rPr>
      </w:pPr>
      <w:r w:rsidRPr="00B51569">
        <w:rPr>
          <w:rFonts w:ascii="Times New Roman" w:hAnsi="Times New Roman"/>
          <w:bCs/>
          <w:color w:val="auto"/>
          <w:spacing w:val="-2"/>
          <w:sz w:val="24"/>
          <w:szCs w:val="24"/>
          <w:u w:val="single"/>
        </w:rPr>
        <w:t>Принцип следования нравственному примеру</w:t>
      </w:r>
      <w:r w:rsidRPr="00B51569">
        <w:rPr>
          <w:rFonts w:ascii="Times New Roman" w:hAnsi="Times New Roman"/>
          <w:bCs/>
          <w:color w:val="auto"/>
          <w:spacing w:val="-2"/>
          <w:sz w:val="24"/>
          <w:szCs w:val="24"/>
        </w:rPr>
        <w:t>.</w:t>
      </w:r>
      <w:r w:rsidR="00596982" w:rsidRPr="00B51569">
        <w:rPr>
          <w:rFonts w:ascii="Times New Roman" w:hAnsi="Times New Roman"/>
          <w:bCs/>
          <w:color w:val="auto"/>
          <w:spacing w:val="-2"/>
          <w:sz w:val="24"/>
          <w:szCs w:val="24"/>
        </w:rPr>
        <w:t xml:space="preserve"> </w:t>
      </w:r>
      <w:r w:rsidRPr="00B51569">
        <w:rPr>
          <w:rFonts w:ascii="Times New Roman" w:hAnsi="Times New Roman"/>
          <w:color w:val="auto"/>
          <w:spacing w:val="-2"/>
          <w:sz w:val="24"/>
          <w:szCs w:val="24"/>
        </w:rPr>
        <w:t>Следова</w:t>
      </w:r>
      <w:r w:rsidRPr="00B51569">
        <w:rPr>
          <w:rFonts w:ascii="Times New Roman" w:hAnsi="Times New Roman"/>
          <w:color w:val="auto"/>
          <w:spacing w:val="2"/>
          <w:sz w:val="24"/>
          <w:szCs w:val="24"/>
        </w:rPr>
        <w:t xml:space="preserve">ние примеру – ведущий метод нравственного воспитания. </w:t>
      </w:r>
      <w:r w:rsidRPr="00B51569">
        <w:rPr>
          <w:rFonts w:ascii="Times New Roman" w:hAnsi="Times New Roman"/>
          <w:color w:val="auto"/>
          <w:sz w:val="24"/>
          <w:szCs w:val="24"/>
        </w:rPr>
        <w:t xml:space="preserve">Пример – это возможная модель выстраивания отношений </w:t>
      </w:r>
      <w:r w:rsidRPr="00B51569">
        <w:rPr>
          <w:rFonts w:ascii="Times New Roman" w:hAnsi="Times New Roman"/>
          <w:color w:val="auto"/>
          <w:spacing w:val="-2"/>
          <w:sz w:val="24"/>
          <w:szCs w:val="24"/>
        </w:rPr>
        <w:t>ребенка с другими людьми и с самим собой, образец ценност</w:t>
      </w:r>
      <w:r w:rsidRPr="00B51569">
        <w:rPr>
          <w:rFonts w:ascii="Times New Roman" w:hAnsi="Times New Roman"/>
          <w:color w:val="auto"/>
          <w:spacing w:val="2"/>
          <w:sz w:val="24"/>
          <w:szCs w:val="24"/>
        </w:rPr>
        <w:t xml:space="preserve">ного выбора, совершенного значимым другим. Содержание </w:t>
      </w:r>
      <w:r w:rsidRPr="00B51569">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B51569">
        <w:rPr>
          <w:rFonts w:ascii="Times New Roman" w:hAnsi="Times New Roman"/>
          <w:color w:val="auto"/>
          <w:spacing w:val="2"/>
          <w:sz w:val="24"/>
          <w:szCs w:val="24"/>
        </w:rPr>
        <w:t>Пример как метод воспитания позволяет расширить нрав</w:t>
      </w:r>
      <w:r w:rsidRPr="00B51569">
        <w:rPr>
          <w:rFonts w:ascii="Times New Roman" w:hAnsi="Times New Roman"/>
          <w:color w:val="auto"/>
          <w:spacing w:val="-2"/>
          <w:sz w:val="24"/>
          <w:szCs w:val="24"/>
        </w:rPr>
        <w:t xml:space="preserve">ственный опыт ребенка, побудить его к внутреннему диалогу, </w:t>
      </w:r>
      <w:r w:rsidRPr="00B51569">
        <w:rPr>
          <w:rFonts w:ascii="Times New Roman" w:hAnsi="Times New Roman"/>
          <w:color w:val="auto"/>
          <w:sz w:val="24"/>
          <w:szCs w:val="24"/>
        </w:rPr>
        <w:t>пробудить в нем нравственную рефлексию, обеспечить воз</w:t>
      </w:r>
      <w:r w:rsidRPr="00B51569">
        <w:rPr>
          <w:rFonts w:ascii="Times New Roman" w:hAnsi="Times New Roman"/>
          <w:color w:val="auto"/>
          <w:spacing w:val="-2"/>
          <w:sz w:val="24"/>
          <w:szCs w:val="24"/>
        </w:rPr>
        <w:t>можность выбора при построении собственной системы цен</w:t>
      </w:r>
      <w:r w:rsidRPr="00B51569">
        <w:rPr>
          <w:rFonts w:ascii="Times New Roman" w:hAnsi="Times New Roman"/>
          <w:color w:val="auto"/>
          <w:sz w:val="24"/>
          <w:szCs w:val="24"/>
        </w:rPr>
        <w:t xml:space="preserve">ностных отношений, продемонстрировать ребенку реальную </w:t>
      </w:r>
      <w:r w:rsidRPr="00B51569">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B51569" w:rsidRDefault="000F42A9" w:rsidP="00D9514A">
      <w:pPr>
        <w:pStyle w:val="a3"/>
        <w:spacing w:line="276" w:lineRule="auto"/>
        <w:ind w:firstLine="709"/>
        <w:rPr>
          <w:rFonts w:ascii="Times New Roman" w:hAnsi="Times New Roman"/>
          <w:b/>
          <w:bCs/>
          <w:color w:val="auto"/>
          <w:spacing w:val="2"/>
          <w:sz w:val="24"/>
          <w:szCs w:val="24"/>
        </w:rPr>
      </w:pPr>
      <w:r w:rsidRPr="00B51569">
        <w:rPr>
          <w:rFonts w:ascii="Times New Roman" w:hAnsi="Times New Roman"/>
          <w:bCs/>
          <w:color w:val="auto"/>
          <w:spacing w:val="2"/>
          <w:sz w:val="24"/>
          <w:szCs w:val="24"/>
          <w:u w:val="single"/>
        </w:rPr>
        <w:t>Принцип идентификации (персонификации</w:t>
      </w:r>
      <w:r w:rsidRPr="00B51569">
        <w:rPr>
          <w:rFonts w:ascii="Times New Roman" w:hAnsi="Times New Roman"/>
          <w:bCs/>
          <w:color w:val="auto"/>
          <w:spacing w:val="2"/>
          <w:sz w:val="24"/>
          <w:szCs w:val="24"/>
        </w:rPr>
        <w:t>).</w:t>
      </w:r>
      <w:r w:rsidRPr="00B51569">
        <w:rPr>
          <w:rFonts w:ascii="Times New Roman" w:hAnsi="Times New Roman"/>
          <w:color w:val="auto"/>
          <w:spacing w:val="2"/>
          <w:sz w:val="24"/>
          <w:szCs w:val="24"/>
        </w:rPr>
        <w:t xml:space="preserve"> Идентификация – устойчивое отождествление себя со значимым </w:t>
      </w:r>
      <w:r w:rsidRPr="00B51569">
        <w:rPr>
          <w:rFonts w:ascii="Times New Roman" w:hAnsi="Times New Roman"/>
          <w:color w:val="auto"/>
          <w:spacing w:val="-2"/>
          <w:sz w:val="24"/>
          <w:szCs w:val="24"/>
        </w:rPr>
        <w:t>другим, стремление быть похожим на него. В младшем школь</w:t>
      </w:r>
      <w:r w:rsidRPr="00B51569">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Cs/>
          <w:color w:val="auto"/>
          <w:spacing w:val="2"/>
          <w:sz w:val="24"/>
          <w:szCs w:val="24"/>
          <w:u w:val="single"/>
        </w:rPr>
        <w:t>Принцип диалогического общения</w:t>
      </w:r>
      <w:r w:rsidRPr="00B51569">
        <w:rPr>
          <w:rFonts w:ascii="Times New Roman" w:hAnsi="Times New Roman"/>
          <w:bCs/>
          <w:color w:val="auto"/>
          <w:spacing w:val="2"/>
          <w:sz w:val="24"/>
          <w:szCs w:val="24"/>
        </w:rPr>
        <w:t>.</w:t>
      </w:r>
      <w:r w:rsidRPr="00B51569">
        <w:rPr>
          <w:rFonts w:ascii="Times New Roman" w:hAnsi="Times New Roman"/>
          <w:color w:val="auto"/>
          <w:spacing w:val="2"/>
          <w:sz w:val="24"/>
          <w:szCs w:val="24"/>
        </w:rPr>
        <w:t xml:space="preserve"> В формировании </w:t>
      </w:r>
      <w:r w:rsidRPr="00B51569">
        <w:rPr>
          <w:rFonts w:ascii="Times New Roman" w:hAnsi="Times New Roman"/>
          <w:color w:val="auto"/>
          <w:sz w:val="24"/>
          <w:szCs w:val="24"/>
        </w:rPr>
        <w:t xml:space="preserve">ценностных отношений большую роль играет диалогическое </w:t>
      </w:r>
      <w:r w:rsidRPr="00B51569">
        <w:rPr>
          <w:rFonts w:ascii="Times New Roman" w:hAnsi="Times New Roman"/>
          <w:color w:val="auto"/>
          <w:spacing w:val="2"/>
          <w:sz w:val="24"/>
          <w:szCs w:val="24"/>
        </w:rPr>
        <w:t>общение младшего школьника со сверстниками, родителя</w:t>
      </w:r>
      <w:r w:rsidRPr="00B51569">
        <w:rPr>
          <w:rFonts w:ascii="Times New Roman" w:hAnsi="Times New Roman"/>
          <w:color w:val="auto"/>
          <w:sz w:val="24"/>
          <w:szCs w:val="24"/>
        </w:rPr>
        <w:t>ми (законными представителями), учителем и другими зна</w:t>
      </w:r>
      <w:r w:rsidRPr="00B51569">
        <w:rPr>
          <w:rFonts w:ascii="Times New Roman" w:hAnsi="Times New Roman"/>
          <w:color w:val="auto"/>
          <w:spacing w:val="2"/>
          <w:sz w:val="24"/>
          <w:szCs w:val="24"/>
        </w:rPr>
        <w:t>чимыми взрослыми. Наличие значимого другого в воспи</w:t>
      </w:r>
      <w:r w:rsidRPr="00B51569">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51569">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51569">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Cs/>
          <w:color w:val="auto"/>
          <w:sz w:val="24"/>
          <w:szCs w:val="24"/>
          <w:u w:val="single"/>
        </w:rPr>
        <w:lastRenderedPageBreak/>
        <w:t>Принцип полисубъектности воспитания</w:t>
      </w:r>
      <w:r w:rsidRPr="00B51569">
        <w:rPr>
          <w:rFonts w:ascii="Times New Roman" w:hAnsi="Times New Roman"/>
          <w:bCs/>
          <w:color w:val="auto"/>
          <w:sz w:val="24"/>
          <w:szCs w:val="24"/>
        </w:rPr>
        <w:t>.</w:t>
      </w:r>
      <w:r w:rsidRPr="00B51569">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bCs/>
          <w:color w:val="auto"/>
          <w:spacing w:val="-2"/>
          <w:sz w:val="24"/>
          <w:szCs w:val="24"/>
          <w:u w:val="single"/>
        </w:rPr>
        <w:t>Принцип системно­деятельностной организации воспи</w:t>
      </w:r>
      <w:r w:rsidRPr="00B51569">
        <w:rPr>
          <w:rFonts w:ascii="Times New Roman" w:hAnsi="Times New Roman"/>
          <w:bCs/>
          <w:color w:val="auto"/>
          <w:spacing w:val="2"/>
          <w:sz w:val="24"/>
          <w:szCs w:val="24"/>
          <w:u w:val="single"/>
        </w:rPr>
        <w:t>тания</w:t>
      </w:r>
      <w:r w:rsidRPr="00B51569">
        <w:rPr>
          <w:rFonts w:ascii="Times New Roman" w:hAnsi="Times New Roman"/>
          <w:bCs/>
          <w:i/>
          <w:color w:val="auto"/>
          <w:spacing w:val="2"/>
          <w:sz w:val="24"/>
          <w:szCs w:val="24"/>
        </w:rPr>
        <w:t>.</w:t>
      </w:r>
      <w:r w:rsidRPr="00B51569">
        <w:rPr>
          <w:rFonts w:ascii="Times New Roman" w:hAnsi="Times New Roman"/>
          <w:color w:val="auto"/>
          <w:spacing w:val="2"/>
          <w:sz w:val="24"/>
          <w:szCs w:val="24"/>
        </w:rPr>
        <w:t xml:space="preserve"> Воспитание, направленное на духовно-нравственное </w:t>
      </w:r>
      <w:r w:rsidRPr="00B51569">
        <w:rPr>
          <w:rFonts w:ascii="Times New Roman" w:hAnsi="Times New Roman"/>
          <w:color w:val="auto"/>
          <w:spacing w:val="-4"/>
          <w:sz w:val="24"/>
          <w:szCs w:val="24"/>
        </w:rPr>
        <w:t>развитие обучающихся и поддерживаемое всем укладом школь</w:t>
      </w:r>
      <w:r w:rsidRPr="00B51569">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B51569">
        <w:rPr>
          <w:rFonts w:ascii="Times New Roman" w:hAnsi="Times New Roman"/>
          <w:color w:val="auto"/>
          <w:sz w:val="24"/>
          <w:szCs w:val="24"/>
        </w:rPr>
        <w:t xml:space="preserve">ков. Интеграция содержания различных видов деятельности </w:t>
      </w:r>
      <w:r w:rsidRPr="00B51569">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51569">
        <w:rPr>
          <w:rFonts w:ascii="Times New Roman" w:hAnsi="Times New Roman"/>
          <w:color w:val="auto"/>
          <w:sz w:val="24"/>
          <w:szCs w:val="24"/>
        </w:rPr>
        <w:t>и открытие их личностного смысла. Для решения воспита</w:t>
      </w:r>
      <w:r w:rsidRPr="00B51569">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общеобразовательных дисциплин;</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произведений искусства;</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духовной культуры и фольклора народов России;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истории, традиций и современной жизни своей Родины, своего края, своей семьи;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жизненного опыта своих родителей (законных представителей) и прародителей;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B51569">
        <w:rPr>
          <w:rFonts w:ascii="Times New Roman" w:hAnsi="Times New Roman"/>
          <w:color w:val="auto"/>
          <w:sz w:val="24"/>
          <w:szCs w:val="24"/>
        </w:rPr>
        <w:t>и культурных практик;</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других источников информации и научного знания.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Решение этих задач предполагает, что при разработке содержания образования</w:t>
      </w:r>
      <w:r w:rsidRPr="00B51569">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Таким образом, содержание разных видов учебной, се</w:t>
      </w:r>
      <w:r w:rsidRPr="00B51569">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51569">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B51569">
        <w:rPr>
          <w:rFonts w:ascii="Times New Roman" w:hAnsi="Times New Roman"/>
          <w:color w:val="auto"/>
          <w:spacing w:val="2"/>
          <w:sz w:val="24"/>
          <w:szCs w:val="24"/>
        </w:rPr>
        <w:t xml:space="preserve">ного учебного предмета, формы или вида образовательной </w:t>
      </w:r>
      <w:r w:rsidRPr="00B51569">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Перечисленные принципы определяют концептуальную </w:t>
      </w:r>
      <w:r w:rsidRPr="00B51569">
        <w:rPr>
          <w:rFonts w:ascii="Times New Roman" w:hAnsi="Times New Roman"/>
          <w:color w:val="auto"/>
          <w:sz w:val="24"/>
          <w:szCs w:val="24"/>
        </w:rPr>
        <w:t>основу уклада школьной жизни. Сам по себе этот уклад фор</w:t>
      </w:r>
      <w:r w:rsidRPr="00B51569">
        <w:rPr>
          <w:rFonts w:ascii="Times New Roman" w:hAnsi="Times New Roman"/>
          <w:color w:val="auto"/>
          <w:spacing w:val="2"/>
          <w:sz w:val="24"/>
          <w:szCs w:val="24"/>
        </w:rPr>
        <w:t xml:space="preserve">мален. Придает ему жизненную, социальную, культурную, </w:t>
      </w:r>
      <w:r w:rsidRPr="00B51569">
        <w:rPr>
          <w:rFonts w:ascii="Times New Roman" w:hAnsi="Times New Roman"/>
          <w:color w:val="auto"/>
          <w:sz w:val="24"/>
          <w:szCs w:val="24"/>
        </w:rPr>
        <w:t>нравственную силу педагог.</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Обучающийся испытывает большое доверие к учителю. </w:t>
      </w:r>
      <w:r w:rsidRPr="00B51569">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51569">
        <w:rPr>
          <w:rFonts w:ascii="Times New Roman" w:hAnsi="Times New Roman"/>
          <w:color w:val="auto"/>
          <w:spacing w:val="2"/>
          <w:sz w:val="24"/>
          <w:szCs w:val="24"/>
        </w:rPr>
        <w:t xml:space="preserve">вечности, нравственности, об отношениях между людьми. </w:t>
      </w:r>
      <w:r w:rsidRPr="00B51569">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Родители (законные представители), как и педа</w:t>
      </w:r>
      <w:r w:rsidRPr="00B51569">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51569">
        <w:rPr>
          <w:rFonts w:ascii="Times New Roman" w:hAnsi="Times New Roman"/>
          <w:color w:val="auto"/>
          <w:spacing w:val="2"/>
          <w:sz w:val="24"/>
          <w:szCs w:val="24"/>
        </w:rPr>
        <w:t xml:space="preserve">ской Федерации, литературе и различных видах искусства, </w:t>
      </w:r>
      <w:r w:rsidRPr="00B51569">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B51569">
        <w:rPr>
          <w:rFonts w:ascii="Times New Roman" w:hAnsi="Times New Roman"/>
          <w:color w:val="auto"/>
          <w:spacing w:val="2"/>
          <w:sz w:val="24"/>
          <w:szCs w:val="24"/>
        </w:rPr>
        <w:t>тания и социализации должны быть широко представлены примеры духов</w:t>
      </w:r>
      <w:r w:rsidRPr="00B51569">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51569">
        <w:rPr>
          <w:rFonts w:ascii="Times New Roman" w:hAnsi="Times New Roman"/>
          <w:color w:val="auto"/>
          <w:spacing w:val="-2"/>
          <w:sz w:val="24"/>
          <w:szCs w:val="24"/>
        </w:rPr>
        <w:t xml:space="preserve">му педагогическая поддержка нравственного самоопределения </w:t>
      </w:r>
      <w:r w:rsidRPr="00B51569">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B51569" w:rsidRDefault="000F42A9" w:rsidP="00D9514A">
      <w:pPr>
        <w:spacing w:line="276" w:lineRule="auto"/>
        <w:ind w:firstLine="709"/>
        <w:jc w:val="both"/>
      </w:pPr>
      <w:r w:rsidRPr="00B51569">
        <w:t>Представление об эффективном регулировании</w:t>
      </w:r>
      <w:r w:rsidR="00596982" w:rsidRPr="00B51569">
        <w:t xml:space="preserve"> </w:t>
      </w:r>
      <w:r w:rsidRPr="00B51569">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B51569" w:rsidRDefault="000F42A9" w:rsidP="00A51AD8">
      <w:pPr>
        <w:spacing w:line="276" w:lineRule="auto"/>
        <w:ind w:firstLine="709"/>
        <w:jc w:val="both"/>
      </w:pPr>
      <w:r w:rsidRPr="00B51569">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w:t>
      </w:r>
      <w:r w:rsidRPr="00B51569">
        <w:lastRenderedPageBreak/>
        <w:t>и усвоение реб</w:t>
      </w:r>
      <w:r w:rsidR="00D30361" w:rsidRPr="00B51569">
        <w:t>е</w:t>
      </w:r>
      <w:r w:rsidRPr="00B51569">
        <w:t>нком моральных норм, поддерживающих, с одной стороны, нравственное здоровье личности, с другой – бесконфликтное, конструктивное взаимодейс</w:t>
      </w:r>
      <w:r w:rsidR="00A51AD8">
        <w:t>твие человека с другими людьми.</w:t>
      </w:r>
    </w:p>
    <w:p w:rsidR="000F42A9" w:rsidRPr="00B51569" w:rsidRDefault="000F42A9" w:rsidP="00A51AD8">
      <w:pPr>
        <w:spacing w:line="276" w:lineRule="auto"/>
        <w:ind w:left="709"/>
        <w:jc w:val="center"/>
        <w:rPr>
          <w:b/>
        </w:rPr>
      </w:pPr>
      <w:r w:rsidRPr="00B51569">
        <w:rPr>
          <w:b/>
        </w:rPr>
        <w:t>Описание форм и методов организации социально значимой деятельности обучающихся</w:t>
      </w:r>
    </w:p>
    <w:p w:rsidR="000F42A9" w:rsidRPr="00B51569" w:rsidRDefault="000F42A9" w:rsidP="00D9514A">
      <w:pPr>
        <w:spacing w:line="276" w:lineRule="auto"/>
        <w:ind w:firstLine="709"/>
        <w:jc w:val="both"/>
      </w:pPr>
      <w:r w:rsidRPr="00B51569">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B51569" w:rsidRDefault="000F42A9" w:rsidP="00177FB9">
      <w:pPr>
        <w:pStyle w:val="1-21"/>
        <w:numPr>
          <w:ilvl w:val="0"/>
          <w:numId w:val="32"/>
        </w:numPr>
        <w:tabs>
          <w:tab w:val="left" w:pos="993"/>
        </w:tabs>
        <w:spacing w:line="276" w:lineRule="auto"/>
        <w:ind w:left="0" w:firstLine="709"/>
        <w:jc w:val="both"/>
        <w:rPr>
          <w:rFonts w:ascii="Times New Roman" w:hAnsi="Times New Roman"/>
        </w:rPr>
      </w:pPr>
      <w:r w:rsidRPr="00B51569">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B51569" w:rsidRDefault="000F42A9" w:rsidP="00177FB9">
      <w:pPr>
        <w:pStyle w:val="1-21"/>
        <w:numPr>
          <w:ilvl w:val="0"/>
          <w:numId w:val="32"/>
        </w:numPr>
        <w:tabs>
          <w:tab w:val="left" w:pos="993"/>
        </w:tabs>
        <w:spacing w:line="276" w:lineRule="auto"/>
        <w:ind w:left="0" w:firstLine="709"/>
        <w:jc w:val="both"/>
        <w:rPr>
          <w:rFonts w:ascii="Times New Roman" w:hAnsi="Times New Roman"/>
        </w:rPr>
      </w:pPr>
      <w:r w:rsidRPr="00B51569">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B51569" w:rsidRDefault="000F42A9" w:rsidP="00D9514A">
      <w:pPr>
        <w:spacing w:line="276" w:lineRule="auto"/>
        <w:ind w:firstLine="709"/>
        <w:jc w:val="both"/>
      </w:pPr>
      <w:r w:rsidRPr="00B51569">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51569">
        <w:t>.</w:t>
      </w:r>
    </w:p>
    <w:p w:rsidR="000F42A9" w:rsidRPr="00B51569" w:rsidRDefault="000F42A9" w:rsidP="00D9514A">
      <w:pPr>
        <w:spacing w:line="276" w:lineRule="auto"/>
        <w:ind w:firstLine="709"/>
        <w:jc w:val="both"/>
      </w:pPr>
      <w:r w:rsidRPr="00B51569">
        <w:t>Одним из методов организации</w:t>
      </w:r>
      <w:r w:rsidR="00596982" w:rsidRPr="00B51569">
        <w:t xml:space="preserve"> </w:t>
      </w:r>
      <w:r w:rsidRPr="00B51569">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w:t>
      </w:r>
      <w:r w:rsidRPr="00B51569">
        <w:lastRenderedPageBreak/>
        <w:t>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51569" w:rsidRDefault="000F42A9" w:rsidP="00D9514A">
      <w:pPr>
        <w:spacing w:line="276" w:lineRule="auto"/>
        <w:ind w:firstLine="709"/>
        <w:jc w:val="both"/>
      </w:pPr>
      <w:r w:rsidRPr="00B51569">
        <w:t>Еще одним методом организации</w:t>
      </w:r>
      <w:r w:rsidR="00596982" w:rsidRPr="00B51569">
        <w:t xml:space="preserve"> </w:t>
      </w:r>
      <w:r w:rsidRPr="00B51569">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51569" w:rsidRDefault="000F42A9" w:rsidP="00177FB9">
      <w:pPr>
        <w:pStyle w:val="1-21"/>
        <w:numPr>
          <w:ilvl w:val="0"/>
          <w:numId w:val="33"/>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B51569" w:rsidRDefault="000F42A9" w:rsidP="00177FB9">
      <w:pPr>
        <w:pStyle w:val="1-21"/>
        <w:numPr>
          <w:ilvl w:val="0"/>
          <w:numId w:val="33"/>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B51569" w:rsidRDefault="000F42A9" w:rsidP="00177FB9">
      <w:pPr>
        <w:pStyle w:val="1-21"/>
        <w:numPr>
          <w:ilvl w:val="0"/>
          <w:numId w:val="33"/>
        </w:numPr>
        <w:tabs>
          <w:tab w:val="left" w:pos="993"/>
        </w:tabs>
        <w:spacing w:line="276" w:lineRule="auto"/>
        <w:ind w:left="0" w:firstLine="709"/>
        <w:jc w:val="both"/>
        <w:rPr>
          <w:rFonts w:ascii="Times New Roman" w:hAnsi="Times New Roman"/>
        </w:rPr>
      </w:pPr>
      <w:r w:rsidRPr="00B51569">
        <w:rPr>
          <w:rFonts w:ascii="Times New Roman" w:hAnsi="Times New Roman"/>
        </w:rPr>
        <w:t>отказ взрослого от экспертной позиции;</w:t>
      </w:r>
    </w:p>
    <w:p w:rsidR="000F42A9" w:rsidRPr="00B51569" w:rsidRDefault="000F42A9" w:rsidP="00177FB9">
      <w:pPr>
        <w:pStyle w:val="1-21"/>
        <w:numPr>
          <w:ilvl w:val="0"/>
          <w:numId w:val="33"/>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задача взрослого – создать условия для принятия детьми решения. </w:t>
      </w:r>
    </w:p>
    <w:p w:rsidR="000F42A9" w:rsidRPr="00B51569" w:rsidRDefault="000F42A9" w:rsidP="00D9514A">
      <w:pPr>
        <w:spacing w:line="276" w:lineRule="auto"/>
        <w:ind w:firstLine="709"/>
        <w:jc w:val="both"/>
      </w:pPr>
      <w:r w:rsidRPr="00B51569">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B51569" w:rsidRDefault="000F42A9" w:rsidP="00177FB9">
      <w:pPr>
        <w:pStyle w:val="1-21"/>
        <w:numPr>
          <w:ilvl w:val="0"/>
          <w:numId w:val="33"/>
        </w:numPr>
        <w:tabs>
          <w:tab w:val="left" w:pos="993"/>
        </w:tabs>
        <w:spacing w:line="276" w:lineRule="auto"/>
        <w:ind w:left="0" w:firstLine="709"/>
        <w:jc w:val="both"/>
        <w:rPr>
          <w:rFonts w:ascii="Times New Roman" w:hAnsi="Times New Roman"/>
        </w:rPr>
      </w:pPr>
      <w:r w:rsidRPr="00B51569">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B51569" w:rsidRDefault="000F42A9" w:rsidP="00177FB9">
      <w:pPr>
        <w:pStyle w:val="1-21"/>
        <w:numPr>
          <w:ilvl w:val="0"/>
          <w:numId w:val="33"/>
        </w:numPr>
        <w:tabs>
          <w:tab w:val="left" w:pos="993"/>
        </w:tabs>
        <w:spacing w:line="276" w:lineRule="auto"/>
        <w:ind w:left="0" w:firstLine="709"/>
        <w:jc w:val="both"/>
        <w:rPr>
          <w:rFonts w:ascii="Times New Roman" w:hAnsi="Times New Roman"/>
        </w:rPr>
      </w:pPr>
      <w:r w:rsidRPr="00B51569">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B51569" w:rsidRDefault="000F42A9" w:rsidP="00177FB9">
      <w:pPr>
        <w:pStyle w:val="1-21"/>
        <w:numPr>
          <w:ilvl w:val="0"/>
          <w:numId w:val="33"/>
        </w:numPr>
        <w:tabs>
          <w:tab w:val="left" w:pos="993"/>
        </w:tabs>
        <w:spacing w:line="276" w:lineRule="auto"/>
        <w:ind w:left="0" w:firstLine="709"/>
        <w:jc w:val="both"/>
        <w:rPr>
          <w:rFonts w:ascii="Times New Roman" w:hAnsi="Times New Roman"/>
        </w:rPr>
      </w:pPr>
      <w:r w:rsidRPr="00B51569">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B51569" w:rsidRDefault="000F42A9" w:rsidP="00D9514A">
      <w:pPr>
        <w:spacing w:line="276" w:lineRule="auto"/>
        <w:ind w:firstLine="709"/>
        <w:jc w:val="both"/>
      </w:pPr>
      <w:r w:rsidRPr="00B51569">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B51569" w:rsidRDefault="000F42A9" w:rsidP="00A51AD8">
      <w:pPr>
        <w:spacing w:line="276" w:lineRule="auto"/>
        <w:ind w:firstLine="709"/>
        <w:jc w:val="both"/>
      </w:pPr>
      <w:r w:rsidRPr="00B51569">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w:t>
      </w:r>
      <w:r w:rsidR="00A51AD8">
        <w:t>лонтерских, экологических акций</w:t>
      </w:r>
    </w:p>
    <w:p w:rsidR="000F42A9" w:rsidRPr="00B51569" w:rsidRDefault="000F42A9" w:rsidP="00A51AD8">
      <w:pPr>
        <w:spacing w:line="276" w:lineRule="auto"/>
        <w:ind w:left="709"/>
        <w:jc w:val="center"/>
        <w:rPr>
          <w:b/>
        </w:rPr>
      </w:pPr>
      <w:r w:rsidRPr="00B51569">
        <w:rPr>
          <w:b/>
        </w:rPr>
        <w:t>Описание основных технологий взаимодействия и сотрудничества субъектов воспитательной деятельности и социальных институтов</w:t>
      </w:r>
    </w:p>
    <w:p w:rsidR="000F42A9" w:rsidRPr="00B51569" w:rsidRDefault="000F42A9" w:rsidP="00D9514A">
      <w:pPr>
        <w:widowControl w:val="0"/>
        <w:spacing w:line="276" w:lineRule="auto"/>
        <w:ind w:firstLine="709"/>
        <w:jc w:val="both"/>
      </w:pPr>
      <w:r w:rsidRPr="00B51569">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51569">
        <w:softHyphen/>
      </w:r>
      <w:r w:rsidRPr="00B51569">
        <w:lastRenderedPageBreak/>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B51569" w:rsidRDefault="000F42A9" w:rsidP="00D9514A">
      <w:pPr>
        <w:widowControl w:val="0"/>
        <w:spacing w:line="276" w:lineRule="auto"/>
        <w:ind w:firstLine="709"/>
        <w:jc w:val="both"/>
      </w:pPr>
      <w:r w:rsidRPr="00B51569">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51569">
        <w:softHyphen/>
        <w:t>ти</w:t>
      </w:r>
      <w:r w:rsidRPr="00B51569">
        <w:softHyphen/>
        <w:t>чес</w:t>
      </w:r>
      <w:r w:rsidRPr="00B51569">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B51569" w:rsidRDefault="000F42A9" w:rsidP="00177FB9">
      <w:pPr>
        <w:pStyle w:val="1-21"/>
        <w:widowControl w:val="0"/>
        <w:numPr>
          <w:ilvl w:val="0"/>
          <w:numId w:val="34"/>
        </w:numPr>
        <w:tabs>
          <w:tab w:val="left" w:pos="993"/>
        </w:tabs>
        <w:spacing w:line="276" w:lineRule="auto"/>
        <w:ind w:left="0" w:firstLine="709"/>
        <w:jc w:val="both"/>
        <w:rPr>
          <w:rFonts w:ascii="Times New Roman" w:hAnsi="Times New Roman"/>
        </w:rPr>
      </w:pPr>
      <w:r w:rsidRPr="00B51569">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51569" w:rsidRDefault="000F42A9" w:rsidP="00177FB9">
      <w:pPr>
        <w:pStyle w:val="1-21"/>
        <w:widowControl w:val="0"/>
        <w:numPr>
          <w:ilvl w:val="0"/>
          <w:numId w:val="34"/>
        </w:numPr>
        <w:tabs>
          <w:tab w:val="left" w:pos="993"/>
        </w:tabs>
        <w:spacing w:line="276" w:lineRule="auto"/>
        <w:ind w:left="0" w:firstLine="709"/>
        <w:jc w:val="both"/>
        <w:rPr>
          <w:rFonts w:ascii="Times New Roman" w:hAnsi="Times New Roman"/>
        </w:rPr>
      </w:pPr>
      <w:r w:rsidRPr="00B51569">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BC7CEB" w:rsidRPr="00A51AD8" w:rsidRDefault="000F42A9" w:rsidP="00177FB9">
      <w:pPr>
        <w:pStyle w:val="1-21"/>
        <w:numPr>
          <w:ilvl w:val="0"/>
          <w:numId w:val="34"/>
        </w:numPr>
        <w:tabs>
          <w:tab w:val="left" w:pos="993"/>
        </w:tabs>
        <w:autoSpaceDE w:val="0"/>
        <w:autoSpaceDN w:val="0"/>
        <w:adjustRightInd w:val="0"/>
        <w:spacing w:line="276" w:lineRule="auto"/>
        <w:ind w:left="0" w:firstLine="709"/>
        <w:jc w:val="both"/>
        <w:rPr>
          <w:rFonts w:ascii="Times New Roman" w:hAnsi="Times New Roman"/>
        </w:rPr>
      </w:pPr>
      <w:r w:rsidRPr="00B51569">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14C47" w:rsidRPr="00B51569" w:rsidRDefault="00214C47" w:rsidP="00A51AD8">
      <w:pPr>
        <w:widowControl w:val="0"/>
        <w:autoSpaceDE w:val="0"/>
        <w:autoSpaceDN w:val="0"/>
        <w:adjustRightInd w:val="0"/>
        <w:spacing w:line="276" w:lineRule="auto"/>
        <w:ind w:firstLine="709"/>
        <w:jc w:val="center"/>
        <w:rPr>
          <w:b/>
        </w:rPr>
      </w:pPr>
      <w:r w:rsidRPr="00B51569">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B51569" w:rsidRDefault="00214C47" w:rsidP="00D9514A">
      <w:pPr>
        <w:spacing w:line="276" w:lineRule="auto"/>
        <w:ind w:firstLine="709"/>
        <w:jc w:val="both"/>
      </w:pPr>
      <w:r w:rsidRPr="00B51569">
        <w:rPr>
          <w:b/>
          <w:i/>
        </w:rPr>
        <w:t>Воспитание физической культуры, формирование ценностного отношения к здоровью и здоровому образу жизни.</w:t>
      </w:r>
      <w:r w:rsidRPr="00B51569">
        <w:t>Физическое воспитание младших школьников, процесс формирования у них здорового образа жизни предполагает усиление внимание к</w:t>
      </w:r>
      <w:r w:rsidR="00596982" w:rsidRPr="00B51569">
        <w:t xml:space="preserve"> </w:t>
      </w:r>
      <w:r w:rsidRPr="00B51569">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B51569" w:rsidRDefault="00214C47" w:rsidP="00D9514A">
      <w:pPr>
        <w:autoSpaceDE w:val="0"/>
        <w:autoSpaceDN w:val="0"/>
        <w:adjustRightInd w:val="0"/>
        <w:spacing w:line="276" w:lineRule="auto"/>
        <w:ind w:firstLine="709"/>
        <w:jc w:val="both"/>
      </w:pPr>
      <w:r w:rsidRPr="00B51569">
        <w:rPr>
          <w:b/>
          <w:i/>
        </w:rPr>
        <w:t>Формы и методы</w:t>
      </w:r>
      <w:r w:rsidR="00596982" w:rsidRPr="00B51569">
        <w:rPr>
          <w:b/>
          <w:i/>
        </w:rPr>
        <w:t xml:space="preserve"> </w:t>
      </w:r>
      <w:r w:rsidRPr="00B51569">
        <w:t>формирования у обучающихся культуры здорового и безопасного образа жизни:</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предъявление примеров ведения здорового образа жизни;</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B51569" w:rsidRDefault="00214C47" w:rsidP="00177FB9">
      <w:pPr>
        <w:pStyle w:val="-110"/>
        <w:numPr>
          <w:ilvl w:val="0"/>
          <w:numId w:val="38"/>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коллективные прогулки, туристические походы ученического класса;</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B51569" w:rsidRDefault="00214C47" w:rsidP="00177FB9">
      <w:pPr>
        <w:pStyle w:val="-110"/>
        <w:numPr>
          <w:ilvl w:val="0"/>
          <w:numId w:val="38"/>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совместные праздники, турпоходы, спортивные соревнования для детей и родителей;</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B51569" w:rsidRDefault="00214C47" w:rsidP="00D9514A">
      <w:pPr>
        <w:pStyle w:val="220"/>
        <w:widowControl w:val="0"/>
        <w:spacing w:line="276" w:lineRule="auto"/>
      </w:pPr>
      <w:r w:rsidRPr="00B51569">
        <w:rPr>
          <w:b/>
          <w:i/>
        </w:rPr>
        <w:t>Развитие экологической культуры личности, ценностного отношения к природе, созидательной экологической позиции.</w:t>
      </w:r>
      <w:r w:rsidR="00596982" w:rsidRPr="00B51569">
        <w:rPr>
          <w:b/>
          <w:i/>
        </w:rPr>
        <w:t xml:space="preserve"> </w:t>
      </w:r>
      <w:r w:rsidRPr="00B51569">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B51569" w:rsidRDefault="00214C47" w:rsidP="00D9514A">
      <w:pPr>
        <w:autoSpaceDE w:val="0"/>
        <w:autoSpaceDN w:val="0"/>
        <w:adjustRightInd w:val="0"/>
        <w:spacing w:line="276" w:lineRule="auto"/>
        <w:ind w:firstLine="709"/>
        <w:jc w:val="both"/>
      </w:pPr>
      <w:r w:rsidRPr="00B51569">
        <w:rPr>
          <w:b/>
          <w:i/>
        </w:rPr>
        <w:t xml:space="preserve">Формы и методы </w:t>
      </w:r>
      <w:r w:rsidRPr="00B51569">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bCs/>
          <w:sz w:val="24"/>
          <w:szCs w:val="24"/>
        </w:rPr>
        <w:t xml:space="preserve">исследование </w:t>
      </w:r>
      <w:r w:rsidRPr="00B5156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pacing w:val="-6"/>
          <w:sz w:val="24"/>
          <w:szCs w:val="24"/>
        </w:rPr>
        <w:lastRenderedPageBreak/>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51569">
        <w:rPr>
          <w:rFonts w:ascii="Times New Roman" w:hAnsi="Times New Roman"/>
          <w:sz w:val="24"/>
          <w:szCs w:val="24"/>
        </w:rPr>
        <w:t>;</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bCs/>
          <w:sz w:val="24"/>
          <w:szCs w:val="24"/>
        </w:rPr>
      </w:pPr>
      <w:r w:rsidRPr="00B51569">
        <w:rPr>
          <w:rFonts w:ascii="Times New Roman" w:hAnsi="Times New Roman"/>
          <w:sz w:val="24"/>
          <w:szCs w:val="24"/>
        </w:rPr>
        <w:t>природоохранная деятель</w:t>
      </w:r>
      <w:r w:rsidRPr="00B51569">
        <w:rPr>
          <w:rFonts w:ascii="Times New Roman" w:hAnsi="Times New Roman"/>
          <w:bCs/>
          <w:sz w:val="24"/>
          <w:szCs w:val="24"/>
        </w:rPr>
        <w:t xml:space="preserve">ность (экологические акции, природоохранные флешмобы). </w:t>
      </w:r>
    </w:p>
    <w:p w:rsidR="00214C47" w:rsidRPr="00B51569" w:rsidRDefault="00214C47" w:rsidP="00D9514A">
      <w:pPr>
        <w:shd w:val="clear" w:color="auto" w:fill="FFFFFF"/>
        <w:tabs>
          <w:tab w:val="left" w:pos="142"/>
        </w:tabs>
        <w:spacing w:line="276" w:lineRule="auto"/>
        <w:ind w:firstLine="709"/>
        <w:jc w:val="both"/>
        <w:rPr>
          <w:bCs/>
        </w:rPr>
      </w:pPr>
      <w:r w:rsidRPr="00B51569">
        <w:rPr>
          <w:b/>
          <w:i/>
        </w:rPr>
        <w:t xml:space="preserve">Обучение правилам безопасного поведения на дорогах </w:t>
      </w:r>
      <w:r w:rsidRPr="00B51569">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B51569" w:rsidRDefault="00214C47" w:rsidP="00D9514A">
      <w:pPr>
        <w:autoSpaceDE w:val="0"/>
        <w:autoSpaceDN w:val="0"/>
        <w:adjustRightInd w:val="0"/>
        <w:spacing w:line="276" w:lineRule="auto"/>
        <w:ind w:firstLine="709"/>
        <w:jc w:val="both"/>
      </w:pPr>
      <w:r w:rsidRPr="00B51569">
        <w:rPr>
          <w:b/>
          <w:i/>
        </w:rPr>
        <w:t xml:space="preserve">Мероприятия </w:t>
      </w:r>
      <w:r w:rsidRPr="00B51569">
        <w:t>по обучению младших школьников правилам безопасного поведения на дорогах:</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bCs/>
          <w:sz w:val="24"/>
          <w:szCs w:val="24"/>
        </w:rPr>
        <w:t xml:space="preserve">конкурс </w:t>
      </w:r>
      <w:r w:rsidRPr="00B51569">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 xml:space="preserve">практические занятия на автогородке «ПДД в части велосипедистов», </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B51569"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sz w:val="24"/>
          <w:szCs w:val="24"/>
        </w:rPr>
      </w:pPr>
      <w:r w:rsidRPr="00B51569">
        <w:rPr>
          <w:rFonts w:ascii="Times New Roman" w:hAnsi="Times New Roman"/>
          <w:sz w:val="24"/>
          <w:szCs w:val="24"/>
        </w:rPr>
        <w:t>конкурс памяток «Школьнику пешеходу (зима)», «Школьнику- пешеходу (весна)» и т. д.;</w:t>
      </w:r>
    </w:p>
    <w:p w:rsidR="00214C47" w:rsidRPr="00A51AD8" w:rsidRDefault="00214C47" w:rsidP="00177FB9">
      <w:pPr>
        <w:pStyle w:val="-110"/>
        <w:numPr>
          <w:ilvl w:val="0"/>
          <w:numId w:val="38"/>
        </w:numPr>
        <w:tabs>
          <w:tab w:val="left" w:pos="993"/>
        </w:tabs>
        <w:autoSpaceDE w:val="0"/>
        <w:autoSpaceDN w:val="0"/>
        <w:adjustRightInd w:val="0"/>
        <w:spacing w:after="0"/>
        <w:ind w:left="0" w:firstLine="709"/>
        <w:jc w:val="both"/>
        <w:rPr>
          <w:rFonts w:ascii="Times New Roman" w:hAnsi="Times New Roman"/>
          <w:bCs/>
          <w:sz w:val="24"/>
          <w:szCs w:val="24"/>
        </w:rPr>
      </w:pPr>
      <w:r w:rsidRPr="00B51569">
        <w:rPr>
          <w:rFonts w:ascii="Times New Roman" w:hAnsi="Times New Roman"/>
          <w:sz w:val="24"/>
          <w:szCs w:val="24"/>
        </w:rPr>
        <w:t>компьютерное тестирование</w:t>
      </w:r>
      <w:r w:rsidRPr="00B51569">
        <w:rPr>
          <w:rFonts w:ascii="Times New Roman" w:hAnsi="Times New Roman"/>
          <w:bCs/>
          <w:sz w:val="24"/>
          <w:szCs w:val="24"/>
        </w:rPr>
        <w:t xml:space="preserve"> по правилам дорожного движения.</w:t>
      </w:r>
    </w:p>
    <w:p w:rsidR="000F42A9" w:rsidRPr="00B51569" w:rsidRDefault="000F42A9" w:rsidP="00A51AD8">
      <w:pPr>
        <w:shd w:val="clear" w:color="auto" w:fill="FFFFFF"/>
        <w:tabs>
          <w:tab w:val="left" w:pos="142"/>
        </w:tabs>
        <w:spacing w:line="276" w:lineRule="auto"/>
        <w:ind w:left="709"/>
        <w:jc w:val="center"/>
        <w:rPr>
          <w:b/>
          <w:bCs/>
        </w:rPr>
      </w:pPr>
      <w:r w:rsidRPr="00B51569">
        <w:rPr>
          <w:b/>
        </w:rPr>
        <w:t>Описание форм и методов повышения педагогической культуры родителей (законных представителей) обучающихся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Повышение педагогической культуры родителей (закон</w:t>
      </w:r>
      <w:r w:rsidRPr="00B51569">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Система работы образовательной организации по повы</w:t>
      </w:r>
      <w:r w:rsidRPr="00B51569">
        <w:rPr>
          <w:rFonts w:ascii="Times New Roman" w:hAnsi="Times New Roman"/>
          <w:color w:val="auto"/>
          <w:sz w:val="24"/>
          <w:szCs w:val="24"/>
        </w:rPr>
        <w:t>шению педагогической культуры родителей (законных пред</w:t>
      </w:r>
      <w:r w:rsidRPr="00B51569">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B51569">
        <w:rPr>
          <w:rFonts w:ascii="Times New Roman" w:hAnsi="Times New Roman"/>
          <w:color w:val="auto"/>
          <w:sz w:val="24"/>
          <w:szCs w:val="24"/>
        </w:rPr>
        <w:t>должна быть основана на следующих принципах:</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lastRenderedPageBreak/>
        <w:t xml:space="preserve">сочетание педагогического просвещения с педагогическим </w:t>
      </w:r>
      <w:r w:rsidRPr="00B51569">
        <w:rPr>
          <w:rFonts w:ascii="Times New Roman" w:hAnsi="Times New Roman"/>
          <w:color w:val="auto"/>
          <w:sz w:val="24"/>
          <w:szCs w:val="24"/>
        </w:rPr>
        <w:t>самообразованием родителей (законных представителей);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педагогическое внимание, уважение и требовательность</w:t>
      </w:r>
      <w:r w:rsidRPr="00B51569">
        <w:rPr>
          <w:rFonts w:ascii="Times New Roman" w:hAnsi="Times New Roman"/>
          <w:color w:val="auto"/>
          <w:spacing w:val="2"/>
          <w:sz w:val="24"/>
          <w:szCs w:val="24"/>
        </w:rPr>
        <w:br/>
      </w:r>
      <w:r w:rsidRPr="00B51569">
        <w:rPr>
          <w:rFonts w:ascii="Times New Roman" w:hAnsi="Times New Roman"/>
          <w:color w:val="auto"/>
          <w:sz w:val="24"/>
          <w:szCs w:val="24"/>
        </w:rPr>
        <w:t>к родителям (законным представителям);</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поддержка и индивидуальное сопровождение становле</w:t>
      </w:r>
      <w:r w:rsidRPr="00B5156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B51569" w:rsidRDefault="000F42A9" w:rsidP="00D9514A">
      <w:pPr>
        <w:spacing w:line="276" w:lineRule="auto"/>
        <w:ind w:firstLine="709"/>
        <w:jc w:val="both"/>
      </w:pPr>
      <w:r w:rsidRPr="00B51569">
        <w:rPr>
          <w:b/>
        </w:rPr>
        <w:t>Методы</w:t>
      </w:r>
      <w:r w:rsidRPr="00B51569">
        <w:t xml:space="preserve"> повышения педагогической культуры родителей: </w:t>
      </w:r>
    </w:p>
    <w:p w:rsidR="000F42A9" w:rsidRPr="00B51569" w:rsidRDefault="000F42A9" w:rsidP="00177FB9">
      <w:pPr>
        <w:pStyle w:val="1-21"/>
        <w:numPr>
          <w:ilvl w:val="0"/>
          <w:numId w:val="38"/>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B51569" w:rsidRDefault="000F42A9" w:rsidP="00177FB9">
      <w:pPr>
        <w:pStyle w:val="1-21"/>
        <w:numPr>
          <w:ilvl w:val="0"/>
          <w:numId w:val="38"/>
        </w:numPr>
        <w:tabs>
          <w:tab w:val="left" w:pos="993"/>
        </w:tabs>
        <w:spacing w:line="276" w:lineRule="auto"/>
        <w:ind w:left="0" w:firstLine="709"/>
        <w:jc w:val="both"/>
        <w:rPr>
          <w:rFonts w:ascii="Times New Roman" w:hAnsi="Times New Roman"/>
        </w:rPr>
      </w:pPr>
      <w:r w:rsidRPr="00B51569">
        <w:rPr>
          <w:rFonts w:ascii="Times New Roman" w:hAnsi="Times New Roman"/>
        </w:rPr>
        <w:t xml:space="preserve"> информирование родителей специалистами (педагогами, психологами, врачами и т. п.);</w:t>
      </w:r>
    </w:p>
    <w:p w:rsidR="000F42A9" w:rsidRPr="00B51569" w:rsidRDefault="000F42A9" w:rsidP="00177FB9">
      <w:pPr>
        <w:pStyle w:val="1-21"/>
        <w:numPr>
          <w:ilvl w:val="0"/>
          <w:numId w:val="38"/>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B51569" w:rsidRDefault="000F42A9" w:rsidP="00177FB9">
      <w:pPr>
        <w:pStyle w:val="1-21"/>
        <w:numPr>
          <w:ilvl w:val="0"/>
          <w:numId w:val="38"/>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B51569" w:rsidRDefault="000F42A9" w:rsidP="00177FB9">
      <w:pPr>
        <w:pStyle w:val="1-21"/>
        <w:numPr>
          <w:ilvl w:val="0"/>
          <w:numId w:val="38"/>
        </w:numPr>
        <w:tabs>
          <w:tab w:val="left" w:pos="993"/>
        </w:tabs>
        <w:spacing w:line="276" w:lineRule="auto"/>
        <w:ind w:left="0" w:firstLine="709"/>
        <w:jc w:val="both"/>
        <w:rPr>
          <w:rFonts w:ascii="Times New Roman" w:hAnsi="Times New Roman"/>
        </w:rPr>
      </w:pPr>
      <w:r w:rsidRPr="00B5156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B51569" w:rsidRDefault="000F42A9" w:rsidP="00177FB9">
      <w:pPr>
        <w:pStyle w:val="1-21"/>
        <w:numPr>
          <w:ilvl w:val="0"/>
          <w:numId w:val="38"/>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B51569" w:rsidRDefault="000F42A9" w:rsidP="00177FB9">
      <w:pPr>
        <w:pStyle w:val="1-21"/>
        <w:numPr>
          <w:ilvl w:val="0"/>
          <w:numId w:val="38"/>
        </w:numPr>
        <w:tabs>
          <w:tab w:val="left" w:pos="993"/>
        </w:tabs>
        <w:spacing w:line="276" w:lineRule="auto"/>
        <w:ind w:left="0" w:firstLine="709"/>
        <w:jc w:val="both"/>
        <w:rPr>
          <w:rFonts w:ascii="Times New Roman" w:hAnsi="Times New Roman"/>
        </w:rPr>
      </w:pPr>
      <w:r w:rsidRPr="00B51569">
        <w:rPr>
          <w:rFonts w:ascii="Times New Roman" w:hAnsi="Times New Roman"/>
        </w:rPr>
        <w:t>организация совместного времяпрепровождения родителей одного ученического класса;</w:t>
      </w:r>
    </w:p>
    <w:p w:rsidR="000F42A9" w:rsidRPr="00B51569" w:rsidRDefault="000F42A9" w:rsidP="00177FB9">
      <w:pPr>
        <w:pStyle w:val="1-21"/>
        <w:numPr>
          <w:ilvl w:val="0"/>
          <w:numId w:val="38"/>
        </w:numPr>
        <w:tabs>
          <w:tab w:val="left" w:pos="993"/>
        </w:tabs>
        <w:spacing w:line="276" w:lineRule="auto"/>
        <w:ind w:left="0" w:firstLine="709"/>
        <w:jc w:val="both"/>
        <w:rPr>
          <w:rFonts w:ascii="Times New Roman" w:hAnsi="Times New Roman"/>
        </w:rPr>
      </w:pPr>
      <w:r w:rsidRPr="00B5156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B51569" w:rsidRDefault="000F42A9" w:rsidP="00D9514A">
      <w:pPr>
        <w:spacing w:line="276" w:lineRule="auto"/>
        <w:ind w:firstLine="709"/>
        <w:jc w:val="both"/>
      </w:pPr>
      <w:r w:rsidRPr="00B51569">
        <w:t>Ведущей</w:t>
      </w:r>
      <w:r w:rsidR="00596982" w:rsidRPr="00B51569">
        <w:t xml:space="preserve"> </w:t>
      </w:r>
      <w:r w:rsidRPr="00B51569">
        <w:t>формой повышения</w:t>
      </w:r>
      <w:r w:rsidR="00596982" w:rsidRPr="00B51569">
        <w:t xml:space="preserve"> </w:t>
      </w:r>
      <w:r w:rsidRPr="00B51569">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8791C" w:rsidRPr="00B51569" w:rsidRDefault="0008791C" w:rsidP="000621ED">
      <w:pPr>
        <w:pStyle w:val="a3"/>
        <w:spacing w:line="276" w:lineRule="auto"/>
        <w:ind w:firstLine="0"/>
        <w:rPr>
          <w:rFonts w:ascii="Times New Roman" w:hAnsi="Times New Roman"/>
          <w:color w:val="auto"/>
          <w:sz w:val="24"/>
          <w:szCs w:val="24"/>
        </w:rPr>
      </w:pPr>
    </w:p>
    <w:p w:rsidR="000F42A9" w:rsidRPr="00B51569" w:rsidRDefault="000F42A9" w:rsidP="00D9514A">
      <w:pPr>
        <w:pStyle w:val="a3"/>
        <w:spacing w:line="276" w:lineRule="auto"/>
        <w:ind w:firstLine="709"/>
        <w:jc w:val="left"/>
        <w:rPr>
          <w:rFonts w:ascii="Times New Roman" w:hAnsi="Times New Roman"/>
          <w:b/>
          <w:color w:val="auto"/>
          <w:sz w:val="24"/>
          <w:szCs w:val="24"/>
        </w:rPr>
      </w:pPr>
      <w:r w:rsidRPr="00B51569">
        <w:rPr>
          <w:rFonts w:ascii="Times New Roman" w:hAnsi="Times New Roman"/>
          <w:b/>
          <w:color w:val="auto"/>
          <w:sz w:val="24"/>
          <w:szCs w:val="24"/>
        </w:rPr>
        <w:t xml:space="preserve">Планируемые результаты </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z w:val="24"/>
          <w:szCs w:val="24"/>
        </w:rPr>
        <w:t xml:space="preserve">Каждое из основных направлений духовно­нравственного </w:t>
      </w:r>
      <w:r w:rsidRPr="00B51569">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B51569">
        <w:rPr>
          <w:rFonts w:ascii="Times New Roman" w:hAnsi="Times New Roman"/>
          <w:color w:val="auto"/>
          <w:sz w:val="24"/>
          <w:szCs w:val="24"/>
        </w:rPr>
        <w:t xml:space="preserve">присвоение ими соответствующих ценностей, формирование </w:t>
      </w:r>
      <w:r w:rsidRPr="00B51569">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воспитательных результатов – тех духовно­нравственных </w:t>
      </w:r>
      <w:r w:rsidRPr="00B51569">
        <w:rPr>
          <w:rFonts w:ascii="Times New Roman" w:hAnsi="Times New Roman"/>
          <w:color w:val="auto"/>
          <w:spacing w:val="2"/>
          <w:sz w:val="24"/>
          <w:szCs w:val="24"/>
        </w:rPr>
        <w:t xml:space="preserve">приобретений, которые получил обучающийся вследствие </w:t>
      </w:r>
      <w:r w:rsidRPr="00B51569">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B51569">
        <w:rPr>
          <w:rFonts w:ascii="Times New Roman" w:hAnsi="Times New Roman"/>
          <w:color w:val="auto"/>
          <w:spacing w:val="2"/>
          <w:sz w:val="24"/>
          <w:szCs w:val="24"/>
        </w:rPr>
        <w:t>опыт самостоятельного действия</w:t>
      </w:r>
      <w:r w:rsidRPr="00B51569">
        <w:rPr>
          <w:rFonts w:ascii="Times New Roman" w:hAnsi="Times New Roman"/>
          <w:color w:val="auto"/>
          <w:sz w:val="24"/>
          <w:szCs w:val="24"/>
        </w:rPr>
        <w:t>);</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эффекта – последствий результата, того, к чему привело </w:t>
      </w:r>
      <w:r w:rsidRPr="00B51569">
        <w:rPr>
          <w:rFonts w:ascii="Times New Roman" w:hAnsi="Times New Roman"/>
          <w:color w:val="auto"/>
          <w:spacing w:val="-2"/>
          <w:sz w:val="24"/>
          <w:szCs w:val="24"/>
        </w:rPr>
        <w:t xml:space="preserve">достижение результата (развитие обучающегося как личности, </w:t>
      </w:r>
      <w:r w:rsidRPr="00B51569">
        <w:rPr>
          <w:rFonts w:ascii="Times New Roman" w:hAnsi="Times New Roman"/>
          <w:color w:val="auto"/>
          <w:sz w:val="24"/>
          <w:szCs w:val="24"/>
        </w:rPr>
        <w:t>формирование его компетентности, идентичности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0F42A9" w:rsidRPr="00B51569" w:rsidRDefault="000F42A9" w:rsidP="00D9514A">
      <w:pPr>
        <w:pStyle w:val="a3"/>
        <w:spacing w:line="276" w:lineRule="auto"/>
        <w:ind w:firstLine="709"/>
        <w:rPr>
          <w:rFonts w:ascii="Times New Roman" w:hAnsi="Times New Roman"/>
          <w:color w:val="auto"/>
          <w:spacing w:val="-3"/>
          <w:sz w:val="24"/>
          <w:szCs w:val="24"/>
        </w:rPr>
      </w:pPr>
      <w:r w:rsidRPr="00B51569">
        <w:rPr>
          <w:rFonts w:ascii="Times New Roman" w:hAnsi="Times New Roman"/>
          <w:color w:val="auto"/>
          <w:spacing w:val="-3"/>
          <w:sz w:val="24"/>
          <w:szCs w:val="24"/>
        </w:rPr>
        <w:t xml:space="preserve">При этом учитывается, что достижение эффекта – развитие </w:t>
      </w:r>
      <w:r w:rsidRPr="00B51569">
        <w:rPr>
          <w:rFonts w:ascii="Times New Roman" w:hAnsi="Times New Roman"/>
          <w:color w:val="auto"/>
          <w:spacing w:val="-4"/>
          <w:sz w:val="24"/>
          <w:szCs w:val="24"/>
        </w:rPr>
        <w:t>личности обучающегося, формирование его социальных компе</w:t>
      </w:r>
      <w:r w:rsidRPr="00B51569">
        <w:rPr>
          <w:rFonts w:ascii="Times New Roman" w:hAnsi="Times New Roman"/>
          <w:color w:val="auto"/>
          <w:spacing w:val="-3"/>
          <w:sz w:val="24"/>
          <w:szCs w:val="24"/>
        </w:rPr>
        <w:t>тенций и</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т.</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т.</w:t>
      </w:r>
      <w:r w:rsidRPr="00B51569">
        <w:rPr>
          <w:rFonts w:ascii="Times New Roman" w:hAnsi="Times New Roman"/>
          <w:color w:val="auto"/>
          <w:spacing w:val="-3"/>
          <w:sz w:val="24"/>
          <w:szCs w:val="24"/>
        </w:rPr>
        <w:t> </w:t>
      </w:r>
      <w:r w:rsidRPr="00B51569">
        <w:rPr>
          <w:rFonts w:ascii="Times New Roman" w:hAnsi="Times New Roman"/>
          <w:color w:val="auto"/>
          <w:spacing w:val="-3"/>
          <w:sz w:val="24"/>
          <w:szCs w:val="24"/>
        </w:rPr>
        <w:t>п.), а также собственным усилиям обучающегося.</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color w:val="auto"/>
          <w:spacing w:val="2"/>
          <w:sz w:val="24"/>
          <w:szCs w:val="24"/>
        </w:rPr>
        <w:t xml:space="preserve">Воспитательные результаты могут быть распределены по </w:t>
      </w:r>
      <w:r w:rsidRPr="00B51569">
        <w:rPr>
          <w:rFonts w:ascii="Times New Roman" w:hAnsi="Times New Roman"/>
          <w:color w:val="auto"/>
          <w:sz w:val="24"/>
          <w:szCs w:val="24"/>
        </w:rPr>
        <w:t>трем уровням.</w:t>
      </w:r>
    </w:p>
    <w:p w:rsidR="000F42A9" w:rsidRPr="00B51569" w:rsidRDefault="000F42A9" w:rsidP="00D9514A">
      <w:pPr>
        <w:pStyle w:val="a3"/>
        <w:spacing w:line="276" w:lineRule="auto"/>
        <w:ind w:firstLine="709"/>
        <w:rPr>
          <w:rFonts w:ascii="Times New Roman" w:hAnsi="Times New Roman"/>
          <w:b/>
          <w:bCs/>
          <w:color w:val="auto"/>
          <w:spacing w:val="-4"/>
          <w:sz w:val="24"/>
          <w:szCs w:val="24"/>
        </w:rPr>
      </w:pPr>
      <w:r w:rsidRPr="00B51569">
        <w:rPr>
          <w:rFonts w:ascii="Times New Roman" w:hAnsi="Times New Roman"/>
          <w:b/>
          <w:bCs/>
          <w:color w:val="auto"/>
          <w:spacing w:val="-2"/>
          <w:sz w:val="24"/>
          <w:szCs w:val="24"/>
        </w:rPr>
        <w:t>Первый уровень результатов</w:t>
      </w:r>
      <w:r w:rsidRPr="00B51569">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B51569">
        <w:rPr>
          <w:rFonts w:ascii="Times New Roman" w:hAnsi="Times New Roman"/>
          <w:color w:val="auto"/>
          <w:spacing w:val="2"/>
          <w:sz w:val="24"/>
          <w:szCs w:val="24"/>
        </w:rPr>
        <w:t>мах поведения в обществе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 первичного понимания </w:t>
      </w:r>
      <w:r w:rsidRPr="00B51569">
        <w:rPr>
          <w:rFonts w:ascii="Times New Roman" w:hAnsi="Times New Roman"/>
          <w:color w:val="auto"/>
          <w:spacing w:val="-3"/>
          <w:sz w:val="24"/>
          <w:szCs w:val="24"/>
        </w:rPr>
        <w:t>социальной реальности и повседневной жизни. Для достиже</w:t>
      </w:r>
      <w:r w:rsidRPr="00B51569">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B51569" w:rsidRDefault="000F42A9" w:rsidP="00D9514A">
      <w:pPr>
        <w:pStyle w:val="a3"/>
        <w:spacing w:line="276" w:lineRule="auto"/>
        <w:ind w:firstLine="709"/>
        <w:rPr>
          <w:rFonts w:ascii="Times New Roman" w:hAnsi="Times New Roman"/>
          <w:b/>
          <w:bCs/>
          <w:color w:val="auto"/>
          <w:sz w:val="24"/>
          <w:szCs w:val="24"/>
        </w:rPr>
      </w:pPr>
      <w:r w:rsidRPr="00B51569">
        <w:rPr>
          <w:rFonts w:ascii="Times New Roman" w:hAnsi="Times New Roman"/>
          <w:b/>
          <w:bCs/>
          <w:color w:val="auto"/>
          <w:sz w:val="24"/>
          <w:szCs w:val="24"/>
        </w:rPr>
        <w:t>Второй уровень результатов</w:t>
      </w:r>
      <w:r w:rsidRPr="00B51569">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51569">
        <w:rPr>
          <w:rFonts w:ascii="Times New Roman" w:hAnsi="Times New Roman"/>
          <w:color w:val="auto"/>
          <w:spacing w:val="2"/>
          <w:sz w:val="24"/>
          <w:szCs w:val="24"/>
        </w:rPr>
        <w:t xml:space="preserve">татов особое значение имеет взаимодействие обучающихся </w:t>
      </w:r>
      <w:r w:rsidRPr="00B51569">
        <w:rPr>
          <w:rFonts w:ascii="Times New Roman" w:hAnsi="Times New Roman"/>
          <w:color w:val="auto"/>
          <w:sz w:val="24"/>
          <w:szCs w:val="24"/>
        </w:rPr>
        <w:t xml:space="preserve">между собой на уровне класса, образовательной организации, </w:t>
      </w:r>
      <w:r w:rsidRPr="00B51569">
        <w:rPr>
          <w:rFonts w:ascii="Times New Roman" w:hAnsi="Times New Roman"/>
          <w:color w:val="auto"/>
          <w:spacing w:val="2"/>
          <w:sz w:val="24"/>
          <w:szCs w:val="24"/>
        </w:rPr>
        <w:t xml:space="preserve">т. е. в защищенной среде, </w:t>
      </w:r>
      <w:r w:rsidRPr="00B51569">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B51569" w:rsidRDefault="000F42A9" w:rsidP="00D9514A">
      <w:pPr>
        <w:pStyle w:val="a3"/>
        <w:spacing w:line="276" w:lineRule="auto"/>
        <w:ind w:firstLine="709"/>
        <w:rPr>
          <w:rFonts w:ascii="Times New Roman" w:hAnsi="Times New Roman"/>
          <w:color w:val="auto"/>
          <w:spacing w:val="-4"/>
          <w:sz w:val="24"/>
          <w:szCs w:val="24"/>
        </w:rPr>
      </w:pPr>
      <w:r w:rsidRPr="00B51569">
        <w:rPr>
          <w:rFonts w:ascii="Times New Roman" w:hAnsi="Times New Roman"/>
          <w:b/>
          <w:bCs/>
          <w:color w:val="auto"/>
          <w:sz w:val="24"/>
          <w:szCs w:val="24"/>
        </w:rPr>
        <w:t>Третий уровень результатов</w:t>
      </w:r>
      <w:r w:rsidRPr="00B51569">
        <w:rPr>
          <w:rFonts w:ascii="Times New Roman" w:hAnsi="Times New Roman"/>
          <w:color w:val="auto"/>
          <w:sz w:val="24"/>
          <w:szCs w:val="24"/>
        </w:rPr>
        <w:t xml:space="preserve"> – получение обучающимся </w:t>
      </w:r>
      <w:r w:rsidRPr="00B51569">
        <w:rPr>
          <w:rFonts w:ascii="Times New Roman" w:hAnsi="Times New Roman"/>
          <w:color w:val="auto"/>
          <w:spacing w:val="-2"/>
          <w:sz w:val="24"/>
          <w:szCs w:val="24"/>
        </w:rPr>
        <w:t xml:space="preserve">начального опыта самостоятельного общественного действия, </w:t>
      </w:r>
      <w:r w:rsidRPr="00B51569">
        <w:rPr>
          <w:rFonts w:ascii="Times New Roman" w:hAnsi="Times New Roman"/>
          <w:color w:val="auto"/>
          <w:spacing w:val="-4"/>
          <w:sz w:val="24"/>
          <w:szCs w:val="24"/>
        </w:rPr>
        <w:t xml:space="preserve">формирование у младшего школьника социально приемлемых </w:t>
      </w:r>
      <w:r w:rsidRPr="00B51569">
        <w:rPr>
          <w:rFonts w:ascii="Times New Roman" w:hAnsi="Times New Roman"/>
          <w:color w:val="auto"/>
          <w:spacing w:val="-2"/>
          <w:sz w:val="24"/>
          <w:szCs w:val="24"/>
        </w:rPr>
        <w:t xml:space="preserve">моделей поведения. Только в самостоятельном общественном </w:t>
      </w:r>
      <w:r w:rsidRPr="00B51569">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B51569">
        <w:rPr>
          <w:rFonts w:ascii="Times New Roman" w:hAnsi="Times New Roman"/>
          <w:color w:val="auto"/>
          <w:spacing w:val="-2"/>
          <w:sz w:val="24"/>
          <w:szCs w:val="24"/>
        </w:rPr>
        <w:t xml:space="preserve">ным человеком. Для достижения данного уровня результатов </w:t>
      </w:r>
      <w:r w:rsidRPr="00B51569">
        <w:rPr>
          <w:rFonts w:ascii="Times New Roman" w:hAnsi="Times New Roman"/>
          <w:color w:val="auto"/>
          <w:spacing w:val="-4"/>
          <w:sz w:val="24"/>
          <w:szCs w:val="24"/>
        </w:rPr>
        <w:t>особое значение имеет взаимодействие обучающегося с пред</w:t>
      </w:r>
      <w:r w:rsidRPr="00B51569">
        <w:rPr>
          <w:rFonts w:ascii="Times New Roman" w:hAnsi="Times New Roman"/>
          <w:color w:val="auto"/>
          <w:sz w:val="24"/>
          <w:szCs w:val="24"/>
        </w:rPr>
        <w:t xml:space="preserve">ставителями различных социальных субъектов за пределами </w:t>
      </w:r>
      <w:r w:rsidRPr="00B51569">
        <w:rPr>
          <w:rFonts w:ascii="Times New Roman" w:hAnsi="Times New Roman"/>
          <w:color w:val="auto"/>
          <w:spacing w:val="-4"/>
          <w:sz w:val="24"/>
          <w:szCs w:val="24"/>
        </w:rPr>
        <w:t>образовательной организации, в открытой общественной среде.</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на первом уровне воспитание приближено к обучению, </w:t>
      </w:r>
      <w:r w:rsidRPr="00B51569">
        <w:rPr>
          <w:rFonts w:ascii="Times New Roman" w:hAnsi="Times New Roman"/>
          <w:color w:val="auto"/>
          <w:spacing w:val="2"/>
          <w:sz w:val="24"/>
          <w:szCs w:val="24"/>
        </w:rPr>
        <w:t xml:space="preserve">при этом предметом воспитания как учения являются не </w:t>
      </w:r>
      <w:r w:rsidRPr="00B51569">
        <w:rPr>
          <w:rFonts w:ascii="Times New Roman" w:hAnsi="Times New Roman"/>
          <w:color w:val="auto"/>
          <w:sz w:val="24"/>
          <w:szCs w:val="24"/>
        </w:rPr>
        <w:t>столько научные знания, сколько знания о ценностях;</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B51569">
        <w:rPr>
          <w:rFonts w:ascii="Times New Roman" w:hAnsi="Times New Roman"/>
          <w:color w:val="auto"/>
          <w:spacing w:val="2"/>
          <w:sz w:val="24"/>
          <w:szCs w:val="24"/>
        </w:rPr>
        <w:t xml:space="preserve">ся ими в форме отдельных нравственно ориентированных </w:t>
      </w:r>
      <w:r w:rsidRPr="00B51569">
        <w:rPr>
          <w:rFonts w:ascii="Times New Roman" w:hAnsi="Times New Roman"/>
          <w:color w:val="auto"/>
          <w:sz w:val="24"/>
          <w:szCs w:val="24"/>
        </w:rPr>
        <w:t>поступков;</w:t>
      </w:r>
    </w:p>
    <w:p w:rsidR="000F42A9" w:rsidRPr="00B51569" w:rsidRDefault="000F42A9" w:rsidP="00D9514A">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51569">
        <w:rPr>
          <w:rFonts w:ascii="Times New Roman" w:hAnsi="Times New Roman"/>
          <w:color w:val="auto"/>
          <w:sz w:val="24"/>
          <w:szCs w:val="24"/>
        </w:rPr>
        <w:t>.</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Таким образом, знания о ценностях переводятся в реаль</w:t>
      </w:r>
      <w:r w:rsidRPr="00B51569">
        <w:rPr>
          <w:rFonts w:ascii="Times New Roman" w:hAnsi="Times New Roman"/>
          <w:color w:val="auto"/>
          <w:spacing w:val="-2"/>
          <w:sz w:val="24"/>
          <w:szCs w:val="24"/>
        </w:rPr>
        <w:t>но действующие, осознанные мотивы поведения, значения цен</w:t>
      </w:r>
      <w:r w:rsidRPr="00B51569">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51569" w:rsidRDefault="000F42A9" w:rsidP="00D9514A">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Переход от одного уровня воспитательных результатов</w:t>
      </w:r>
      <w:r w:rsidRPr="00B51569">
        <w:rPr>
          <w:rFonts w:ascii="Times New Roman" w:hAnsi="Times New Roman"/>
          <w:color w:val="auto"/>
          <w:sz w:val="24"/>
          <w:szCs w:val="24"/>
        </w:rPr>
        <w:t xml:space="preserve"> к другому должен быть последовательным, постепенным.</w:t>
      </w:r>
    </w:p>
    <w:p w:rsidR="000F42A9" w:rsidRPr="00B51569" w:rsidRDefault="000F42A9" w:rsidP="00D9514A">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Достижение трех уровней воспитательных результатов </w:t>
      </w:r>
      <w:r w:rsidRPr="00B51569">
        <w:rPr>
          <w:rFonts w:ascii="Times New Roman" w:hAnsi="Times New Roman"/>
          <w:color w:val="auto"/>
          <w:sz w:val="24"/>
          <w:szCs w:val="24"/>
        </w:rPr>
        <w:t>обе</w:t>
      </w:r>
      <w:r w:rsidRPr="00B51569">
        <w:rPr>
          <w:rFonts w:ascii="Times New Roman" w:hAnsi="Times New Roman"/>
          <w:color w:val="auto"/>
          <w:spacing w:val="2"/>
          <w:sz w:val="24"/>
          <w:szCs w:val="24"/>
        </w:rPr>
        <w:t xml:space="preserve">спечивает появление значимых </w:t>
      </w:r>
      <w:r w:rsidRPr="00B51569">
        <w:rPr>
          <w:rFonts w:ascii="Times New Roman" w:hAnsi="Times New Roman"/>
          <w:iCs/>
          <w:color w:val="auto"/>
          <w:spacing w:val="2"/>
          <w:sz w:val="24"/>
          <w:szCs w:val="24"/>
        </w:rPr>
        <w:t>эффектов</w:t>
      </w:r>
      <w:r w:rsidRPr="00B51569">
        <w:rPr>
          <w:rFonts w:ascii="Times New Roman" w:hAnsi="Times New Roman"/>
          <w:color w:val="auto"/>
          <w:spacing w:val="2"/>
          <w:sz w:val="24"/>
          <w:szCs w:val="24"/>
        </w:rPr>
        <w:t xml:space="preserve"> духовно­нрав</w:t>
      </w:r>
      <w:r w:rsidRPr="00B51569">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B51569">
        <w:rPr>
          <w:rFonts w:ascii="Times New Roman" w:hAnsi="Times New Roman"/>
          <w:color w:val="auto"/>
          <w:spacing w:val="2"/>
          <w:sz w:val="24"/>
          <w:szCs w:val="24"/>
        </w:rPr>
        <w:t>национальных ценностей, развитие нравственного самосо</w:t>
      </w:r>
      <w:r w:rsidRPr="00B51569">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B51569" w:rsidRDefault="000F42A9" w:rsidP="00D9514A">
      <w:pPr>
        <w:spacing w:line="276" w:lineRule="auto"/>
        <w:ind w:firstLine="709"/>
        <w:jc w:val="both"/>
      </w:pPr>
      <w:r w:rsidRPr="00B51569">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Гражданско-патриотическое воспитание:</w:t>
      </w:r>
    </w:p>
    <w:p w:rsidR="000F42A9" w:rsidRPr="00B51569" w:rsidRDefault="000F42A9" w:rsidP="00177FB9">
      <w:pPr>
        <w:numPr>
          <w:ilvl w:val="0"/>
          <w:numId w:val="39"/>
        </w:numPr>
        <w:tabs>
          <w:tab w:val="left" w:pos="993"/>
        </w:tabs>
        <w:spacing w:line="276" w:lineRule="auto"/>
        <w:ind w:left="0" w:firstLine="709"/>
        <w:jc w:val="both"/>
      </w:pPr>
      <w:r w:rsidRPr="00B5156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первоначальный опыт ролевого взаимодействия и реализации гражданской, патриотической позиции;</w:t>
      </w:r>
    </w:p>
    <w:p w:rsidR="000F42A9" w:rsidRPr="00B51569" w:rsidRDefault="000F42A9" w:rsidP="00177FB9">
      <w:pPr>
        <w:numPr>
          <w:ilvl w:val="0"/>
          <w:numId w:val="39"/>
        </w:numPr>
        <w:tabs>
          <w:tab w:val="left" w:pos="993"/>
        </w:tabs>
        <w:spacing w:line="276" w:lineRule="auto"/>
        <w:ind w:left="0" w:firstLine="709"/>
        <w:jc w:val="both"/>
      </w:pPr>
      <w:r w:rsidRPr="00B51569">
        <w:rPr>
          <w:spacing w:val="2"/>
        </w:rPr>
        <w:t>первоначальный опыт межкультурной ком</w:t>
      </w:r>
      <w:r w:rsidRPr="00B51569">
        <w:t>муникации с детьми и взрослыми – представителями разных народов России;</w:t>
      </w:r>
    </w:p>
    <w:p w:rsidR="000F42A9" w:rsidRDefault="000F42A9" w:rsidP="00177FB9">
      <w:pPr>
        <w:numPr>
          <w:ilvl w:val="0"/>
          <w:numId w:val="39"/>
        </w:numPr>
        <w:tabs>
          <w:tab w:val="left" w:pos="993"/>
        </w:tabs>
        <w:spacing w:line="276" w:lineRule="auto"/>
        <w:ind w:left="0" w:firstLine="709"/>
        <w:jc w:val="both"/>
      </w:pPr>
      <w:r w:rsidRPr="00B51569">
        <w:t>уважительное отношение к воинскому прошлому и настоящему нашей страны, уважение к защитникам Родины.</w:t>
      </w:r>
    </w:p>
    <w:p w:rsidR="00A51AD8" w:rsidRPr="00B51569" w:rsidRDefault="00A51AD8" w:rsidP="00A51AD8">
      <w:pPr>
        <w:tabs>
          <w:tab w:val="left" w:pos="993"/>
        </w:tabs>
        <w:spacing w:line="276" w:lineRule="auto"/>
        <w:ind w:left="709"/>
        <w:jc w:val="both"/>
      </w:pP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lastRenderedPageBreak/>
        <w:t>Нравственное и духовное воспитание:</w:t>
      </w:r>
    </w:p>
    <w:p w:rsidR="000F42A9" w:rsidRPr="00B51569" w:rsidRDefault="000F42A9" w:rsidP="00177FB9">
      <w:pPr>
        <w:numPr>
          <w:ilvl w:val="0"/>
          <w:numId w:val="39"/>
        </w:numPr>
        <w:tabs>
          <w:tab w:val="left" w:pos="993"/>
        </w:tabs>
        <w:spacing w:line="276" w:lineRule="auto"/>
        <w:ind w:left="0" w:firstLine="709"/>
        <w:jc w:val="both"/>
      </w:pPr>
      <w:r w:rsidRPr="00B51569">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51569" w:rsidRDefault="000F42A9" w:rsidP="00177FB9">
      <w:pPr>
        <w:numPr>
          <w:ilvl w:val="0"/>
          <w:numId w:val="39"/>
        </w:numPr>
        <w:tabs>
          <w:tab w:val="left" w:pos="993"/>
        </w:tabs>
        <w:spacing w:line="276" w:lineRule="auto"/>
        <w:ind w:left="0" w:firstLine="709"/>
        <w:jc w:val="both"/>
      </w:pPr>
      <w:r w:rsidRPr="00B51569">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51569" w:rsidRDefault="000F42A9" w:rsidP="00177FB9">
      <w:pPr>
        <w:numPr>
          <w:ilvl w:val="0"/>
          <w:numId w:val="39"/>
        </w:numPr>
        <w:tabs>
          <w:tab w:val="left" w:pos="993"/>
        </w:tabs>
        <w:spacing w:line="276" w:lineRule="auto"/>
        <w:ind w:left="0" w:firstLine="709"/>
        <w:jc w:val="both"/>
      </w:pPr>
      <w:r w:rsidRPr="00B51569">
        <w:t>уважительное отношение к традиционным религиям народов России;</w:t>
      </w:r>
    </w:p>
    <w:p w:rsidR="000F42A9" w:rsidRPr="00B51569" w:rsidRDefault="000F42A9" w:rsidP="00177FB9">
      <w:pPr>
        <w:numPr>
          <w:ilvl w:val="0"/>
          <w:numId w:val="39"/>
        </w:numPr>
        <w:tabs>
          <w:tab w:val="left" w:pos="993"/>
        </w:tabs>
        <w:spacing w:line="276" w:lineRule="auto"/>
        <w:ind w:left="0" w:firstLine="709"/>
        <w:jc w:val="both"/>
      </w:pPr>
      <w:r w:rsidRPr="00B51569">
        <w:t>неравнодушие к жизненным проблемам других людей, сочувствие к человеку, находящемуся в трудной ситуации;</w:t>
      </w:r>
    </w:p>
    <w:p w:rsidR="000F42A9" w:rsidRPr="00B51569" w:rsidRDefault="000F42A9" w:rsidP="00177FB9">
      <w:pPr>
        <w:numPr>
          <w:ilvl w:val="0"/>
          <w:numId w:val="39"/>
        </w:numPr>
        <w:tabs>
          <w:tab w:val="left" w:pos="993"/>
        </w:tabs>
        <w:spacing w:line="276" w:lineRule="auto"/>
        <w:ind w:left="0" w:firstLine="709"/>
        <w:jc w:val="both"/>
      </w:pPr>
      <w:r w:rsidRPr="00B5156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51569" w:rsidRDefault="000F42A9" w:rsidP="00177FB9">
      <w:pPr>
        <w:numPr>
          <w:ilvl w:val="0"/>
          <w:numId w:val="39"/>
        </w:numPr>
        <w:tabs>
          <w:tab w:val="left" w:pos="993"/>
        </w:tabs>
        <w:spacing w:line="276" w:lineRule="auto"/>
        <w:ind w:left="0" w:firstLine="709"/>
        <w:jc w:val="both"/>
      </w:pPr>
      <w:r w:rsidRPr="00B51569">
        <w:t>уважительное отношение к родителям (законным представителям), к старшим, заботливое отношение к младшим;</w:t>
      </w:r>
    </w:p>
    <w:p w:rsidR="000F42A9" w:rsidRPr="00B51569" w:rsidRDefault="000F42A9" w:rsidP="00177FB9">
      <w:pPr>
        <w:numPr>
          <w:ilvl w:val="0"/>
          <w:numId w:val="39"/>
        </w:numPr>
        <w:tabs>
          <w:tab w:val="left" w:pos="993"/>
        </w:tabs>
        <w:spacing w:line="276" w:lineRule="auto"/>
        <w:ind w:left="0" w:firstLine="709"/>
        <w:jc w:val="both"/>
        <w:rPr>
          <w:b/>
          <w:spacing w:val="2"/>
        </w:rPr>
      </w:pPr>
      <w:r w:rsidRPr="00B51569">
        <w:t>знание традиций своей семьи и образовательной организации, бережное отношение к ним.</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Воспитание положительного отношения к труду и творчеству:</w:t>
      </w:r>
    </w:p>
    <w:p w:rsidR="000F42A9" w:rsidRPr="00B51569" w:rsidRDefault="000F42A9" w:rsidP="00177FB9">
      <w:pPr>
        <w:numPr>
          <w:ilvl w:val="0"/>
          <w:numId w:val="39"/>
        </w:numPr>
        <w:tabs>
          <w:tab w:val="left" w:pos="993"/>
        </w:tabs>
        <w:spacing w:line="276" w:lineRule="auto"/>
        <w:ind w:left="0" w:firstLine="709"/>
        <w:jc w:val="both"/>
      </w:pPr>
      <w:r w:rsidRPr="00B51569">
        <w:t>ценностное отношение к труду и творчеству, человеку труда, трудовым достижениям России и человечества, трудолюбие;</w:t>
      </w:r>
    </w:p>
    <w:p w:rsidR="000F42A9" w:rsidRPr="00B51569" w:rsidRDefault="000F42A9" w:rsidP="00177FB9">
      <w:pPr>
        <w:numPr>
          <w:ilvl w:val="0"/>
          <w:numId w:val="39"/>
        </w:numPr>
        <w:tabs>
          <w:tab w:val="left" w:pos="993"/>
        </w:tabs>
        <w:spacing w:line="276" w:lineRule="auto"/>
        <w:ind w:left="0" w:firstLine="709"/>
        <w:jc w:val="both"/>
      </w:pPr>
      <w:r w:rsidRPr="00B51569">
        <w:t>ценностное и творческое отношение к учебному труду, понимание важности образования для жизни человека;</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элементарные представления о различных профессиях;</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первоначальные навыки трудового, творческого сотрудничества со сверстниками, старшими детьми и взрослыми;</w:t>
      </w:r>
    </w:p>
    <w:p w:rsidR="000F42A9" w:rsidRPr="00B51569" w:rsidRDefault="000F42A9" w:rsidP="00177FB9">
      <w:pPr>
        <w:numPr>
          <w:ilvl w:val="0"/>
          <w:numId w:val="39"/>
        </w:numPr>
        <w:tabs>
          <w:tab w:val="left" w:pos="993"/>
        </w:tabs>
        <w:spacing w:line="276" w:lineRule="auto"/>
        <w:ind w:left="0" w:firstLine="709"/>
        <w:jc w:val="both"/>
      </w:pPr>
      <w:r w:rsidRPr="00B51569">
        <w:t>осознание приоритета нравственных основ труда, творчества, создания нового;</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первоначальный опыт участия в различных видах общественно полезной и личностно значимой деятельности;</w:t>
      </w:r>
    </w:p>
    <w:p w:rsidR="000F42A9" w:rsidRPr="00B51569" w:rsidRDefault="000F42A9" w:rsidP="00177FB9">
      <w:pPr>
        <w:numPr>
          <w:ilvl w:val="0"/>
          <w:numId w:val="39"/>
        </w:numPr>
        <w:tabs>
          <w:tab w:val="left" w:pos="993"/>
        </w:tabs>
        <w:spacing w:line="276" w:lineRule="auto"/>
        <w:ind w:left="0" w:firstLine="709"/>
        <w:jc w:val="both"/>
      </w:pPr>
      <w:r w:rsidRPr="00B51569">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51569" w:rsidRDefault="000F42A9" w:rsidP="00177FB9">
      <w:pPr>
        <w:numPr>
          <w:ilvl w:val="0"/>
          <w:numId w:val="39"/>
        </w:numPr>
        <w:tabs>
          <w:tab w:val="left" w:pos="993"/>
        </w:tabs>
        <w:spacing w:line="276" w:lineRule="auto"/>
        <w:ind w:left="0" w:firstLine="709"/>
        <w:jc w:val="both"/>
      </w:pPr>
      <w:r w:rsidRPr="00B51569">
        <w:t>осознание важности самореализации в социальном творчестве, познавательной и практической, общественно полезной деятельности;</w:t>
      </w:r>
    </w:p>
    <w:p w:rsidR="000F42A9" w:rsidRPr="00B51569" w:rsidRDefault="000F42A9" w:rsidP="00177FB9">
      <w:pPr>
        <w:numPr>
          <w:ilvl w:val="0"/>
          <w:numId w:val="39"/>
        </w:numPr>
        <w:tabs>
          <w:tab w:val="left" w:pos="993"/>
        </w:tabs>
        <w:spacing w:line="276" w:lineRule="auto"/>
        <w:ind w:left="0" w:firstLine="709"/>
        <w:jc w:val="both"/>
        <w:rPr>
          <w:b/>
          <w:spacing w:val="2"/>
        </w:rPr>
      </w:pPr>
      <w:r w:rsidRPr="00B51569">
        <w:t>умения</w:t>
      </w:r>
      <w:r w:rsidRPr="00B51569">
        <w:rPr>
          <w:spacing w:val="-4"/>
        </w:rPr>
        <w:t xml:space="preserve"> и навыки самообслуживания в шко</w:t>
      </w:r>
      <w:r w:rsidRPr="00B51569">
        <w:t>ле и дома.</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Интеллектуальное воспитание:</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элементарные навыки учебно-исследовательской работы;</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51569" w:rsidRDefault="000F42A9" w:rsidP="00177FB9">
      <w:pPr>
        <w:numPr>
          <w:ilvl w:val="0"/>
          <w:numId w:val="39"/>
        </w:numPr>
        <w:tabs>
          <w:tab w:val="left" w:pos="993"/>
        </w:tabs>
        <w:spacing w:line="276" w:lineRule="auto"/>
        <w:ind w:left="0" w:firstLine="709"/>
        <w:jc w:val="both"/>
        <w:rPr>
          <w:b/>
          <w:spacing w:val="2"/>
        </w:rPr>
      </w:pPr>
      <w:r w:rsidRPr="00B51569">
        <w:t xml:space="preserve">элементарные представления об этике интеллектуальной деятельности. </w:t>
      </w:r>
    </w:p>
    <w:p w:rsidR="000F42A9" w:rsidRPr="00B51569" w:rsidRDefault="000F42A9" w:rsidP="00D9514A">
      <w:pPr>
        <w:pStyle w:val="ad"/>
        <w:spacing w:line="276" w:lineRule="auto"/>
        <w:ind w:firstLine="709"/>
        <w:rPr>
          <w:rFonts w:ascii="Times New Roman" w:hAnsi="Times New Roman"/>
          <w:color w:val="auto"/>
          <w:spacing w:val="2"/>
          <w:sz w:val="24"/>
          <w:szCs w:val="24"/>
        </w:rPr>
      </w:pPr>
      <w:r w:rsidRPr="00B51569">
        <w:rPr>
          <w:rFonts w:ascii="Times New Roman" w:hAnsi="Times New Roman"/>
          <w:b/>
          <w:color w:val="auto"/>
          <w:spacing w:val="2"/>
          <w:sz w:val="24"/>
          <w:szCs w:val="24"/>
        </w:rPr>
        <w:t>Здоровьесберегающее воспитание</w:t>
      </w:r>
      <w:r w:rsidRPr="00B51569">
        <w:rPr>
          <w:rFonts w:ascii="Times New Roman" w:hAnsi="Times New Roman"/>
          <w:color w:val="auto"/>
          <w:spacing w:val="2"/>
          <w:sz w:val="24"/>
          <w:szCs w:val="24"/>
        </w:rPr>
        <w:t>:</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элементарный опыт пропаганды здорового образа жизни;</w:t>
      </w:r>
    </w:p>
    <w:p w:rsidR="000F42A9" w:rsidRPr="00B51569" w:rsidRDefault="000F42A9" w:rsidP="00177FB9">
      <w:pPr>
        <w:numPr>
          <w:ilvl w:val="0"/>
          <w:numId w:val="39"/>
        </w:numPr>
        <w:tabs>
          <w:tab w:val="left" w:pos="993"/>
        </w:tabs>
        <w:spacing w:line="276" w:lineRule="auto"/>
        <w:ind w:left="0" w:firstLine="709"/>
        <w:jc w:val="both"/>
      </w:pPr>
      <w:r w:rsidRPr="00B51569">
        <w:lastRenderedPageBreak/>
        <w:t xml:space="preserve"> элементарный опыт организации здорового образа жизни;</w:t>
      </w:r>
    </w:p>
    <w:p w:rsidR="000F42A9" w:rsidRPr="00B51569" w:rsidRDefault="000F42A9" w:rsidP="00177FB9">
      <w:pPr>
        <w:numPr>
          <w:ilvl w:val="0"/>
          <w:numId w:val="39"/>
        </w:numPr>
        <w:tabs>
          <w:tab w:val="left" w:pos="993"/>
        </w:tabs>
        <w:spacing w:line="276" w:lineRule="auto"/>
        <w:ind w:left="0" w:firstLine="709"/>
        <w:jc w:val="both"/>
      </w:pPr>
      <w:r w:rsidRPr="00B51569">
        <w:t>представление о возможном негативном влиянии компьютерных игр, телевидения, рекламы на здоровье человека;</w:t>
      </w:r>
    </w:p>
    <w:p w:rsidR="000F42A9" w:rsidRPr="00B51569" w:rsidRDefault="000F42A9" w:rsidP="00177FB9">
      <w:pPr>
        <w:numPr>
          <w:ilvl w:val="0"/>
          <w:numId w:val="39"/>
        </w:numPr>
        <w:tabs>
          <w:tab w:val="left" w:pos="993"/>
        </w:tabs>
        <w:spacing w:line="276" w:lineRule="auto"/>
        <w:ind w:left="0" w:firstLine="709"/>
        <w:jc w:val="both"/>
      </w:pPr>
      <w:r w:rsidRPr="00B51569">
        <w:t>представление о негативном влиянии психоактивных веществ, алкоголя, табакокурения на здоровье человека;</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t>регулярные</w:t>
      </w:r>
      <w:r w:rsidRPr="00B51569">
        <w:rPr>
          <w:spacing w:val="2"/>
        </w:rPr>
        <w:t xml:space="preserve"> занятия</w:t>
      </w:r>
      <w:r w:rsidRPr="00B51569">
        <w:t xml:space="preserve"> физической культурой и спортом и осознанное к ним отношение. </w:t>
      </w:r>
    </w:p>
    <w:p w:rsidR="000F42A9" w:rsidRPr="00B51569" w:rsidRDefault="000F42A9" w:rsidP="00D9514A">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Социокультурное и медиакультурное воспитание:</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первоначальное представление о значении понятий «миролюбие», «гражданское согласие», «социальное партнерство»;</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 xml:space="preserve"> первичный опыт социального партнерства и диалога поколений;</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51569" w:rsidRDefault="000F42A9" w:rsidP="005C79E4">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Культуротворческое и эстетическое воспитание:</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t xml:space="preserve"> умения видеть </w:t>
      </w:r>
      <w:r w:rsidRPr="00B51569">
        <w:rPr>
          <w:spacing w:val="2"/>
        </w:rPr>
        <w:t>красоту в окружающем мире;</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первоначальные умения видеть красоту в поведении, поступках людей;</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элементарные представления об эстетических и художественных ценностях отечественной культуры;</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51569" w:rsidRDefault="000F42A9" w:rsidP="00177FB9">
      <w:pPr>
        <w:numPr>
          <w:ilvl w:val="0"/>
          <w:numId w:val="39"/>
        </w:numPr>
        <w:tabs>
          <w:tab w:val="left" w:pos="993"/>
        </w:tabs>
        <w:spacing w:line="276" w:lineRule="auto"/>
        <w:ind w:left="0" w:firstLine="709"/>
        <w:jc w:val="both"/>
        <w:rPr>
          <w:spacing w:val="2"/>
        </w:rPr>
      </w:pPr>
      <w:r w:rsidRPr="00B51569">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51569" w:rsidRDefault="000F42A9" w:rsidP="00177FB9">
      <w:pPr>
        <w:numPr>
          <w:ilvl w:val="0"/>
          <w:numId w:val="39"/>
        </w:numPr>
        <w:tabs>
          <w:tab w:val="left" w:pos="993"/>
        </w:tabs>
        <w:spacing w:line="276" w:lineRule="auto"/>
        <w:ind w:left="0" w:firstLine="709"/>
        <w:jc w:val="both"/>
        <w:rPr>
          <w:b/>
          <w:spacing w:val="2"/>
        </w:rPr>
      </w:pPr>
      <w:r w:rsidRPr="00B51569">
        <w:rPr>
          <w:spacing w:val="2"/>
        </w:rPr>
        <w:t>понимание важности</w:t>
      </w:r>
      <w:r w:rsidRPr="00B51569">
        <w:t xml:space="preserve"> реализации эстетических ценностей в пространстве образовательной организации и семьи, в быту, в стиле одежды.</w:t>
      </w:r>
    </w:p>
    <w:p w:rsidR="000F42A9" w:rsidRPr="00B51569" w:rsidRDefault="000F42A9" w:rsidP="005C79E4">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 xml:space="preserve">Правовое воспитание и культура безопасности: </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первоначальные представления о правах, свободах и обязанностях человека;</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первоначальные умения отвечать за свои поступки, достигать общественного согласия по вопросам школьной жизни;</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элементарный опыт ответственного социального поведения, реализации прав школьника;</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первоначальный опыт общественного школьного самоуправления;</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A51AD8" w:rsidRDefault="000F42A9" w:rsidP="00177FB9">
      <w:pPr>
        <w:numPr>
          <w:ilvl w:val="0"/>
          <w:numId w:val="39"/>
        </w:numPr>
        <w:tabs>
          <w:tab w:val="left" w:pos="993"/>
        </w:tabs>
        <w:spacing w:line="276" w:lineRule="auto"/>
        <w:ind w:left="0" w:firstLine="709"/>
        <w:jc w:val="both"/>
        <w:rPr>
          <w:b/>
          <w:spacing w:val="2"/>
        </w:rPr>
      </w:pPr>
      <w:r w:rsidRPr="00B51569">
        <w:t>первоначальные представления о правилах безопасного поведения в школе, семье, на улице, общественных местах.</w:t>
      </w:r>
    </w:p>
    <w:p w:rsidR="00A51AD8" w:rsidRDefault="00A51AD8" w:rsidP="00A51AD8">
      <w:pPr>
        <w:tabs>
          <w:tab w:val="left" w:pos="993"/>
        </w:tabs>
        <w:spacing w:line="276" w:lineRule="auto"/>
        <w:jc w:val="both"/>
      </w:pPr>
    </w:p>
    <w:p w:rsidR="00A51AD8" w:rsidRPr="00B51569" w:rsidRDefault="00A51AD8" w:rsidP="00A51AD8">
      <w:pPr>
        <w:tabs>
          <w:tab w:val="left" w:pos="993"/>
        </w:tabs>
        <w:spacing w:line="276" w:lineRule="auto"/>
        <w:jc w:val="both"/>
        <w:rPr>
          <w:b/>
          <w:spacing w:val="2"/>
        </w:rPr>
      </w:pPr>
    </w:p>
    <w:p w:rsidR="000F42A9" w:rsidRPr="00B51569" w:rsidRDefault="000F42A9" w:rsidP="005C79E4">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lastRenderedPageBreak/>
        <w:t>Воспитание семейных ценностей:</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элементарные представления о семье как социальном институте, о роли семьи в жизни человека;</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51569" w:rsidRDefault="000F42A9" w:rsidP="00177FB9">
      <w:pPr>
        <w:numPr>
          <w:ilvl w:val="0"/>
          <w:numId w:val="39"/>
        </w:numPr>
        <w:tabs>
          <w:tab w:val="left" w:pos="993"/>
        </w:tabs>
        <w:spacing w:line="276" w:lineRule="auto"/>
        <w:ind w:left="0" w:firstLine="709"/>
        <w:jc w:val="both"/>
        <w:rPr>
          <w:b/>
          <w:spacing w:val="2"/>
        </w:rPr>
      </w:pPr>
      <w:r w:rsidRPr="00B51569">
        <w:t>опыт позитивного взаимодействия в семье в рамках школьно-семейных программ и проектов.</w:t>
      </w:r>
    </w:p>
    <w:p w:rsidR="000F42A9" w:rsidRPr="00B51569" w:rsidRDefault="000F42A9" w:rsidP="005C79E4">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Формирование коммуникативной культуры</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первоначальные представления о значении общения для жизни человека, развития личности, успешной учебы;</w:t>
      </w:r>
    </w:p>
    <w:p w:rsidR="000F42A9" w:rsidRPr="00B51569" w:rsidRDefault="000F42A9" w:rsidP="00177FB9">
      <w:pPr>
        <w:numPr>
          <w:ilvl w:val="0"/>
          <w:numId w:val="39"/>
        </w:numPr>
        <w:tabs>
          <w:tab w:val="left" w:pos="993"/>
        </w:tabs>
        <w:spacing w:line="276" w:lineRule="auto"/>
        <w:ind w:left="0" w:firstLine="709"/>
        <w:jc w:val="both"/>
      </w:pPr>
      <w:r w:rsidRPr="00B51569">
        <w:t>знание правил эффективного, бесконфликтного, безопасного общения в классе, школе, семье, со сверстниками, старшими;</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элементарные основы риторической компетентности;</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элементарный опыт участия в развитии школьных средств массовой информации;</w:t>
      </w:r>
    </w:p>
    <w:p w:rsidR="000F42A9" w:rsidRPr="00B51569" w:rsidRDefault="000F42A9" w:rsidP="00177FB9">
      <w:pPr>
        <w:numPr>
          <w:ilvl w:val="0"/>
          <w:numId w:val="39"/>
        </w:numPr>
        <w:tabs>
          <w:tab w:val="left" w:pos="993"/>
        </w:tabs>
        <w:spacing w:line="276" w:lineRule="auto"/>
        <w:ind w:left="0" w:firstLine="709"/>
        <w:jc w:val="both"/>
      </w:pPr>
      <w:r w:rsidRPr="00B51569">
        <w:t xml:space="preserve"> первоначальные представления о безопасном общении в интернете, о современных технологиях коммуникации;</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первоначальные представления о ценности и возможностях родного языка, об истории родного языка, его особенностях и месте в мире;</w:t>
      </w:r>
    </w:p>
    <w:p w:rsidR="000F42A9" w:rsidRPr="00B51569" w:rsidRDefault="000F42A9" w:rsidP="00177FB9">
      <w:pPr>
        <w:numPr>
          <w:ilvl w:val="0"/>
          <w:numId w:val="39"/>
        </w:numPr>
        <w:tabs>
          <w:tab w:val="left" w:pos="993"/>
        </w:tabs>
        <w:spacing w:line="276" w:lineRule="auto"/>
        <w:ind w:left="0" w:firstLine="709"/>
        <w:jc w:val="both"/>
        <w:rPr>
          <w:b/>
          <w:spacing w:val="2"/>
        </w:rPr>
      </w:pPr>
      <w:r w:rsidRPr="00B51569">
        <w:t>элементарные навыки межкультурной коммуникации.</w:t>
      </w:r>
    </w:p>
    <w:p w:rsidR="000F42A9" w:rsidRPr="00B51569" w:rsidRDefault="000F42A9" w:rsidP="005C79E4">
      <w:pPr>
        <w:pStyle w:val="ad"/>
        <w:spacing w:line="276" w:lineRule="auto"/>
        <w:ind w:firstLine="709"/>
        <w:rPr>
          <w:rFonts w:ascii="Times New Roman" w:hAnsi="Times New Roman"/>
          <w:b/>
          <w:color w:val="auto"/>
          <w:spacing w:val="2"/>
          <w:sz w:val="24"/>
          <w:szCs w:val="24"/>
        </w:rPr>
      </w:pPr>
      <w:r w:rsidRPr="00B51569">
        <w:rPr>
          <w:rFonts w:ascii="Times New Roman" w:hAnsi="Times New Roman"/>
          <w:b/>
          <w:color w:val="auto"/>
          <w:spacing w:val="2"/>
          <w:sz w:val="24"/>
          <w:szCs w:val="24"/>
        </w:rPr>
        <w:t>Экологическое воспитание:</w:t>
      </w:r>
    </w:p>
    <w:p w:rsidR="000F42A9" w:rsidRPr="00B51569" w:rsidRDefault="000F42A9" w:rsidP="00177FB9">
      <w:pPr>
        <w:numPr>
          <w:ilvl w:val="0"/>
          <w:numId w:val="39"/>
        </w:numPr>
        <w:tabs>
          <w:tab w:val="left" w:pos="993"/>
        </w:tabs>
        <w:spacing w:line="276" w:lineRule="auto"/>
        <w:ind w:left="0" w:firstLine="709"/>
        <w:jc w:val="both"/>
      </w:pPr>
      <w:r w:rsidRPr="00B51569">
        <w:t>ценностное отношение к природе;</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элементарные представления об экокультурных ценностях, о законодательстве в области защиты окружающей среды;</w:t>
      </w:r>
    </w:p>
    <w:p w:rsidR="000F42A9" w:rsidRPr="00B51569" w:rsidRDefault="000F42A9" w:rsidP="00177FB9">
      <w:pPr>
        <w:numPr>
          <w:ilvl w:val="0"/>
          <w:numId w:val="39"/>
        </w:numPr>
        <w:tabs>
          <w:tab w:val="left" w:pos="993"/>
        </w:tabs>
        <w:spacing w:line="276" w:lineRule="auto"/>
        <w:ind w:left="0" w:firstLine="709"/>
        <w:jc w:val="both"/>
      </w:pPr>
      <w:r w:rsidRPr="00B51569">
        <w:t>первоначальный опыт эстетического, эмоционально-нравственного отношения к природе;</w:t>
      </w:r>
    </w:p>
    <w:p w:rsidR="000F42A9" w:rsidRPr="00B51569" w:rsidRDefault="000F42A9" w:rsidP="00177FB9">
      <w:pPr>
        <w:numPr>
          <w:ilvl w:val="0"/>
          <w:numId w:val="39"/>
        </w:numPr>
        <w:tabs>
          <w:tab w:val="left" w:pos="993"/>
        </w:tabs>
        <w:spacing w:line="276" w:lineRule="auto"/>
        <w:ind w:left="0" w:firstLine="709"/>
        <w:jc w:val="both"/>
      </w:pPr>
      <w:r w:rsidRPr="00B51569">
        <w:t>элементарные знания о традициях нравственно-этического отношения к природе в культуре народов России, нормах экологической этики;</w:t>
      </w:r>
    </w:p>
    <w:p w:rsidR="000F42A9" w:rsidRPr="00B51569" w:rsidRDefault="000F42A9" w:rsidP="00177FB9">
      <w:pPr>
        <w:numPr>
          <w:ilvl w:val="0"/>
          <w:numId w:val="39"/>
        </w:numPr>
        <w:tabs>
          <w:tab w:val="left" w:pos="993"/>
        </w:tabs>
        <w:spacing w:line="276" w:lineRule="auto"/>
        <w:ind w:left="0" w:firstLine="709"/>
        <w:jc w:val="both"/>
        <w:rPr>
          <w:b/>
          <w:spacing w:val="2"/>
        </w:rPr>
      </w:pPr>
      <w:r w:rsidRPr="00B51569">
        <w:t>первоначальный опыт участия в природоохранной деятельности в школе, на пришкольном участке, по месту жительства.</w:t>
      </w:r>
    </w:p>
    <w:p w:rsidR="000F42A9" w:rsidRPr="00B51569" w:rsidRDefault="000F42A9" w:rsidP="005C79E4">
      <w:pPr>
        <w:spacing w:line="276" w:lineRule="auto"/>
        <w:ind w:firstLine="709"/>
        <w:jc w:val="both"/>
      </w:pPr>
      <w:r w:rsidRPr="00B51569">
        <w:t>Примерные результаты духовно-нравственного развития и воспитания обучающихся на уровне начального общего образования:</w:t>
      </w:r>
    </w:p>
    <w:p w:rsidR="000F42A9" w:rsidRPr="00B51569" w:rsidRDefault="000F42A9" w:rsidP="00177FB9">
      <w:pPr>
        <w:pStyle w:val="afff"/>
        <w:numPr>
          <w:ilvl w:val="0"/>
          <w:numId w:val="48"/>
        </w:numPr>
        <w:tabs>
          <w:tab w:val="left" w:pos="993"/>
        </w:tabs>
        <w:ind w:left="0" w:firstLine="709"/>
        <w:jc w:val="both"/>
        <w:rPr>
          <w:rFonts w:ascii="Times New Roman" w:hAnsi="Times New Roman"/>
          <w:sz w:val="24"/>
          <w:szCs w:val="24"/>
        </w:rPr>
      </w:pPr>
      <w:r w:rsidRPr="00B51569">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51569" w:rsidRDefault="000F42A9" w:rsidP="00177FB9">
      <w:pPr>
        <w:pStyle w:val="afff"/>
        <w:numPr>
          <w:ilvl w:val="0"/>
          <w:numId w:val="48"/>
        </w:numPr>
        <w:tabs>
          <w:tab w:val="left" w:pos="993"/>
        </w:tabs>
        <w:ind w:left="0" w:firstLine="709"/>
        <w:jc w:val="both"/>
        <w:rPr>
          <w:rFonts w:ascii="Times New Roman" w:hAnsi="Times New Roman"/>
          <w:sz w:val="24"/>
          <w:szCs w:val="24"/>
        </w:rPr>
      </w:pPr>
      <w:r w:rsidRPr="00B51569">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51569" w:rsidRDefault="000F42A9" w:rsidP="00A51AD8">
      <w:pPr>
        <w:widowControl w:val="0"/>
        <w:autoSpaceDE w:val="0"/>
        <w:autoSpaceDN w:val="0"/>
        <w:adjustRightInd w:val="0"/>
        <w:spacing w:line="276" w:lineRule="auto"/>
        <w:jc w:val="center"/>
        <w:rPr>
          <w:b/>
        </w:rPr>
      </w:pPr>
      <w:r w:rsidRPr="00B51569">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51569" w:rsidRDefault="000F42A9" w:rsidP="005C79E4">
      <w:pPr>
        <w:spacing w:line="276" w:lineRule="auto"/>
        <w:ind w:firstLine="709"/>
        <w:jc w:val="both"/>
      </w:pPr>
      <w:r w:rsidRPr="00B51569">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51569" w:rsidRDefault="000F42A9" w:rsidP="005C79E4">
      <w:pPr>
        <w:spacing w:line="276" w:lineRule="auto"/>
        <w:ind w:firstLine="709"/>
        <w:jc w:val="both"/>
      </w:pPr>
      <w:r w:rsidRPr="00B51569">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51569" w:rsidRDefault="000F42A9" w:rsidP="005C79E4">
      <w:pPr>
        <w:spacing w:line="276" w:lineRule="auto"/>
        <w:ind w:firstLine="709"/>
        <w:jc w:val="both"/>
      </w:pPr>
      <w:r w:rsidRPr="00B51569">
        <w:rPr>
          <w:u w:val="single"/>
        </w:rPr>
        <w:t>Программа мониторинга включа</w:t>
      </w:r>
      <w:r w:rsidR="00B21225" w:rsidRPr="00B51569">
        <w:rPr>
          <w:u w:val="single"/>
        </w:rPr>
        <w:t>е</w:t>
      </w:r>
      <w:r w:rsidRPr="00B51569">
        <w:rPr>
          <w:u w:val="single"/>
        </w:rPr>
        <w:t>т в себя следующие направления (блоки исследования</w:t>
      </w:r>
      <w:r w:rsidRPr="00B51569">
        <w:t>):</w:t>
      </w:r>
    </w:p>
    <w:p w:rsidR="000F42A9" w:rsidRPr="00B51569" w:rsidRDefault="000F42A9" w:rsidP="005C79E4">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B51569">
        <w:rPr>
          <w:rStyle w:val="dash041e005f0441005f043d005f043e005f0432005f043d005f043e005f0439005f0020005f0442005f0435005f043a005f0441005f0442005f0020005f0441005f0020005f043e005f0442005f0441005f0442005f0443005f043f005f043e005f043char1"/>
          <w:b/>
        </w:rPr>
        <w:t>Блок 1.</w:t>
      </w:r>
      <w:r w:rsidRPr="00B5156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51569" w:rsidRDefault="000F42A9" w:rsidP="005C79E4">
      <w:pPr>
        <w:spacing w:line="276" w:lineRule="auto"/>
        <w:ind w:firstLine="709"/>
        <w:jc w:val="both"/>
      </w:pPr>
      <w:r w:rsidRPr="00B51569">
        <w:rPr>
          <w:b/>
        </w:rPr>
        <w:t>Блок 2.</w:t>
      </w:r>
      <w:r w:rsidRPr="00B51569">
        <w:t xml:space="preserve"> Исследование</w:t>
      </w:r>
      <w:r w:rsidRPr="00B51569">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51569" w:rsidRDefault="000F42A9" w:rsidP="005C79E4">
      <w:pPr>
        <w:spacing w:line="276" w:lineRule="auto"/>
        <w:ind w:firstLine="709"/>
        <w:jc w:val="both"/>
        <w:rPr>
          <w:rFonts w:eastAsia="@Arial Unicode MS"/>
        </w:rPr>
      </w:pPr>
      <w:r w:rsidRPr="00B51569">
        <w:rPr>
          <w:b/>
        </w:rPr>
        <w:t>Блок 3.</w:t>
      </w:r>
      <w:r w:rsidRPr="00B51569">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51569">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51569" w:rsidRDefault="000F42A9" w:rsidP="005C79E4">
      <w:pPr>
        <w:spacing w:line="276" w:lineRule="auto"/>
        <w:ind w:firstLine="709"/>
        <w:jc w:val="both"/>
      </w:pPr>
      <w:r w:rsidRPr="00B51569">
        <w:t>Данные, полученные по каждому из трех направлений мониторинга, могут рассматриваться в качестве</w:t>
      </w:r>
      <w:r w:rsidRPr="00B51569">
        <w:rPr>
          <w:b/>
        </w:rPr>
        <w:t xml:space="preserve"> основных показателей </w:t>
      </w:r>
      <w:r w:rsidRPr="00B51569">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51569" w:rsidRDefault="000F42A9" w:rsidP="005C79E4">
      <w:pPr>
        <w:spacing w:line="276" w:lineRule="auto"/>
        <w:ind w:firstLine="709"/>
        <w:jc w:val="both"/>
      </w:pPr>
      <w:r w:rsidRPr="00B51569">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B51569" w:rsidRDefault="000F42A9" w:rsidP="005C79E4">
      <w:pPr>
        <w:pStyle w:val="-12"/>
        <w:spacing w:after="0" w:line="276" w:lineRule="auto"/>
        <w:ind w:left="0" w:firstLine="709"/>
        <w:jc w:val="both"/>
        <w:rPr>
          <w:rFonts w:ascii="Times New Roman" w:hAnsi="Times New Roman"/>
          <w:i/>
        </w:rPr>
      </w:pPr>
      <w:r w:rsidRPr="00B51569">
        <w:rPr>
          <w:rFonts w:ascii="Times New Roman" w:hAnsi="Times New Roman"/>
          <w:b/>
        </w:rPr>
        <w:t>Методологический инструментарий</w:t>
      </w:r>
      <w:r w:rsidRPr="00B5156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B51569">
        <w:rPr>
          <w:rFonts w:ascii="Times New Roman" w:hAnsi="Times New Roman"/>
          <w:bCs/>
        </w:rPr>
        <w:t xml:space="preserve">опрос (анкетирование, интервью, беседа), </w:t>
      </w:r>
      <w:r w:rsidRPr="00B5156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B51569" w:rsidRDefault="000F42A9" w:rsidP="005C79E4">
      <w:pPr>
        <w:spacing w:line="276" w:lineRule="auto"/>
        <w:ind w:firstLine="709"/>
        <w:jc w:val="both"/>
      </w:pPr>
      <w:r w:rsidRPr="00B51569">
        <w:t>Основной</w:t>
      </w:r>
      <w:r w:rsidRPr="00B51569">
        <w:rPr>
          <w:b/>
        </w:rPr>
        <w:t xml:space="preserve"> целью исследования</w:t>
      </w:r>
      <w:r w:rsidRPr="00B51569">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B51569" w:rsidRDefault="000F42A9" w:rsidP="005C79E4">
      <w:pPr>
        <w:spacing w:line="276" w:lineRule="auto"/>
        <w:ind w:firstLine="709"/>
        <w:jc w:val="both"/>
        <w:rPr>
          <w:i/>
        </w:rPr>
      </w:pPr>
      <w:r w:rsidRPr="00B51569">
        <w:rPr>
          <w:b/>
        </w:rPr>
        <w:t>Этап 1.</w:t>
      </w:r>
      <w:r w:rsidRPr="00B51569">
        <w:t xml:space="preserve"> Контрольный этап исследования (начало учебного года)</w:t>
      </w:r>
      <w:r w:rsidR="00596982" w:rsidRPr="00B51569">
        <w:t xml:space="preserve"> </w:t>
      </w:r>
      <w:r w:rsidRPr="00B51569">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B51569" w:rsidRDefault="000F42A9" w:rsidP="005C79E4">
      <w:pPr>
        <w:spacing w:line="276" w:lineRule="auto"/>
        <w:ind w:firstLine="709"/>
        <w:jc w:val="both"/>
        <w:rPr>
          <w:i/>
        </w:rPr>
      </w:pPr>
      <w:r w:rsidRPr="00B51569">
        <w:rPr>
          <w:b/>
        </w:rPr>
        <w:t>Этап 2.</w:t>
      </w:r>
      <w:r w:rsidRPr="00B51569">
        <w:t xml:space="preserve"> Формирующий этап исследования (в течении всего учебного года)</w:t>
      </w:r>
      <w:r w:rsidR="00596982" w:rsidRPr="00B51569">
        <w:t xml:space="preserve"> </w:t>
      </w:r>
      <w:r w:rsidRPr="00B51569">
        <w:t xml:space="preserve">предполагает реализацию образовательной организацией основных направлений программы </w:t>
      </w:r>
      <w:r w:rsidRPr="00B51569">
        <w:lastRenderedPageBreak/>
        <w:t>воспитания и социализации обучающихся; выполнение и корректировка плана воспитательной работы.</w:t>
      </w:r>
    </w:p>
    <w:p w:rsidR="000F42A9" w:rsidRPr="00B51569" w:rsidRDefault="000F42A9" w:rsidP="005C79E4">
      <w:pPr>
        <w:spacing w:line="276" w:lineRule="auto"/>
        <w:ind w:firstLine="709"/>
        <w:jc w:val="both"/>
      </w:pPr>
      <w:r w:rsidRPr="00B51569">
        <w:rPr>
          <w:b/>
        </w:rPr>
        <w:t>Этап 3.</w:t>
      </w:r>
      <w:r w:rsidRPr="00B51569">
        <w:t xml:space="preserve"> Интерпретационный этап исследования (окончание учебного года)</w:t>
      </w:r>
      <w:r w:rsidR="00596982" w:rsidRPr="00B51569">
        <w:t xml:space="preserve"> </w:t>
      </w:r>
      <w:r w:rsidRPr="00B51569">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51569">
        <w:rPr>
          <w:b/>
        </w:rPr>
        <w:t>исследование динамики</w:t>
      </w:r>
      <w:r w:rsidRPr="00B51569">
        <w:t xml:space="preserve"> развития младших школьников и анализ выполнения годового плана воспитательной работы.</w:t>
      </w:r>
    </w:p>
    <w:p w:rsidR="000F42A9" w:rsidRPr="00B51569" w:rsidRDefault="000F42A9" w:rsidP="005C79E4">
      <w:pPr>
        <w:spacing w:line="276" w:lineRule="auto"/>
        <w:ind w:firstLine="709"/>
        <w:jc w:val="both"/>
      </w:pPr>
      <w:r w:rsidRPr="00B51569">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B51569" w:rsidRDefault="000F42A9" w:rsidP="005C79E4">
      <w:pPr>
        <w:spacing w:line="276" w:lineRule="auto"/>
        <w:ind w:firstLine="709"/>
        <w:jc w:val="both"/>
        <w:rPr>
          <w:b/>
        </w:rPr>
      </w:pPr>
      <w:r w:rsidRPr="00B51569">
        <w:t>Комплексная оценка эффективности реализуемой образовательной организацией воспитательной программы</w:t>
      </w:r>
      <w:r w:rsidR="00596982" w:rsidRPr="00B51569">
        <w:t xml:space="preserve"> </w:t>
      </w:r>
      <w:r w:rsidRPr="00B51569">
        <w:t>осуществляется в соответствии с динамикой</w:t>
      </w:r>
      <w:r w:rsidR="00596982" w:rsidRPr="00B51569">
        <w:t xml:space="preserve"> </w:t>
      </w:r>
      <w:r w:rsidRPr="00B51569">
        <w:rPr>
          <w:b/>
        </w:rPr>
        <w:t>основных показателей целостного процесса духовно-нравственного развития, воспитания и социализации младших школьников</w:t>
      </w:r>
      <w:r w:rsidRPr="00B51569">
        <w:t>:</w:t>
      </w:r>
    </w:p>
    <w:p w:rsidR="000F42A9" w:rsidRPr="00B51569" w:rsidRDefault="000F42A9" w:rsidP="005C79E4">
      <w:pPr>
        <w:pStyle w:val="dash041e005f0431005f044b005f0447005f043d005f044b005f0439"/>
        <w:spacing w:line="276" w:lineRule="auto"/>
        <w:ind w:firstLine="709"/>
        <w:jc w:val="both"/>
      </w:pPr>
      <w:r w:rsidRPr="00B51569">
        <w:rPr>
          <w:b/>
        </w:rPr>
        <w:t>Блок 1.</w:t>
      </w:r>
      <w:r w:rsidRPr="00B51569">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B51569" w:rsidRDefault="000F42A9" w:rsidP="005C79E4">
      <w:pPr>
        <w:spacing w:line="276" w:lineRule="auto"/>
        <w:ind w:firstLine="709"/>
        <w:contextualSpacing/>
        <w:jc w:val="both"/>
        <w:rPr>
          <w:kern w:val="2"/>
        </w:rPr>
      </w:pPr>
      <w:r w:rsidRPr="00B51569">
        <w:rPr>
          <w:b/>
        </w:rPr>
        <w:t>Блок 2.</w:t>
      </w:r>
      <w:r w:rsidRPr="00B51569">
        <w:t xml:space="preserve"> Анализ изменений (динамика показателей)</w:t>
      </w:r>
      <w:r w:rsidRPr="00B51569">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B51569" w:rsidRDefault="000F42A9" w:rsidP="00177FB9">
      <w:pPr>
        <w:numPr>
          <w:ilvl w:val="0"/>
          <w:numId w:val="36"/>
        </w:numPr>
        <w:tabs>
          <w:tab w:val="left" w:pos="993"/>
        </w:tabs>
        <w:spacing w:line="276" w:lineRule="auto"/>
        <w:ind w:left="0" w:firstLine="709"/>
        <w:contextualSpacing/>
        <w:jc w:val="both"/>
      </w:pPr>
      <w:r w:rsidRPr="00B51569">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B51569" w:rsidRDefault="000F42A9" w:rsidP="00177FB9">
      <w:pPr>
        <w:numPr>
          <w:ilvl w:val="0"/>
          <w:numId w:val="36"/>
        </w:numPr>
        <w:tabs>
          <w:tab w:val="left" w:pos="993"/>
        </w:tabs>
        <w:spacing w:line="276" w:lineRule="auto"/>
        <w:ind w:left="0" w:firstLine="709"/>
        <w:contextualSpacing/>
        <w:jc w:val="both"/>
      </w:pPr>
      <w:r w:rsidRPr="00B51569">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B51569" w:rsidRDefault="000F42A9" w:rsidP="00177FB9">
      <w:pPr>
        <w:numPr>
          <w:ilvl w:val="0"/>
          <w:numId w:val="36"/>
        </w:numPr>
        <w:tabs>
          <w:tab w:val="left" w:pos="993"/>
        </w:tabs>
        <w:spacing w:line="276" w:lineRule="auto"/>
        <w:ind w:left="0" w:firstLine="709"/>
        <w:contextualSpacing/>
        <w:jc w:val="both"/>
      </w:pPr>
      <w:r w:rsidRPr="00B51569">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B51569" w:rsidRDefault="000F42A9" w:rsidP="00177FB9">
      <w:pPr>
        <w:numPr>
          <w:ilvl w:val="0"/>
          <w:numId w:val="36"/>
        </w:numPr>
        <w:tabs>
          <w:tab w:val="left" w:pos="993"/>
        </w:tabs>
        <w:spacing w:line="276" w:lineRule="auto"/>
        <w:ind w:left="0" w:firstLine="709"/>
        <w:contextualSpacing/>
        <w:jc w:val="both"/>
      </w:pPr>
      <w:r w:rsidRPr="00B51569">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B51569" w:rsidRDefault="000F42A9" w:rsidP="00177FB9">
      <w:pPr>
        <w:numPr>
          <w:ilvl w:val="0"/>
          <w:numId w:val="36"/>
        </w:numPr>
        <w:tabs>
          <w:tab w:val="left" w:pos="993"/>
        </w:tabs>
        <w:spacing w:line="276" w:lineRule="auto"/>
        <w:ind w:left="0" w:firstLine="709"/>
        <w:contextualSpacing/>
        <w:jc w:val="both"/>
      </w:pPr>
      <w:r w:rsidRPr="00B51569">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51569" w:rsidRDefault="000F42A9" w:rsidP="005C79E4">
      <w:pPr>
        <w:spacing w:line="276" w:lineRule="auto"/>
        <w:ind w:firstLine="709"/>
        <w:contextualSpacing/>
        <w:jc w:val="both"/>
        <w:rPr>
          <w:kern w:val="2"/>
        </w:rPr>
      </w:pPr>
      <w:r w:rsidRPr="00B51569">
        <w:rPr>
          <w:b/>
        </w:rPr>
        <w:t>Блок 3.</w:t>
      </w:r>
      <w:r w:rsidRPr="00B51569">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51569">
        <w:rPr>
          <w:kern w:val="2"/>
        </w:rPr>
        <w:t xml:space="preserve"> исследуется по следующим направлениям:</w:t>
      </w:r>
    </w:p>
    <w:p w:rsidR="000F42A9" w:rsidRPr="00B51569" w:rsidRDefault="000F42A9" w:rsidP="00177FB9">
      <w:pPr>
        <w:numPr>
          <w:ilvl w:val="0"/>
          <w:numId w:val="36"/>
        </w:numPr>
        <w:tabs>
          <w:tab w:val="left" w:pos="993"/>
        </w:tabs>
        <w:spacing w:line="276" w:lineRule="auto"/>
        <w:ind w:left="0" w:firstLine="709"/>
        <w:contextualSpacing/>
        <w:jc w:val="both"/>
      </w:pPr>
      <w:r w:rsidRPr="00B51569">
        <w:lastRenderedPageBreak/>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51569" w:rsidRDefault="000F42A9" w:rsidP="00177FB9">
      <w:pPr>
        <w:numPr>
          <w:ilvl w:val="0"/>
          <w:numId w:val="36"/>
        </w:numPr>
        <w:tabs>
          <w:tab w:val="left" w:pos="993"/>
        </w:tabs>
        <w:spacing w:line="276" w:lineRule="auto"/>
        <w:ind w:left="0" w:firstLine="709"/>
        <w:contextualSpacing/>
        <w:jc w:val="both"/>
      </w:pPr>
      <w:r w:rsidRPr="00B51569">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51569" w:rsidRDefault="000F42A9" w:rsidP="00177FB9">
      <w:pPr>
        <w:numPr>
          <w:ilvl w:val="0"/>
          <w:numId w:val="36"/>
        </w:numPr>
        <w:tabs>
          <w:tab w:val="left" w:pos="993"/>
        </w:tabs>
        <w:spacing w:line="276" w:lineRule="auto"/>
        <w:ind w:left="0" w:firstLine="709"/>
        <w:contextualSpacing/>
        <w:jc w:val="both"/>
      </w:pPr>
      <w:r w:rsidRPr="00B51569">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51569" w:rsidRDefault="000F42A9" w:rsidP="00177FB9">
      <w:pPr>
        <w:widowControl w:val="0"/>
        <w:numPr>
          <w:ilvl w:val="0"/>
          <w:numId w:val="36"/>
        </w:numPr>
        <w:tabs>
          <w:tab w:val="left" w:pos="993"/>
        </w:tabs>
        <w:spacing w:line="276" w:lineRule="auto"/>
        <w:ind w:left="0" w:firstLine="709"/>
        <w:contextualSpacing/>
        <w:jc w:val="both"/>
      </w:pPr>
      <w:r w:rsidRPr="00B51569">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51569" w:rsidRDefault="000F42A9" w:rsidP="00177FB9">
      <w:pPr>
        <w:pStyle w:val="dash041e005f0431005f044b005f0447005f043d005f044b005f0439"/>
        <w:widowControl w:val="0"/>
        <w:numPr>
          <w:ilvl w:val="0"/>
          <w:numId w:val="37"/>
        </w:numPr>
        <w:spacing w:line="276" w:lineRule="auto"/>
        <w:ind w:left="0" w:firstLine="709"/>
        <w:jc w:val="both"/>
      </w:pPr>
      <w:r w:rsidRPr="00B51569">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51569" w:rsidRDefault="000F42A9" w:rsidP="005C79E4">
      <w:pPr>
        <w:spacing w:line="276" w:lineRule="auto"/>
        <w:ind w:firstLine="709"/>
        <w:contextualSpacing/>
        <w:jc w:val="both"/>
      </w:pPr>
      <w:r w:rsidRPr="00B51569">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51569" w:rsidRDefault="000F42A9" w:rsidP="005C79E4">
      <w:pPr>
        <w:spacing w:line="276" w:lineRule="auto"/>
        <w:ind w:firstLine="709"/>
        <w:jc w:val="both"/>
      </w:pPr>
      <w:r w:rsidRPr="00B51569">
        <w:t xml:space="preserve">В качестве </w:t>
      </w:r>
      <w:r w:rsidRPr="00B51569">
        <w:rPr>
          <w:b/>
        </w:rPr>
        <w:t>критериев, по которым изучается динамика</w:t>
      </w:r>
      <w:r w:rsidRPr="00B51569">
        <w:t xml:space="preserve"> процесса воспитания и социализации обучающихся, выделены:</w:t>
      </w:r>
    </w:p>
    <w:p w:rsidR="000F42A9" w:rsidRPr="00B51569" w:rsidRDefault="000F42A9" w:rsidP="00177FB9">
      <w:pPr>
        <w:numPr>
          <w:ilvl w:val="0"/>
          <w:numId w:val="35"/>
        </w:numPr>
        <w:tabs>
          <w:tab w:val="left" w:pos="993"/>
        </w:tabs>
        <w:spacing w:line="276" w:lineRule="auto"/>
        <w:ind w:left="0" w:firstLine="709"/>
        <w:jc w:val="both"/>
      </w:pPr>
      <w:r w:rsidRPr="00B51569">
        <w:t>Положительная динамика</w:t>
      </w:r>
      <w:r w:rsidRPr="00B51569">
        <w:rPr>
          <w:i/>
        </w:rPr>
        <w:t xml:space="preserve"> –</w:t>
      </w:r>
      <w:r w:rsidRPr="00B51569">
        <w:t xml:space="preserve"> увеличение положительных значений выделенных показателей </w:t>
      </w:r>
      <w:r w:rsidRPr="00B51569">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51569" w:rsidRDefault="000F42A9" w:rsidP="00177FB9">
      <w:pPr>
        <w:numPr>
          <w:ilvl w:val="0"/>
          <w:numId w:val="35"/>
        </w:numPr>
        <w:tabs>
          <w:tab w:val="left" w:pos="993"/>
        </w:tabs>
        <w:spacing w:line="276" w:lineRule="auto"/>
        <w:ind w:left="0" w:firstLine="709"/>
        <w:jc w:val="both"/>
      </w:pPr>
      <w:r w:rsidRPr="00B51569">
        <w:t>Инертность положительной динамики</w:t>
      </w:r>
      <w:r w:rsidR="0006441F" w:rsidRPr="00B51569">
        <w:t xml:space="preserve"> </w:t>
      </w:r>
      <w:r w:rsidRPr="00B51569">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B51569">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51569" w:rsidRDefault="000F42A9" w:rsidP="00177FB9">
      <w:pPr>
        <w:numPr>
          <w:ilvl w:val="0"/>
          <w:numId w:val="35"/>
        </w:numPr>
        <w:tabs>
          <w:tab w:val="left" w:pos="993"/>
        </w:tabs>
        <w:spacing w:line="276" w:lineRule="auto"/>
        <w:ind w:left="0" w:firstLine="709"/>
        <w:jc w:val="both"/>
      </w:pPr>
      <w:r w:rsidRPr="00B51569">
        <w:t>Устойчивость (стабильность) исследуемых показателей духовно-нравственного развития, воспитания и социализации обучающихся</w:t>
      </w:r>
      <w:r w:rsidR="0006441F" w:rsidRPr="00B51569">
        <w:t xml:space="preserve"> </w:t>
      </w:r>
      <w:r w:rsidRPr="00B51569">
        <w:rPr>
          <w:rStyle w:val="dash041e005f0431005f044b005f0447005f043d005f044b005f0439005f005fchar1char1"/>
        </w:rPr>
        <w:t xml:space="preserve">на интерпретационном и контрольном этапах исследования. </w:t>
      </w:r>
      <w:r w:rsidRPr="00B51569">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B51569" w:rsidRDefault="000F42A9" w:rsidP="005C79E4">
      <w:pPr>
        <w:pStyle w:val="-12"/>
        <w:spacing w:after="0" w:line="276" w:lineRule="auto"/>
        <w:ind w:left="0" w:firstLine="709"/>
        <w:jc w:val="both"/>
        <w:rPr>
          <w:rFonts w:ascii="Times New Roman" w:eastAsia="Calibri" w:hAnsi="Times New Roman"/>
          <w:lang w:eastAsia="ru-RU"/>
        </w:rPr>
      </w:pPr>
      <w:r w:rsidRPr="00B51569">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B51569" w:rsidRDefault="000F42A9" w:rsidP="005C79E4">
      <w:pPr>
        <w:spacing w:line="276" w:lineRule="auto"/>
        <w:ind w:firstLine="709"/>
        <w:jc w:val="both"/>
      </w:pPr>
      <w:r w:rsidRPr="00B51569">
        <w:lastRenderedPageBreak/>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B51569">
        <w:t xml:space="preserve"> </w:t>
      </w:r>
      <w:r w:rsidRPr="00B51569">
        <w:t xml:space="preserve">духовно-нравственного развития, воспитания и социализации обучающихся. </w:t>
      </w:r>
    </w:p>
    <w:p w:rsidR="000F42A9" w:rsidRPr="00B51569" w:rsidRDefault="000F42A9" w:rsidP="005C79E4">
      <w:pPr>
        <w:spacing w:line="276" w:lineRule="auto"/>
        <w:ind w:firstLine="709"/>
        <w:jc w:val="both"/>
      </w:pPr>
      <w:r w:rsidRPr="00B51569">
        <w:t>На основе результатов исследования может быть составлена</w:t>
      </w:r>
      <w:r w:rsidR="0006441F" w:rsidRPr="00B51569">
        <w:t xml:space="preserve"> </w:t>
      </w:r>
      <w:r w:rsidRPr="00B51569">
        <w:t>характеристика класса и индивидуальная характеристика учащегося</w:t>
      </w:r>
      <w:r w:rsidRPr="00B51569">
        <w:rPr>
          <w:b/>
        </w:rPr>
        <w:t xml:space="preserve">, </w:t>
      </w:r>
      <w:r w:rsidRPr="00B51569">
        <w:t xml:space="preserve">включающая три основных компонента: </w:t>
      </w:r>
    </w:p>
    <w:p w:rsidR="000F42A9" w:rsidRPr="00B51569" w:rsidRDefault="000F42A9" w:rsidP="00177FB9">
      <w:pPr>
        <w:numPr>
          <w:ilvl w:val="0"/>
          <w:numId w:val="40"/>
        </w:numPr>
        <w:tabs>
          <w:tab w:val="left" w:pos="993"/>
        </w:tabs>
        <w:spacing w:line="276" w:lineRule="auto"/>
        <w:ind w:left="0" w:firstLine="709"/>
        <w:contextualSpacing/>
        <w:jc w:val="both"/>
      </w:pPr>
      <w:r w:rsidRPr="00B51569">
        <w:t xml:space="preserve">характеристику достижений и положительных качеств обучающегося; </w:t>
      </w:r>
    </w:p>
    <w:p w:rsidR="000F42A9" w:rsidRPr="00B51569" w:rsidRDefault="000F42A9" w:rsidP="00177FB9">
      <w:pPr>
        <w:numPr>
          <w:ilvl w:val="0"/>
          <w:numId w:val="40"/>
        </w:numPr>
        <w:tabs>
          <w:tab w:val="left" w:pos="993"/>
        </w:tabs>
        <w:spacing w:line="276" w:lineRule="auto"/>
        <w:ind w:left="0" w:firstLine="709"/>
        <w:contextualSpacing/>
        <w:jc w:val="both"/>
      </w:pPr>
      <w:r w:rsidRPr="00B51569">
        <w:t xml:space="preserve">определение приоритетных задач и направлений индивидуального развития; </w:t>
      </w:r>
    </w:p>
    <w:p w:rsidR="000F42A9" w:rsidRPr="00B51569" w:rsidRDefault="000F42A9" w:rsidP="00177FB9">
      <w:pPr>
        <w:numPr>
          <w:ilvl w:val="0"/>
          <w:numId w:val="40"/>
        </w:numPr>
        <w:tabs>
          <w:tab w:val="left" w:pos="993"/>
        </w:tabs>
        <w:spacing w:line="276" w:lineRule="auto"/>
        <w:ind w:left="0" w:firstLine="709"/>
        <w:contextualSpacing/>
        <w:jc w:val="both"/>
      </w:pPr>
      <w:r w:rsidRPr="00B51569">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B51569" w:rsidRDefault="000F42A9" w:rsidP="005C79E4">
      <w:pPr>
        <w:spacing w:line="276" w:lineRule="auto"/>
        <w:ind w:firstLine="709"/>
        <w:jc w:val="both"/>
      </w:pPr>
      <w:r w:rsidRPr="00B51569">
        <w:t>Полученные и зафиксированные результаты исследования могут быть включены в портфель достижений младших школьников.</w:t>
      </w:r>
    </w:p>
    <w:p w:rsidR="000F42A9" w:rsidRPr="00B51569" w:rsidRDefault="000F42A9" w:rsidP="005C79E4">
      <w:pPr>
        <w:spacing w:line="276" w:lineRule="auto"/>
        <w:ind w:firstLine="709"/>
        <w:jc w:val="both"/>
      </w:pPr>
      <w:r w:rsidRPr="00B51569">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B51569" w:rsidRDefault="000F42A9" w:rsidP="005C79E4">
      <w:pPr>
        <w:tabs>
          <w:tab w:val="left" w:pos="284"/>
        </w:tabs>
        <w:spacing w:line="276" w:lineRule="auto"/>
        <w:ind w:firstLine="709"/>
        <w:jc w:val="both"/>
        <w:rPr>
          <w:rStyle w:val="Zag11"/>
          <w:rFonts w:eastAsia="@Arial Unicode MS"/>
          <w:color w:val="auto"/>
        </w:rPr>
      </w:pPr>
      <w:r w:rsidRPr="00B51569">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51569">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51569" w:rsidRDefault="000F42A9" w:rsidP="00A51AD8">
      <w:pPr>
        <w:spacing w:line="276" w:lineRule="auto"/>
        <w:ind w:firstLine="709"/>
        <w:jc w:val="center"/>
      </w:pPr>
      <w:r w:rsidRPr="00B51569">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B51569" w:rsidRDefault="000F42A9" w:rsidP="005C79E4">
      <w:pPr>
        <w:spacing w:line="276" w:lineRule="auto"/>
        <w:ind w:firstLine="709"/>
        <w:jc w:val="both"/>
      </w:pPr>
      <w:r w:rsidRPr="00B51569">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B51569" w:rsidRDefault="000F42A9" w:rsidP="005C79E4">
      <w:pPr>
        <w:spacing w:line="276" w:lineRule="auto"/>
        <w:ind w:firstLine="709"/>
        <w:jc w:val="both"/>
      </w:pPr>
      <w:r w:rsidRPr="00B51569">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w:t>
      </w:r>
      <w:r w:rsidRPr="00B51569">
        <w:lastRenderedPageBreak/>
        <w:t>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B51569" w:rsidRDefault="000F42A9" w:rsidP="005C79E4">
      <w:pPr>
        <w:spacing w:line="276" w:lineRule="auto"/>
        <w:ind w:firstLine="709"/>
        <w:jc w:val="both"/>
      </w:pPr>
      <w:r w:rsidRPr="00B51569">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51569">
        <w:softHyphen/>
        <w:t>чес</w:t>
      </w:r>
      <w:r w:rsidRPr="00B51569">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51569" w:rsidRDefault="000F42A9" w:rsidP="005C79E4">
      <w:pPr>
        <w:spacing w:line="276" w:lineRule="auto"/>
        <w:ind w:firstLine="709"/>
        <w:jc w:val="both"/>
      </w:pPr>
      <w:r w:rsidRPr="00B51569">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51569" w:rsidRDefault="000F42A9" w:rsidP="005C79E4">
      <w:pPr>
        <w:spacing w:line="276" w:lineRule="auto"/>
        <w:ind w:firstLine="709"/>
        <w:jc w:val="both"/>
      </w:pPr>
      <w:r w:rsidRPr="00B51569">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w:t>
      </w:r>
      <w:r w:rsidR="00DB7BC6" w:rsidRPr="00B51569">
        <w:t>х за воспитательную работу и</w:t>
      </w:r>
      <w:r w:rsidRPr="00B51569">
        <w:t xml:space="preserve">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51569" w:rsidRDefault="000F42A9" w:rsidP="005C79E4">
      <w:pPr>
        <w:spacing w:line="276" w:lineRule="auto"/>
        <w:ind w:firstLine="709"/>
        <w:jc w:val="both"/>
      </w:pPr>
      <w:r w:rsidRPr="00B51569">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w:t>
      </w:r>
      <w:r w:rsidRPr="00B51569">
        <w:lastRenderedPageBreak/>
        <w:t>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51569" w:rsidRDefault="000F42A9" w:rsidP="005C79E4">
      <w:pPr>
        <w:spacing w:line="276" w:lineRule="auto"/>
        <w:ind w:firstLine="709"/>
        <w:jc w:val="both"/>
      </w:pPr>
      <w:r w:rsidRPr="00B51569">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B51569">
        <w:t xml:space="preserve">агогическом </w:t>
      </w:r>
      <w:r w:rsidRPr="00B51569">
        <w:t>коллективе).</w:t>
      </w:r>
    </w:p>
    <w:p w:rsidR="00DB7BC6" w:rsidRPr="00B51569" w:rsidRDefault="000F42A9" w:rsidP="00023BE9">
      <w:pPr>
        <w:spacing w:line="276" w:lineRule="auto"/>
        <w:ind w:firstLine="709"/>
        <w:jc w:val="both"/>
      </w:pPr>
      <w:r w:rsidRPr="00B51569">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DB7BC6" w:rsidRPr="00B51569" w:rsidRDefault="000F42A9" w:rsidP="00023BE9">
      <w:pPr>
        <w:spacing w:line="276" w:lineRule="auto"/>
        <w:ind w:firstLine="709"/>
        <w:jc w:val="both"/>
      </w:pPr>
      <w:r w:rsidRPr="00B51569">
        <w:t xml:space="preserve">а) неформальное общение учащихся между собой и с педагогическими работниками; </w:t>
      </w:r>
    </w:p>
    <w:p w:rsidR="00DB7BC6" w:rsidRPr="00B51569" w:rsidRDefault="000F42A9" w:rsidP="00023BE9">
      <w:pPr>
        <w:spacing w:line="276" w:lineRule="auto"/>
        <w:ind w:firstLine="709"/>
        <w:jc w:val="both"/>
      </w:pPr>
      <w:r w:rsidRPr="00B51569">
        <w:t xml:space="preserve">б) самовыражение и самоутверждение учащегося в коллективе сверстников; </w:t>
      </w:r>
    </w:p>
    <w:p w:rsidR="000F42A9" w:rsidRPr="00B51569" w:rsidRDefault="000F42A9" w:rsidP="00023BE9">
      <w:pPr>
        <w:spacing w:line="276" w:lineRule="auto"/>
        <w:ind w:firstLine="709"/>
        <w:jc w:val="both"/>
      </w:pPr>
      <w:r w:rsidRPr="00B51569">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51569" w:rsidRDefault="000F42A9" w:rsidP="00023BE9">
      <w:pPr>
        <w:spacing w:line="276" w:lineRule="auto"/>
        <w:ind w:firstLine="709"/>
        <w:jc w:val="both"/>
        <w:rPr>
          <w:b/>
        </w:rPr>
      </w:pPr>
      <w:r w:rsidRPr="00B51569">
        <w:lastRenderedPageBreak/>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9B17E4" w:rsidRPr="00B51569" w:rsidRDefault="009B17E4" w:rsidP="00023BE9">
      <w:pPr>
        <w:spacing w:line="276" w:lineRule="auto"/>
      </w:pPr>
    </w:p>
    <w:p w:rsidR="00653A76" w:rsidRPr="004A4A22" w:rsidRDefault="00A51AD8" w:rsidP="005D29EA">
      <w:pPr>
        <w:pStyle w:val="aff"/>
        <w:spacing w:line="276" w:lineRule="auto"/>
        <w:rPr>
          <w:szCs w:val="28"/>
        </w:rPr>
      </w:pPr>
      <w:bookmarkStart w:id="185" w:name="_Toc288394104"/>
      <w:bookmarkStart w:id="186" w:name="_Toc288410571"/>
      <w:bookmarkStart w:id="187" w:name="_Toc288410700"/>
      <w:bookmarkStart w:id="188" w:name="_Toc424564340"/>
      <w:r>
        <w:rPr>
          <w:szCs w:val="28"/>
        </w:rPr>
        <w:t>2.4</w:t>
      </w:r>
      <w:r w:rsidR="000621ED">
        <w:rPr>
          <w:szCs w:val="28"/>
        </w:rPr>
        <w:t xml:space="preserve">. </w:t>
      </w:r>
      <w:r w:rsidR="00653A76" w:rsidRPr="004A4A22">
        <w:rPr>
          <w:szCs w:val="28"/>
        </w:rPr>
        <w:t>Программа формирования экологической культуры,</w:t>
      </w:r>
      <w:r w:rsidR="005A70ED" w:rsidRPr="004A4A22">
        <w:rPr>
          <w:szCs w:val="28"/>
        </w:rPr>
        <w:t xml:space="preserve"> </w:t>
      </w:r>
      <w:r w:rsidR="00653A76" w:rsidRPr="004A4A22">
        <w:rPr>
          <w:szCs w:val="28"/>
        </w:rPr>
        <w:t>здорового и безопасного образа жизни</w:t>
      </w:r>
      <w:bookmarkEnd w:id="185"/>
      <w:bookmarkEnd w:id="186"/>
      <w:bookmarkEnd w:id="187"/>
      <w:bookmarkEnd w:id="188"/>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B51569">
        <w:rPr>
          <w:rStyle w:val="Zag11"/>
          <w:rFonts w:ascii="Times New Roman" w:hAnsi="Times New Roman"/>
          <w:color w:val="auto"/>
          <w:sz w:val="24"/>
          <w:szCs w:val="24"/>
        </w:rPr>
        <w:t xml:space="preserve">ФГОС НОО </w:t>
      </w:r>
      <w:r w:rsidRPr="00B51569">
        <w:rPr>
          <w:rStyle w:val="Zag11"/>
          <w:rFonts w:ascii="Times New Roman" w:hAnsi="Times New Roman"/>
          <w:color w:val="auto"/>
          <w:sz w:val="24"/>
          <w:szCs w:val="24"/>
        </w:rPr>
        <w:t xml:space="preserve">— комплексная программа формирования </w:t>
      </w:r>
      <w:r w:rsidRPr="00B51569">
        <w:rPr>
          <w:rStyle w:val="Zag11"/>
          <w:rFonts w:ascii="Times New Roman" w:hAnsi="Times New Roman"/>
          <w:color w:val="auto"/>
          <w:spacing w:val="2"/>
          <w:sz w:val="24"/>
          <w:szCs w:val="24"/>
        </w:rPr>
        <w:t>у обучающихся знаний, установок, личностных ориентиров</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нка. </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Программа построена на основе общенациональных цен</w:t>
      </w:r>
      <w:r w:rsidRPr="00B51569">
        <w:rPr>
          <w:rStyle w:val="Zag11"/>
          <w:rFonts w:ascii="Times New Roman" w:hAnsi="Times New Roman"/>
          <w:color w:val="auto"/>
          <w:sz w:val="24"/>
          <w:szCs w:val="24"/>
        </w:rPr>
        <w:t xml:space="preserve">ностей российского общества, таких, как гражданственность, </w:t>
      </w:r>
      <w:r w:rsidRPr="00B51569">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экологическую грамотность, действовать предусмотрительно, </w:t>
      </w:r>
      <w:r w:rsidRPr="00B51569">
        <w:rPr>
          <w:rStyle w:val="Zag11"/>
          <w:rFonts w:ascii="Times New Roman" w:hAnsi="Times New Roman"/>
          <w:color w:val="auto"/>
          <w:spacing w:val="2"/>
          <w:sz w:val="24"/>
          <w:szCs w:val="24"/>
        </w:rPr>
        <w:t>осознанно придерживаться здорового и экологически без</w:t>
      </w:r>
      <w:r w:rsidRPr="00B5156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51569">
        <w:rPr>
          <w:rStyle w:val="Zag11"/>
          <w:rFonts w:ascii="Times New Roman" w:hAnsi="Times New Roman"/>
          <w:color w:val="auto"/>
          <w:spacing w:val="2"/>
          <w:sz w:val="24"/>
          <w:szCs w:val="24"/>
        </w:rPr>
        <w:t>информации, к</w:t>
      </w:r>
      <w:r w:rsidR="0085137A" w:rsidRPr="00B51569">
        <w:rPr>
          <w:rStyle w:val="Zag11"/>
          <w:rFonts w:ascii="Times New Roman" w:hAnsi="Times New Roman"/>
          <w:color w:val="auto"/>
          <w:spacing w:val="2"/>
          <w:sz w:val="24"/>
          <w:szCs w:val="24"/>
        </w:rPr>
        <w:t>расоты, здоровья, материального благополу</w:t>
      </w:r>
      <w:r w:rsidRPr="00B51569">
        <w:rPr>
          <w:rStyle w:val="Zag11"/>
          <w:rFonts w:ascii="Times New Roman" w:hAnsi="Times New Roman"/>
          <w:color w:val="auto"/>
          <w:spacing w:val="2"/>
          <w:sz w:val="24"/>
          <w:szCs w:val="24"/>
        </w:rPr>
        <w:t xml:space="preserve">чия. </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B51569">
        <w:rPr>
          <w:rStyle w:val="Zag11"/>
          <w:rFonts w:ascii="Times New Roman" w:hAnsi="Times New Roman"/>
          <w:color w:val="auto"/>
          <w:sz w:val="24"/>
          <w:szCs w:val="24"/>
        </w:rPr>
        <w:t xml:space="preserve">при получении </w:t>
      </w:r>
      <w:r w:rsidRPr="00B51569">
        <w:rPr>
          <w:rStyle w:val="Zag11"/>
          <w:rFonts w:ascii="Times New Roman" w:hAnsi="Times New Roman"/>
          <w:color w:val="auto"/>
          <w:sz w:val="24"/>
          <w:szCs w:val="24"/>
        </w:rPr>
        <w:t>начального общего образования cформирована с уч</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B51569" w:rsidRDefault="00653A76" w:rsidP="00023BE9">
      <w:pPr>
        <w:pStyle w:val="21"/>
        <w:spacing w:line="276" w:lineRule="auto"/>
        <w:rPr>
          <w:rStyle w:val="Zag11"/>
          <w:color w:val="auto"/>
          <w:sz w:val="24"/>
        </w:rPr>
      </w:pPr>
      <w:r w:rsidRPr="00B51569">
        <w:rPr>
          <w:rStyle w:val="Zag11"/>
          <w:color w:val="auto"/>
          <w:sz w:val="24"/>
        </w:rPr>
        <w:t>неблагоприятные экологические, социальные и экономические условия;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факторы риска, имеющие место в образовательных </w:t>
      </w:r>
      <w:r w:rsidR="00FA4392" w:rsidRPr="00B51569">
        <w:rPr>
          <w:rStyle w:val="Zag11"/>
          <w:color w:val="auto"/>
          <w:spacing w:val="-2"/>
          <w:sz w:val="24"/>
        </w:rPr>
        <w:t>организациях</w:t>
      </w:r>
      <w:r w:rsidRPr="00B51569">
        <w:rPr>
          <w:rStyle w:val="Zag11"/>
          <w:color w:val="auto"/>
          <w:spacing w:val="2"/>
          <w:sz w:val="24"/>
        </w:rPr>
        <w:t>, которые приводят к дальнейшему ухудшению здоровья детей и подростков от пер</w:t>
      </w:r>
      <w:r w:rsidR="00937C70" w:rsidRPr="00B51569">
        <w:rPr>
          <w:rStyle w:val="Zag11"/>
          <w:color w:val="auto"/>
          <w:spacing w:val="2"/>
          <w:sz w:val="24"/>
        </w:rPr>
        <w:t xml:space="preserve">вого к последнему году обучения; </w:t>
      </w:r>
      <w:r w:rsidRPr="00B51569">
        <w:rPr>
          <w:rStyle w:val="Zag11"/>
          <w:color w:val="auto"/>
          <w:spacing w:val="2"/>
          <w:sz w:val="24"/>
        </w:rPr>
        <w:t>чувствительность к воздействиям при одновременной</w:t>
      </w:r>
      <w:r w:rsidRPr="00B51569">
        <w:rPr>
          <w:rStyle w:val="Zag11"/>
          <w:color w:val="auto"/>
          <w:spacing w:val="2"/>
          <w:sz w:val="24"/>
        </w:rPr>
        <w:br/>
      </w:r>
      <w:r w:rsidR="005A70ED" w:rsidRPr="00B51569">
        <w:rPr>
          <w:rStyle w:val="Zag11"/>
          <w:color w:val="auto"/>
          <w:sz w:val="24"/>
        </w:rPr>
        <w:t xml:space="preserve"> </w:t>
      </w:r>
      <w:r w:rsidRPr="00B51569">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B51569">
        <w:rPr>
          <w:rStyle w:val="Zag11"/>
          <w:color w:val="auto"/>
          <w:spacing w:val="2"/>
          <w:sz w:val="24"/>
        </w:rPr>
        <w:t>может быть значительным, достигая нескольких лет, и те</w:t>
      </w:r>
      <w:r w:rsidR="00B50C7E" w:rsidRPr="00B51569">
        <w:rPr>
          <w:rStyle w:val="Zag11"/>
          <w:color w:val="auto"/>
          <w:spacing w:val="-3"/>
          <w:sz w:val="24"/>
        </w:rPr>
        <w:t xml:space="preserve">м </w:t>
      </w:r>
      <w:r w:rsidRPr="00B51569">
        <w:rPr>
          <w:rStyle w:val="Zag11"/>
          <w:color w:val="auto"/>
          <w:spacing w:val="-3"/>
          <w:sz w:val="24"/>
        </w:rPr>
        <w:t>самым между начальным и существенным проявлением небла</w:t>
      </w:r>
      <w:r w:rsidRPr="00B51569">
        <w:rPr>
          <w:rStyle w:val="Zag11"/>
          <w:color w:val="auto"/>
          <w:sz w:val="24"/>
        </w:rPr>
        <w:t>гополучных популяционных сдвигов в здоровье детей и подростков и всего населения страны в целом;</w:t>
      </w:r>
    </w:p>
    <w:p w:rsidR="00653A76" w:rsidRPr="00B51569" w:rsidRDefault="00653A76" w:rsidP="00023BE9">
      <w:pPr>
        <w:pStyle w:val="21"/>
        <w:spacing w:line="276" w:lineRule="auto"/>
        <w:rPr>
          <w:rStyle w:val="Zag11"/>
          <w:color w:val="auto"/>
          <w:sz w:val="24"/>
        </w:rPr>
      </w:pPr>
      <w:r w:rsidRPr="00B51569">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B51569">
        <w:rPr>
          <w:rStyle w:val="Zag11"/>
          <w:color w:val="auto"/>
          <w:sz w:val="24"/>
        </w:rPr>
        <w:t xml:space="preserve"> </w:t>
      </w:r>
      <w:r w:rsidRPr="00B51569">
        <w:rPr>
          <w:rStyle w:val="Zag11"/>
          <w:color w:val="auto"/>
          <w:spacing w:val="-2"/>
          <w:sz w:val="24"/>
        </w:rPr>
        <w:t>опыта «нездоровья» (за исключением детей с серь</w:t>
      </w:r>
      <w:r w:rsidR="00D30361" w:rsidRPr="00B51569">
        <w:rPr>
          <w:rStyle w:val="Zag11"/>
          <w:color w:val="auto"/>
          <w:spacing w:val="-2"/>
          <w:sz w:val="24"/>
        </w:rPr>
        <w:t>е</w:t>
      </w:r>
      <w:r w:rsidRPr="00B51569">
        <w:rPr>
          <w:rStyle w:val="Zag11"/>
          <w:color w:val="auto"/>
          <w:spacing w:val="-2"/>
          <w:sz w:val="24"/>
        </w:rPr>
        <w:t>зными хро</w:t>
      </w:r>
      <w:r w:rsidRPr="00B51569">
        <w:rPr>
          <w:rStyle w:val="Zag11"/>
          <w:color w:val="auto"/>
          <w:sz w:val="24"/>
        </w:rPr>
        <w:t>ническими заболеваниями) и восприятием реб</w:t>
      </w:r>
      <w:r w:rsidR="00D30361" w:rsidRPr="00B51569">
        <w:rPr>
          <w:rStyle w:val="Zag11"/>
          <w:color w:val="auto"/>
          <w:sz w:val="24"/>
        </w:rPr>
        <w:t>е</w:t>
      </w:r>
      <w:r w:rsidRPr="00B51569">
        <w:rPr>
          <w:rStyle w:val="Zag11"/>
          <w:color w:val="auto"/>
          <w:sz w:val="24"/>
        </w:rPr>
        <w:t>нком состо</w:t>
      </w:r>
      <w:r w:rsidRPr="00B51569">
        <w:rPr>
          <w:rStyle w:val="Zag11"/>
          <w:color w:val="auto"/>
          <w:spacing w:val="2"/>
          <w:sz w:val="24"/>
        </w:rPr>
        <w:t xml:space="preserve">яния болезни главным образом как ограничения свободы </w:t>
      </w:r>
      <w:r w:rsidRPr="00B51569">
        <w:rPr>
          <w:rStyle w:val="Zag11"/>
          <w:color w:val="auto"/>
          <w:sz w:val="24"/>
        </w:rPr>
        <w:t>(необходимость лежать в постели, болезненные уколы).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Наиболее эффективным пут</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м формирования экологиче</w:t>
      </w:r>
      <w:r w:rsidRPr="00B51569">
        <w:rPr>
          <w:rStyle w:val="Zag11"/>
          <w:rFonts w:ascii="Times New Roman" w:hAnsi="Times New Roman"/>
          <w:color w:val="auto"/>
          <w:spacing w:val="2"/>
          <w:sz w:val="24"/>
          <w:szCs w:val="24"/>
        </w:rPr>
        <w:t>ской культуры, здорового и безопасного образа жизни об</w:t>
      </w:r>
      <w:r w:rsidRPr="00B51569">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B51569">
        <w:rPr>
          <w:rStyle w:val="Zag11"/>
          <w:rFonts w:ascii="Times New Roman" w:hAnsi="Times New Roman"/>
          <w:color w:val="auto"/>
          <w:spacing w:val="2"/>
          <w:sz w:val="24"/>
          <w:szCs w:val="24"/>
        </w:rPr>
        <w:t>ной и успешной социализации реб</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нка в образовательно</w:t>
      </w:r>
      <w:r w:rsidR="00F0499D" w:rsidRPr="00B51569">
        <w:rPr>
          <w:rStyle w:val="Zag11"/>
          <w:rFonts w:ascii="Times New Roman" w:hAnsi="Times New Roman"/>
          <w:color w:val="auto"/>
          <w:spacing w:val="2"/>
          <w:sz w:val="24"/>
          <w:szCs w:val="24"/>
        </w:rPr>
        <w:t>й</w:t>
      </w:r>
      <w:r w:rsidR="005A70ED" w:rsidRPr="00B51569">
        <w:rPr>
          <w:rStyle w:val="Zag11"/>
          <w:rFonts w:ascii="Times New Roman" w:hAnsi="Times New Roman"/>
          <w:color w:val="auto"/>
          <w:spacing w:val="2"/>
          <w:sz w:val="24"/>
          <w:szCs w:val="24"/>
        </w:rPr>
        <w:t xml:space="preserve"> </w:t>
      </w:r>
      <w:r w:rsidR="00F0499D" w:rsidRPr="00B51569">
        <w:rPr>
          <w:rStyle w:val="Zag11"/>
          <w:rFonts w:ascii="Times New Roman" w:hAnsi="Times New Roman"/>
          <w:color w:val="auto"/>
          <w:sz w:val="24"/>
          <w:szCs w:val="24"/>
        </w:rPr>
        <w:t>организации</w:t>
      </w:r>
      <w:r w:rsidRPr="00B51569">
        <w:rPr>
          <w:rStyle w:val="Zag11"/>
          <w:rFonts w:ascii="Times New Roman" w:hAnsi="Times New Roman"/>
          <w:color w:val="auto"/>
          <w:sz w:val="24"/>
          <w:szCs w:val="24"/>
        </w:rPr>
        <w:t>, развивающая с</w:t>
      </w:r>
      <w:r w:rsidR="0085137A" w:rsidRPr="00B51569">
        <w:rPr>
          <w:rStyle w:val="Zag11"/>
          <w:rFonts w:ascii="Times New Roman" w:hAnsi="Times New Roman"/>
          <w:color w:val="auto"/>
          <w:sz w:val="24"/>
          <w:szCs w:val="24"/>
        </w:rPr>
        <w:t>пособность понимать сво</w:t>
      </w:r>
      <w:r w:rsidR="00D30361" w:rsidRPr="00B51569">
        <w:rPr>
          <w:rStyle w:val="Zag11"/>
          <w:rFonts w:ascii="Times New Roman" w:hAnsi="Times New Roman"/>
          <w:color w:val="auto"/>
          <w:sz w:val="24"/>
          <w:szCs w:val="24"/>
        </w:rPr>
        <w:t>е</w:t>
      </w:r>
      <w:r w:rsidR="0085137A" w:rsidRPr="00B51569">
        <w:rPr>
          <w:rStyle w:val="Zag11"/>
          <w:rFonts w:ascii="Times New Roman" w:hAnsi="Times New Roman"/>
          <w:color w:val="auto"/>
          <w:sz w:val="24"/>
          <w:szCs w:val="24"/>
        </w:rPr>
        <w:t xml:space="preserve"> состо</w:t>
      </w:r>
      <w:r w:rsidRPr="00B51569">
        <w:rPr>
          <w:rStyle w:val="Zag11"/>
          <w:rFonts w:ascii="Times New Roman" w:hAnsi="Times New Roman"/>
          <w:color w:val="auto"/>
          <w:sz w:val="24"/>
          <w:szCs w:val="24"/>
        </w:rPr>
        <w:t xml:space="preserve">яние, знать способы и варианты рациональной организации </w:t>
      </w:r>
      <w:r w:rsidRPr="00B51569">
        <w:rPr>
          <w:rStyle w:val="Zag11"/>
          <w:rFonts w:ascii="Times New Roman" w:hAnsi="Times New Roman"/>
          <w:color w:val="auto"/>
          <w:spacing w:val="2"/>
          <w:sz w:val="24"/>
          <w:szCs w:val="24"/>
        </w:rPr>
        <w:t xml:space="preserve">режима дня и двигательной активности, питания, правил </w:t>
      </w:r>
      <w:r w:rsidRPr="00B51569">
        <w:rPr>
          <w:rStyle w:val="Zag11"/>
          <w:rFonts w:ascii="Times New Roman" w:hAnsi="Times New Roman"/>
          <w:color w:val="auto"/>
          <w:sz w:val="24"/>
          <w:szCs w:val="24"/>
        </w:rPr>
        <w:t>личной гигиены.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lastRenderedPageBreak/>
        <w:t>Однако только знание основ здорового образа жизни</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 xml:space="preserve">не обеспечивает и не гарантирует их использования, если </w:t>
      </w:r>
      <w:r w:rsidRPr="00B51569">
        <w:rPr>
          <w:rStyle w:val="Zag11"/>
          <w:rFonts w:ascii="Times New Roman" w:hAnsi="Times New Roman"/>
          <w:color w:val="auto"/>
          <w:sz w:val="24"/>
          <w:szCs w:val="24"/>
        </w:rPr>
        <w:t>это не становится необходимым условием ежедневной жизн</w:t>
      </w:r>
      <w:r w:rsidR="00B50C7E" w:rsidRPr="00B51569">
        <w:rPr>
          <w:rStyle w:val="Zag11"/>
          <w:rFonts w:ascii="Times New Roman" w:hAnsi="Times New Roman"/>
          <w:color w:val="auto"/>
          <w:sz w:val="24"/>
          <w:szCs w:val="24"/>
        </w:rPr>
        <w:t xml:space="preserve">и </w:t>
      </w:r>
      <w:r w:rsidRPr="00B51569">
        <w:rPr>
          <w:rStyle w:val="Zag11"/>
          <w:rFonts w:ascii="Times New Roman" w:hAnsi="Times New Roman"/>
          <w:color w:val="auto"/>
          <w:sz w:val="24"/>
          <w:szCs w:val="24"/>
        </w:rPr>
        <w:t>реб</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нка в семье и </w:t>
      </w:r>
      <w:r w:rsidR="00F0499D" w:rsidRPr="00B51569">
        <w:rPr>
          <w:rStyle w:val="Zag11"/>
          <w:rFonts w:ascii="Times New Roman" w:hAnsi="Times New Roman"/>
          <w:color w:val="auto"/>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B5156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B51569">
        <w:rPr>
          <w:rStyle w:val="Zag11"/>
          <w:rFonts w:ascii="Times New Roman" w:hAnsi="Times New Roman"/>
          <w:color w:val="auto"/>
          <w:spacing w:val="2"/>
          <w:sz w:val="24"/>
          <w:szCs w:val="24"/>
        </w:rPr>
        <w:t>исходить из того, что формирование культуры здорового</w:t>
      </w:r>
      <w:r w:rsidRPr="00B51569">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B51569">
        <w:rPr>
          <w:rStyle w:val="Zag11"/>
          <w:rFonts w:ascii="Times New Roman" w:hAnsi="Times New Roman"/>
          <w:color w:val="auto"/>
          <w:sz w:val="24"/>
          <w:szCs w:val="24"/>
        </w:rPr>
        <w:t xml:space="preserve">образовательной </w:t>
      </w:r>
      <w:r w:rsidR="005C5F90"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z w:val="24"/>
          <w:szCs w:val="24"/>
        </w:rPr>
        <w:t xml:space="preserve">требующий соответствующей экологически </w:t>
      </w:r>
      <w:r w:rsidRPr="00B51569">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B51569">
        <w:rPr>
          <w:rStyle w:val="Zag11"/>
          <w:rFonts w:ascii="Times New Roman" w:hAnsi="Times New Roman"/>
          <w:color w:val="auto"/>
          <w:spacing w:val="2"/>
          <w:sz w:val="24"/>
          <w:szCs w:val="24"/>
        </w:rPr>
        <w:t xml:space="preserve"> образовательной </w:t>
      </w:r>
      <w:r w:rsidR="005C5F90" w:rsidRPr="00B51569">
        <w:rPr>
          <w:rStyle w:val="Zag11"/>
          <w:rFonts w:ascii="Times New Roman" w:hAnsi="Times New Roman"/>
          <w:color w:val="auto"/>
          <w:spacing w:val="2"/>
          <w:sz w:val="24"/>
          <w:szCs w:val="24"/>
        </w:rPr>
        <w:t xml:space="preserve">организации, </w:t>
      </w:r>
      <w:r w:rsidRPr="00B51569">
        <w:rPr>
          <w:rStyle w:val="Zag11"/>
          <w:rFonts w:ascii="Times New Roman" w:hAnsi="Times New Roman"/>
          <w:color w:val="auto"/>
          <w:spacing w:val="2"/>
          <w:sz w:val="24"/>
          <w:szCs w:val="24"/>
        </w:rPr>
        <w:t>включая е</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 xml:space="preserve"> инфраструктуру, </w:t>
      </w:r>
      <w:r w:rsidRPr="00B51569">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Одним из компонентов формирования экологической куль</w:t>
      </w:r>
      <w:r w:rsidRPr="00B5156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5156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B51569" w:rsidRDefault="00653A76"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Цели и задачи программы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Разработка программы формирования экологической куль</w:t>
      </w:r>
      <w:r w:rsidRPr="00B51569">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реализации должны строиться на </w:t>
      </w:r>
      <w:r w:rsidRPr="00B51569">
        <w:rPr>
          <w:rStyle w:val="Zag11"/>
          <w:rFonts w:ascii="Times New Roman" w:hAnsi="Times New Roman"/>
          <w:color w:val="auto"/>
          <w:spacing w:val="2"/>
          <w:sz w:val="24"/>
          <w:szCs w:val="24"/>
        </w:rPr>
        <w:t>основе научной обоснованности, последовательности, воз</w:t>
      </w:r>
      <w:r w:rsidRPr="00B51569">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Основная </w:t>
      </w:r>
      <w:r w:rsidRPr="00B51569">
        <w:rPr>
          <w:rStyle w:val="Zag11"/>
          <w:rFonts w:ascii="Times New Roman" w:hAnsi="Times New Roman"/>
          <w:b/>
          <w:bCs/>
          <w:color w:val="auto"/>
          <w:spacing w:val="2"/>
          <w:sz w:val="24"/>
          <w:szCs w:val="24"/>
        </w:rPr>
        <w:t>цель</w:t>
      </w:r>
      <w:r w:rsidRPr="00B51569">
        <w:rPr>
          <w:rStyle w:val="Zag11"/>
          <w:rFonts w:ascii="Times New Roman" w:hAnsi="Times New Roman"/>
          <w:color w:val="auto"/>
          <w:spacing w:val="2"/>
          <w:sz w:val="24"/>
          <w:szCs w:val="24"/>
        </w:rPr>
        <w:t xml:space="preserve"> настоящей программы – сохранение</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и укрепление физического, психологического и социально</w:t>
      </w:r>
      <w:r w:rsidRPr="00B51569">
        <w:rPr>
          <w:rStyle w:val="Zag11"/>
          <w:rFonts w:ascii="Times New Roman" w:hAnsi="Times New Roman"/>
          <w:color w:val="auto"/>
          <w:sz w:val="24"/>
          <w:szCs w:val="24"/>
        </w:rPr>
        <w:t>го здоровья обучающихся младшего школьного возраста как</w:t>
      </w:r>
      <w:r w:rsidR="005A70ED" w:rsidRPr="00B51569">
        <w:rPr>
          <w:rStyle w:val="Zag11"/>
          <w:rFonts w:ascii="Times New Roman" w:hAnsi="Times New Roman"/>
          <w:color w:val="auto"/>
          <w:sz w:val="24"/>
          <w:szCs w:val="24"/>
        </w:rPr>
        <w:t xml:space="preserve"> </w:t>
      </w:r>
      <w:r w:rsidRPr="00B51569">
        <w:rPr>
          <w:rStyle w:val="Zag11"/>
          <w:rFonts w:ascii="Times New Roman" w:hAnsi="Times New Roman"/>
          <w:color w:val="auto"/>
          <w:sz w:val="24"/>
          <w:szCs w:val="24"/>
        </w:rPr>
        <w:t>одной из ценностных составляющих, способствующих позна</w:t>
      </w:r>
      <w:r w:rsidRPr="00B51569">
        <w:rPr>
          <w:rStyle w:val="Zag11"/>
          <w:rFonts w:ascii="Times New Roman" w:hAnsi="Times New Roman"/>
          <w:color w:val="auto"/>
          <w:spacing w:val="2"/>
          <w:sz w:val="24"/>
          <w:szCs w:val="24"/>
        </w:rPr>
        <w:t>вательному и эмоциональному развитию реб</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нка, достиже</w:t>
      </w:r>
      <w:r w:rsidRPr="00B5156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B51569" w:rsidRDefault="00653A76" w:rsidP="00023BE9">
      <w:pPr>
        <w:pStyle w:val="a3"/>
        <w:spacing w:line="276" w:lineRule="auto"/>
        <w:ind w:firstLine="454"/>
        <w:rPr>
          <w:rStyle w:val="Zag11"/>
          <w:rFonts w:ascii="Times New Roman" w:hAnsi="Times New Roman"/>
          <w:b/>
          <w:bCs/>
          <w:color w:val="auto"/>
          <w:sz w:val="24"/>
          <w:szCs w:val="24"/>
        </w:rPr>
      </w:pPr>
      <w:r w:rsidRPr="00B51569">
        <w:rPr>
          <w:rStyle w:val="Zag11"/>
          <w:rFonts w:ascii="Times New Roman" w:hAnsi="Times New Roman"/>
          <w:b/>
          <w:bCs/>
          <w:color w:val="auto"/>
          <w:sz w:val="24"/>
          <w:szCs w:val="24"/>
        </w:rPr>
        <w:t>Задачи программы:</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B51569">
        <w:rPr>
          <w:rStyle w:val="Zag11"/>
          <w:color w:val="auto"/>
          <w:sz w:val="24"/>
        </w:rPr>
        <w:t>в быту и природе, безопасного для человека и окружающей среды;</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сформировать представление о позитивных и негативных </w:t>
      </w:r>
      <w:r w:rsidRPr="00B51569">
        <w:rPr>
          <w:rStyle w:val="Zag11"/>
          <w:color w:val="auto"/>
          <w:spacing w:val="2"/>
          <w:sz w:val="24"/>
        </w:rPr>
        <w:t>факторах, влияющих на здоровье, в том числе о влиянии</w:t>
      </w:r>
      <w:r w:rsidR="005A70ED" w:rsidRPr="00B51569">
        <w:rPr>
          <w:rStyle w:val="Zag11"/>
          <w:color w:val="auto"/>
          <w:spacing w:val="2"/>
          <w:sz w:val="24"/>
        </w:rPr>
        <w:t xml:space="preserve"> </w:t>
      </w:r>
      <w:r w:rsidRPr="00B51569">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дать представление с уч</w:t>
      </w:r>
      <w:r w:rsidR="00D30361" w:rsidRPr="00B51569">
        <w:rPr>
          <w:rStyle w:val="Zag11"/>
          <w:color w:val="auto"/>
          <w:spacing w:val="2"/>
          <w:sz w:val="24"/>
        </w:rPr>
        <w:t>е</w:t>
      </w:r>
      <w:r w:rsidRPr="00B51569">
        <w:rPr>
          <w:rStyle w:val="Zag11"/>
          <w:color w:val="auto"/>
          <w:spacing w:val="2"/>
          <w:sz w:val="24"/>
        </w:rPr>
        <w:t>том принципа информацион</w:t>
      </w:r>
      <w:r w:rsidRPr="00B51569">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B51569">
        <w:rPr>
          <w:rStyle w:val="Zag11"/>
          <w:color w:val="auto"/>
          <w:sz w:val="24"/>
        </w:rPr>
        <w:t xml:space="preserve"> </w:t>
      </w:r>
      <w:r w:rsidRPr="00B51569">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B51569" w:rsidRDefault="00653A76" w:rsidP="00023BE9">
      <w:pPr>
        <w:pStyle w:val="21"/>
        <w:spacing w:line="276" w:lineRule="auto"/>
        <w:rPr>
          <w:rStyle w:val="Zag11"/>
          <w:color w:val="auto"/>
          <w:sz w:val="24"/>
        </w:rPr>
      </w:pPr>
      <w:r w:rsidRPr="00B51569">
        <w:rPr>
          <w:rStyle w:val="Zag11"/>
          <w:color w:val="auto"/>
          <w:sz w:val="24"/>
        </w:rPr>
        <w:t>сформировать познавательный интерес и бережное отношение к природе;</w:t>
      </w:r>
    </w:p>
    <w:p w:rsidR="00653A76" w:rsidRPr="00B51569" w:rsidRDefault="00653A76" w:rsidP="00023BE9">
      <w:pPr>
        <w:pStyle w:val="21"/>
        <w:spacing w:line="276" w:lineRule="auto"/>
        <w:rPr>
          <w:rStyle w:val="Zag11"/>
          <w:color w:val="auto"/>
          <w:sz w:val="24"/>
        </w:rPr>
      </w:pPr>
      <w:r w:rsidRPr="00B51569">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B51569">
        <w:rPr>
          <w:rStyle w:val="Zag11"/>
          <w:color w:val="auto"/>
          <w:sz w:val="24"/>
        </w:rPr>
        <w:t>е</w:t>
      </w:r>
      <w:r w:rsidRPr="00B51569">
        <w:rPr>
          <w:rStyle w:val="Zag11"/>
          <w:color w:val="auto"/>
          <w:sz w:val="24"/>
        </w:rPr>
        <w:t xml:space="preserve"> здоровье;</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представление о правильном (здоровом) </w:t>
      </w:r>
      <w:r w:rsidRPr="00B51569">
        <w:rPr>
          <w:rStyle w:val="Zag11"/>
          <w:color w:val="auto"/>
          <w:sz w:val="24"/>
        </w:rPr>
        <w:t>питании, его режиме, структуре, полезных продуктах;</w:t>
      </w:r>
    </w:p>
    <w:p w:rsidR="00653A76" w:rsidRPr="00B51569" w:rsidRDefault="00653A76" w:rsidP="00023BE9">
      <w:pPr>
        <w:pStyle w:val="21"/>
        <w:spacing w:line="276" w:lineRule="auto"/>
        <w:rPr>
          <w:rStyle w:val="Zag11"/>
          <w:color w:val="auto"/>
          <w:spacing w:val="-2"/>
          <w:sz w:val="24"/>
        </w:rPr>
      </w:pPr>
      <w:r w:rsidRPr="00B51569">
        <w:rPr>
          <w:rStyle w:val="Zag11"/>
          <w:color w:val="auto"/>
          <w:sz w:val="24"/>
        </w:rPr>
        <w:t>сформировать представление о рациональной организации режима дня, уч</w:t>
      </w:r>
      <w:r w:rsidR="00D30361" w:rsidRPr="00B51569">
        <w:rPr>
          <w:rStyle w:val="Zag11"/>
          <w:color w:val="auto"/>
          <w:sz w:val="24"/>
        </w:rPr>
        <w:t>е</w:t>
      </w:r>
      <w:r w:rsidRPr="00B51569">
        <w:rPr>
          <w:rStyle w:val="Zag11"/>
          <w:color w:val="auto"/>
          <w:sz w:val="24"/>
        </w:rPr>
        <w:t>бы и отдыха, двигательной активности, научить реб</w:t>
      </w:r>
      <w:r w:rsidR="00D30361" w:rsidRPr="00B51569">
        <w:rPr>
          <w:rStyle w:val="Zag11"/>
          <w:color w:val="auto"/>
          <w:sz w:val="24"/>
        </w:rPr>
        <w:t>е</w:t>
      </w:r>
      <w:r w:rsidRPr="00B51569">
        <w:rPr>
          <w:rStyle w:val="Zag11"/>
          <w:color w:val="auto"/>
          <w:sz w:val="24"/>
        </w:rPr>
        <w:t xml:space="preserve">нка составлять, анализировать и </w:t>
      </w:r>
      <w:r w:rsidRPr="00B51569">
        <w:rPr>
          <w:rStyle w:val="Zag11"/>
          <w:color w:val="auto"/>
          <w:sz w:val="24"/>
        </w:rPr>
        <w:lastRenderedPageBreak/>
        <w:t>контролировать свой режим дня;</w:t>
      </w:r>
      <w:r w:rsidR="00937C70" w:rsidRPr="00B51569">
        <w:rPr>
          <w:rStyle w:val="Zag11"/>
          <w:color w:val="auto"/>
          <w:sz w:val="24"/>
        </w:rPr>
        <w:t xml:space="preserve"> </w:t>
      </w:r>
      <w:r w:rsidRPr="00B51569">
        <w:rPr>
          <w:rStyle w:val="Zag11"/>
          <w:color w:val="auto"/>
          <w:spacing w:val="-5"/>
          <w:sz w:val="24"/>
        </w:rPr>
        <w:t>обучить безопасному поведению в окружающей среде и эле</w:t>
      </w:r>
      <w:r w:rsidRPr="00B51569">
        <w:rPr>
          <w:rStyle w:val="Zag11"/>
          <w:color w:val="auto"/>
          <w:spacing w:val="-2"/>
          <w:sz w:val="24"/>
        </w:rPr>
        <w:t>ментарным навыкам поведения в экстремальных ситуациях;</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навыки позитивного </w:t>
      </w:r>
      <w:r w:rsidRPr="00B51569">
        <w:rPr>
          <w:rStyle w:val="Zag11"/>
          <w:color w:val="auto"/>
          <w:sz w:val="24"/>
        </w:rPr>
        <w:t>общения;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научить осознанному выбору поступков, стиля поведе</w:t>
      </w:r>
      <w:r w:rsidRPr="00B51569">
        <w:rPr>
          <w:rStyle w:val="Zag11"/>
          <w:color w:val="auto"/>
          <w:sz w:val="24"/>
        </w:rPr>
        <w:t>ния, позволяющих сохранять и укреплять здоровье;</w:t>
      </w:r>
    </w:p>
    <w:p w:rsidR="00653A76" w:rsidRPr="00B51569" w:rsidRDefault="00653A76" w:rsidP="00023BE9">
      <w:pPr>
        <w:pStyle w:val="21"/>
        <w:spacing w:line="276" w:lineRule="auto"/>
        <w:rPr>
          <w:rStyle w:val="Zag11"/>
          <w:color w:val="auto"/>
          <w:sz w:val="24"/>
        </w:rPr>
      </w:pPr>
      <w:r w:rsidRPr="00B51569">
        <w:rPr>
          <w:rStyle w:val="Zag11"/>
          <w:color w:val="auto"/>
          <w:sz w:val="24"/>
        </w:rPr>
        <w:t>сформировать потребность реб</w:t>
      </w:r>
      <w:r w:rsidR="00D30361" w:rsidRPr="00B51569">
        <w:rPr>
          <w:rStyle w:val="Zag11"/>
          <w:color w:val="auto"/>
          <w:sz w:val="24"/>
        </w:rPr>
        <w:t>е</w:t>
      </w:r>
      <w:r w:rsidRPr="00B51569">
        <w:rPr>
          <w:rStyle w:val="Zag11"/>
          <w:color w:val="auto"/>
          <w:sz w:val="24"/>
        </w:rPr>
        <w:t>нка безбоязненно обра</w:t>
      </w:r>
      <w:r w:rsidRPr="00B51569">
        <w:rPr>
          <w:rStyle w:val="Zag11"/>
          <w:color w:val="auto"/>
          <w:spacing w:val="2"/>
          <w:sz w:val="24"/>
        </w:rPr>
        <w:t>щаться к врачу по любым вопросам состояния здоровья,</w:t>
      </w:r>
      <w:r w:rsidRPr="00B51569">
        <w:rPr>
          <w:rStyle w:val="Zag11"/>
          <w:color w:val="auto"/>
          <w:sz w:val="24"/>
        </w:rPr>
        <w:t>в том числе связанным с особенностями роста и развития.</w:t>
      </w:r>
    </w:p>
    <w:p w:rsidR="00937C70" w:rsidRPr="00B51569" w:rsidRDefault="00653A76" w:rsidP="00A51AD8">
      <w:pPr>
        <w:pStyle w:val="a3"/>
        <w:spacing w:line="276" w:lineRule="auto"/>
        <w:ind w:firstLine="454"/>
        <w:jc w:val="center"/>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Основные направления</w:t>
      </w:r>
      <w:r w:rsidR="00032BA0" w:rsidRPr="00B51569">
        <w:rPr>
          <w:rStyle w:val="Zag11"/>
          <w:rFonts w:ascii="Times New Roman" w:hAnsi="Times New Roman"/>
          <w:b/>
          <w:bCs/>
          <w:iCs/>
          <w:color w:val="auto"/>
          <w:sz w:val="24"/>
          <w:szCs w:val="24"/>
        </w:rPr>
        <w:t xml:space="preserve"> </w:t>
      </w:r>
      <w:r w:rsidRPr="00B51569">
        <w:rPr>
          <w:rStyle w:val="Zag11"/>
          <w:rFonts w:ascii="Times New Roman" w:hAnsi="Times New Roman"/>
          <w:b/>
          <w:bCs/>
          <w:iCs/>
          <w:color w:val="auto"/>
          <w:sz w:val="24"/>
          <w:szCs w:val="24"/>
        </w:rPr>
        <w:t>программы</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51569">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Основными источниками содержания выступают экологиче</w:t>
      </w:r>
      <w:r w:rsidRPr="00B5156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51569">
        <w:rPr>
          <w:rStyle w:val="Zag11"/>
          <w:rFonts w:ascii="Times New Roman" w:hAnsi="Times New Roman"/>
          <w:color w:val="auto"/>
          <w:sz w:val="24"/>
          <w:szCs w:val="24"/>
        </w:rPr>
        <w:t>ного знания.</w:t>
      </w:r>
    </w:p>
    <w:p w:rsidR="00653A76" w:rsidRPr="00B51569" w:rsidRDefault="00653A76" w:rsidP="00023BE9">
      <w:pPr>
        <w:pStyle w:val="a3"/>
        <w:spacing w:line="276" w:lineRule="auto"/>
        <w:ind w:firstLine="454"/>
        <w:rPr>
          <w:rStyle w:val="Zag11"/>
          <w:rFonts w:ascii="Times New Roman" w:hAnsi="Times New Roman"/>
          <w:color w:val="auto"/>
          <w:spacing w:val="-6"/>
          <w:sz w:val="24"/>
          <w:szCs w:val="24"/>
        </w:rPr>
      </w:pPr>
      <w:r w:rsidRPr="00B51569">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51569">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B51569" w:rsidRDefault="00653A76" w:rsidP="00023BE9">
      <w:pPr>
        <w:pStyle w:val="a3"/>
        <w:spacing w:line="276" w:lineRule="auto"/>
        <w:ind w:firstLine="454"/>
        <w:rPr>
          <w:rFonts w:ascii="Times New Roman" w:hAnsi="Times New Roman"/>
          <w:color w:val="auto"/>
          <w:sz w:val="24"/>
          <w:szCs w:val="24"/>
        </w:rPr>
      </w:pPr>
      <w:r w:rsidRPr="00B5156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B51569" w:rsidRDefault="00653A76" w:rsidP="00023BE9">
      <w:pPr>
        <w:pStyle w:val="a3"/>
        <w:spacing w:line="276" w:lineRule="auto"/>
        <w:ind w:firstLine="454"/>
        <w:rPr>
          <w:rStyle w:val="Zag11"/>
          <w:rFonts w:ascii="Times New Roman" w:hAnsi="Times New Roman"/>
          <w:iCs/>
          <w:color w:val="auto"/>
          <w:sz w:val="24"/>
          <w:szCs w:val="24"/>
        </w:rPr>
      </w:pPr>
      <w:r w:rsidRPr="00B51569">
        <w:rPr>
          <w:rStyle w:val="Zag11"/>
          <w:rFonts w:ascii="Times New Roman" w:hAnsi="Times New Roman"/>
          <w:iCs/>
          <w:color w:val="auto"/>
          <w:sz w:val="24"/>
          <w:szCs w:val="24"/>
        </w:rPr>
        <w:t xml:space="preserve">Системная работа на </w:t>
      </w:r>
      <w:r w:rsidR="002412B9" w:rsidRPr="00B51569">
        <w:rPr>
          <w:rStyle w:val="Zag11"/>
          <w:rFonts w:ascii="Times New Roman" w:hAnsi="Times New Roman"/>
          <w:iCs/>
          <w:color w:val="auto"/>
          <w:sz w:val="24"/>
          <w:szCs w:val="24"/>
        </w:rPr>
        <w:t>уровне</w:t>
      </w:r>
      <w:r w:rsidRPr="00B51569">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51569">
        <w:rPr>
          <w:rStyle w:val="Zag11"/>
          <w:rFonts w:ascii="Times New Roman" w:hAnsi="Times New Roman"/>
          <w:b/>
          <w:iCs/>
          <w:color w:val="auto"/>
          <w:sz w:val="24"/>
          <w:szCs w:val="24"/>
        </w:rPr>
        <w:t>направлениям</w:t>
      </w:r>
      <w:r w:rsidRPr="00B51569">
        <w:rPr>
          <w:rStyle w:val="Zag11"/>
          <w:rFonts w:ascii="Times New Roman" w:hAnsi="Times New Roman"/>
          <w:iCs/>
          <w:color w:val="auto"/>
          <w:sz w:val="24"/>
          <w:szCs w:val="24"/>
        </w:rPr>
        <w:t>:</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создание экологически безопасной, здоровьесберегающей инфраструктуры </w:t>
      </w:r>
      <w:r w:rsidR="00FA4392" w:rsidRPr="00B51569">
        <w:rPr>
          <w:rStyle w:val="Zag11"/>
          <w:color w:val="auto"/>
          <w:spacing w:val="-3"/>
          <w:sz w:val="24"/>
        </w:rPr>
        <w:t>образовательной организации</w:t>
      </w:r>
      <w:r w:rsidRPr="00B51569">
        <w:rPr>
          <w:rStyle w:val="Zag11"/>
          <w:color w:val="auto"/>
          <w:sz w:val="24"/>
        </w:rPr>
        <w:t>;</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организация учебной и внеурочной деятельности обучающихся; </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организация физкультурно­оздоровительной работы; </w:t>
      </w:r>
    </w:p>
    <w:p w:rsidR="00653A76" w:rsidRPr="00B51569" w:rsidRDefault="00653A76" w:rsidP="00023BE9">
      <w:pPr>
        <w:pStyle w:val="21"/>
        <w:spacing w:line="276" w:lineRule="auto"/>
        <w:rPr>
          <w:rStyle w:val="Zag11"/>
          <w:color w:val="auto"/>
          <w:sz w:val="24"/>
        </w:rPr>
      </w:pPr>
      <w:r w:rsidRPr="00B51569">
        <w:rPr>
          <w:rStyle w:val="Zag11"/>
          <w:color w:val="auto"/>
          <w:sz w:val="24"/>
        </w:rPr>
        <w:t>реализация дополнительных образовательных курсов;</w:t>
      </w:r>
    </w:p>
    <w:p w:rsidR="00653A76" w:rsidRPr="00B51569" w:rsidRDefault="00653A76" w:rsidP="00023BE9">
      <w:pPr>
        <w:pStyle w:val="21"/>
        <w:spacing w:line="276" w:lineRule="auto"/>
        <w:rPr>
          <w:rStyle w:val="Zag11"/>
          <w:color w:val="auto"/>
          <w:sz w:val="24"/>
        </w:rPr>
      </w:pPr>
      <w:r w:rsidRPr="00B51569">
        <w:rPr>
          <w:rStyle w:val="Zag11"/>
          <w:color w:val="auto"/>
          <w:sz w:val="24"/>
        </w:rPr>
        <w:t>организация работы с родителями (законными представителями).</w:t>
      </w:r>
    </w:p>
    <w:p w:rsidR="00244714" w:rsidRPr="00B51569" w:rsidRDefault="00244714" w:rsidP="00A51AD8">
      <w:pPr>
        <w:pStyle w:val="a3"/>
        <w:spacing w:line="276" w:lineRule="auto"/>
        <w:ind w:firstLine="454"/>
        <w:jc w:val="center"/>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B51569" w:rsidRDefault="00244714" w:rsidP="00023BE9">
      <w:pPr>
        <w:pStyle w:val="a3"/>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color w:val="auto"/>
          <w:spacing w:val="-3"/>
          <w:sz w:val="24"/>
          <w:szCs w:val="24"/>
        </w:rPr>
        <w:t>Работа образовательной организации по реализации про</w:t>
      </w:r>
      <w:r w:rsidRPr="00B51569">
        <w:rPr>
          <w:rStyle w:val="Zag11"/>
          <w:rFonts w:ascii="Times New Roman" w:hAnsi="Times New Roman"/>
          <w:color w:val="auto"/>
          <w:sz w:val="24"/>
          <w:szCs w:val="24"/>
        </w:rPr>
        <w:t xml:space="preserve">граммы формирования экологической культуры, здорового и </w:t>
      </w:r>
      <w:r w:rsidRPr="00B5156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z w:val="24"/>
          <w:szCs w:val="24"/>
        </w:rPr>
        <w:t>Первый этап</w:t>
      </w:r>
      <w:r w:rsidRPr="00B51569">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организации режима дня детей, их нагрузкам, питанию, </w:t>
      </w:r>
      <w:r w:rsidRPr="00B51569">
        <w:rPr>
          <w:rStyle w:val="Zag11"/>
          <w:color w:val="auto"/>
          <w:spacing w:val="-4"/>
          <w:sz w:val="24"/>
        </w:rPr>
        <w:t>физкультурно­оздоровительной работе, сформированности эле</w:t>
      </w:r>
      <w:r w:rsidRPr="00B51569">
        <w:rPr>
          <w:rStyle w:val="Zag11"/>
          <w:color w:val="auto"/>
          <w:sz w:val="24"/>
        </w:rPr>
        <w:t>ментарных навыков гигиены, рационального питания и профилактике вредных привычек;</w:t>
      </w:r>
    </w:p>
    <w:p w:rsidR="00244714" w:rsidRPr="00B51569" w:rsidRDefault="00244714" w:rsidP="00023BE9">
      <w:pPr>
        <w:pStyle w:val="21"/>
        <w:spacing w:line="276" w:lineRule="auto"/>
        <w:rPr>
          <w:rStyle w:val="Zag11"/>
          <w:color w:val="auto"/>
          <w:sz w:val="24"/>
        </w:rPr>
      </w:pPr>
      <w:r w:rsidRPr="00B51569">
        <w:rPr>
          <w:rStyle w:val="Zag11"/>
          <w:color w:val="auto"/>
          <w:spacing w:val="2"/>
          <w:sz w:val="24"/>
        </w:rPr>
        <w:lastRenderedPageBreak/>
        <w:t>организации проводимой и необходимой для реализации программы просветительской работы образовательно</w:t>
      </w:r>
      <w:r w:rsidRPr="00B51569">
        <w:rPr>
          <w:rStyle w:val="Zag11"/>
          <w:color w:val="auto"/>
          <w:spacing w:val="-2"/>
          <w:sz w:val="24"/>
        </w:rPr>
        <w:t>й организации с обучающимися и родителями (законными пред</w:t>
      </w:r>
      <w:r w:rsidRPr="00B51569">
        <w:rPr>
          <w:rStyle w:val="Zag11"/>
          <w:color w:val="auto"/>
          <w:sz w:val="24"/>
        </w:rPr>
        <w:t>ставителями);</w:t>
      </w:r>
    </w:p>
    <w:p w:rsidR="00244714" w:rsidRPr="00B51569" w:rsidRDefault="00244714" w:rsidP="00023BE9">
      <w:pPr>
        <w:pStyle w:val="21"/>
        <w:spacing w:line="276" w:lineRule="auto"/>
        <w:rPr>
          <w:rStyle w:val="Zag11"/>
          <w:color w:val="auto"/>
          <w:sz w:val="24"/>
        </w:rPr>
      </w:pPr>
      <w:r w:rsidRPr="00B51569">
        <w:rPr>
          <w:rStyle w:val="Zag11"/>
          <w:color w:val="auto"/>
          <w:spacing w:val="-3"/>
          <w:sz w:val="24"/>
        </w:rPr>
        <w:t xml:space="preserve">выделению приоритетов в работе образовательного образовательной организации </w:t>
      </w:r>
      <w:r w:rsidRPr="00B51569">
        <w:rPr>
          <w:rStyle w:val="Zag11"/>
          <w:color w:val="auto"/>
          <w:spacing w:val="2"/>
          <w:sz w:val="24"/>
        </w:rPr>
        <w:t>с уч</w:t>
      </w:r>
      <w:r w:rsidR="00D30361" w:rsidRPr="00B51569">
        <w:rPr>
          <w:rStyle w:val="Zag11"/>
          <w:color w:val="auto"/>
          <w:spacing w:val="2"/>
          <w:sz w:val="24"/>
        </w:rPr>
        <w:t>е</w:t>
      </w:r>
      <w:r w:rsidRPr="00B51569">
        <w:rPr>
          <w:rStyle w:val="Zag11"/>
          <w:color w:val="auto"/>
          <w:spacing w:val="2"/>
          <w:sz w:val="24"/>
        </w:rPr>
        <w:t>том результатов провед</w:t>
      </w:r>
      <w:r w:rsidR="00D30361" w:rsidRPr="00B51569">
        <w:rPr>
          <w:rStyle w:val="Zag11"/>
          <w:color w:val="auto"/>
          <w:spacing w:val="2"/>
          <w:sz w:val="24"/>
        </w:rPr>
        <w:t>е</w:t>
      </w:r>
      <w:r w:rsidRPr="00B51569">
        <w:rPr>
          <w:rStyle w:val="Zag11"/>
          <w:color w:val="auto"/>
          <w:spacing w:val="2"/>
          <w:sz w:val="24"/>
        </w:rPr>
        <w:t>нного анализа, а также возрастных особенностей обучающихся при получении началь</w:t>
      </w:r>
      <w:r w:rsidRPr="00B51569">
        <w:rPr>
          <w:rStyle w:val="Zag11"/>
          <w:color w:val="auto"/>
          <w:sz w:val="24"/>
        </w:rPr>
        <w:t>ного общего образования.</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4"/>
          <w:sz w:val="24"/>
          <w:szCs w:val="24"/>
        </w:rPr>
        <w:t>Второй этап</w:t>
      </w:r>
      <w:r w:rsidRPr="00B51569">
        <w:rPr>
          <w:rStyle w:val="Zag11"/>
          <w:rFonts w:ascii="Times New Roman" w:hAnsi="Times New Roman"/>
          <w:color w:val="auto"/>
          <w:spacing w:val="-4"/>
          <w:sz w:val="24"/>
          <w:szCs w:val="24"/>
        </w:rPr>
        <w:t xml:space="preserve"> — организация просветительской, учебно­вос</w:t>
      </w:r>
      <w:r w:rsidRPr="00B51569">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B51569">
        <w:rPr>
          <w:rStyle w:val="Zag11"/>
          <w:rFonts w:ascii="Times New Roman" w:hAnsi="Times New Roman"/>
          <w:color w:val="auto"/>
          <w:sz w:val="24"/>
          <w:szCs w:val="24"/>
        </w:rPr>
        <w:t>по данному направлению.</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1.</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внедрение в систему работы </w:t>
      </w:r>
      <w:r w:rsidRPr="00B51569">
        <w:rPr>
          <w:rStyle w:val="Zag11"/>
          <w:color w:val="auto"/>
          <w:spacing w:val="-3"/>
          <w:sz w:val="24"/>
        </w:rPr>
        <w:t xml:space="preserve">образовательной организации </w:t>
      </w:r>
      <w:r w:rsidRPr="00B51569">
        <w:rPr>
          <w:rStyle w:val="Zag11"/>
          <w:color w:val="auto"/>
          <w:spacing w:val="2"/>
          <w:sz w:val="24"/>
        </w:rPr>
        <w:t>дополнительных образовательных курсов, которые на</w:t>
      </w:r>
      <w:r w:rsidRPr="00B51569">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B51569" w:rsidRDefault="00244714" w:rsidP="00023BE9">
      <w:pPr>
        <w:pStyle w:val="21"/>
        <w:spacing w:line="276" w:lineRule="auto"/>
        <w:rPr>
          <w:rStyle w:val="Zag11"/>
          <w:color w:val="auto"/>
          <w:sz w:val="24"/>
        </w:rPr>
      </w:pPr>
      <w:r w:rsidRPr="00B51569">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B51569" w:rsidRDefault="00244714" w:rsidP="00023BE9">
      <w:pPr>
        <w:pStyle w:val="21"/>
        <w:spacing w:line="276" w:lineRule="auto"/>
        <w:rPr>
          <w:rStyle w:val="Zag11"/>
          <w:color w:val="auto"/>
          <w:sz w:val="24"/>
        </w:rPr>
      </w:pPr>
      <w:r w:rsidRPr="00B51569">
        <w:rPr>
          <w:rStyle w:val="Zag11"/>
          <w:color w:val="auto"/>
          <w:spacing w:val="2"/>
          <w:sz w:val="24"/>
        </w:rPr>
        <w:t xml:space="preserve">проведение дней здоровья, конкурсов, экологических </w:t>
      </w:r>
      <w:r w:rsidRPr="00B51569">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создание в школе общественного совета по реализации </w:t>
      </w:r>
      <w:r w:rsidRPr="00B51569">
        <w:rPr>
          <w:rStyle w:val="Zag11"/>
          <w:color w:val="auto"/>
          <w:spacing w:val="2"/>
          <w:sz w:val="24"/>
        </w:rPr>
        <w:t xml:space="preserve">Программы, включающего представителей администрации, </w:t>
      </w:r>
      <w:r w:rsidRPr="00B51569">
        <w:rPr>
          <w:rStyle w:val="Zag11"/>
          <w:color w:val="auto"/>
          <w:sz w:val="24"/>
        </w:rPr>
        <w:t>учащихся старших классов, родителей (законных представи</w:t>
      </w:r>
      <w:r w:rsidRPr="00B51569">
        <w:rPr>
          <w:rStyle w:val="Zag11"/>
          <w:color w:val="auto"/>
          <w:spacing w:val="2"/>
          <w:sz w:val="24"/>
        </w:rPr>
        <w:t>телей), представителей детских физкультурно­оздоровитель</w:t>
      </w:r>
      <w:r w:rsidRPr="00B51569">
        <w:rPr>
          <w:rStyle w:val="Zag11"/>
          <w:color w:val="auto"/>
          <w:sz w:val="24"/>
        </w:rPr>
        <w:t>ных клубов, специалистов по охране окружающей среды.</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2.</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51569">
        <w:rPr>
          <w:rStyle w:val="Zag11"/>
          <w:rFonts w:ascii="Times New Roman" w:hAnsi="Times New Roman"/>
          <w:color w:val="auto"/>
          <w:spacing w:val="2"/>
          <w:sz w:val="24"/>
          <w:szCs w:val="24"/>
        </w:rPr>
        <w:t>направленная на повышение квалификации работников</w:t>
      </w:r>
      <w:r w:rsidRPr="00B51569">
        <w:rPr>
          <w:rStyle w:val="Zag11"/>
          <w:rFonts w:ascii="Times New Roman" w:hAnsi="Times New Roman"/>
          <w:color w:val="auto"/>
          <w:spacing w:val="-3"/>
          <w:sz w:val="24"/>
          <w:szCs w:val="24"/>
        </w:rPr>
        <w:t xml:space="preserve"> образовательной организации</w:t>
      </w:r>
      <w:r w:rsidRPr="00B51569">
        <w:rPr>
          <w:rStyle w:val="Zag11"/>
          <w:rFonts w:ascii="Times New Roman" w:hAnsi="Times New Roman"/>
          <w:color w:val="auto"/>
          <w:spacing w:val="2"/>
          <w:sz w:val="24"/>
          <w:szCs w:val="24"/>
        </w:rPr>
        <w:t xml:space="preserve"> и повышение уровня знаний </w:t>
      </w:r>
      <w:r w:rsidRPr="00B5156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B51569" w:rsidRDefault="00244714" w:rsidP="00023BE9">
      <w:pPr>
        <w:pStyle w:val="21"/>
        <w:spacing w:line="276" w:lineRule="auto"/>
        <w:rPr>
          <w:rStyle w:val="Zag11"/>
          <w:color w:val="auto"/>
          <w:sz w:val="24"/>
        </w:rPr>
      </w:pPr>
      <w:r w:rsidRPr="00B51569">
        <w:rPr>
          <w:rStyle w:val="Zag11"/>
          <w:color w:val="auto"/>
          <w:spacing w:val="-3"/>
          <w:sz w:val="24"/>
        </w:rPr>
        <w:t>проведение соответствующих лекций, консультаций, семи</w:t>
      </w:r>
      <w:r w:rsidRPr="00B51569">
        <w:rPr>
          <w:rStyle w:val="Zag11"/>
          <w:color w:val="auto"/>
          <w:sz w:val="24"/>
        </w:rPr>
        <w:t>наров, круглых столов, родительских собраний, педагогических советов по данной проблеме;</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приобретение для педагогов, специалистов и родителей </w:t>
      </w:r>
      <w:r w:rsidRPr="00B51569">
        <w:rPr>
          <w:rStyle w:val="Zag11"/>
          <w:color w:val="auto"/>
          <w:spacing w:val="-3"/>
          <w:sz w:val="24"/>
        </w:rPr>
        <w:t>(законных представителей) необходимой научно­методической</w:t>
      </w:r>
      <w:r w:rsidR="00032BA0" w:rsidRPr="00B51569">
        <w:rPr>
          <w:rStyle w:val="Zag11"/>
          <w:color w:val="auto"/>
          <w:spacing w:val="-3"/>
          <w:sz w:val="24"/>
        </w:rPr>
        <w:t xml:space="preserve"> </w:t>
      </w:r>
      <w:r w:rsidRPr="00B51569">
        <w:rPr>
          <w:rStyle w:val="Zag11"/>
          <w:color w:val="auto"/>
          <w:sz w:val="24"/>
        </w:rPr>
        <w:t>литературы;</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B51569">
        <w:rPr>
          <w:rStyle w:val="Zag11"/>
          <w:color w:val="auto"/>
          <w:spacing w:val="2"/>
          <w:sz w:val="24"/>
        </w:rPr>
        <w:t xml:space="preserve">работе по проведению природоохранных, оздоровительных </w:t>
      </w:r>
      <w:r w:rsidRPr="00B51569">
        <w:rPr>
          <w:rStyle w:val="Zag11"/>
          <w:color w:val="auto"/>
          <w:sz w:val="24"/>
        </w:rPr>
        <w:t>мероприятий и спортивных соревнований.</w:t>
      </w:r>
    </w:p>
    <w:p w:rsidR="00653A76"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Создание э</w:t>
      </w:r>
      <w:r w:rsidR="00653A76" w:rsidRPr="00B51569">
        <w:rPr>
          <w:rStyle w:val="Zag11"/>
          <w:rFonts w:ascii="Times New Roman" w:hAnsi="Times New Roman"/>
          <w:iCs/>
          <w:color w:val="auto"/>
          <w:spacing w:val="2"/>
          <w:sz w:val="24"/>
          <w:szCs w:val="24"/>
        </w:rPr>
        <w:t>кологически безопасн</w:t>
      </w:r>
      <w:r w:rsidRPr="00B51569">
        <w:rPr>
          <w:rStyle w:val="Zag11"/>
          <w:rFonts w:ascii="Times New Roman" w:hAnsi="Times New Roman"/>
          <w:iCs/>
          <w:color w:val="auto"/>
          <w:spacing w:val="2"/>
          <w:sz w:val="24"/>
          <w:szCs w:val="24"/>
        </w:rPr>
        <w:t>ой</w:t>
      </w:r>
      <w:r w:rsidR="00653A76" w:rsidRPr="00B51569">
        <w:rPr>
          <w:rStyle w:val="Zag11"/>
          <w:rFonts w:ascii="Times New Roman" w:hAnsi="Times New Roman"/>
          <w:iCs/>
          <w:color w:val="auto"/>
          <w:spacing w:val="2"/>
          <w:sz w:val="24"/>
          <w:szCs w:val="24"/>
        </w:rPr>
        <w:t>, здоровьесберегающ</w:t>
      </w:r>
      <w:r w:rsidRPr="00B51569">
        <w:rPr>
          <w:rStyle w:val="Zag11"/>
          <w:rFonts w:ascii="Times New Roman" w:hAnsi="Times New Roman"/>
          <w:iCs/>
          <w:color w:val="auto"/>
          <w:spacing w:val="2"/>
          <w:sz w:val="24"/>
          <w:szCs w:val="24"/>
        </w:rPr>
        <w:t>ей</w:t>
      </w:r>
      <w:r w:rsidR="00653A76" w:rsidRPr="00B51569">
        <w:rPr>
          <w:rStyle w:val="Zag11"/>
          <w:rFonts w:ascii="Times New Roman" w:hAnsi="Times New Roman"/>
          <w:iCs/>
          <w:color w:val="auto"/>
          <w:spacing w:val="2"/>
          <w:sz w:val="24"/>
          <w:szCs w:val="24"/>
        </w:rPr>
        <w:t xml:space="preserve"> инфра</w:t>
      </w:r>
      <w:r w:rsidR="00653A76" w:rsidRPr="00B51569">
        <w:rPr>
          <w:rStyle w:val="Zag11"/>
          <w:rFonts w:ascii="Times New Roman" w:hAnsi="Times New Roman"/>
          <w:iCs/>
          <w:color w:val="auto"/>
          <w:sz w:val="24"/>
          <w:szCs w:val="24"/>
        </w:rPr>
        <w:t>структур</w:t>
      </w:r>
      <w:r w:rsidRPr="00B51569">
        <w:rPr>
          <w:rStyle w:val="Zag11"/>
          <w:rFonts w:ascii="Times New Roman" w:hAnsi="Times New Roman"/>
          <w:iCs/>
          <w:color w:val="auto"/>
          <w:sz w:val="24"/>
          <w:szCs w:val="24"/>
        </w:rPr>
        <w:t>ы</w:t>
      </w:r>
      <w:r w:rsidR="00FA4392" w:rsidRPr="00B51569">
        <w:rPr>
          <w:rStyle w:val="Zag11"/>
          <w:rFonts w:ascii="Times New Roman" w:hAnsi="Times New Roman"/>
          <w:color w:val="auto"/>
          <w:spacing w:val="-3"/>
          <w:sz w:val="24"/>
          <w:szCs w:val="24"/>
        </w:rPr>
        <w:t xml:space="preserve">образовательной организации </w:t>
      </w:r>
      <w:r w:rsidR="00653A76" w:rsidRPr="00B51569">
        <w:rPr>
          <w:rStyle w:val="Zag11"/>
          <w:rFonts w:ascii="Times New Roman" w:hAnsi="Times New Roman"/>
          <w:color w:val="auto"/>
          <w:sz w:val="24"/>
          <w:szCs w:val="24"/>
        </w:rPr>
        <w:t>включает:</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соответствие состояния и содержания здания и помещений </w:t>
      </w:r>
      <w:r w:rsidR="00FA4392" w:rsidRPr="00B51569">
        <w:rPr>
          <w:rStyle w:val="Zag11"/>
          <w:color w:val="auto"/>
          <w:spacing w:val="-3"/>
          <w:sz w:val="24"/>
        </w:rPr>
        <w:t>образовательной организации</w:t>
      </w:r>
      <w:r w:rsidR="00032BA0" w:rsidRPr="00B51569">
        <w:rPr>
          <w:rStyle w:val="Zag11"/>
          <w:color w:val="auto"/>
          <w:spacing w:val="-3"/>
          <w:sz w:val="24"/>
        </w:rPr>
        <w:t xml:space="preserve"> </w:t>
      </w:r>
      <w:r w:rsidRPr="00B51569">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B51569" w:rsidRDefault="00653A76" w:rsidP="00023BE9">
      <w:pPr>
        <w:pStyle w:val="21"/>
        <w:spacing w:line="276" w:lineRule="auto"/>
        <w:rPr>
          <w:rStyle w:val="Zag11"/>
          <w:color w:val="auto"/>
          <w:sz w:val="24"/>
        </w:rPr>
      </w:pPr>
      <w:r w:rsidRPr="00B51569">
        <w:rPr>
          <w:rStyle w:val="Zag11"/>
          <w:color w:val="auto"/>
          <w:spacing w:val="-5"/>
          <w:sz w:val="24"/>
        </w:rPr>
        <w:t>наличие и необходимое оснащение помещений для пита</w:t>
      </w:r>
      <w:r w:rsidRPr="00B51569">
        <w:rPr>
          <w:rStyle w:val="Zag11"/>
          <w:color w:val="auto"/>
          <w:spacing w:val="2"/>
          <w:sz w:val="24"/>
        </w:rPr>
        <w:t>ния обучающихся</w:t>
      </w:r>
      <w:r w:rsidRPr="00B51569">
        <w:rPr>
          <w:rStyle w:val="Zag11"/>
          <w:color w:val="auto"/>
          <w:sz w:val="24"/>
        </w:rPr>
        <w:t>;</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оснащ</w:t>
      </w:r>
      <w:r w:rsidR="00D30361" w:rsidRPr="00B51569">
        <w:rPr>
          <w:rStyle w:val="Zag11"/>
          <w:color w:val="auto"/>
          <w:spacing w:val="2"/>
          <w:sz w:val="24"/>
        </w:rPr>
        <w:t>е</w:t>
      </w:r>
      <w:r w:rsidRPr="00B51569">
        <w:rPr>
          <w:rStyle w:val="Zag11"/>
          <w:color w:val="auto"/>
          <w:spacing w:val="2"/>
          <w:sz w:val="24"/>
        </w:rPr>
        <w:t>нность кабинетов, физкультурного зала, спорт</w:t>
      </w:r>
      <w:r w:rsidRPr="00B51569">
        <w:rPr>
          <w:rStyle w:val="Zag11"/>
          <w:color w:val="auto"/>
          <w:sz w:val="24"/>
        </w:rPr>
        <w:t>площадок необходимым игровым и спортивным оборудованием и инвентар</w:t>
      </w:r>
      <w:r w:rsidR="00D30361" w:rsidRPr="00B51569">
        <w:rPr>
          <w:rStyle w:val="Zag11"/>
          <w:color w:val="auto"/>
          <w:sz w:val="24"/>
        </w:rPr>
        <w:t>е</w:t>
      </w:r>
      <w:r w:rsidRPr="00B51569">
        <w:rPr>
          <w:rStyle w:val="Zag11"/>
          <w:color w:val="auto"/>
          <w:sz w:val="24"/>
        </w:rPr>
        <w:t>м</w:t>
      </w:r>
      <w:r w:rsidR="008A6FFE" w:rsidRPr="00B51569">
        <w:rPr>
          <w:rStyle w:val="Zag11"/>
          <w:color w:val="auto"/>
          <w:sz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B51569">
        <w:rPr>
          <w:rStyle w:val="Zag11"/>
          <w:rFonts w:ascii="Times New Roman" w:hAnsi="Times New Roman"/>
          <w:color w:val="auto"/>
          <w:spacing w:val="-3"/>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Организация учебной и внеурочной деятельности обучающихся</w:t>
      </w:r>
      <w:r w:rsidRPr="00B5156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B51569" w:rsidRDefault="00653A76" w:rsidP="00023BE9">
      <w:pPr>
        <w:pStyle w:val="21"/>
        <w:spacing w:line="276" w:lineRule="auto"/>
        <w:rPr>
          <w:rStyle w:val="Zag11"/>
          <w:color w:val="auto"/>
          <w:sz w:val="24"/>
        </w:rPr>
      </w:pPr>
      <w:r w:rsidRPr="00B51569">
        <w:rPr>
          <w:rStyle w:val="Zag11"/>
          <w:color w:val="auto"/>
          <w:sz w:val="24"/>
        </w:rPr>
        <w:lastRenderedPageBreak/>
        <w:t>соблюдение гигиенических норм и требований к организации и объ</w:t>
      </w:r>
      <w:r w:rsidR="00D30361" w:rsidRPr="00B51569">
        <w:rPr>
          <w:rStyle w:val="Zag11"/>
          <w:color w:val="auto"/>
          <w:sz w:val="24"/>
        </w:rPr>
        <w:t>е</w:t>
      </w:r>
      <w:r w:rsidRPr="00B51569">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использование методов и методик обучения, адекватных </w:t>
      </w:r>
      <w:r w:rsidRPr="00B51569">
        <w:rPr>
          <w:rStyle w:val="Zag11"/>
          <w:color w:val="auto"/>
          <w:spacing w:val="2"/>
          <w:sz w:val="24"/>
        </w:rPr>
        <w:t>возрастным возможностям и особенностям обучающихся</w:t>
      </w:r>
      <w:r w:rsidR="003F3D5C" w:rsidRPr="00B51569">
        <w:rPr>
          <w:rStyle w:val="Zag11"/>
          <w:color w:val="auto"/>
          <w:spacing w:val="2"/>
          <w:sz w:val="24"/>
        </w:rPr>
        <w:t xml:space="preserve"> </w:t>
      </w:r>
      <w:r w:rsidRPr="00B51569">
        <w:rPr>
          <w:rStyle w:val="Zag11"/>
          <w:color w:val="auto"/>
          <w:sz w:val="24"/>
        </w:rPr>
        <w:t>(использование методик, прошедших апробацию);</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введение любых инноваций в учебный процесс только </w:t>
      </w:r>
      <w:r w:rsidRPr="00B51569">
        <w:rPr>
          <w:rStyle w:val="Zag11"/>
          <w:color w:val="auto"/>
          <w:sz w:val="24"/>
        </w:rPr>
        <w:t>под контролем специалистов;</w:t>
      </w:r>
    </w:p>
    <w:p w:rsidR="00653A76" w:rsidRPr="00B51569" w:rsidRDefault="00653A76" w:rsidP="00023BE9">
      <w:pPr>
        <w:pStyle w:val="21"/>
        <w:spacing w:line="276" w:lineRule="auto"/>
        <w:rPr>
          <w:rStyle w:val="Zag11"/>
          <w:color w:val="auto"/>
          <w:sz w:val="24"/>
        </w:rPr>
      </w:pPr>
      <w:r w:rsidRPr="00B51569">
        <w:rPr>
          <w:rStyle w:val="Zag11"/>
          <w:color w:val="auto"/>
          <w:spacing w:val="-3"/>
          <w:sz w:val="24"/>
        </w:rPr>
        <w:t>строгое соблюдение всех требований к использованию тех</w:t>
      </w:r>
      <w:r w:rsidRPr="00B51569">
        <w:rPr>
          <w:rStyle w:val="Zag11"/>
          <w:color w:val="auto"/>
          <w:spacing w:val="-2"/>
          <w:sz w:val="24"/>
        </w:rPr>
        <w:t>нических средств обучения, в том числе компьютеров и аудио­</w:t>
      </w:r>
      <w:r w:rsidRPr="00B51569">
        <w:rPr>
          <w:rStyle w:val="Zag11"/>
          <w:color w:val="auto"/>
          <w:spacing w:val="-2"/>
          <w:sz w:val="24"/>
        </w:rPr>
        <w:br/>
      </w:r>
      <w:r w:rsidRPr="00B51569">
        <w:rPr>
          <w:rStyle w:val="Zag11"/>
          <w:color w:val="auto"/>
          <w:sz w:val="24"/>
        </w:rPr>
        <w:t>визуальных средств;</w:t>
      </w:r>
    </w:p>
    <w:p w:rsidR="00653A76" w:rsidRPr="00B51569" w:rsidRDefault="00653A76" w:rsidP="00023BE9">
      <w:pPr>
        <w:pStyle w:val="21"/>
        <w:spacing w:line="276" w:lineRule="auto"/>
        <w:rPr>
          <w:rStyle w:val="Zag11"/>
          <w:color w:val="auto"/>
          <w:sz w:val="24"/>
        </w:rPr>
      </w:pPr>
      <w:r w:rsidRPr="00B51569">
        <w:rPr>
          <w:rStyle w:val="Zag11"/>
          <w:color w:val="auto"/>
          <w:sz w:val="24"/>
        </w:rPr>
        <w:t>индивидуализацию обучения, уч</w:t>
      </w:r>
      <w:r w:rsidR="00D30361" w:rsidRPr="00B51569">
        <w:rPr>
          <w:rStyle w:val="Zag11"/>
          <w:color w:val="auto"/>
          <w:sz w:val="24"/>
        </w:rPr>
        <w:t>е</w:t>
      </w:r>
      <w:r w:rsidRPr="00B51569">
        <w:rPr>
          <w:rStyle w:val="Zag11"/>
          <w:color w:val="auto"/>
          <w:sz w:val="24"/>
        </w:rPr>
        <w:t>т индивидуальных осо</w:t>
      </w:r>
      <w:r w:rsidRPr="00B51569">
        <w:rPr>
          <w:rStyle w:val="Zag11"/>
          <w:color w:val="auto"/>
          <w:spacing w:val="2"/>
          <w:sz w:val="24"/>
        </w:rPr>
        <w:t xml:space="preserve">бенностей развития обучающихся: темпа развития и темпа </w:t>
      </w:r>
      <w:r w:rsidRPr="00B51569">
        <w:rPr>
          <w:rStyle w:val="Zag11"/>
          <w:color w:val="auto"/>
          <w:sz w:val="24"/>
        </w:rPr>
        <w:t>деятельности, обучение по индивидуальным образовательным траекториям;</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ведение систематической работы с детьми с ослабленным здоровьем и с детьми с </w:t>
      </w:r>
      <w:r w:rsidR="003865F8" w:rsidRPr="00B51569">
        <w:rPr>
          <w:rStyle w:val="Zag11"/>
          <w:color w:val="auto"/>
          <w:sz w:val="24"/>
        </w:rPr>
        <w:t>ОВЗ</w:t>
      </w:r>
      <w:r w:rsidRPr="00B51569">
        <w:rPr>
          <w:rStyle w:val="Zag11"/>
          <w:color w:val="auto"/>
          <w:sz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от деятельности каждого педагога.</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и организуемая взрослыми: учителями, воспитателями, психо</w:t>
      </w:r>
      <w:r w:rsidRPr="00B51569">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состояние, знать </w:t>
      </w:r>
      <w:r w:rsidRPr="00B5156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Виды учебной деятельности, используемые в урочной и вне</w:t>
      </w:r>
      <w:r w:rsidRPr="00B51569">
        <w:rPr>
          <w:rStyle w:val="Zag11"/>
          <w:rFonts w:ascii="Times New Roman" w:hAnsi="Times New Roman"/>
          <w:color w:val="auto"/>
          <w:sz w:val="24"/>
          <w:szCs w:val="24"/>
        </w:rPr>
        <w:t xml:space="preserve">урочной деятельности: ролевые игры, проблемно­ценностное </w:t>
      </w:r>
      <w:r w:rsidRPr="00B51569">
        <w:rPr>
          <w:rStyle w:val="Zag11"/>
          <w:rFonts w:ascii="Times New Roman" w:hAnsi="Times New Roman"/>
          <w:color w:val="auto"/>
          <w:spacing w:val="2"/>
          <w:sz w:val="24"/>
          <w:szCs w:val="24"/>
        </w:rPr>
        <w:t>и досуговое общение, проектная деятельность, социально­</w:t>
      </w:r>
      <w:r w:rsidRPr="00B51569">
        <w:rPr>
          <w:rStyle w:val="Zag11"/>
          <w:rFonts w:ascii="Times New Roman" w:hAnsi="Times New Roman"/>
          <w:color w:val="auto"/>
          <w:sz w:val="24"/>
          <w:szCs w:val="24"/>
        </w:rPr>
        <w:t>творческая и общественно полезная практика.</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Формы учебной деятельности, используемые при реали</w:t>
      </w:r>
      <w:r w:rsidRPr="00B51569">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Организация физкультурно­оздоровительной работы</w:t>
      </w:r>
      <w:r w:rsidRPr="00B5156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5156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B51569" w:rsidRDefault="00653A76" w:rsidP="00023BE9">
      <w:pPr>
        <w:pStyle w:val="21"/>
        <w:spacing w:line="276" w:lineRule="auto"/>
        <w:rPr>
          <w:rStyle w:val="Zag11"/>
          <w:color w:val="auto"/>
          <w:spacing w:val="-3"/>
          <w:sz w:val="24"/>
        </w:rPr>
      </w:pPr>
      <w:r w:rsidRPr="00B51569">
        <w:rPr>
          <w:rStyle w:val="Zag11"/>
          <w:color w:val="auto"/>
          <w:spacing w:val="2"/>
          <w:sz w:val="24"/>
        </w:rPr>
        <w:t xml:space="preserve">полноценную и эффективную работу с обучающимися </w:t>
      </w:r>
      <w:r w:rsidRPr="00B51569">
        <w:rPr>
          <w:rStyle w:val="Zag11"/>
          <w:color w:val="auto"/>
          <w:spacing w:val="-3"/>
          <w:sz w:val="24"/>
        </w:rPr>
        <w:t>всех групп здоровья (на уроках физкультуры, в секциях и т. п.);</w:t>
      </w:r>
    </w:p>
    <w:p w:rsidR="00653A76" w:rsidRPr="00B51569" w:rsidRDefault="00653A76" w:rsidP="00023BE9">
      <w:pPr>
        <w:pStyle w:val="21"/>
        <w:spacing w:line="276" w:lineRule="auto"/>
        <w:rPr>
          <w:rStyle w:val="Zag11"/>
          <w:color w:val="auto"/>
          <w:sz w:val="24"/>
        </w:rPr>
      </w:pPr>
      <w:r w:rsidRPr="00B51569">
        <w:rPr>
          <w:rStyle w:val="Zag11"/>
          <w:color w:val="auto"/>
          <w:sz w:val="24"/>
        </w:rPr>
        <w:t>рациональную организацию уроков физической культуры и занятий активно­двигательного характера;</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организацию динамических перемен, физкультминуток </w:t>
      </w:r>
      <w:r w:rsidRPr="00B51569">
        <w:rPr>
          <w:rStyle w:val="Zag11"/>
          <w:color w:val="auto"/>
          <w:spacing w:val="-2"/>
          <w:sz w:val="24"/>
        </w:rPr>
        <w:t>на уроках, способствующих эмоциональной разгрузке и повы</w:t>
      </w:r>
      <w:r w:rsidRPr="00B51569">
        <w:rPr>
          <w:rStyle w:val="Zag11"/>
          <w:color w:val="auto"/>
          <w:sz w:val="24"/>
        </w:rPr>
        <w:t>шению двигательной активности;</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организацию работы спортивных секций и создание усло</w:t>
      </w:r>
      <w:r w:rsidRPr="00B51569">
        <w:rPr>
          <w:rStyle w:val="Zag11"/>
          <w:color w:val="auto"/>
          <w:sz w:val="24"/>
        </w:rPr>
        <w:t>вий для их эффективного функционирования;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lastRenderedPageBreak/>
        <w:t xml:space="preserve">регулярное проведение спортивно­оздоровительных мероприятий (дней спорта, соревнований, олимпиад, походов </w:t>
      </w:r>
      <w:r w:rsidRPr="00B51569">
        <w:rPr>
          <w:rStyle w:val="Zag11"/>
          <w:color w:val="auto"/>
          <w:sz w:val="24"/>
        </w:rPr>
        <w:t>и т. п.).</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z w:val="24"/>
          <w:szCs w:val="24"/>
        </w:rPr>
        <w:t xml:space="preserve">Реализация этого направления зависит от администрации </w:t>
      </w:r>
      <w:r w:rsidR="003865F8"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Реализация дополнительных образовательных курсов</w:t>
      </w:r>
      <w:r w:rsidRPr="00B51569">
        <w:rPr>
          <w:rStyle w:val="Zag11"/>
          <w:rFonts w:ascii="Times New Roman" w:hAnsi="Times New Roman"/>
          <w:color w:val="auto"/>
          <w:spacing w:val="2"/>
          <w:sz w:val="24"/>
          <w:szCs w:val="24"/>
        </w:rPr>
        <w:t>,</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направленных на повышение уровня знаний и практических </w:t>
      </w:r>
      <w:r w:rsidRPr="00B51569">
        <w:rPr>
          <w:rStyle w:val="Zag11"/>
          <w:rFonts w:ascii="Times New Roman" w:hAnsi="Times New Roman"/>
          <w:color w:val="auto"/>
          <w:spacing w:val="-5"/>
          <w:sz w:val="24"/>
          <w:szCs w:val="24"/>
        </w:rPr>
        <w:t>умений обучающихся в области экологической культуры и охра</w:t>
      </w:r>
      <w:r w:rsidRPr="00B51569">
        <w:rPr>
          <w:rStyle w:val="Zag11"/>
          <w:rFonts w:ascii="Times New Roman" w:hAnsi="Times New Roman"/>
          <w:color w:val="auto"/>
          <w:sz w:val="24"/>
          <w:szCs w:val="24"/>
        </w:rPr>
        <w:t xml:space="preserve">ны здоровья, предусматривает: </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внедрение в систему работы </w:t>
      </w:r>
      <w:r w:rsidR="003865F8" w:rsidRPr="00B51569">
        <w:rPr>
          <w:rStyle w:val="Zag11"/>
          <w:color w:val="auto"/>
          <w:spacing w:val="-3"/>
          <w:sz w:val="24"/>
        </w:rPr>
        <w:t xml:space="preserve">образовательной организации </w:t>
      </w:r>
      <w:r w:rsidRPr="00B51569">
        <w:rPr>
          <w:rStyle w:val="Zag11"/>
          <w:color w:val="auto"/>
          <w:sz w:val="24"/>
        </w:rPr>
        <w:t>дополнительных образовательных курсов, направленных на формирование экологической культуры, здорового и без</w:t>
      </w:r>
      <w:r w:rsidRPr="00B51569">
        <w:rPr>
          <w:rStyle w:val="Zag11"/>
          <w:color w:val="auto"/>
          <w:spacing w:val="-2"/>
          <w:sz w:val="24"/>
        </w:rPr>
        <w:t xml:space="preserve">опасного образа жизни, в качестве отдельных образовательных </w:t>
      </w:r>
      <w:r w:rsidRPr="00B51569">
        <w:rPr>
          <w:rStyle w:val="Zag11"/>
          <w:color w:val="auto"/>
          <w:sz w:val="24"/>
        </w:rPr>
        <w:t>модулей или компонентов, включ</w:t>
      </w:r>
      <w:r w:rsidR="00D30361" w:rsidRPr="00B51569">
        <w:rPr>
          <w:rStyle w:val="Zag11"/>
          <w:color w:val="auto"/>
          <w:sz w:val="24"/>
        </w:rPr>
        <w:t>е</w:t>
      </w:r>
      <w:r w:rsidRPr="00B51569">
        <w:rPr>
          <w:rStyle w:val="Zag11"/>
          <w:color w:val="auto"/>
          <w:sz w:val="24"/>
        </w:rPr>
        <w:t>нных в учебный процесс;</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организацию в </w:t>
      </w:r>
      <w:r w:rsidR="00F0499D" w:rsidRPr="00B51569">
        <w:rPr>
          <w:rStyle w:val="Zag11"/>
          <w:color w:val="auto"/>
          <w:spacing w:val="2"/>
          <w:sz w:val="24"/>
        </w:rPr>
        <w:t xml:space="preserve">образовательной организации </w:t>
      </w:r>
      <w:r w:rsidRPr="00B51569">
        <w:rPr>
          <w:rStyle w:val="Zag11"/>
          <w:color w:val="auto"/>
          <w:spacing w:val="2"/>
          <w:sz w:val="24"/>
        </w:rPr>
        <w:t xml:space="preserve">кружков, </w:t>
      </w:r>
      <w:r w:rsidRPr="00B51569">
        <w:rPr>
          <w:rStyle w:val="Zag11"/>
          <w:color w:val="auto"/>
          <w:sz w:val="24"/>
        </w:rPr>
        <w:t>секций, факультативов по избранной тематике;</w:t>
      </w:r>
    </w:p>
    <w:p w:rsidR="00653A76" w:rsidRPr="00B51569" w:rsidRDefault="00653A76" w:rsidP="00023BE9">
      <w:pPr>
        <w:pStyle w:val="21"/>
        <w:spacing w:line="276" w:lineRule="auto"/>
        <w:rPr>
          <w:rStyle w:val="Zag11"/>
          <w:color w:val="auto"/>
          <w:sz w:val="24"/>
        </w:rPr>
      </w:pPr>
      <w:r w:rsidRPr="00B51569">
        <w:rPr>
          <w:rStyle w:val="Zag11"/>
          <w:color w:val="auto"/>
          <w:sz w:val="24"/>
        </w:rPr>
        <w:t>проведение тематических дней здоровья, интеллектуальных соревнований, конкурсов, праздников и т. п.</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от деятельности всех педагогов. </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Преподавание дополнительных образовательных курсов, на</w:t>
      </w:r>
      <w:r w:rsidRPr="00B51569">
        <w:rPr>
          <w:rStyle w:val="Zag11"/>
          <w:rFonts w:ascii="Times New Roman" w:hAnsi="Times New Roman"/>
          <w:color w:val="auto"/>
          <w:sz w:val="24"/>
          <w:szCs w:val="24"/>
        </w:rPr>
        <w:t>правленных на формирование экологической культуры, здо</w:t>
      </w:r>
      <w:r w:rsidRPr="00B51569">
        <w:rPr>
          <w:rStyle w:val="Zag11"/>
          <w:rFonts w:ascii="Times New Roman" w:hAnsi="Times New Roman"/>
          <w:color w:val="auto"/>
          <w:spacing w:val="-2"/>
          <w:sz w:val="24"/>
          <w:szCs w:val="24"/>
        </w:rPr>
        <w:t xml:space="preserve">рового и безопасного образа жизни, предусматривает </w:t>
      </w:r>
      <w:r w:rsidRPr="00B51569">
        <w:rPr>
          <w:rStyle w:val="Zag11"/>
          <w:rFonts w:ascii="Times New Roman" w:hAnsi="Times New Roman"/>
          <w:color w:val="auto"/>
          <w:sz w:val="24"/>
          <w:szCs w:val="24"/>
        </w:rPr>
        <w:t xml:space="preserve">разные </w:t>
      </w:r>
      <w:r w:rsidRPr="00B51569">
        <w:rPr>
          <w:rStyle w:val="Zag11"/>
          <w:rFonts w:ascii="Times New Roman" w:hAnsi="Times New Roman"/>
          <w:color w:val="auto"/>
          <w:spacing w:val="2"/>
          <w:sz w:val="24"/>
          <w:szCs w:val="24"/>
        </w:rPr>
        <w:t>формы организации занятий: интеграцию в базовые обра</w:t>
      </w:r>
      <w:r w:rsidRPr="00B51569">
        <w:rPr>
          <w:rStyle w:val="Zag11"/>
          <w:rFonts w:ascii="Times New Roman" w:hAnsi="Times New Roman"/>
          <w:color w:val="auto"/>
          <w:sz w:val="24"/>
          <w:szCs w:val="24"/>
        </w:rPr>
        <w:t xml:space="preserve">зовательные дисциплины, факультативные занятия, занятия </w:t>
      </w:r>
      <w:r w:rsidRPr="00B51569">
        <w:rPr>
          <w:rStyle w:val="Zag11"/>
          <w:rFonts w:ascii="Times New Roman" w:hAnsi="Times New Roman"/>
          <w:color w:val="auto"/>
          <w:spacing w:val="2"/>
          <w:sz w:val="24"/>
          <w:szCs w:val="24"/>
        </w:rPr>
        <w:t xml:space="preserve">в кружках, проведение досуговых мероприятий: конкурсов, </w:t>
      </w:r>
      <w:r w:rsidRPr="00B51569">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Работа с родителями (законными представителями)</w:t>
      </w:r>
      <w:r w:rsidRPr="00B51569">
        <w:rPr>
          <w:rStyle w:val="Zag11"/>
          <w:rFonts w:ascii="Times New Roman" w:hAnsi="Times New Roman"/>
          <w:color w:val="auto"/>
          <w:spacing w:val="2"/>
          <w:sz w:val="24"/>
          <w:szCs w:val="24"/>
        </w:rPr>
        <w:t xml:space="preserve"> включает:</w:t>
      </w:r>
    </w:p>
    <w:p w:rsidR="00653A76" w:rsidRPr="00B51569" w:rsidRDefault="00653A76" w:rsidP="00023BE9">
      <w:pPr>
        <w:pStyle w:val="21"/>
        <w:spacing w:line="276" w:lineRule="auto"/>
        <w:rPr>
          <w:rStyle w:val="Zag11"/>
          <w:color w:val="auto"/>
          <w:spacing w:val="-5"/>
          <w:sz w:val="24"/>
        </w:rPr>
      </w:pPr>
      <w:r w:rsidRPr="00B51569">
        <w:rPr>
          <w:rStyle w:val="Zag11"/>
          <w:color w:val="auto"/>
          <w:spacing w:val="-5"/>
          <w:sz w:val="24"/>
        </w:rPr>
        <w:t>лекции, семинары, консультации, курсы по различным вопросам роста и развития реб</w:t>
      </w:r>
      <w:r w:rsidR="00D30361" w:rsidRPr="00B51569">
        <w:rPr>
          <w:rStyle w:val="Zag11"/>
          <w:color w:val="auto"/>
          <w:spacing w:val="-5"/>
          <w:sz w:val="24"/>
        </w:rPr>
        <w:t>е</w:t>
      </w:r>
      <w:r w:rsidRPr="00B51569">
        <w:rPr>
          <w:rStyle w:val="Zag11"/>
          <w:color w:val="auto"/>
          <w:spacing w:val="-5"/>
          <w:sz w:val="24"/>
        </w:rPr>
        <w:t>нка, его здоровья, факторам, положительно и отрицательно влияющим на здоровье детей, и т. п.;</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организацию совместной работы педагогов и родите</w:t>
      </w:r>
      <w:r w:rsidRPr="00B51569">
        <w:rPr>
          <w:rStyle w:val="Zag11"/>
          <w:color w:val="auto"/>
          <w:sz w:val="24"/>
        </w:rPr>
        <w:t xml:space="preserve">лей </w:t>
      </w:r>
      <w:r w:rsidRPr="00B51569">
        <w:rPr>
          <w:rStyle w:val="Zag11"/>
          <w:color w:val="auto"/>
          <w:spacing w:val="2"/>
          <w:sz w:val="24"/>
        </w:rPr>
        <w:t>(законных представителей) по проведению спортивных</w:t>
      </w:r>
      <w:r w:rsidR="008C651F" w:rsidRPr="00B51569">
        <w:rPr>
          <w:rStyle w:val="Zag11"/>
          <w:color w:val="auto"/>
          <w:spacing w:val="2"/>
          <w:sz w:val="24"/>
        </w:rPr>
        <w:t xml:space="preserve"> </w:t>
      </w:r>
      <w:r w:rsidRPr="00B51569">
        <w:rPr>
          <w:rStyle w:val="Zag11"/>
          <w:color w:val="auto"/>
          <w:spacing w:val="-2"/>
          <w:sz w:val="24"/>
        </w:rPr>
        <w:t>соревнований, дней здоровья, занятий по профилактике вред</w:t>
      </w:r>
      <w:r w:rsidRPr="00B51569">
        <w:rPr>
          <w:rStyle w:val="Zag11"/>
          <w:color w:val="auto"/>
          <w:sz w:val="24"/>
        </w:rPr>
        <w:t>ных привычек и т. п.</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Pr="00B51569">
        <w:rPr>
          <w:rStyle w:val="Zag11"/>
          <w:rFonts w:ascii="Times New Roman" w:hAnsi="Times New Roman"/>
          <w:color w:val="auto"/>
          <w:sz w:val="24"/>
          <w:szCs w:val="24"/>
        </w:rPr>
        <w:t xml:space="preserve">от </w:t>
      </w:r>
      <w:r w:rsidRPr="00B51569">
        <w:rPr>
          <w:rStyle w:val="Zag11"/>
          <w:rFonts w:ascii="Times New Roman" w:hAnsi="Times New Roman"/>
          <w:color w:val="auto"/>
          <w:spacing w:val="2"/>
          <w:sz w:val="24"/>
          <w:szCs w:val="24"/>
        </w:rPr>
        <w:t xml:space="preserve">деятельности администрации </w:t>
      </w:r>
      <w:r w:rsidR="003865F8"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всех педагогов.</w:t>
      </w:r>
    </w:p>
    <w:p w:rsidR="00B50C7E" w:rsidRPr="00B51569" w:rsidRDefault="00653A76" w:rsidP="00A51AD8">
      <w:pPr>
        <w:pStyle w:val="a3"/>
        <w:spacing w:line="276" w:lineRule="auto"/>
        <w:ind w:firstLine="454"/>
        <w:jc w:val="center"/>
        <w:rPr>
          <w:rStyle w:val="Zag11"/>
          <w:rFonts w:ascii="Times New Roman" w:hAnsi="Times New Roman"/>
          <w:color w:val="auto"/>
          <w:spacing w:val="-3"/>
          <w:sz w:val="24"/>
          <w:szCs w:val="24"/>
        </w:rPr>
      </w:pPr>
      <w:r w:rsidRPr="00B51569">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B51569">
        <w:rPr>
          <w:rStyle w:val="Zag11"/>
          <w:rFonts w:ascii="Times New Roman" w:hAnsi="Times New Roman"/>
          <w:b/>
          <w:color w:val="auto"/>
          <w:spacing w:val="-3"/>
          <w:sz w:val="24"/>
          <w:szCs w:val="24"/>
        </w:rPr>
        <w:t>образовательной организации</w:t>
      </w:r>
    </w:p>
    <w:p w:rsidR="00653A76" w:rsidRPr="00B51569" w:rsidRDefault="003865F8"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Образовательн</w:t>
      </w:r>
      <w:r w:rsidR="00B50C7E" w:rsidRPr="00B51569">
        <w:rPr>
          <w:rStyle w:val="Zag11"/>
          <w:rFonts w:ascii="Times New Roman" w:hAnsi="Times New Roman"/>
          <w:color w:val="auto"/>
          <w:spacing w:val="-3"/>
          <w:sz w:val="24"/>
          <w:szCs w:val="24"/>
        </w:rPr>
        <w:t>ая</w:t>
      </w:r>
      <w:r w:rsidRPr="00B51569">
        <w:rPr>
          <w:rStyle w:val="Zag11"/>
          <w:rFonts w:ascii="Times New Roman" w:hAnsi="Times New Roman"/>
          <w:color w:val="auto"/>
          <w:spacing w:val="-3"/>
          <w:sz w:val="24"/>
          <w:szCs w:val="24"/>
        </w:rPr>
        <w:t xml:space="preserve"> организаци</w:t>
      </w:r>
      <w:r w:rsidR="00B50C7E" w:rsidRPr="00B51569">
        <w:rPr>
          <w:rStyle w:val="Zag11"/>
          <w:rFonts w:ascii="Times New Roman" w:hAnsi="Times New Roman"/>
          <w:color w:val="auto"/>
          <w:spacing w:val="-3"/>
          <w:sz w:val="24"/>
          <w:szCs w:val="24"/>
        </w:rPr>
        <w:t>я</w:t>
      </w:r>
      <w:r w:rsidR="008C651F" w:rsidRPr="00B51569">
        <w:rPr>
          <w:rStyle w:val="Zag11"/>
          <w:rFonts w:ascii="Times New Roman" w:hAnsi="Times New Roman"/>
          <w:color w:val="auto"/>
          <w:spacing w:val="-3"/>
          <w:sz w:val="24"/>
          <w:szCs w:val="24"/>
        </w:rPr>
        <w:t xml:space="preserve"> </w:t>
      </w:r>
      <w:r w:rsidR="00653A76" w:rsidRPr="00B51569">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В целях получения объективных данных о результатах</w:t>
      </w:r>
      <w:r w:rsidRPr="00B51569">
        <w:rPr>
          <w:rStyle w:val="Zag11"/>
          <w:rFonts w:ascii="Times New Roman" w:hAnsi="Times New Roman"/>
          <w:color w:val="auto"/>
          <w:spacing w:val="2"/>
          <w:sz w:val="24"/>
          <w:szCs w:val="24"/>
        </w:rPr>
        <w:br/>
      </w:r>
      <w:r w:rsidRPr="00B51569">
        <w:rPr>
          <w:rStyle w:val="Zag11"/>
          <w:rFonts w:ascii="Times New Roman" w:hAnsi="Times New Roman"/>
          <w:color w:val="auto"/>
          <w:sz w:val="24"/>
          <w:szCs w:val="24"/>
        </w:rPr>
        <w:t>реализации программы и необходимости е</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B51569">
        <w:rPr>
          <w:rStyle w:val="Zag11"/>
          <w:rFonts w:ascii="Times New Roman" w:hAnsi="Times New Roman"/>
          <w:color w:val="auto"/>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Мониторинг реализации Программы должен включать:</w:t>
      </w:r>
    </w:p>
    <w:p w:rsidR="00653A76" w:rsidRPr="00B51569" w:rsidRDefault="00653A76" w:rsidP="00023BE9">
      <w:pPr>
        <w:pStyle w:val="21"/>
        <w:spacing w:line="276" w:lineRule="auto"/>
        <w:rPr>
          <w:rStyle w:val="Zag11"/>
          <w:color w:val="auto"/>
          <w:sz w:val="24"/>
        </w:rPr>
      </w:pPr>
      <w:r w:rsidRPr="00B51569">
        <w:rPr>
          <w:rStyle w:val="Zag11"/>
          <w:color w:val="auto"/>
          <w:sz w:val="24"/>
        </w:rPr>
        <w:t>аналитические данные об уровне представлений обучающихся о проблемах охраны окружающей среды, сво</w:t>
      </w:r>
      <w:r w:rsidR="00D30361" w:rsidRPr="00B51569">
        <w:rPr>
          <w:rStyle w:val="Zag11"/>
          <w:color w:val="auto"/>
          <w:sz w:val="24"/>
        </w:rPr>
        <w:t>е</w:t>
      </w:r>
      <w:r w:rsidRPr="00B51569">
        <w:rPr>
          <w:rStyle w:val="Zag11"/>
          <w:color w:val="auto"/>
          <w:sz w:val="24"/>
        </w:rPr>
        <w:t xml:space="preserve">м здоровье, правильном питании, влиянии психотропных веществ </w:t>
      </w:r>
      <w:r w:rsidRPr="00B51569">
        <w:rPr>
          <w:rStyle w:val="Zag11"/>
          <w:color w:val="auto"/>
          <w:spacing w:val="2"/>
          <w:sz w:val="24"/>
        </w:rPr>
        <w:t xml:space="preserve">на здоровье человека, правилах поведения в школе и вне </w:t>
      </w:r>
      <w:r w:rsidRPr="00B51569">
        <w:rPr>
          <w:rStyle w:val="Zag11"/>
          <w:color w:val="auto"/>
          <w:sz w:val="24"/>
        </w:rPr>
        <w:t>школы, в том числе на транспорте;</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lastRenderedPageBreak/>
        <w:t>отслеживание динамики показателей здоровья обучаю</w:t>
      </w:r>
      <w:r w:rsidRPr="00B51569">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B51569" w:rsidRDefault="00653A76" w:rsidP="00023BE9">
      <w:pPr>
        <w:pStyle w:val="21"/>
        <w:spacing w:line="276" w:lineRule="auto"/>
        <w:rPr>
          <w:rStyle w:val="Zag11"/>
          <w:color w:val="auto"/>
          <w:spacing w:val="-2"/>
          <w:sz w:val="24"/>
        </w:rPr>
      </w:pPr>
      <w:r w:rsidRPr="00B51569">
        <w:rPr>
          <w:rStyle w:val="Zag11"/>
          <w:color w:val="auto"/>
          <w:sz w:val="24"/>
        </w:rPr>
        <w:t xml:space="preserve">отслеживание динамики травматизма в </w:t>
      </w:r>
      <w:r w:rsidR="00F0499D" w:rsidRPr="00B51569">
        <w:rPr>
          <w:rStyle w:val="Zag11"/>
          <w:color w:val="auto"/>
          <w:sz w:val="24"/>
        </w:rPr>
        <w:t xml:space="preserve">образовательной </w:t>
      </w:r>
      <w:r w:rsidR="00F0499D" w:rsidRPr="00B51569">
        <w:rPr>
          <w:rStyle w:val="Zag11"/>
          <w:color w:val="auto"/>
          <w:spacing w:val="-2"/>
          <w:sz w:val="24"/>
        </w:rPr>
        <w:t>организации</w:t>
      </w:r>
      <w:r w:rsidRPr="00B51569">
        <w:rPr>
          <w:rStyle w:val="Zag11"/>
          <w:color w:val="auto"/>
          <w:spacing w:val="-2"/>
          <w:sz w:val="24"/>
        </w:rPr>
        <w:t>, в том числе дорожно­транспортного травматизма;</w:t>
      </w:r>
    </w:p>
    <w:p w:rsidR="00653A76" w:rsidRPr="00B51569" w:rsidRDefault="00653A76" w:rsidP="00023BE9">
      <w:pPr>
        <w:pStyle w:val="21"/>
        <w:spacing w:line="276" w:lineRule="auto"/>
        <w:rPr>
          <w:rStyle w:val="Zag11"/>
          <w:color w:val="auto"/>
          <w:sz w:val="24"/>
        </w:rPr>
      </w:pPr>
      <w:r w:rsidRPr="00B51569">
        <w:rPr>
          <w:rStyle w:val="Zag11"/>
          <w:color w:val="auto"/>
          <w:sz w:val="24"/>
        </w:rPr>
        <w:t>отслеживание динамики показателей количества пропусков занятий по болезни;</w:t>
      </w:r>
    </w:p>
    <w:p w:rsidR="00653A76" w:rsidRPr="00B51569" w:rsidRDefault="00653A76" w:rsidP="00023BE9">
      <w:pPr>
        <w:pStyle w:val="21"/>
        <w:spacing w:line="276" w:lineRule="auto"/>
        <w:rPr>
          <w:rStyle w:val="Zag11"/>
          <w:color w:val="auto"/>
          <w:spacing w:val="2"/>
          <w:sz w:val="24"/>
        </w:rPr>
      </w:pPr>
      <w:r w:rsidRPr="00B51569">
        <w:rPr>
          <w:rStyle w:val="Zag11"/>
          <w:color w:val="auto"/>
          <w:spacing w:val="2"/>
          <w:sz w:val="24"/>
        </w:rPr>
        <w:t>включение в доступный широкой общественности ежегодный отч</w:t>
      </w:r>
      <w:r w:rsidR="00D30361" w:rsidRPr="00B51569">
        <w:rPr>
          <w:rStyle w:val="Zag11"/>
          <w:color w:val="auto"/>
          <w:spacing w:val="2"/>
          <w:sz w:val="24"/>
        </w:rPr>
        <w:t>е</w:t>
      </w:r>
      <w:r w:rsidRPr="00B51569">
        <w:rPr>
          <w:rStyle w:val="Zag11"/>
          <w:color w:val="auto"/>
          <w:spacing w:val="2"/>
          <w:sz w:val="24"/>
        </w:rPr>
        <w:t xml:space="preserve">т </w:t>
      </w:r>
      <w:r w:rsidR="003865F8" w:rsidRPr="00B51569">
        <w:rPr>
          <w:rStyle w:val="Zag11"/>
          <w:color w:val="auto"/>
          <w:spacing w:val="-3"/>
          <w:sz w:val="24"/>
        </w:rPr>
        <w:t xml:space="preserve">образовательной организации </w:t>
      </w:r>
      <w:r w:rsidRPr="00B51569">
        <w:rPr>
          <w:rStyle w:val="Zag11"/>
          <w:color w:val="auto"/>
          <w:spacing w:val="2"/>
          <w:sz w:val="24"/>
        </w:rPr>
        <w:t>обобщ</w:t>
      </w:r>
      <w:r w:rsidR="00D30361" w:rsidRPr="00B51569">
        <w:rPr>
          <w:rStyle w:val="Zag11"/>
          <w:color w:val="auto"/>
          <w:spacing w:val="2"/>
          <w:sz w:val="24"/>
        </w:rPr>
        <w:t>е</w:t>
      </w:r>
      <w:r w:rsidRPr="00B51569">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B51569">
        <w:rPr>
          <w:rStyle w:val="Zag11"/>
          <w:color w:val="auto"/>
          <w:sz w:val="24"/>
        </w:rPr>
        <w:t>системе образования;</w:t>
      </w:r>
    </w:p>
    <w:p w:rsidR="00653A76" w:rsidRPr="00B51569" w:rsidRDefault="00653A76" w:rsidP="00023BE9">
      <w:pPr>
        <w:pStyle w:val="21"/>
        <w:spacing w:line="276" w:lineRule="auto"/>
        <w:rPr>
          <w:rStyle w:val="Zag11"/>
          <w:color w:val="auto"/>
          <w:sz w:val="24"/>
        </w:rPr>
      </w:pPr>
      <w:r w:rsidRPr="00B51569">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B51569" w:rsidRDefault="00653A76" w:rsidP="005E7319">
      <w:pPr>
        <w:pStyle w:val="21"/>
        <w:spacing w:line="276" w:lineRule="auto"/>
        <w:rPr>
          <w:rStyle w:val="Zag11"/>
          <w:color w:val="auto"/>
          <w:sz w:val="24"/>
        </w:rPr>
      </w:pPr>
      <w:r w:rsidRPr="00B51569">
        <w:rPr>
          <w:rStyle w:val="Zag11"/>
          <w:color w:val="auto"/>
          <w:spacing w:val="2"/>
          <w:sz w:val="24"/>
        </w:rPr>
        <w:t xml:space="preserve">повышение уровня культуры межличностного общения </w:t>
      </w:r>
      <w:r w:rsidRPr="00B51569">
        <w:rPr>
          <w:rStyle w:val="Zag11"/>
          <w:color w:val="auto"/>
          <w:sz w:val="24"/>
        </w:rPr>
        <w:t>обучающихся и уровня эмпатии друг к другу;</w:t>
      </w:r>
    </w:p>
    <w:p w:rsidR="00653A76" w:rsidRPr="00B51569" w:rsidRDefault="00653A76" w:rsidP="005E7319">
      <w:pPr>
        <w:pStyle w:val="21"/>
        <w:spacing w:line="276" w:lineRule="auto"/>
        <w:rPr>
          <w:rStyle w:val="Zag11"/>
          <w:color w:val="auto"/>
          <w:sz w:val="24"/>
        </w:rPr>
      </w:pPr>
      <w:r w:rsidRPr="00B51569">
        <w:rPr>
          <w:rStyle w:val="Zag11"/>
          <w:color w:val="auto"/>
          <w:sz w:val="24"/>
        </w:rPr>
        <w:t>снижение уровня социальной напряж</w:t>
      </w:r>
      <w:r w:rsidR="00D30361" w:rsidRPr="00B51569">
        <w:rPr>
          <w:rStyle w:val="Zag11"/>
          <w:color w:val="auto"/>
          <w:sz w:val="24"/>
        </w:rPr>
        <w:t>е</w:t>
      </w:r>
      <w:r w:rsidRPr="00B51569">
        <w:rPr>
          <w:rStyle w:val="Zag11"/>
          <w:color w:val="auto"/>
          <w:sz w:val="24"/>
        </w:rPr>
        <w:t>нности в детской и подростковой среде;</w:t>
      </w:r>
    </w:p>
    <w:p w:rsidR="00653A76" w:rsidRPr="00B51569" w:rsidRDefault="00653A76" w:rsidP="005E7319">
      <w:pPr>
        <w:pStyle w:val="21"/>
        <w:spacing w:line="276" w:lineRule="auto"/>
        <w:rPr>
          <w:rStyle w:val="Zag11"/>
          <w:color w:val="auto"/>
          <w:sz w:val="24"/>
        </w:rPr>
      </w:pPr>
      <w:r w:rsidRPr="00B51569">
        <w:rPr>
          <w:rStyle w:val="Zag11"/>
          <w:color w:val="auto"/>
          <w:spacing w:val="2"/>
          <w:sz w:val="24"/>
        </w:rPr>
        <w:t xml:space="preserve">результаты экспресс­диагностики показателей здоровья </w:t>
      </w:r>
      <w:r w:rsidRPr="00B51569">
        <w:rPr>
          <w:rStyle w:val="Zag11"/>
          <w:color w:val="auto"/>
          <w:sz w:val="24"/>
        </w:rPr>
        <w:t>школьников;</w:t>
      </w:r>
    </w:p>
    <w:p w:rsidR="005E7319" w:rsidRPr="00B51569" w:rsidRDefault="00653A76" w:rsidP="005E7319">
      <w:pPr>
        <w:pStyle w:val="21"/>
        <w:numPr>
          <w:ilvl w:val="0"/>
          <w:numId w:val="0"/>
        </w:numPr>
        <w:spacing w:line="276" w:lineRule="auto"/>
        <w:ind w:left="680"/>
        <w:rPr>
          <w:rStyle w:val="Zag11"/>
          <w:color w:val="auto"/>
          <w:sz w:val="24"/>
        </w:rPr>
      </w:pPr>
      <w:r w:rsidRPr="00B51569">
        <w:rPr>
          <w:rStyle w:val="Zag11"/>
          <w:color w:val="auto"/>
          <w:sz w:val="24"/>
        </w:rPr>
        <w:t>положительные результаты анализа анкет по исследова</w:t>
      </w:r>
      <w:r w:rsidRPr="00B51569">
        <w:rPr>
          <w:rStyle w:val="Zag11"/>
          <w:color w:val="auto"/>
          <w:spacing w:val="2"/>
          <w:sz w:val="24"/>
        </w:rPr>
        <w:t xml:space="preserve">нию жизнедеятельности школьников, анкет для родителей </w:t>
      </w:r>
      <w:r w:rsidRPr="00B51569">
        <w:rPr>
          <w:rStyle w:val="Zag11"/>
          <w:color w:val="auto"/>
          <w:sz w:val="24"/>
        </w:rPr>
        <w:t>(законных представителей).</w:t>
      </w:r>
    </w:p>
    <w:p w:rsidR="00937C70" w:rsidRPr="00B51569" w:rsidRDefault="00937C70" w:rsidP="005E7319">
      <w:pPr>
        <w:pStyle w:val="21"/>
        <w:numPr>
          <w:ilvl w:val="0"/>
          <w:numId w:val="0"/>
        </w:numPr>
        <w:spacing w:line="276" w:lineRule="auto"/>
        <w:ind w:left="680"/>
        <w:rPr>
          <w:rStyle w:val="Zag11"/>
          <w:color w:val="auto"/>
          <w:sz w:val="24"/>
        </w:rPr>
      </w:pPr>
    </w:p>
    <w:p w:rsidR="00653A76" w:rsidRPr="004A4A22" w:rsidRDefault="00A51AD8" w:rsidP="00586276">
      <w:pPr>
        <w:pStyle w:val="aff"/>
        <w:spacing w:line="276" w:lineRule="auto"/>
        <w:rPr>
          <w:szCs w:val="28"/>
        </w:rPr>
      </w:pPr>
      <w:bookmarkStart w:id="189" w:name="_Toc288394105"/>
      <w:bookmarkStart w:id="190" w:name="_Toc288410572"/>
      <w:bookmarkStart w:id="191" w:name="_Toc288410701"/>
      <w:bookmarkStart w:id="192" w:name="_Toc424564341"/>
      <w:r>
        <w:rPr>
          <w:szCs w:val="28"/>
        </w:rPr>
        <w:t>2.5</w:t>
      </w:r>
      <w:r w:rsidR="00586276">
        <w:rPr>
          <w:szCs w:val="28"/>
        </w:rPr>
        <w:t>.</w:t>
      </w:r>
      <w:r w:rsidR="00653A76" w:rsidRPr="004A4A22">
        <w:rPr>
          <w:szCs w:val="28"/>
        </w:rPr>
        <w:t>Программа коррекционной работы</w:t>
      </w:r>
      <w:bookmarkEnd w:id="189"/>
      <w:bookmarkEnd w:id="190"/>
      <w:bookmarkEnd w:id="191"/>
      <w:bookmarkEnd w:id="192"/>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Цель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Программа коррекционной работы в соответствии с тре</w:t>
      </w:r>
      <w:r w:rsidRPr="00B51569">
        <w:rPr>
          <w:rFonts w:ascii="Times New Roman" w:hAnsi="Times New Roman"/>
          <w:color w:val="auto"/>
          <w:spacing w:val="-2"/>
          <w:sz w:val="24"/>
          <w:szCs w:val="24"/>
        </w:rPr>
        <w:t xml:space="preserve">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направлена на создание системы ком</w:t>
      </w:r>
      <w:r w:rsidRPr="00B51569">
        <w:rPr>
          <w:rFonts w:ascii="Times New Roman" w:hAnsi="Times New Roman"/>
          <w:color w:val="auto"/>
          <w:spacing w:val="2"/>
          <w:sz w:val="24"/>
          <w:szCs w:val="24"/>
        </w:rPr>
        <w:t xml:space="preserve">плексной помощи детям с </w:t>
      </w:r>
      <w:r w:rsidR="003865F8" w:rsidRPr="00B51569">
        <w:rPr>
          <w:rFonts w:ascii="Times New Roman" w:hAnsi="Times New Roman"/>
          <w:color w:val="auto"/>
          <w:spacing w:val="2"/>
          <w:sz w:val="24"/>
          <w:szCs w:val="24"/>
        </w:rPr>
        <w:t>ОВЗ</w:t>
      </w:r>
      <w:r w:rsidRPr="00B51569">
        <w:rPr>
          <w:rFonts w:ascii="Times New Roman" w:hAnsi="Times New Roman"/>
          <w:color w:val="auto"/>
          <w:sz w:val="24"/>
          <w:szCs w:val="24"/>
        </w:rPr>
        <w:t xml:space="preserve"> в освоении основной образовательной программы</w:t>
      </w:r>
      <w:r w:rsidR="008C651F" w:rsidRPr="00B51569">
        <w:rPr>
          <w:rFonts w:ascii="Times New Roman" w:hAnsi="Times New Roman"/>
          <w:color w:val="auto"/>
          <w:sz w:val="24"/>
          <w:szCs w:val="24"/>
        </w:rPr>
        <w:t xml:space="preserve"> </w:t>
      </w:r>
      <w:r w:rsidRPr="00B51569">
        <w:rPr>
          <w:rFonts w:ascii="Times New Roman" w:hAnsi="Times New Roman"/>
          <w:color w:val="auto"/>
          <w:spacing w:val="-3"/>
          <w:sz w:val="24"/>
          <w:szCs w:val="24"/>
        </w:rPr>
        <w:t>начального общего образования, коррекцию недостатков в физи</w:t>
      </w:r>
      <w:r w:rsidRPr="00B51569">
        <w:rPr>
          <w:rFonts w:ascii="Times New Roman" w:hAnsi="Times New Roman"/>
          <w:color w:val="auto"/>
          <w:sz w:val="24"/>
          <w:szCs w:val="24"/>
        </w:rPr>
        <w:t>ческом и (или) психическом развитии обучающихся, их социальную адаптацию.</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Дети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 </w:t>
      </w:r>
      <w:r w:rsidRPr="00B51569">
        <w:rPr>
          <w:rFonts w:ascii="Times New Roman" w:hAnsi="Times New Roman"/>
          <w:color w:val="auto"/>
          <w:spacing w:val="-4"/>
          <w:sz w:val="24"/>
          <w:szCs w:val="24"/>
        </w:rPr>
        <w:t>дети, состояние здоровья которых препятствует освоению обра</w:t>
      </w:r>
      <w:r w:rsidRPr="00B51569">
        <w:rPr>
          <w:rFonts w:ascii="Times New Roman" w:hAnsi="Times New Roman"/>
          <w:color w:val="auto"/>
          <w:sz w:val="24"/>
          <w:szCs w:val="24"/>
        </w:rPr>
        <w:t xml:space="preserve">зовательных программ общего образования вне специальных </w:t>
      </w:r>
      <w:r w:rsidRPr="00B51569">
        <w:rPr>
          <w:rFonts w:ascii="Times New Roman" w:hAnsi="Times New Roman"/>
          <w:color w:val="auto"/>
          <w:spacing w:val="-2"/>
          <w:sz w:val="24"/>
          <w:szCs w:val="24"/>
        </w:rPr>
        <w:t>условий обучения и воспитания,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е. это дети­инвалиды либо </w:t>
      </w:r>
      <w:r w:rsidRPr="00B51569">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Дети с </w:t>
      </w:r>
      <w:r w:rsidR="003865F8"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xml:space="preserve"> могут </w:t>
      </w:r>
      <w:r w:rsidRPr="00B5156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51569">
        <w:rPr>
          <w:rFonts w:ascii="Times New Roman" w:hAnsi="Times New Roman"/>
          <w:color w:val="auto"/>
          <w:spacing w:val="-2"/>
          <w:sz w:val="24"/>
          <w:szCs w:val="24"/>
        </w:rPr>
        <w:t>индивидуальной программы обучения или использования спе</w:t>
      </w:r>
      <w:r w:rsidRPr="00B51569">
        <w:rPr>
          <w:rFonts w:ascii="Times New Roman" w:hAnsi="Times New Roman"/>
          <w:color w:val="auto"/>
          <w:sz w:val="24"/>
          <w:szCs w:val="24"/>
        </w:rPr>
        <w:t>циальных образовательных программ.</w:t>
      </w:r>
    </w:p>
    <w:p w:rsidR="00653A76" w:rsidRPr="00B51569" w:rsidRDefault="00653A76" w:rsidP="005E7319">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z w:val="24"/>
          <w:szCs w:val="24"/>
        </w:rPr>
        <w:t>Программа коррекционной работы предусматривает созда</w:t>
      </w:r>
      <w:r w:rsidRPr="00B51569">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с </w:t>
      </w:r>
      <w:r w:rsidR="003865F8"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xml:space="preserve"> посредством</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индивидуализации и дифференциации образовательного про</w:t>
      </w:r>
      <w:r w:rsidRPr="00B51569">
        <w:rPr>
          <w:rFonts w:ascii="Times New Roman" w:hAnsi="Times New Roman"/>
          <w:color w:val="auto"/>
          <w:spacing w:val="4"/>
          <w:sz w:val="24"/>
          <w:szCs w:val="24"/>
        </w:rPr>
        <w:t>цесса.</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lastRenderedPageBreak/>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51569">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B51569">
        <w:rPr>
          <w:rFonts w:ascii="Times New Roman" w:hAnsi="Times New Roman"/>
          <w:color w:val="auto"/>
          <w:sz w:val="24"/>
          <w:szCs w:val="24"/>
        </w:rPr>
        <w:t xml:space="preserve"> </w:t>
      </w:r>
      <w:r w:rsidR="003865F8" w:rsidRPr="00B51569">
        <w:rPr>
          <w:rFonts w:ascii="Times New Roman" w:hAnsi="Times New Roman"/>
          <w:color w:val="auto"/>
          <w:sz w:val="24"/>
          <w:szCs w:val="24"/>
        </w:rPr>
        <w:t xml:space="preserve">или </w:t>
      </w:r>
      <w:r w:rsidRPr="00B51569">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Задачи программы:</w:t>
      </w:r>
    </w:p>
    <w:p w:rsidR="00653A76" w:rsidRPr="00B51569" w:rsidRDefault="00653A76" w:rsidP="005E7319">
      <w:pPr>
        <w:pStyle w:val="21"/>
        <w:spacing w:line="276" w:lineRule="auto"/>
        <w:rPr>
          <w:sz w:val="24"/>
        </w:rPr>
      </w:pPr>
      <w:r w:rsidRPr="00B51569">
        <w:rPr>
          <w:sz w:val="24"/>
        </w:rPr>
        <w:t>своевременное выявление детей с трудностями адаптации, обусловленными ограниченными возможностями здоровья;</w:t>
      </w:r>
    </w:p>
    <w:p w:rsidR="00653A76" w:rsidRPr="00B51569" w:rsidRDefault="00653A76" w:rsidP="005E7319">
      <w:pPr>
        <w:pStyle w:val="21"/>
        <w:spacing w:line="276" w:lineRule="auto"/>
        <w:rPr>
          <w:sz w:val="24"/>
        </w:rPr>
      </w:pPr>
      <w:r w:rsidRPr="00B51569">
        <w:rPr>
          <w:sz w:val="24"/>
        </w:rPr>
        <w:t xml:space="preserve">определение особых образовательных потребностей детей с </w:t>
      </w:r>
      <w:r w:rsidR="003865F8" w:rsidRPr="00B51569">
        <w:rPr>
          <w:sz w:val="24"/>
        </w:rPr>
        <w:t>ОВЗ</w:t>
      </w:r>
      <w:r w:rsidRPr="00B51569">
        <w:rPr>
          <w:sz w:val="24"/>
        </w:rPr>
        <w:t>, детей­инвалидов;</w:t>
      </w:r>
    </w:p>
    <w:p w:rsidR="00653A76" w:rsidRPr="00B51569" w:rsidRDefault="00653A76" w:rsidP="005E7319">
      <w:pPr>
        <w:pStyle w:val="21"/>
        <w:spacing w:line="276" w:lineRule="auto"/>
        <w:rPr>
          <w:sz w:val="24"/>
        </w:rPr>
      </w:pPr>
      <w:r w:rsidRPr="00B51569">
        <w:rPr>
          <w:sz w:val="24"/>
        </w:rPr>
        <w:t>определение особенностей организации образовательно</w:t>
      </w:r>
      <w:r w:rsidR="003865F8" w:rsidRPr="00B51569">
        <w:rPr>
          <w:sz w:val="24"/>
        </w:rPr>
        <w:t>й</w:t>
      </w:r>
      <w:r w:rsidR="008C651F" w:rsidRPr="00B51569">
        <w:rPr>
          <w:sz w:val="24"/>
        </w:rPr>
        <w:t xml:space="preserve"> </w:t>
      </w:r>
      <w:r w:rsidR="003865F8" w:rsidRPr="00B51569">
        <w:rPr>
          <w:sz w:val="24"/>
        </w:rPr>
        <w:t>деятельности</w:t>
      </w:r>
      <w:r w:rsidRPr="00B51569">
        <w:rPr>
          <w:sz w:val="24"/>
        </w:rPr>
        <w:t xml:space="preserve"> для рассматриваемой категории детей в соответствии с индивидуальными особенностями каждого реб</w:t>
      </w:r>
      <w:r w:rsidR="00D30361" w:rsidRPr="00B51569">
        <w:rPr>
          <w:sz w:val="24"/>
        </w:rPr>
        <w:t>е</w:t>
      </w:r>
      <w:r w:rsidRPr="00B51569">
        <w:rPr>
          <w:sz w:val="24"/>
        </w:rPr>
        <w:t>нка, структурой нарушения развития и степенью его выраженности;</w:t>
      </w:r>
    </w:p>
    <w:p w:rsidR="00653A76" w:rsidRPr="00B51569" w:rsidRDefault="00653A76" w:rsidP="005E7319">
      <w:pPr>
        <w:pStyle w:val="21"/>
        <w:spacing w:line="276" w:lineRule="auto"/>
        <w:rPr>
          <w:sz w:val="24"/>
        </w:rPr>
      </w:pPr>
      <w:r w:rsidRPr="00B51569">
        <w:rPr>
          <w:sz w:val="24"/>
        </w:rPr>
        <w:t xml:space="preserve">создание условий, способствующих освоению детьми с </w:t>
      </w:r>
      <w:r w:rsidR="003865F8" w:rsidRPr="00B51569">
        <w:rPr>
          <w:sz w:val="24"/>
        </w:rPr>
        <w:t>ОВЗ</w:t>
      </w:r>
      <w:r w:rsidRPr="00B51569">
        <w:rPr>
          <w:sz w:val="24"/>
        </w:rPr>
        <w:t xml:space="preserve"> основной образовательной программы начального общего образования и их интеграции в образовательно</w:t>
      </w:r>
      <w:r w:rsidR="00F0499D" w:rsidRPr="00B51569">
        <w:rPr>
          <w:sz w:val="24"/>
        </w:rPr>
        <w:t>й</w:t>
      </w:r>
      <w:r w:rsidR="008C651F" w:rsidRPr="00B51569">
        <w:rPr>
          <w:sz w:val="24"/>
        </w:rPr>
        <w:t xml:space="preserve"> </w:t>
      </w:r>
      <w:r w:rsidR="00F0499D" w:rsidRPr="00B51569">
        <w:rPr>
          <w:sz w:val="24"/>
        </w:rPr>
        <w:t>организации</w:t>
      </w:r>
      <w:r w:rsidRPr="00B51569">
        <w:rPr>
          <w:sz w:val="24"/>
        </w:rPr>
        <w:t>;</w:t>
      </w:r>
    </w:p>
    <w:p w:rsidR="00653A76" w:rsidRPr="00B51569" w:rsidRDefault="00653A76" w:rsidP="005E7319">
      <w:pPr>
        <w:pStyle w:val="21"/>
        <w:spacing w:line="276" w:lineRule="auto"/>
        <w:rPr>
          <w:sz w:val="24"/>
        </w:rPr>
      </w:pPr>
      <w:r w:rsidRPr="00B51569">
        <w:rPr>
          <w:sz w:val="24"/>
        </w:rPr>
        <w:t xml:space="preserve">осуществление индивидуально ориентированной психолого­медико­педагогической помощи детям с </w:t>
      </w:r>
      <w:r w:rsidR="003865F8" w:rsidRPr="00B51569">
        <w:rPr>
          <w:sz w:val="24"/>
        </w:rPr>
        <w:t>ОВЗ</w:t>
      </w:r>
      <w:r w:rsidRPr="00B51569">
        <w:rPr>
          <w:sz w:val="24"/>
        </w:rPr>
        <w:t xml:space="preserve"> с уч</w:t>
      </w:r>
      <w:r w:rsidR="00D30361" w:rsidRPr="00B51569">
        <w:rPr>
          <w:sz w:val="24"/>
        </w:rPr>
        <w:t>е</w:t>
      </w:r>
      <w:r w:rsidRPr="00B51569">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B51569" w:rsidRDefault="00653A76" w:rsidP="005E7319">
      <w:pPr>
        <w:pStyle w:val="21"/>
        <w:spacing w:line="276" w:lineRule="auto"/>
        <w:rPr>
          <w:sz w:val="24"/>
        </w:rPr>
      </w:pPr>
      <w:r w:rsidRPr="00B51569">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B51569">
        <w:rPr>
          <w:sz w:val="24"/>
        </w:rPr>
        <w:t>образовательной организации</w:t>
      </w:r>
      <w:r w:rsidRPr="00B51569">
        <w:rPr>
          <w:sz w:val="24"/>
        </w:rPr>
        <w:t>;</w:t>
      </w:r>
    </w:p>
    <w:p w:rsidR="00653A76" w:rsidRPr="00B51569" w:rsidRDefault="00653A76" w:rsidP="005E7319">
      <w:pPr>
        <w:pStyle w:val="21"/>
        <w:spacing w:line="276" w:lineRule="auto"/>
        <w:rPr>
          <w:sz w:val="24"/>
        </w:rPr>
      </w:pPr>
      <w:r w:rsidRPr="00B51569">
        <w:rPr>
          <w:sz w:val="24"/>
        </w:rPr>
        <w:t>обеспечение возможности обучения и воспитания по дополнительным образовательным программам и получения</w:t>
      </w:r>
      <w:r w:rsidR="008C651F" w:rsidRPr="00B51569">
        <w:rPr>
          <w:sz w:val="24"/>
        </w:rPr>
        <w:t xml:space="preserve"> </w:t>
      </w:r>
      <w:r w:rsidRPr="00B51569">
        <w:rPr>
          <w:sz w:val="24"/>
        </w:rPr>
        <w:t>дополнительных образовательных коррекционных услуг;</w:t>
      </w:r>
    </w:p>
    <w:p w:rsidR="00653A76" w:rsidRPr="00B51569" w:rsidRDefault="00653A76" w:rsidP="005E7319">
      <w:pPr>
        <w:pStyle w:val="21"/>
        <w:spacing w:line="276" w:lineRule="auto"/>
        <w:rPr>
          <w:sz w:val="24"/>
        </w:rPr>
      </w:pPr>
      <w:r w:rsidRPr="00B51569">
        <w:rPr>
          <w:sz w:val="24"/>
        </w:rPr>
        <w:t xml:space="preserve">реализация системы мероприятий по социальной адаптации детей с </w:t>
      </w:r>
      <w:r w:rsidR="003865F8"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 xml:space="preserve">оказание родителям (законным представителям) детейс </w:t>
      </w:r>
      <w:r w:rsidR="003865F8" w:rsidRPr="00B51569">
        <w:rPr>
          <w:sz w:val="24"/>
        </w:rPr>
        <w:t>ОВЗ</w:t>
      </w:r>
      <w:r w:rsidRPr="00B51569">
        <w:rPr>
          <w:sz w:val="24"/>
        </w:rPr>
        <w:t xml:space="preserve"> консультативной и методической помощи по медицинским, социальным, правовым и другим вопросам.</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Принципы</w:t>
      </w:r>
      <w:r w:rsidR="008C651F"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формирования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Соблюдение интересов реб</w:t>
      </w:r>
      <w:r w:rsidR="00D30361" w:rsidRPr="00B51569">
        <w:rPr>
          <w:rFonts w:ascii="Times New Roman" w:hAnsi="Times New Roman"/>
          <w:iCs/>
          <w:color w:val="auto"/>
          <w:spacing w:val="2"/>
          <w:sz w:val="24"/>
          <w:szCs w:val="24"/>
          <w:u w:val="single"/>
        </w:rPr>
        <w:t>е</w:t>
      </w:r>
      <w:r w:rsidRPr="00B51569">
        <w:rPr>
          <w:rFonts w:ascii="Times New Roman" w:hAnsi="Times New Roman"/>
          <w:iCs/>
          <w:color w:val="auto"/>
          <w:spacing w:val="2"/>
          <w:sz w:val="24"/>
          <w:szCs w:val="24"/>
          <w:u w:val="single"/>
        </w:rPr>
        <w:t>нка</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определяет</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позицию специалиста, который призван решать проблему</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максимальной пользой и в интересах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Системность</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обеспечивает единство диагно</w:t>
      </w:r>
      <w:r w:rsidRPr="00B51569">
        <w:rPr>
          <w:rFonts w:ascii="Times New Roman" w:hAnsi="Times New Roman"/>
          <w:color w:val="auto"/>
          <w:sz w:val="24"/>
          <w:szCs w:val="24"/>
        </w:rPr>
        <w:t>стики, коррекции и развития,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а также всесто</w:t>
      </w:r>
      <w:r w:rsidRPr="00B51569">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B51569">
        <w:rPr>
          <w:rFonts w:ascii="Times New Roman" w:hAnsi="Times New Roman"/>
          <w:color w:val="auto"/>
          <w:sz w:val="24"/>
          <w:szCs w:val="24"/>
        </w:rPr>
        <w:t xml:space="preserve"> решении проблем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участие в данном процессе всех участников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u w:val="single"/>
        </w:rPr>
        <w:t>Непрерывность</w:t>
      </w:r>
      <w:r w:rsidRPr="00B51569">
        <w:rPr>
          <w:rFonts w:ascii="Times New Roman" w:hAnsi="Times New Roman"/>
          <w:color w:val="auto"/>
          <w:sz w:val="24"/>
          <w:szCs w:val="24"/>
          <w:u w:val="single"/>
        </w:rPr>
        <w:t>.</w:t>
      </w:r>
      <w:r w:rsidRPr="00B51569">
        <w:rPr>
          <w:rFonts w:ascii="Times New Roman" w:hAnsi="Times New Roman"/>
          <w:color w:val="auto"/>
          <w:sz w:val="24"/>
          <w:szCs w:val="24"/>
        </w:rPr>
        <w:t xml:space="preserve"> Принцип гарантирует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B51569">
        <w:rPr>
          <w:rFonts w:ascii="Times New Roman" w:hAnsi="Times New Roman"/>
          <w:color w:val="auto"/>
          <w:sz w:val="24"/>
          <w:szCs w:val="24"/>
        </w:rPr>
        <w:t>е</w:t>
      </w:r>
      <w:r w:rsidR="008C651F" w:rsidRPr="00B51569">
        <w:rPr>
          <w:rFonts w:ascii="Times New Roman" w:hAnsi="Times New Roman"/>
          <w:color w:val="auto"/>
          <w:sz w:val="24"/>
          <w:szCs w:val="24"/>
        </w:rPr>
        <w:t xml:space="preserve"> </w:t>
      </w:r>
      <w:r w:rsidRPr="00B51569">
        <w:rPr>
          <w:rFonts w:ascii="Times New Roman" w:hAnsi="Times New Roman"/>
          <w:color w:val="auto"/>
          <w:sz w:val="24"/>
          <w:szCs w:val="24"/>
        </w:rPr>
        <w:t>решению.</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Вариативность</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предполагает создание вариа</w:t>
      </w:r>
      <w:r w:rsidRPr="00B51569">
        <w:rPr>
          <w:rFonts w:ascii="Times New Roman" w:hAnsi="Times New Roman"/>
          <w:color w:val="auto"/>
          <w:sz w:val="24"/>
          <w:szCs w:val="24"/>
        </w:rPr>
        <w:t>тивных условий для получения образования детьми</w:t>
      </w:r>
      <w:r w:rsidR="003865F8" w:rsidRPr="00B51569">
        <w:rPr>
          <w:rFonts w:ascii="Times New Roman" w:hAnsi="Times New Roman"/>
          <w:color w:val="auto"/>
          <w:sz w:val="24"/>
          <w:szCs w:val="24"/>
        </w:rPr>
        <w:t xml:space="preserve"> с ОВЗ</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iCs/>
          <w:color w:val="auto"/>
          <w:spacing w:val="2"/>
          <w:sz w:val="24"/>
          <w:szCs w:val="24"/>
          <w:u w:val="single"/>
        </w:rPr>
        <w:lastRenderedPageBreak/>
        <w:t>Рекомендательный характер оказания помощи</w:t>
      </w:r>
      <w:r w:rsidRPr="00B5156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51569">
        <w:rPr>
          <w:rFonts w:ascii="Times New Roman" w:hAnsi="Times New Roman"/>
          <w:color w:val="auto"/>
          <w:sz w:val="24"/>
          <w:szCs w:val="24"/>
        </w:rPr>
        <w:t xml:space="preserve">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выбирать формы </w:t>
      </w:r>
      <w:r w:rsidRPr="00B51569">
        <w:rPr>
          <w:rFonts w:ascii="Times New Roman" w:hAnsi="Times New Roman"/>
          <w:color w:val="auto"/>
          <w:spacing w:val="2"/>
          <w:sz w:val="24"/>
          <w:szCs w:val="24"/>
        </w:rPr>
        <w:t xml:space="preserve">получения детьми образования, </w:t>
      </w:r>
      <w:r w:rsidR="00A1453B" w:rsidRPr="00B51569">
        <w:rPr>
          <w:rFonts w:ascii="Times New Roman" w:hAnsi="Times New Roman"/>
          <w:color w:val="auto"/>
          <w:spacing w:val="2"/>
          <w:sz w:val="24"/>
          <w:szCs w:val="24"/>
        </w:rPr>
        <w:t>организации, осуществляющие образовательную деятельность</w:t>
      </w:r>
      <w:r w:rsidRPr="00B51569">
        <w:rPr>
          <w:rFonts w:ascii="Times New Roman" w:hAnsi="Times New Roman"/>
          <w:color w:val="auto"/>
          <w:sz w:val="24"/>
          <w:szCs w:val="24"/>
        </w:rPr>
        <w:t xml:space="preserve">, защищать законные права и интересы детей, включая </w:t>
      </w:r>
      <w:r w:rsidRPr="00B51569">
        <w:rPr>
          <w:rFonts w:ascii="Times New Roman" w:hAnsi="Times New Roman"/>
          <w:color w:val="auto"/>
          <w:spacing w:val="2"/>
          <w:sz w:val="24"/>
          <w:szCs w:val="24"/>
        </w:rPr>
        <w:t>обязательное согласование с родителями (законными пред</w:t>
      </w:r>
      <w:r w:rsidRPr="00B51569">
        <w:rPr>
          <w:rFonts w:ascii="Times New Roman" w:hAnsi="Times New Roman"/>
          <w:color w:val="auto"/>
          <w:sz w:val="24"/>
          <w:szCs w:val="24"/>
        </w:rPr>
        <w:t xml:space="preserve">ставителями) вопроса о направлении (переводе) детей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в специальные (коррекционные) </w:t>
      </w:r>
      <w:r w:rsidR="00A1453B" w:rsidRPr="00B51569">
        <w:rPr>
          <w:rFonts w:ascii="Times New Roman" w:hAnsi="Times New Roman"/>
          <w:color w:val="auto"/>
          <w:sz w:val="24"/>
          <w:szCs w:val="24"/>
        </w:rPr>
        <w:t>организации, осуществляющие образовательную деятельность</w:t>
      </w:r>
      <w:r w:rsidRPr="00B51569">
        <w:rPr>
          <w:rFonts w:ascii="Times New Roman" w:hAnsi="Times New Roman"/>
          <w:color w:val="auto"/>
          <w:sz w:val="24"/>
          <w:szCs w:val="24"/>
        </w:rPr>
        <w:t xml:space="preserve"> (классы, группы).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Направления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Программа коррекционной работы на </w:t>
      </w:r>
      <w:r w:rsidR="002412B9"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w:t>
      </w:r>
      <w:r w:rsidRPr="00B51569">
        <w:rPr>
          <w:rFonts w:ascii="Times New Roman" w:hAnsi="Times New Roman"/>
          <w:color w:val="auto"/>
          <w:spacing w:val="2"/>
          <w:sz w:val="24"/>
          <w:szCs w:val="24"/>
        </w:rPr>
        <w:t>общего образования включает в себя взаимосвязанные на</w:t>
      </w:r>
      <w:r w:rsidRPr="00B51569">
        <w:rPr>
          <w:rFonts w:ascii="Times New Roman" w:hAnsi="Times New Roman"/>
          <w:color w:val="auto"/>
          <w:sz w:val="24"/>
          <w:szCs w:val="24"/>
        </w:rPr>
        <w:t>правления, отражающие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основное содержание:</w:t>
      </w:r>
    </w:p>
    <w:p w:rsidR="00653A76" w:rsidRPr="00B51569" w:rsidRDefault="00653A76" w:rsidP="005E7319">
      <w:pPr>
        <w:pStyle w:val="21"/>
        <w:spacing w:line="276" w:lineRule="auto"/>
        <w:rPr>
          <w:sz w:val="24"/>
        </w:rPr>
      </w:pPr>
      <w:r w:rsidRPr="00B51569">
        <w:rPr>
          <w:iCs/>
          <w:spacing w:val="2"/>
          <w:sz w:val="24"/>
        </w:rPr>
        <w:t>диагностическая работа</w:t>
      </w:r>
      <w:r w:rsidRPr="00B51569">
        <w:rPr>
          <w:spacing w:val="2"/>
          <w:sz w:val="24"/>
        </w:rPr>
        <w:t xml:space="preserve"> обеспечивает своевременное </w:t>
      </w:r>
      <w:r w:rsidRPr="00B51569">
        <w:rPr>
          <w:sz w:val="24"/>
        </w:rPr>
        <w:t>выявление детей с ограниченными возможностями здоровья, проведение их комплексного обследования и подготовку ре</w:t>
      </w:r>
      <w:r w:rsidRPr="00B51569">
        <w:rPr>
          <w:spacing w:val="2"/>
          <w:sz w:val="24"/>
        </w:rPr>
        <w:t>комендаций по оказанию им психолого­медико­педагогиче</w:t>
      </w:r>
      <w:r w:rsidRPr="00B51569">
        <w:rPr>
          <w:sz w:val="24"/>
        </w:rPr>
        <w:t xml:space="preserve">ской помощи в условиях </w:t>
      </w:r>
      <w:r w:rsidR="005C53A6" w:rsidRPr="00B51569">
        <w:rPr>
          <w:sz w:val="24"/>
        </w:rPr>
        <w:t>образовательной организации</w:t>
      </w:r>
      <w:r w:rsidRPr="00B51569">
        <w:rPr>
          <w:sz w:val="24"/>
        </w:rPr>
        <w:t>;</w:t>
      </w:r>
    </w:p>
    <w:p w:rsidR="00653A76" w:rsidRPr="00B51569" w:rsidRDefault="00653A76" w:rsidP="005E7319">
      <w:pPr>
        <w:pStyle w:val="21"/>
        <w:spacing w:line="276" w:lineRule="auto"/>
        <w:rPr>
          <w:sz w:val="24"/>
        </w:rPr>
      </w:pPr>
      <w:r w:rsidRPr="00B51569">
        <w:rPr>
          <w:iCs/>
          <w:sz w:val="24"/>
        </w:rPr>
        <w:t>коррекционно­развивающая работа</w:t>
      </w:r>
      <w:r w:rsidRPr="00B51569">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B51569">
        <w:rPr>
          <w:sz w:val="24"/>
        </w:rPr>
        <w:t>ОВЗ</w:t>
      </w:r>
      <w:r w:rsidRPr="00B51569">
        <w:rPr>
          <w:sz w:val="24"/>
        </w:rPr>
        <w:t xml:space="preserve"> в условиях </w:t>
      </w:r>
      <w:r w:rsidR="005C53A6" w:rsidRPr="00B51569">
        <w:rPr>
          <w:sz w:val="24"/>
        </w:rPr>
        <w:t>образовательной организ</w:t>
      </w:r>
      <w:r w:rsidR="00FF3660" w:rsidRPr="00B51569">
        <w:rPr>
          <w:sz w:val="24"/>
        </w:rPr>
        <w:t>а</w:t>
      </w:r>
      <w:r w:rsidR="005C53A6" w:rsidRPr="00B51569">
        <w:rPr>
          <w:sz w:val="24"/>
        </w:rPr>
        <w:t>ции</w:t>
      </w:r>
      <w:r w:rsidRPr="00B51569">
        <w:rPr>
          <w:sz w:val="24"/>
        </w:rPr>
        <w:t>; способствует формированию универсальных учеб</w:t>
      </w:r>
      <w:r w:rsidRPr="00B51569">
        <w:rPr>
          <w:spacing w:val="2"/>
          <w:sz w:val="24"/>
        </w:rPr>
        <w:t xml:space="preserve">ных действий у обучающихся (личностных, регулятивных, </w:t>
      </w:r>
      <w:r w:rsidRPr="00B51569">
        <w:rPr>
          <w:sz w:val="24"/>
        </w:rPr>
        <w:t>познавательных, коммуникативных);</w:t>
      </w:r>
    </w:p>
    <w:p w:rsidR="00653A76" w:rsidRPr="00B51569" w:rsidRDefault="00653A76" w:rsidP="005E7319">
      <w:pPr>
        <w:pStyle w:val="21"/>
        <w:spacing w:line="276" w:lineRule="auto"/>
        <w:rPr>
          <w:spacing w:val="-2"/>
          <w:sz w:val="24"/>
        </w:rPr>
      </w:pPr>
      <w:r w:rsidRPr="00B51569">
        <w:rPr>
          <w:iCs/>
          <w:spacing w:val="2"/>
          <w:sz w:val="24"/>
        </w:rPr>
        <w:t>консультативная работа</w:t>
      </w:r>
      <w:r w:rsidRPr="00B51569">
        <w:rPr>
          <w:spacing w:val="2"/>
          <w:sz w:val="24"/>
        </w:rPr>
        <w:t xml:space="preserve"> обеспечивает непрерывность специального сопровождения детей с </w:t>
      </w:r>
      <w:r w:rsidR="005C53A6" w:rsidRPr="00B51569">
        <w:rPr>
          <w:spacing w:val="2"/>
          <w:sz w:val="24"/>
        </w:rPr>
        <w:t>ОВЗ</w:t>
      </w:r>
      <w:r w:rsidRPr="00B51569">
        <w:rPr>
          <w:spacing w:val="2"/>
          <w:sz w:val="24"/>
        </w:rPr>
        <w:t xml:space="preserve"> и их семей по вопросам реализации </w:t>
      </w:r>
      <w:r w:rsidRPr="00B51569">
        <w:rPr>
          <w:sz w:val="24"/>
        </w:rPr>
        <w:t>дифференцированных психолого­педагогических условий об</w:t>
      </w:r>
      <w:r w:rsidRPr="00B51569">
        <w:rPr>
          <w:spacing w:val="-2"/>
          <w:sz w:val="24"/>
        </w:rPr>
        <w:t>учения, воспитания, коррекции, развития и социализации обучающихся;</w:t>
      </w:r>
    </w:p>
    <w:p w:rsidR="00653A76" w:rsidRPr="00B51569" w:rsidRDefault="00653A76" w:rsidP="005E7319">
      <w:pPr>
        <w:pStyle w:val="21"/>
        <w:spacing w:line="276" w:lineRule="auto"/>
        <w:rPr>
          <w:sz w:val="24"/>
        </w:rPr>
      </w:pPr>
      <w:r w:rsidRPr="00B51569">
        <w:rPr>
          <w:iCs/>
          <w:spacing w:val="2"/>
          <w:sz w:val="24"/>
        </w:rPr>
        <w:t>информационно­просветительская работа</w:t>
      </w:r>
      <w:r w:rsidRPr="00B51569">
        <w:rPr>
          <w:spacing w:val="2"/>
          <w:sz w:val="24"/>
        </w:rPr>
        <w:t xml:space="preserve"> направлена на разъяснительную деятельность по вопросам, связанным</w:t>
      </w:r>
      <w:r w:rsidRPr="00B51569">
        <w:rPr>
          <w:sz w:val="24"/>
        </w:rPr>
        <w:t xml:space="preserve">с особенностями образовательного процесса для данной категории детей, со всеми </w:t>
      </w:r>
      <w:r w:rsidR="00C11324" w:rsidRPr="00B51569">
        <w:rPr>
          <w:sz w:val="24"/>
        </w:rPr>
        <w:t>участниками образовательных отношений</w:t>
      </w:r>
      <w:r w:rsidRPr="00B51569">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Содержание направлений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Диагностическая работа включает: </w:t>
      </w:r>
    </w:p>
    <w:p w:rsidR="00653A76" w:rsidRPr="00B51569" w:rsidRDefault="00653A76" w:rsidP="005E7319">
      <w:pPr>
        <w:pStyle w:val="21"/>
        <w:spacing w:line="276" w:lineRule="auto"/>
        <w:rPr>
          <w:sz w:val="24"/>
        </w:rPr>
      </w:pPr>
      <w:r w:rsidRPr="00B51569">
        <w:rPr>
          <w:sz w:val="24"/>
        </w:rPr>
        <w:t>своевременное выявление детей, нуждающихся в специализированной помощи;</w:t>
      </w:r>
    </w:p>
    <w:p w:rsidR="00653A76" w:rsidRPr="00B51569" w:rsidRDefault="00653A76" w:rsidP="005E7319">
      <w:pPr>
        <w:pStyle w:val="21"/>
        <w:spacing w:line="276" w:lineRule="auto"/>
        <w:rPr>
          <w:sz w:val="24"/>
        </w:rPr>
      </w:pPr>
      <w:r w:rsidRPr="00B51569">
        <w:rPr>
          <w:sz w:val="24"/>
        </w:rPr>
        <w:t>раннюю (с первых дней пребывания реб</w:t>
      </w:r>
      <w:r w:rsidR="00D30361" w:rsidRPr="00B51569">
        <w:rPr>
          <w:sz w:val="24"/>
        </w:rPr>
        <w:t>е</w:t>
      </w:r>
      <w:r w:rsidRPr="00B51569">
        <w:rPr>
          <w:sz w:val="24"/>
        </w:rPr>
        <w:t>нка в образовательно</w:t>
      </w:r>
      <w:r w:rsidR="00F0499D" w:rsidRPr="00B51569">
        <w:rPr>
          <w:sz w:val="24"/>
        </w:rPr>
        <w:t>й</w:t>
      </w:r>
      <w:r w:rsidR="008C651F" w:rsidRPr="00B51569">
        <w:rPr>
          <w:sz w:val="24"/>
        </w:rPr>
        <w:t xml:space="preserve"> </w:t>
      </w:r>
      <w:r w:rsidR="00F0499D" w:rsidRPr="00B51569">
        <w:rPr>
          <w:sz w:val="24"/>
        </w:rPr>
        <w:t>организации</w:t>
      </w:r>
      <w:r w:rsidRPr="00B51569">
        <w:rPr>
          <w:sz w:val="24"/>
        </w:rPr>
        <w:t>) диагностику отклонений в развитии и анализ причин трудностей адаптации;</w:t>
      </w:r>
    </w:p>
    <w:p w:rsidR="00653A76" w:rsidRPr="00B51569" w:rsidRDefault="00653A76" w:rsidP="005E7319">
      <w:pPr>
        <w:pStyle w:val="21"/>
        <w:spacing w:line="276" w:lineRule="auto"/>
        <w:rPr>
          <w:spacing w:val="-2"/>
          <w:sz w:val="24"/>
        </w:rPr>
      </w:pPr>
      <w:r w:rsidRPr="00B51569">
        <w:rPr>
          <w:spacing w:val="-2"/>
          <w:sz w:val="24"/>
        </w:rPr>
        <w:t>комплексный сбор сведений о реб</w:t>
      </w:r>
      <w:r w:rsidR="00D30361" w:rsidRPr="00B51569">
        <w:rPr>
          <w:spacing w:val="-2"/>
          <w:sz w:val="24"/>
        </w:rPr>
        <w:t>е</w:t>
      </w:r>
      <w:r w:rsidRPr="00B51569">
        <w:rPr>
          <w:spacing w:val="-2"/>
          <w:sz w:val="24"/>
        </w:rPr>
        <w:t>нке на основании диагностической информации от специалистов разного профиля;</w:t>
      </w:r>
    </w:p>
    <w:p w:rsidR="00653A76" w:rsidRPr="00B51569" w:rsidRDefault="00653A76" w:rsidP="005E7319">
      <w:pPr>
        <w:pStyle w:val="21"/>
        <w:spacing w:line="276" w:lineRule="auto"/>
        <w:rPr>
          <w:sz w:val="24"/>
        </w:rPr>
      </w:pPr>
      <w:r w:rsidRPr="00B51569">
        <w:rPr>
          <w:sz w:val="24"/>
        </w:rPr>
        <w:t xml:space="preserve">определение уровня актуального и зоны ближайшего развития обучающегося с </w:t>
      </w:r>
      <w:r w:rsidR="005C53A6" w:rsidRPr="00B51569">
        <w:rPr>
          <w:sz w:val="24"/>
        </w:rPr>
        <w:t>ОВЗ</w:t>
      </w:r>
      <w:r w:rsidRPr="00B51569">
        <w:rPr>
          <w:sz w:val="24"/>
        </w:rPr>
        <w:t>, выявление его резервных возможностей;</w:t>
      </w:r>
    </w:p>
    <w:p w:rsidR="00653A76" w:rsidRPr="00B51569" w:rsidRDefault="00653A76" w:rsidP="005E7319">
      <w:pPr>
        <w:pStyle w:val="21"/>
        <w:spacing w:line="276" w:lineRule="auto"/>
        <w:rPr>
          <w:sz w:val="24"/>
        </w:rPr>
      </w:pPr>
      <w:r w:rsidRPr="00B51569">
        <w:rPr>
          <w:sz w:val="24"/>
        </w:rPr>
        <w:t>изучение развития эмоционально­волевой сферы и личностных особенностей обучающихся;</w:t>
      </w:r>
    </w:p>
    <w:p w:rsidR="00653A76" w:rsidRPr="00B51569" w:rsidRDefault="00653A76" w:rsidP="005E7319">
      <w:pPr>
        <w:pStyle w:val="21"/>
        <w:spacing w:line="276" w:lineRule="auto"/>
        <w:rPr>
          <w:sz w:val="24"/>
        </w:rPr>
      </w:pPr>
      <w:r w:rsidRPr="00B51569">
        <w:rPr>
          <w:spacing w:val="-2"/>
          <w:sz w:val="24"/>
        </w:rPr>
        <w:t>изучение социальной ситуации развития и условий се</w:t>
      </w:r>
      <w:r w:rsidRPr="00B51569">
        <w:rPr>
          <w:sz w:val="24"/>
        </w:rPr>
        <w:t>мейного воспитания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изучение адаптивных возможностей и уровня социализации реб</w:t>
      </w:r>
      <w:r w:rsidR="00D30361" w:rsidRPr="00B51569">
        <w:rPr>
          <w:sz w:val="24"/>
        </w:rPr>
        <w:t>е</w:t>
      </w:r>
      <w:r w:rsidRPr="00B51569">
        <w:rPr>
          <w:sz w:val="24"/>
        </w:rPr>
        <w:t xml:space="preserve">нка с </w:t>
      </w:r>
      <w:r w:rsidR="005C53A6"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pacing w:val="2"/>
          <w:sz w:val="24"/>
        </w:rPr>
        <w:t xml:space="preserve">системный разносторонний контроль специалистов за </w:t>
      </w:r>
      <w:r w:rsidRPr="00B51569">
        <w:rPr>
          <w:sz w:val="24"/>
        </w:rPr>
        <w:t>уровнем и динамикой развития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анализ успешности коррекционно­развивающей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lastRenderedPageBreak/>
        <w:t>Коррекционно­развивающая работа включает:</w:t>
      </w:r>
    </w:p>
    <w:p w:rsidR="00653A76" w:rsidRPr="00B51569" w:rsidRDefault="00653A76" w:rsidP="005E7319">
      <w:pPr>
        <w:pStyle w:val="21"/>
        <w:spacing w:line="276" w:lineRule="auto"/>
        <w:rPr>
          <w:sz w:val="24"/>
        </w:rPr>
      </w:pPr>
      <w:r w:rsidRPr="00B51569">
        <w:rPr>
          <w:sz w:val="24"/>
        </w:rPr>
        <w:t>выбор оптимальных для развития реб</w:t>
      </w:r>
      <w:r w:rsidR="00D30361" w:rsidRPr="00B51569">
        <w:rPr>
          <w:sz w:val="24"/>
        </w:rPr>
        <w:t>е</w:t>
      </w:r>
      <w:r w:rsidRPr="00B51569">
        <w:rPr>
          <w:sz w:val="24"/>
        </w:rPr>
        <w:t xml:space="preserve">нка с </w:t>
      </w:r>
      <w:r w:rsidR="005C53A6" w:rsidRPr="00B51569">
        <w:rPr>
          <w:sz w:val="24"/>
        </w:rPr>
        <w:t>ОВЗ</w:t>
      </w:r>
      <w:r w:rsidRPr="00B51569">
        <w:rPr>
          <w:spacing w:val="2"/>
          <w:sz w:val="24"/>
        </w:rPr>
        <w:t xml:space="preserve"> коррекционных программ/</w:t>
      </w:r>
      <w:r w:rsidRPr="00B51569">
        <w:rPr>
          <w:sz w:val="24"/>
        </w:rPr>
        <w:t>методик, методов и при</w:t>
      </w:r>
      <w:r w:rsidR="00D30361" w:rsidRPr="00B51569">
        <w:rPr>
          <w:sz w:val="24"/>
        </w:rPr>
        <w:t>е</w:t>
      </w:r>
      <w:r w:rsidRPr="00B51569">
        <w:rPr>
          <w:sz w:val="24"/>
        </w:rPr>
        <w:t>мов обучения в соответствии с его особыми образовательными потребностями;</w:t>
      </w:r>
    </w:p>
    <w:p w:rsidR="00653A76" w:rsidRPr="00B51569" w:rsidRDefault="00653A76" w:rsidP="005E7319">
      <w:pPr>
        <w:pStyle w:val="21"/>
        <w:spacing w:line="276" w:lineRule="auto"/>
        <w:rPr>
          <w:sz w:val="24"/>
        </w:rPr>
      </w:pPr>
      <w:r w:rsidRPr="00B51569">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B51569" w:rsidRDefault="00653A76" w:rsidP="005E7319">
      <w:pPr>
        <w:pStyle w:val="21"/>
        <w:spacing w:line="276" w:lineRule="auto"/>
        <w:rPr>
          <w:sz w:val="24"/>
        </w:rPr>
      </w:pPr>
      <w:r w:rsidRPr="00B51569">
        <w:rPr>
          <w:spacing w:val="2"/>
          <w:sz w:val="24"/>
        </w:rPr>
        <w:t>системное воздействие на учебно­познавательную деятельность реб</w:t>
      </w:r>
      <w:r w:rsidR="00D30361" w:rsidRPr="00B51569">
        <w:rPr>
          <w:spacing w:val="2"/>
          <w:sz w:val="24"/>
        </w:rPr>
        <w:t>е</w:t>
      </w:r>
      <w:r w:rsidRPr="00B51569">
        <w:rPr>
          <w:spacing w:val="2"/>
          <w:sz w:val="24"/>
        </w:rPr>
        <w:t xml:space="preserve">нка в динамике образовательного процесса, </w:t>
      </w:r>
      <w:r w:rsidRPr="00B51569">
        <w:rPr>
          <w:sz w:val="24"/>
        </w:rPr>
        <w:t>направленное на формирование универсальных учебных действий и коррекцию отклонений в развитии;</w:t>
      </w:r>
    </w:p>
    <w:p w:rsidR="00653A76" w:rsidRPr="00B51569" w:rsidRDefault="00653A76" w:rsidP="005E7319">
      <w:pPr>
        <w:pStyle w:val="21"/>
        <w:spacing w:line="276" w:lineRule="auto"/>
        <w:rPr>
          <w:sz w:val="24"/>
        </w:rPr>
      </w:pPr>
      <w:r w:rsidRPr="00B51569">
        <w:rPr>
          <w:sz w:val="24"/>
        </w:rPr>
        <w:t>коррекцию и развитие высших психических функций;</w:t>
      </w:r>
    </w:p>
    <w:p w:rsidR="00653A76" w:rsidRPr="00B51569" w:rsidRDefault="00653A76" w:rsidP="005E7319">
      <w:pPr>
        <w:pStyle w:val="21"/>
        <w:spacing w:line="276" w:lineRule="auto"/>
        <w:rPr>
          <w:sz w:val="24"/>
        </w:rPr>
      </w:pPr>
      <w:r w:rsidRPr="00B51569">
        <w:rPr>
          <w:sz w:val="24"/>
        </w:rPr>
        <w:t>развитие эмоционально­волевой и личностной сферы реб</w:t>
      </w:r>
      <w:r w:rsidR="00D30361" w:rsidRPr="00B51569">
        <w:rPr>
          <w:sz w:val="24"/>
        </w:rPr>
        <w:t>е</w:t>
      </w:r>
      <w:r w:rsidRPr="00B51569">
        <w:rPr>
          <w:sz w:val="24"/>
        </w:rPr>
        <w:t>нка и психокоррекцию его поведения;</w:t>
      </w:r>
    </w:p>
    <w:p w:rsidR="00653A76" w:rsidRPr="00B51569" w:rsidRDefault="00653A76" w:rsidP="005E7319">
      <w:pPr>
        <w:pStyle w:val="21"/>
        <w:spacing w:line="276" w:lineRule="auto"/>
        <w:rPr>
          <w:sz w:val="24"/>
        </w:rPr>
      </w:pPr>
      <w:r w:rsidRPr="00B51569">
        <w:rPr>
          <w:spacing w:val="2"/>
          <w:sz w:val="24"/>
        </w:rPr>
        <w:t>социальную защиту реб</w:t>
      </w:r>
      <w:r w:rsidR="00D30361" w:rsidRPr="00B51569">
        <w:rPr>
          <w:spacing w:val="2"/>
          <w:sz w:val="24"/>
        </w:rPr>
        <w:t>е</w:t>
      </w:r>
      <w:r w:rsidRPr="00B51569">
        <w:rPr>
          <w:spacing w:val="2"/>
          <w:sz w:val="24"/>
        </w:rPr>
        <w:t xml:space="preserve">нка в случае неблагоприятных </w:t>
      </w:r>
      <w:r w:rsidRPr="00B51569">
        <w:rPr>
          <w:sz w:val="24"/>
        </w:rPr>
        <w:t>условий жизни при психотравмирующих обстоятельствах.</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Консультативная работа включает:</w:t>
      </w:r>
    </w:p>
    <w:p w:rsidR="00653A76" w:rsidRPr="00B51569" w:rsidRDefault="00653A76" w:rsidP="005E7319">
      <w:pPr>
        <w:pStyle w:val="21"/>
        <w:spacing w:line="276" w:lineRule="auto"/>
        <w:rPr>
          <w:sz w:val="24"/>
        </w:rPr>
      </w:pPr>
      <w:r w:rsidRPr="00B51569">
        <w:rPr>
          <w:spacing w:val="2"/>
          <w:sz w:val="24"/>
        </w:rPr>
        <w:t xml:space="preserve">выработку совместных обоснованных рекомендаций по </w:t>
      </w:r>
      <w:r w:rsidRPr="00B51569">
        <w:rPr>
          <w:sz w:val="24"/>
        </w:rPr>
        <w:t xml:space="preserve">основным направлениям работы с обучающимся с </w:t>
      </w:r>
      <w:r w:rsidR="005C53A6" w:rsidRPr="00B51569">
        <w:rPr>
          <w:sz w:val="24"/>
        </w:rPr>
        <w:t>ОВЗ</w:t>
      </w:r>
      <w:r w:rsidRPr="00B51569">
        <w:rPr>
          <w:sz w:val="24"/>
        </w:rPr>
        <w:t xml:space="preserve">, единых для всех участников </w:t>
      </w:r>
      <w:r w:rsidR="00AD64C6" w:rsidRPr="00B51569">
        <w:rPr>
          <w:sz w:val="24"/>
        </w:rPr>
        <w:t>образовательных отношений</w:t>
      </w:r>
      <w:r w:rsidRPr="00B51569">
        <w:rPr>
          <w:sz w:val="24"/>
        </w:rPr>
        <w:t>;</w:t>
      </w:r>
    </w:p>
    <w:p w:rsidR="00653A76" w:rsidRPr="00B51569" w:rsidRDefault="00653A76" w:rsidP="005E7319">
      <w:pPr>
        <w:pStyle w:val="21"/>
        <w:spacing w:line="276" w:lineRule="auto"/>
        <w:rPr>
          <w:sz w:val="24"/>
        </w:rPr>
      </w:pPr>
      <w:r w:rsidRPr="00B51569">
        <w:rPr>
          <w:spacing w:val="2"/>
          <w:sz w:val="24"/>
        </w:rPr>
        <w:t>консультирование специалистами педагогов по выбору индивидуально ориентированных методов и при</w:t>
      </w:r>
      <w:r w:rsidR="00D30361" w:rsidRPr="00B51569">
        <w:rPr>
          <w:spacing w:val="2"/>
          <w:sz w:val="24"/>
        </w:rPr>
        <w:t>е</w:t>
      </w:r>
      <w:r w:rsidRPr="00B51569">
        <w:rPr>
          <w:spacing w:val="2"/>
          <w:sz w:val="24"/>
        </w:rPr>
        <w:t>мов раб</w:t>
      </w:r>
      <w:r w:rsidR="0085137A" w:rsidRPr="00B51569">
        <w:rPr>
          <w:spacing w:val="2"/>
          <w:sz w:val="24"/>
        </w:rPr>
        <w:t>о</w:t>
      </w:r>
      <w:r w:rsidRPr="00B51569">
        <w:rPr>
          <w:spacing w:val="2"/>
          <w:sz w:val="24"/>
        </w:rPr>
        <w:t>ты</w:t>
      </w:r>
      <w:r w:rsidRPr="00B51569">
        <w:rPr>
          <w:sz w:val="24"/>
        </w:rPr>
        <w:t xml:space="preserve"> с обучающимся с </w:t>
      </w:r>
      <w:r w:rsidR="005C53A6"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консультативную помощь семье в вопросах выбора стратегии воспитания и при</w:t>
      </w:r>
      <w:r w:rsidR="00D30361" w:rsidRPr="00B51569">
        <w:rPr>
          <w:sz w:val="24"/>
        </w:rPr>
        <w:t>е</w:t>
      </w:r>
      <w:r w:rsidRPr="00B51569">
        <w:rPr>
          <w:sz w:val="24"/>
        </w:rPr>
        <w:t>мов коррекционного обучения реб</w:t>
      </w:r>
      <w:r w:rsidR="00D30361" w:rsidRPr="00B51569">
        <w:rPr>
          <w:sz w:val="24"/>
        </w:rPr>
        <w:t>е</w:t>
      </w:r>
      <w:r w:rsidRPr="00B51569">
        <w:rPr>
          <w:sz w:val="24"/>
        </w:rPr>
        <w:t xml:space="preserve">нка с </w:t>
      </w:r>
      <w:r w:rsidR="005C53A6" w:rsidRPr="00B51569">
        <w:rPr>
          <w:sz w:val="24"/>
        </w:rPr>
        <w:t>ОВЗ</w:t>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Информационно­просветительская работа предусматри</w:t>
      </w:r>
      <w:r w:rsidRPr="00B51569">
        <w:rPr>
          <w:rFonts w:ascii="Times New Roman" w:hAnsi="Times New Roman"/>
          <w:iCs/>
          <w:color w:val="auto"/>
          <w:sz w:val="24"/>
          <w:szCs w:val="24"/>
        </w:rPr>
        <w:t>вает:</w:t>
      </w:r>
    </w:p>
    <w:p w:rsidR="00653A76" w:rsidRPr="00B51569" w:rsidRDefault="00653A76" w:rsidP="005E7319">
      <w:pPr>
        <w:pStyle w:val="21"/>
        <w:spacing w:line="276" w:lineRule="auto"/>
        <w:rPr>
          <w:sz w:val="24"/>
        </w:rPr>
      </w:pPr>
      <w:r w:rsidRPr="00B51569">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B51569">
        <w:rPr>
          <w:sz w:val="24"/>
        </w:rPr>
        <w:t>образовательных отношений</w:t>
      </w:r>
      <w:r w:rsidRPr="00B51569">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B51569">
        <w:rPr>
          <w:sz w:val="24"/>
        </w:rPr>
        <w:t xml:space="preserve"> </w:t>
      </w:r>
      <w:r w:rsidRPr="00B51569">
        <w:rPr>
          <w:sz w:val="24"/>
        </w:rPr>
        <w:t xml:space="preserve">с особенностями образовательного процесса и сопровождения детей с </w:t>
      </w:r>
      <w:r w:rsidR="00E85EFB"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pacing w:val="2"/>
          <w:sz w:val="24"/>
        </w:rPr>
        <w:t>проведение тематических выступлений для педагогов</w:t>
      </w:r>
      <w:r w:rsidR="008C651F" w:rsidRPr="00B51569">
        <w:rPr>
          <w:spacing w:val="2"/>
          <w:sz w:val="24"/>
        </w:rPr>
        <w:t xml:space="preserve"> </w:t>
      </w:r>
      <w:r w:rsidRPr="00B51569">
        <w:rPr>
          <w:sz w:val="24"/>
        </w:rPr>
        <w:t xml:space="preserve">и родителей по разъяснению индивидуально­типологических особенностей различных категорий детей с </w:t>
      </w:r>
      <w:r w:rsidR="00E85EFB" w:rsidRPr="00B51569">
        <w:rPr>
          <w:sz w:val="24"/>
        </w:rPr>
        <w:t>ОВЗ</w:t>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Этапы реализации программы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Этап сбора и анализа информации</w:t>
      </w:r>
      <w:r w:rsidRPr="00B51569">
        <w:rPr>
          <w:rFonts w:ascii="Times New Roman" w:hAnsi="Times New Roman"/>
          <w:color w:val="auto"/>
          <w:spacing w:val="2"/>
          <w:sz w:val="24"/>
          <w:szCs w:val="24"/>
        </w:rPr>
        <w:t xml:space="preserve"> (информационно­</w:t>
      </w:r>
      <w:r w:rsidRPr="00B51569">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Этап планирования, организации, координации</w:t>
      </w:r>
      <w:r w:rsidRPr="00B51569">
        <w:rPr>
          <w:rFonts w:ascii="Times New Roman" w:hAnsi="Times New Roman"/>
          <w:color w:val="auto"/>
          <w:sz w:val="24"/>
          <w:szCs w:val="24"/>
        </w:rPr>
        <w:t xml:space="preserve"> (органи</w:t>
      </w:r>
      <w:r w:rsidRPr="00B51569">
        <w:rPr>
          <w:rFonts w:ascii="Times New Roman" w:hAnsi="Times New Roman"/>
          <w:color w:val="auto"/>
          <w:spacing w:val="-2"/>
          <w:sz w:val="24"/>
          <w:szCs w:val="24"/>
        </w:rPr>
        <w:t xml:space="preserve">зационно­исполнительская деятельность). Результатом работы </w:t>
      </w:r>
      <w:r w:rsidRPr="00B51569">
        <w:rPr>
          <w:rFonts w:ascii="Times New Roman" w:hAnsi="Times New Roman"/>
          <w:color w:val="auto"/>
          <w:sz w:val="24"/>
          <w:szCs w:val="24"/>
        </w:rPr>
        <w:t xml:space="preserve">является особым образом организованный образовательный </w:t>
      </w:r>
      <w:r w:rsidRPr="00B51569">
        <w:rPr>
          <w:rFonts w:ascii="Times New Roman" w:hAnsi="Times New Roman"/>
          <w:color w:val="auto"/>
          <w:spacing w:val="2"/>
          <w:sz w:val="24"/>
          <w:szCs w:val="24"/>
        </w:rPr>
        <w:t>процесс, имеющий коррекционно­развивающую направлен</w:t>
      </w:r>
      <w:r w:rsidRPr="00B51569">
        <w:rPr>
          <w:rFonts w:ascii="Times New Roman" w:hAnsi="Times New Roman"/>
          <w:color w:val="auto"/>
          <w:sz w:val="24"/>
          <w:szCs w:val="24"/>
        </w:rPr>
        <w:t xml:space="preserve">ность, и процесс специального сопровождения детей с </w:t>
      </w:r>
      <w:r w:rsidR="00E85EFB" w:rsidRPr="00B51569">
        <w:rPr>
          <w:rFonts w:ascii="Times New Roman" w:hAnsi="Times New Roman"/>
          <w:color w:val="auto"/>
          <w:sz w:val="24"/>
          <w:szCs w:val="24"/>
        </w:rPr>
        <w:t>ОВЗ</w:t>
      </w:r>
      <w:r w:rsidRPr="00B51569">
        <w:rPr>
          <w:rFonts w:ascii="Times New Roman" w:hAnsi="Times New Roman"/>
          <w:color w:val="auto"/>
          <w:spacing w:val="2"/>
          <w:sz w:val="24"/>
          <w:szCs w:val="24"/>
        </w:rPr>
        <w:t xml:space="preserve"> при целенаправленно созданных </w:t>
      </w:r>
      <w:r w:rsidRPr="00B51569">
        <w:rPr>
          <w:rFonts w:ascii="Times New Roman" w:hAnsi="Times New Roman"/>
          <w:color w:val="auto"/>
          <w:spacing w:val="2"/>
          <w:sz w:val="24"/>
          <w:szCs w:val="24"/>
        </w:rPr>
        <w:lastRenderedPageBreak/>
        <w:t xml:space="preserve">(вариативных) условиях обучения, воспитания, </w:t>
      </w:r>
      <w:r w:rsidRPr="00B51569">
        <w:rPr>
          <w:rFonts w:ascii="Times New Roman" w:hAnsi="Times New Roman"/>
          <w:color w:val="auto"/>
          <w:sz w:val="24"/>
          <w:szCs w:val="24"/>
        </w:rPr>
        <w:t>развития, социализации рассматриваемой категории детей.</w:t>
      </w:r>
    </w:p>
    <w:p w:rsidR="00653A76" w:rsidRPr="00B51569" w:rsidRDefault="00653A76" w:rsidP="005E7319">
      <w:pPr>
        <w:pStyle w:val="a3"/>
        <w:spacing w:line="276" w:lineRule="auto"/>
        <w:ind w:firstLine="454"/>
        <w:rPr>
          <w:rFonts w:ascii="Times New Roman" w:hAnsi="Times New Roman"/>
          <w:iCs/>
          <w:color w:val="auto"/>
          <w:spacing w:val="2"/>
          <w:sz w:val="24"/>
          <w:szCs w:val="24"/>
        </w:rPr>
      </w:pPr>
      <w:r w:rsidRPr="00B51569">
        <w:rPr>
          <w:rFonts w:ascii="Times New Roman" w:hAnsi="Times New Roman"/>
          <w:iCs/>
          <w:color w:val="auto"/>
          <w:spacing w:val="2"/>
          <w:sz w:val="24"/>
          <w:szCs w:val="24"/>
        </w:rPr>
        <w:t>Этап диагностики коррекционно­развивающей образо</w:t>
      </w:r>
      <w:r w:rsidRPr="00B51569">
        <w:rPr>
          <w:rFonts w:ascii="Times New Roman" w:hAnsi="Times New Roman"/>
          <w:iCs/>
          <w:color w:val="auto"/>
          <w:spacing w:val="-2"/>
          <w:sz w:val="24"/>
          <w:szCs w:val="24"/>
        </w:rPr>
        <w:t xml:space="preserve">вательной среды </w:t>
      </w:r>
      <w:r w:rsidRPr="00B51569">
        <w:rPr>
          <w:rFonts w:ascii="Times New Roman" w:hAnsi="Times New Roman"/>
          <w:color w:val="auto"/>
          <w:spacing w:val="-2"/>
          <w:sz w:val="24"/>
          <w:szCs w:val="24"/>
        </w:rPr>
        <w:t xml:space="preserve">(контрольно­диагностическая деятельность). </w:t>
      </w:r>
      <w:r w:rsidRPr="00B51569">
        <w:rPr>
          <w:rFonts w:ascii="Times New Roman" w:hAnsi="Times New Roman"/>
          <w:color w:val="auto"/>
          <w:spacing w:val="2"/>
          <w:sz w:val="24"/>
          <w:szCs w:val="24"/>
        </w:rPr>
        <w:t xml:space="preserve">Результатом является констатация соответствия созданных </w:t>
      </w:r>
      <w:r w:rsidRPr="00B51569">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w:t>
      </w:r>
    </w:p>
    <w:p w:rsidR="00653A76"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Этап регуляции и корректировки</w:t>
      </w:r>
      <w:r w:rsidRPr="00B51569">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B51569">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B51569">
        <w:rPr>
          <w:rFonts w:ascii="Times New Roman" w:hAnsi="Times New Roman"/>
          <w:color w:val="auto"/>
          <w:sz w:val="24"/>
          <w:szCs w:val="24"/>
        </w:rPr>
        <w:t>ОВЗ</w:t>
      </w:r>
      <w:r w:rsidRPr="00B51569">
        <w:rPr>
          <w:rFonts w:ascii="Times New Roman" w:hAnsi="Times New Roman"/>
          <w:color w:val="auto"/>
          <w:sz w:val="24"/>
          <w:szCs w:val="24"/>
        </w:rPr>
        <w:t>, корректировка у</w:t>
      </w:r>
      <w:r w:rsidR="0085137A" w:rsidRPr="00B51569">
        <w:rPr>
          <w:rFonts w:ascii="Times New Roman" w:hAnsi="Times New Roman"/>
          <w:color w:val="auto"/>
          <w:sz w:val="24"/>
          <w:szCs w:val="24"/>
        </w:rPr>
        <w:t xml:space="preserve">словий и форм обучения, методов </w:t>
      </w:r>
      <w:r w:rsidRPr="00B51569">
        <w:rPr>
          <w:rFonts w:ascii="Times New Roman" w:hAnsi="Times New Roman"/>
          <w:color w:val="auto"/>
          <w:sz w:val="24"/>
          <w:szCs w:val="24"/>
        </w:rPr>
        <w:t>и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мов работы.</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268"/>
        <w:gridCol w:w="2977"/>
        <w:gridCol w:w="2835"/>
      </w:tblGrid>
      <w:tr w:rsidR="004B556F" w:rsidRPr="00033DC3" w:rsidTr="004B556F">
        <w:tc>
          <w:tcPr>
            <w:tcW w:w="1843" w:type="dxa"/>
            <w:tcBorders>
              <w:top w:val="single" w:sz="1" w:space="0" w:color="000000"/>
              <w:left w:val="single" w:sz="1" w:space="0" w:color="000000"/>
              <w:bottom w:val="single" w:sz="1" w:space="0" w:color="000000"/>
            </w:tcBorders>
          </w:tcPr>
          <w:p w:rsidR="004B556F" w:rsidRPr="00033DC3" w:rsidRDefault="004B556F" w:rsidP="004B556F">
            <w:pPr>
              <w:snapToGrid w:val="0"/>
              <w:jc w:val="center"/>
            </w:pPr>
            <w:r w:rsidRPr="00033DC3">
              <w:t>Этапы</w:t>
            </w:r>
          </w:p>
        </w:tc>
        <w:tc>
          <w:tcPr>
            <w:tcW w:w="2268" w:type="dxa"/>
            <w:tcBorders>
              <w:top w:val="single" w:sz="1" w:space="0" w:color="000000"/>
              <w:left w:val="single" w:sz="1" w:space="0" w:color="000000"/>
              <w:bottom w:val="single" w:sz="1" w:space="0" w:color="000000"/>
            </w:tcBorders>
          </w:tcPr>
          <w:p w:rsidR="004B556F" w:rsidRPr="00033DC3" w:rsidRDefault="004B556F" w:rsidP="004B556F">
            <w:pPr>
              <w:snapToGrid w:val="0"/>
              <w:jc w:val="center"/>
            </w:pPr>
            <w:r w:rsidRPr="00033DC3">
              <w:t>Задачи</w:t>
            </w:r>
          </w:p>
        </w:tc>
        <w:tc>
          <w:tcPr>
            <w:tcW w:w="2977" w:type="dxa"/>
            <w:tcBorders>
              <w:top w:val="single" w:sz="1" w:space="0" w:color="000000"/>
              <w:left w:val="single" w:sz="1" w:space="0" w:color="000000"/>
              <w:bottom w:val="single" w:sz="1" w:space="0" w:color="000000"/>
            </w:tcBorders>
          </w:tcPr>
          <w:p w:rsidR="004B556F" w:rsidRPr="00033DC3" w:rsidRDefault="004B556F" w:rsidP="004B556F">
            <w:pPr>
              <w:snapToGrid w:val="0"/>
              <w:jc w:val="center"/>
            </w:pPr>
            <w:r w:rsidRPr="00033DC3">
              <w:t>Содержание и формы работы</w:t>
            </w:r>
          </w:p>
        </w:tc>
        <w:tc>
          <w:tcPr>
            <w:tcW w:w="2835" w:type="dxa"/>
            <w:tcBorders>
              <w:top w:val="single" w:sz="1" w:space="0" w:color="000000"/>
              <w:left w:val="single" w:sz="1" w:space="0" w:color="000000"/>
              <w:bottom w:val="single" w:sz="1" w:space="0" w:color="000000"/>
              <w:right w:val="single" w:sz="1" w:space="0" w:color="000000"/>
            </w:tcBorders>
          </w:tcPr>
          <w:p w:rsidR="004B556F" w:rsidRPr="00033DC3" w:rsidRDefault="004B556F" w:rsidP="004B556F">
            <w:pPr>
              <w:snapToGrid w:val="0"/>
              <w:ind w:right="25"/>
              <w:jc w:val="center"/>
            </w:pPr>
            <w:r w:rsidRPr="00033DC3">
              <w:t>Ожидаемые  результаты</w:t>
            </w:r>
          </w:p>
        </w:tc>
      </w:tr>
      <w:tr w:rsidR="004B556F" w:rsidRPr="00033DC3" w:rsidTr="004B556F">
        <w:trPr>
          <w:trHeight w:val="3347"/>
        </w:trPr>
        <w:tc>
          <w:tcPr>
            <w:tcW w:w="1843" w:type="dxa"/>
            <w:tcBorders>
              <w:left w:val="single" w:sz="1" w:space="0" w:color="000000"/>
              <w:bottom w:val="single" w:sz="1" w:space="0" w:color="000000"/>
            </w:tcBorders>
          </w:tcPr>
          <w:p w:rsidR="004B556F" w:rsidRPr="00033DC3" w:rsidRDefault="004B556F" w:rsidP="004B556F">
            <w:pPr>
              <w:snapToGrid w:val="0"/>
              <w:ind w:left="-5" w:right="20"/>
              <w:jc w:val="center"/>
            </w:pPr>
            <w:r w:rsidRPr="00033DC3">
              <w:t>Диагностический</w:t>
            </w:r>
          </w:p>
        </w:tc>
        <w:tc>
          <w:tcPr>
            <w:tcW w:w="2268" w:type="dxa"/>
            <w:tcBorders>
              <w:left w:val="single" w:sz="1" w:space="0" w:color="000000"/>
              <w:bottom w:val="single" w:sz="1" w:space="0" w:color="000000"/>
            </w:tcBorders>
          </w:tcPr>
          <w:p w:rsidR="004B556F" w:rsidRPr="00033DC3" w:rsidRDefault="004B556F" w:rsidP="004B556F">
            <w:pPr>
              <w:snapToGrid w:val="0"/>
              <w:jc w:val="both"/>
            </w:pPr>
            <w:r w:rsidRPr="00033DC3">
              <w:t xml:space="preserve">Повышение компетентности педагогов; </w:t>
            </w:r>
          </w:p>
          <w:p w:rsidR="004B556F" w:rsidRPr="00033DC3" w:rsidRDefault="004B556F" w:rsidP="004B556F">
            <w:pPr>
              <w:jc w:val="both"/>
            </w:pPr>
            <w:r w:rsidRPr="00033DC3">
              <w:t>диагностика школьных трудностей обучающихся;</w:t>
            </w:r>
          </w:p>
          <w:p w:rsidR="004B556F" w:rsidRPr="00033DC3" w:rsidRDefault="004B556F" w:rsidP="004B556F">
            <w:pPr>
              <w:jc w:val="both"/>
            </w:pPr>
            <w:r w:rsidRPr="00033DC3">
              <w:t>дифференциация детей по уровню и типу их психического развития</w:t>
            </w:r>
          </w:p>
        </w:tc>
        <w:tc>
          <w:tcPr>
            <w:tcW w:w="2977" w:type="dxa"/>
            <w:tcBorders>
              <w:left w:val="single" w:sz="1" w:space="0" w:color="000000"/>
              <w:bottom w:val="single" w:sz="1" w:space="0" w:color="000000"/>
            </w:tcBorders>
          </w:tcPr>
          <w:p w:rsidR="004B556F" w:rsidRPr="00033DC3" w:rsidRDefault="004B556F" w:rsidP="004B556F">
            <w:pPr>
              <w:snapToGrid w:val="0"/>
              <w:jc w:val="both"/>
            </w:pPr>
            <w:r w:rsidRPr="00033DC3">
              <w:t>Консультации для педагогов;</w:t>
            </w:r>
          </w:p>
          <w:p w:rsidR="004B556F" w:rsidRPr="00033DC3" w:rsidRDefault="004B556F" w:rsidP="004B556F">
            <w:pPr>
              <w:jc w:val="both"/>
            </w:pPr>
            <w:r w:rsidRPr="00033DC3">
              <w:t>изучение индивидуальных карт медико–психолого–педагогической диагностики;</w:t>
            </w:r>
          </w:p>
          <w:p w:rsidR="004B556F" w:rsidRPr="00033DC3" w:rsidRDefault="004B556F" w:rsidP="004B556F">
            <w:pPr>
              <w:jc w:val="both"/>
            </w:pPr>
            <w:r w:rsidRPr="00033DC3">
              <w:t>анкетирование, беседа, тестирование, наблюдение</w:t>
            </w:r>
          </w:p>
        </w:tc>
        <w:tc>
          <w:tcPr>
            <w:tcW w:w="2835" w:type="dxa"/>
            <w:tcBorders>
              <w:left w:val="single" w:sz="1" w:space="0" w:color="000000"/>
              <w:bottom w:val="single" w:sz="1" w:space="0" w:color="000000"/>
              <w:right w:val="single" w:sz="1" w:space="0" w:color="000000"/>
            </w:tcBorders>
          </w:tcPr>
          <w:p w:rsidR="004B556F" w:rsidRPr="00033DC3" w:rsidRDefault="004B556F" w:rsidP="004B556F">
            <w:pPr>
              <w:snapToGrid w:val="0"/>
              <w:jc w:val="both"/>
            </w:pPr>
            <w:r w:rsidRPr="00033DC3">
              <w:t>Характеристика образовательной ситуации в школе;</w:t>
            </w:r>
          </w:p>
          <w:p w:rsidR="004B556F" w:rsidRPr="00033DC3" w:rsidRDefault="004B556F" w:rsidP="004B556F">
            <w:pPr>
              <w:jc w:val="both"/>
            </w:pPr>
            <w:r w:rsidRPr="00033DC3">
              <w:t>диагностические портреты детей (</w:t>
            </w:r>
            <w:r>
              <w:t>заключения, справки</w:t>
            </w:r>
            <w:r w:rsidRPr="00033DC3">
              <w:t>).</w:t>
            </w:r>
          </w:p>
        </w:tc>
      </w:tr>
      <w:tr w:rsidR="004B556F" w:rsidRPr="00033DC3" w:rsidTr="004B556F">
        <w:tc>
          <w:tcPr>
            <w:tcW w:w="1843" w:type="dxa"/>
            <w:tcBorders>
              <w:left w:val="single" w:sz="1" w:space="0" w:color="000000"/>
              <w:bottom w:val="single" w:sz="1" w:space="0" w:color="000000"/>
            </w:tcBorders>
          </w:tcPr>
          <w:p w:rsidR="004B556F" w:rsidRPr="00033DC3" w:rsidRDefault="004B556F" w:rsidP="004B556F">
            <w:pPr>
              <w:snapToGrid w:val="0"/>
              <w:ind w:left="-5" w:right="20"/>
              <w:jc w:val="center"/>
            </w:pPr>
            <w:r w:rsidRPr="00033DC3">
              <w:t>Проектный</w:t>
            </w:r>
          </w:p>
        </w:tc>
        <w:tc>
          <w:tcPr>
            <w:tcW w:w="2268" w:type="dxa"/>
            <w:tcBorders>
              <w:left w:val="single" w:sz="1" w:space="0" w:color="000000"/>
              <w:bottom w:val="single" w:sz="1" w:space="0" w:color="000000"/>
            </w:tcBorders>
          </w:tcPr>
          <w:p w:rsidR="004B556F" w:rsidRPr="00033DC3" w:rsidRDefault="004B556F" w:rsidP="004B556F">
            <w:pPr>
              <w:snapToGrid w:val="0"/>
              <w:jc w:val="both"/>
            </w:pPr>
            <w:r w:rsidRPr="00033DC3">
              <w:t>Проектирование образовательных маршрутов на основе данных диагностического исследования</w:t>
            </w:r>
          </w:p>
        </w:tc>
        <w:tc>
          <w:tcPr>
            <w:tcW w:w="2977" w:type="dxa"/>
            <w:tcBorders>
              <w:left w:val="single" w:sz="1" w:space="0" w:color="000000"/>
              <w:bottom w:val="single" w:sz="1" w:space="0" w:color="000000"/>
            </w:tcBorders>
          </w:tcPr>
          <w:p w:rsidR="004B556F" w:rsidRPr="00033DC3" w:rsidRDefault="004B556F" w:rsidP="004B556F">
            <w:pPr>
              <w:snapToGrid w:val="0"/>
              <w:jc w:val="both"/>
            </w:pPr>
            <w:r w:rsidRPr="00033DC3">
              <w:t>Консультирование учителей при разработке индивидуальных образовательных маршрутов сопровождения и коррекции</w:t>
            </w:r>
          </w:p>
        </w:tc>
        <w:tc>
          <w:tcPr>
            <w:tcW w:w="2835" w:type="dxa"/>
            <w:tcBorders>
              <w:left w:val="single" w:sz="1" w:space="0" w:color="000000"/>
              <w:bottom w:val="single" w:sz="1" w:space="0" w:color="000000"/>
              <w:right w:val="single" w:sz="1" w:space="0" w:color="000000"/>
            </w:tcBorders>
          </w:tcPr>
          <w:p w:rsidR="004B556F" w:rsidRPr="00033DC3" w:rsidRDefault="004B556F" w:rsidP="004B556F">
            <w:pPr>
              <w:snapToGrid w:val="0"/>
              <w:jc w:val="both"/>
            </w:pPr>
            <w:r>
              <w:t>Планирование школьного ПМПк</w:t>
            </w:r>
          </w:p>
        </w:tc>
      </w:tr>
      <w:tr w:rsidR="004B556F" w:rsidRPr="00033DC3" w:rsidTr="004B556F">
        <w:tc>
          <w:tcPr>
            <w:tcW w:w="1843" w:type="dxa"/>
            <w:tcBorders>
              <w:left w:val="single" w:sz="1" w:space="0" w:color="000000"/>
            </w:tcBorders>
          </w:tcPr>
          <w:p w:rsidR="004B556F" w:rsidRPr="00033DC3" w:rsidRDefault="004B556F" w:rsidP="004B556F">
            <w:pPr>
              <w:snapToGrid w:val="0"/>
              <w:ind w:left="-5" w:right="20"/>
              <w:jc w:val="center"/>
            </w:pPr>
            <w:r w:rsidRPr="00033DC3">
              <w:t>Аналитический</w:t>
            </w:r>
          </w:p>
          <w:p w:rsidR="004B556F" w:rsidRPr="00033DC3" w:rsidRDefault="004B556F" w:rsidP="004B556F">
            <w:pPr>
              <w:snapToGrid w:val="0"/>
              <w:ind w:left="-5" w:right="20"/>
              <w:jc w:val="center"/>
            </w:pPr>
          </w:p>
          <w:p w:rsidR="004B556F" w:rsidRPr="00033DC3" w:rsidRDefault="004B556F" w:rsidP="004B556F">
            <w:pPr>
              <w:snapToGrid w:val="0"/>
              <w:ind w:left="-5" w:right="20"/>
              <w:jc w:val="center"/>
            </w:pPr>
          </w:p>
          <w:p w:rsidR="004B556F" w:rsidRPr="00033DC3" w:rsidRDefault="004B556F" w:rsidP="004B556F">
            <w:pPr>
              <w:snapToGrid w:val="0"/>
              <w:ind w:left="-5" w:right="20"/>
              <w:jc w:val="center"/>
            </w:pPr>
          </w:p>
          <w:p w:rsidR="004B556F" w:rsidRPr="00033DC3" w:rsidRDefault="004B556F" w:rsidP="004B556F">
            <w:pPr>
              <w:snapToGrid w:val="0"/>
              <w:ind w:left="-5" w:right="20"/>
              <w:jc w:val="center"/>
            </w:pPr>
          </w:p>
          <w:p w:rsidR="004B556F" w:rsidRPr="00033DC3" w:rsidRDefault="004B556F" w:rsidP="004B556F">
            <w:pPr>
              <w:snapToGrid w:val="0"/>
              <w:ind w:left="-5" w:right="20"/>
              <w:jc w:val="center"/>
            </w:pPr>
          </w:p>
          <w:p w:rsidR="004B556F" w:rsidRPr="00033DC3" w:rsidRDefault="004B556F" w:rsidP="004B556F">
            <w:pPr>
              <w:snapToGrid w:val="0"/>
              <w:ind w:left="-5" w:right="20"/>
              <w:jc w:val="center"/>
            </w:pPr>
          </w:p>
          <w:p w:rsidR="004B556F" w:rsidRPr="00033DC3" w:rsidRDefault="004B556F" w:rsidP="004B556F">
            <w:pPr>
              <w:snapToGrid w:val="0"/>
              <w:ind w:left="-5" w:right="20"/>
              <w:jc w:val="center"/>
            </w:pPr>
          </w:p>
          <w:p w:rsidR="004B556F" w:rsidRPr="00033DC3" w:rsidRDefault="004B556F" w:rsidP="004B556F">
            <w:pPr>
              <w:snapToGrid w:val="0"/>
              <w:ind w:left="-5" w:right="20"/>
              <w:jc w:val="center"/>
            </w:pPr>
          </w:p>
          <w:p w:rsidR="004B556F" w:rsidRPr="00033DC3" w:rsidRDefault="004B556F" w:rsidP="004B556F">
            <w:pPr>
              <w:snapToGrid w:val="0"/>
              <w:ind w:left="-5" w:right="20"/>
              <w:jc w:val="center"/>
            </w:pPr>
          </w:p>
        </w:tc>
        <w:tc>
          <w:tcPr>
            <w:tcW w:w="2268" w:type="dxa"/>
            <w:tcBorders>
              <w:left w:val="single" w:sz="1" w:space="0" w:color="000000"/>
            </w:tcBorders>
          </w:tcPr>
          <w:p w:rsidR="004B556F" w:rsidRPr="00033DC3" w:rsidRDefault="004B556F" w:rsidP="004B556F">
            <w:pPr>
              <w:snapToGrid w:val="0"/>
              <w:jc w:val="both"/>
            </w:pPr>
            <w:r w:rsidRPr="00033DC3">
              <w:t>Обсуждение возможных вариантов решения проблемы; построение прогнозов эффективности  программ коррекционной работы</w:t>
            </w:r>
          </w:p>
        </w:tc>
        <w:tc>
          <w:tcPr>
            <w:tcW w:w="2977" w:type="dxa"/>
            <w:tcBorders>
              <w:left w:val="single" w:sz="1" w:space="0" w:color="000000"/>
            </w:tcBorders>
          </w:tcPr>
          <w:p w:rsidR="004B556F" w:rsidRPr="00033DC3" w:rsidRDefault="004B556F" w:rsidP="004B556F">
            <w:pPr>
              <w:snapToGrid w:val="0"/>
              <w:jc w:val="both"/>
            </w:pPr>
            <w:r w:rsidRPr="00033DC3">
              <w:t>Медико–психолого–педагогический консилиум</w:t>
            </w:r>
          </w:p>
        </w:tc>
        <w:tc>
          <w:tcPr>
            <w:tcW w:w="2835" w:type="dxa"/>
            <w:tcBorders>
              <w:left w:val="single" w:sz="1" w:space="0" w:color="000000"/>
              <w:right w:val="single" w:sz="1" w:space="0" w:color="000000"/>
            </w:tcBorders>
          </w:tcPr>
          <w:p w:rsidR="004B556F" w:rsidRPr="00033DC3" w:rsidRDefault="004B556F" w:rsidP="004B556F">
            <w:pPr>
              <w:snapToGrid w:val="0"/>
              <w:jc w:val="both"/>
            </w:pPr>
            <w:r w:rsidRPr="00033DC3">
              <w:t xml:space="preserve">План заседаний </w:t>
            </w:r>
            <w:r>
              <w:t xml:space="preserve">ПМПк </w:t>
            </w:r>
            <w:r w:rsidRPr="00033DC3">
              <w:t>школы</w:t>
            </w:r>
          </w:p>
        </w:tc>
      </w:tr>
      <w:tr w:rsidR="004B556F" w:rsidRPr="00033DC3" w:rsidTr="004B556F">
        <w:tc>
          <w:tcPr>
            <w:tcW w:w="1843" w:type="dxa"/>
            <w:tcBorders>
              <w:left w:val="single" w:sz="1" w:space="0" w:color="000000"/>
            </w:tcBorders>
          </w:tcPr>
          <w:p w:rsidR="004B556F" w:rsidRPr="00033DC3" w:rsidRDefault="004B556F" w:rsidP="004B556F">
            <w:pPr>
              <w:snapToGrid w:val="0"/>
              <w:ind w:left="-5" w:right="20"/>
              <w:jc w:val="center"/>
            </w:pPr>
            <w:r w:rsidRPr="00033DC3">
              <w:t>Технологический</w:t>
            </w:r>
          </w:p>
        </w:tc>
        <w:tc>
          <w:tcPr>
            <w:tcW w:w="2268" w:type="dxa"/>
            <w:tcBorders>
              <w:left w:val="single" w:sz="1" w:space="0" w:color="000000"/>
            </w:tcBorders>
          </w:tcPr>
          <w:p w:rsidR="004B556F" w:rsidRPr="00033DC3" w:rsidRDefault="004B556F" w:rsidP="004B556F">
            <w:pPr>
              <w:snapToGrid w:val="0"/>
              <w:jc w:val="both"/>
            </w:pPr>
            <w:r w:rsidRPr="00033DC3">
              <w:t>Практическая реализация коррекционных и профилактических мероприятий с ребенком с ОВЗ и законными его представителями.</w:t>
            </w:r>
          </w:p>
        </w:tc>
        <w:tc>
          <w:tcPr>
            <w:tcW w:w="2977" w:type="dxa"/>
            <w:tcBorders>
              <w:left w:val="single" w:sz="1" w:space="0" w:color="000000"/>
            </w:tcBorders>
          </w:tcPr>
          <w:p w:rsidR="004B556F" w:rsidRPr="00033DC3" w:rsidRDefault="004B556F" w:rsidP="004B556F">
            <w:pPr>
              <w:snapToGrid w:val="0"/>
              <w:jc w:val="both"/>
            </w:pPr>
            <w:r w:rsidRPr="00033DC3">
              <w:t>Коррекционно-развивающие занятия логопеда, психолога, педагога</w:t>
            </w:r>
          </w:p>
        </w:tc>
        <w:tc>
          <w:tcPr>
            <w:tcW w:w="2835" w:type="dxa"/>
            <w:tcBorders>
              <w:left w:val="single" w:sz="1" w:space="0" w:color="000000"/>
              <w:right w:val="single" w:sz="1" w:space="0" w:color="000000"/>
            </w:tcBorders>
          </w:tcPr>
          <w:p w:rsidR="004B556F" w:rsidRPr="00033DC3" w:rsidRDefault="004B556F" w:rsidP="004B556F">
            <w:pPr>
              <w:snapToGrid w:val="0"/>
              <w:jc w:val="both"/>
            </w:pPr>
            <w:r w:rsidRPr="00033DC3">
              <w:t xml:space="preserve"> Осуществление коррекционно-развивающей работы с обучающимся с  ОВЗ</w:t>
            </w:r>
          </w:p>
        </w:tc>
      </w:tr>
      <w:tr w:rsidR="004B556F" w:rsidRPr="00033DC3" w:rsidTr="004B556F">
        <w:trPr>
          <w:trHeight w:val="2182"/>
        </w:trPr>
        <w:tc>
          <w:tcPr>
            <w:tcW w:w="1843" w:type="dxa"/>
            <w:tcBorders>
              <w:left w:val="single" w:sz="1" w:space="0" w:color="000000"/>
              <w:bottom w:val="single" w:sz="1" w:space="0" w:color="000000"/>
            </w:tcBorders>
          </w:tcPr>
          <w:p w:rsidR="004B556F" w:rsidRPr="00033DC3" w:rsidRDefault="004B556F" w:rsidP="004B556F">
            <w:pPr>
              <w:snapToGrid w:val="0"/>
              <w:ind w:left="-5" w:right="20"/>
              <w:jc w:val="both"/>
            </w:pPr>
            <w:r w:rsidRPr="00033DC3">
              <w:lastRenderedPageBreak/>
              <w:t>Заключительный</w:t>
            </w:r>
          </w:p>
        </w:tc>
        <w:tc>
          <w:tcPr>
            <w:tcW w:w="2268" w:type="dxa"/>
            <w:tcBorders>
              <w:left w:val="single" w:sz="1" w:space="0" w:color="000000"/>
              <w:bottom w:val="single" w:sz="1" w:space="0" w:color="000000"/>
            </w:tcBorders>
          </w:tcPr>
          <w:p w:rsidR="004B556F" w:rsidRPr="00033DC3" w:rsidRDefault="004B556F" w:rsidP="004B556F">
            <w:pPr>
              <w:jc w:val="both"/>
            </w:pPr>
            <w:r w:rsidRPr="00033DC3">
              <w:t>Подведение итогов и рефлексия результатов освоения образовательной программы и адаптации обучающегося с ОВЗ.</w:t>
            </w:r>
          </w:p>
        </w:tc>
        <w:tc>
          <w:tcPr>
            <w:tcW w:w="2977" w:type="dxa"/>
            <w:tcBorders>
              <w:left w:val="single" w:sz="1" w:space="0" w:color="000000"/>
              <w:bottom w:val="single" w:sz="1" w:space="0" w:color="000000"/>
            </w:tcBorders>
          </w:tcPr>
          <w:p w:rsidR="004B556F" w:rsidRPr="00033DC3" w:rsidRDefault="004B556F" w:rsidP="004B556F">
            <w:pPr>
              <w:jc w:val="both"/>
            </w:pPr>
            <w:r w:rsidRPr="00033DC3">
              <w:t xml:space="preserve"> Итоговая диагностика, совместный анализ результатов коррекционной работы, психолого-педагогическая характеристика на обучающегося</w:t>
            </w:r>
          </w:p>
          <w:p w:rsidR="004B556F" w:rsidRPr="00033DC3" w:rsidRDefault="004B556F" w:rsidP="004B556F">
            <w:pPr>
              <w:snapToGrid w:val="0"/>
              <w:jc w:val="both"/>
            </w:pPr>
          </w:p>
        </w:tc>
        <w:tc>
          <w:tcPr>
            <w:tcW w:w="2835" w:type="dxa"/>
            <w:tcBorders>
              <w:left w:val="single" w:sz="1" w:space="0" w:color="000000"/>
              <w:bottom w:val="single" w:sz="1" w:space="0" w:color="000000"/>
              <w:right w:val="single" w:sz="1" w:space="0" w:color="000000"/>
            </w:tcBorders>
          </w:tcPr>
          <w:p w:rsidR="004B556F" w:rsidRPr="00033DC3" w:rsidRDefault="004B556F" w:rsidP="004B556F">
            <w:pPr>
              <w:snapToGrid w:val="0"/>
              <w:jc w:val="both"/>
            </w:pPr>
            <w:r w:rsidRPr="00033DC3">
              <w:t xml:space="preserve"> Достижение ребенком с ОВЗ планируемых результатов освоения Образовательной программы и успешная социализация.</w:t>
            </w:r>
          </w:p>
        </w:tc>
      </w:tr>
    </w:tbl>
    <w:p w:rsidR="003D238D" w:rsidRPr="003D238D" w:rsidRDefault="004B556F" w:rsidP="003D238D">
      <w:pPr>
        <w:jc w:val="center"/>
        <w:rPr>
          <w:b/>
          <w:iCs/>
        </w:rPr>
      </w:pPr>
      <w:r w:rsidRPr="00033DC3">
        <w:rPr>
          <w:b/>
          <w:iCs/>
        </w:rPr>
        <w:t>Этапы коррекци</w:t>
      </w:r>
      <w:r w:rsidR="003D238D">
        <w:rPr>
          <w:b/>
          <w:iCs/>
        </w:rPr>
        <w:t>онной работы учителя – логопеда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2551"/>
        <w:gridCol w:w="2977"/>
        <w:gridCol w:w="4111"/>
      </w:tblGrid>
      <w:tr w:rsidR="004B556F" w:rsidRPr="00033DC3" w:rsidTr="004B556F">
        <w:trPr>
          <w:jc w:val="center"/>
        </w:trPr>
        <w:tc>
          <w:tcPr>
            <w:tcW w:w="851" w:type="dxa"/>
          </w:tcPr>
          <w:p w:rsidR="004B556F" w:rsidRPr="00033DC3" w:rsidRDefault="004B556F" w:rsidP="004B556F">
            <w:pPr>
              <w:snapToGrid w:val="0"/>
              <w:jc w:val="center"/>
            </w:pPr>
            <w:r w:rsidRPr="00033DC3">
              <w:t>Этапы</w:t>
            </w:r>
          </w:p>
        </w:tc>
        <w:tc>
          <w:tcPr>
            <w:tcW w:w="2551" w:type="dxa"/>
          </w:tcPr>
          <w:p w:rsidR="004B556F" w:rsidRPr="00033DC3" w:rsidRDefault="004B556F" w:rsidP="004B556F">
            <w:pPr>
              <w:snapToGrid w:val="0"/>
              <w:jc w:val="center"/>
            </w:pPr>
            <w:r w:rsidRPr="00033DC3">
              <w:t>Задачи</w:t>
            </w:r>
          </w:p>
        </w:tc>
        <w:tc>
          <w:tcPr>
            <w:tcW w:w="2977" w:type="dxa"/>
          </w:tcPr>
          <w:p w:rsidR="004B556F" w:rsidRPr="00033DC3" w:rsidRDefault="004B556F" w:rsidP="004B556F">
            <w:pPr>
              <w:snapToGrid w:val="0"/>
              <w:jc w:val="center"/>
            </w:pPr>
            <w:r w:rsidRPr="00033DC3">
              <w:t>Содержание и формы работы</w:t>
            </w:r>
          </w:p>
        </w:tc>
        <w:tc>
          <w:tcPr>
            <w:tcW w:w="4111" w:type="dxa"/>
          </w:tcPr>
          <w:p w:rsidR="004B556F" w:rsidRPr="00033DC3" w:rsidRDefault="004B556F" w:rsidP="004B556F">
            <w:pPr>
              <w:snapToGrid w:val="0"/>
              <w:ind w:right="25"/>
              <w:jc w:val="center"/>
            </w:pPr>
            <w:r w:rsidRPr="00033DC3">
              <w:t>Ожидаемые  результаты</w:t>
            </w:r>
          </w:p>
        </w:tc>
      </w:tr>
      <w:tr w:rsidR="004B556F" w:rsidRPr="00033DC3" w:rsidTr="004B556F">
        <w:trPr>
          <w:cantSplit/>
          <w:trHeight w:val="1134"/>
          <w:jc w:val="center"/>
        </w:trPr>
        <w:tc>
          <w:tcPr>
            <w:tcW w:w="851" w:type="dxa"/>
            <w:textDirection w:val="btLr"/>
          </w:tcPr>
          <w:p w:rsidR="004B556F" w:rsidRPr="00033DC3" w:rsidRDefault="004B556F" w:rsidP="004B556F">
            <w:pPr>
              <w:snapToGrid w:val="0"/>
              <w:ind w:left="-5" w:right="20"/>
              <w:jc w:val="center"/>
            </w:pPr>
            <w:r w:rsidRPr="00033DC3">
              <w:t>Диагностический</w:t>
            </w:r>
          </w:p>
        </w:tc>
        <w:tc>
          <w:tcPr>
            <w:tcW w:w="2551" w:type="dxa"/>
          </w:tcPr>
          <w:p w:rsidR="004B556F" w:rsidRPr="00033DC3" w:rsidRDefault="004B556F" w:rsidP="004B556F">
            <w:pPr>
              <w:jc w:val="both"/>
            </w:pPr>
            <w:r w:rsidRPr="00033DC3">
              <w:t xml:space="preserve">  Комплексный сбор сведений о детях на основании логопедической диагностики, информации от специалистов разного профиля (медицинский анамнез физического и речевого развития ребенка, собеседование с родителями, наблюдения учителя) </w:t>
            </w:r>
          </w:p>
        </w:tc>
        <w:tc>
          <w:tcPr>
            <w:tcW w:w="2977" w:type="dxa"/>
          </w:tcPr>
          <w:p w:rsidR="004B556F" w:rsidRPr="00033DC3" w:rsidRDefault="004B556F" w:rsidP="004B556F">
            <w:pPr>
              <w:jc w:val="both"/>
            </w:pPr>
            <w:r w:rsidRPr="00033DC3">
              <w:t>Своевременное выявление детей с нарушениями устной и письменной речи, проведение логопедического обследования. Ранняя диагностика отклонений в развитии речи. Уточнение этиологии характера речевых нарушений. Определение уровня актуального и зоны ближайшего развития обучающегося с нарушениями речи, выявле</w:t>
            </w:r>
            <w:r>
              <w:t>ние его резервных возможностей.</w:t>
            </w:r>
          </w:p>
        </w:tc>
        <w:tc>
          <w:tcPr>
            <w:tcW w:w="4111" w:type="dxa"/>
          </w:tcPr>
          <w:p w:rsidR="004B556F" w:rsidRPr="00033DC3" w:rsidRDefault="004B556F" w:rsidP="004B556F">
            <w:pPr>
              <w:jc w:val="both"/>
            </w:pPr>
            <w:r w:rsidRPr="00033DC3">
              <w:t>Оценка контингента обучающихся для учёта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программно-методического обеспечения, материально-технической и к</w:t>
            </w:r>
            <w:r>
              <w:t xml:space="preserve">адровой базы </w:t>
            </w:r>
            <w:r w:rsidRPr="00033DC3">
              <w:t>школы.</w:t>
            </w:r>
          </w:p>
        </w:tc>
      </w:tr>
      <w:tr w:rsidR="004B556F" w:rsidRPr="00033DC3" w:rsidTr="004B556F">
        <w:trPr>
          <w:cantSplit/>
          <w:trHeight w:val="2370"/>
          <w:jc w:val="center"/>
        </w:trPr>
        <w:tc>
          <w:tcPr>
            <w:tcW w:w="851" w:type="dxa"/>
            <w:textDirection w:val="btLr"/>
          </w:tcPr>
          <w:p w:rsidR="004B556F" w:rsidRPr="00033DC3" w:rsidRDefault="004B556F" w:rsidP="004B556F">
            <w:pPr>
              <w:snapToGrid w:val="0"/>
              <w:ind w:left="-5" w:right="20"/>
              <w:jc w:val="center"/>
            </w:pPr>
            <w:r w:rsidRPr="00033DC3">
              <w:t>Проектный</w:t>
            </w:r>
          </w:p>
        </w:tc>
        <w:tc>
          <w:tcPr>
            <w:tcW w:w="2551" w:type="dxa"/>
          </w:tcPr>
          <w:p w:rsidR="004B556F" w:rsidRPr="00033DC3" w:rsidRDefault="004B556F" w:rsidP="004B556F">
            <w:pPr>
              <w:snapToGrid w:val="0"/>
              <w:jc w:val="both"/>
            </w:pPr>
            <w:r w:rsidRPr="00033DC3">
              <w:t>Комплектование групп и подгрупп.</w:t>
            </w:r>
          </w:p>
        </w:tc>
        <w:tc>
          <w:tcPr>
            <w:tcW w:w="2977" w:type="dxa"/>
          </w:tcPr>
          <w:p w:rsidR="004B556F" w:rsidRPr="00033DC3" w:rsidRDefault="004B556F" w:rsidP="004B556F">
            <w:pPr>
              <w:jc w:val="both"/>
            </w:pPr>
            <w:r w:rsidRPr="00033DC3">
              <w:t>Выбор методик, методов и приёмов обучения и разработка оптимальной для развития ребёнка с нарушениями речи коррекционной программы в соответствии с его особыми образовательными потребностями;</w:t>
            </w:r>
          </w:p>
          <w:p w:rsidR="004B556F" w:rsidRPr="00033DC3" w:rsidRDefault="004B556F" w:rsidP="004B556F">
            <w:pPr>
              <w:jc w:val="both"/>
            </w:pPr>
            <w:r w:rsidRPr="00033DC3">
              <w:t>Заполнение речевых карт, составление перспективных планов работы с каждой группой</w:t>
            </w:r>
          </w:p>
          <w:p w:rsidR="004B556F" w:rsidRPr="00033DC3" w:rsidRDefault="004B556F" w:rsidP="004B556F">
            <w:pPr>
              <w:jc w:val="both"/>
            </w:pPr>
            <w:r w:rsidRPr="00033DC3">
              <w:t>учащихся.</w:t>
            </w:r>
          </w:p>
        </w:tc>
        <w:tc>
          <w:tcPr>
            <w:tcW w:w="4111" w:type="dxa"/>
          </w:tcPr>
          <w:p w:rsidR="004B556F" w:rsidRPr="00033DC3" w:rsidRDefault="004B556F" w:rsidP="004B556F">
            <w:pPr>
              <w:jc w:val="both"/>
            </w:pPr>
            <w:r w:rsidRPr="00033DC3">
              <w:t>Оказание своевременной помощи в освоении содержания образования и коррекции недостатков речевого развития и  психических процессов, лежащих в основе устной и письменной речи,</w:t>
            </w:r>
            <w:r>
              <w:t xml:space="preserve"> в условиях школьного логопедического кабинета</w:t>
            </w:r>
            <w:r w:rsidRPr="00033DC3">
              <w:t>; формирование универсальных учебных действий обучающихся (личностных, регулятивных, познавательных, коммуникативных).</w:t>
            </w:r>
          </w:p>
        </w:tc>
      </w:tr>
      <w:tr w:rsidR="004B556F" w:rsidRPr="00033DC3" w:rsidTr="004B556F">
        <w:trPr>
          <w:cantSplit/>
          <w:trHeight w:val="1134"/>
          <w:jc w:val="center"/>
        </w:trPr>
        <w:tc>
          <w:tcPr>
            <w:tcW w:w="851" w:type="dxa"/>
            <w:textDirection w:val="btLr"/>
          </w:tcPr>
          <w:p w:rsidR="004B556F" w:rsidRPr="00033DC3" w:rsidRDefault="004B556F" w:rsidP="004B556F">
            <w:pPr>
              <w:snapToGrid w:val="0"/>
              <w:ind w:left="-5" w:right="20"/>
              <w:jc w:val="center"/>
            </w:pPr>
            <w:r w:rsidRPr="00033DC3">
              <w:t>Аналитический</w:t>
            </w:r>
          </w:p>
        </w:tc>
        <w:tc>
          <w:tcPr>
            <w:tcW w:w="2551" w:type="dxa"/>
          </w:tcPr>
          <w:p w:rsidR="004B556F" w:rsidRPr="00033DC3" w:rsidRDefault="004B556F" w:rsidP="004B556F">
            <w:pPr>
              <w:snapToGrid w:val="0"/>
              <w:jc w:val="both"/>
            </w:pPr>
            <w:r w:rsidRPr="00033DC3">
              <w:t>Обсуждение возможных вариантов решения проблемы</w:t>
            </w:r>
            <w:r>
              <w:t>.</w:t>
            </w:r>
          </w:p>
        </w:tc>
        <w:tc>
          <w:tcPr>
            <w:tcW w:w="2977" w:type="dxa"/>
          </w:tcPr>
          <w:p w:rsidR="004B556F" w:rsidRPr="00033DC3" w:rsidRDefault="004B556F" w:rsidP="004B556F">
            <w:pPr>
              <w:snapToGrid w:val="0"/>
              <w:jc w:val="both"/>
            </w:pPr>
            <w:r w:rsidRPr="00033DC3">
              <w:t>Медико–психолого–педагогический консилиум</w:t>
            </w:r>
          </w:p>
        </w:tc>
        <w:tc>
          <w:tcPr>
            <w:tcW w:w="4111" w:type="dxa"/>
          </w:tcPr>
          <w:p w:rsidR="004B556F" w:rsidRPr="00033DC3" w:rsidRDefault="004B556F" w:rsidP="004B556F">
            <w:pPr>
              <w:jc w:val="both"/>
            </w:pPr>
            <w:r w:rsidRPr="00033DC3">
              <w:t>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приёмов работы.</w:t>
            </w:r>
          </w:p>
        </w:tc>
      </w:tr>
      <w:tr w:rsidR="004B556F" w:rsidRPr="00033DC3" w:rsidTr="004B556F">
        <w:trPr>
          <w:cantSplit/>
          <w:trHeight w:val="1134"/>
          <w:jc w:val="center"/>
        </w:trPr>
        <w:tc>
          <w:tcPr>
            <w:tcW w:w="851" w:type="dxa"/>
            <w:textDirection w:val="btLr"/>
          </w:tcPr>
          <w:p w:rsidR="004B556F" w:rsidRPr="00033DC3" w:rsidRDefault="004B556F" w:rsidP="004B556F">
            <w:pPr>
              <w:snapToGrid w:val="0"/>
              <w:ind w:left="-5" w:right="20"/>
              <w:jc w:val="center"/>
            </w:pPr>
            <w:r w:rsidRPr="00033DC3">
              <w:lastRenderedPageBreak/>
              <w:t>Технологический</w:t>
            </w:r>
          </w:p>
        </w:tc>
        <w:tc>
          <w:tcPr>
            <w:tcW w:w="2551" w:type="dxa"/>
          </w:tcPr>
          <w:p w:rsidR="004B556F" w:rsidRPr="00033DC3" w:rsidRDefault="004B556F" w:rsidP="004B556F">
            <w:pPr>
              <w:snapToGrid w:val="0"/>
              <w:jc w:val="both"/>
            </w:pPr>
            <w:r w:rsidRPr="00033DC3">
              <w:t>Практическая реализация коррекционных и профилактических мероприятий с ребенком с ОВЗ и его родителями (законными  представителями.)</w:t>
            </w:r>
          </w:p>
        </w:tc>
        <w:tc>
          <w:tcPr>
            <w:tcW w:w="2977" w:type="dxa"/>
          </w:tcPr>
          <w:p w:rsidR="004B556F" w:rsidRPr="00033DC3" w:rsidRDefault="004B556F" w:rsidP="004B556F">
            <w:pPr>
              <w:snapToGrid w:val="0"/>
              <w:jc w:val="both"/>
            </w:pPr>
            <w:r w:rsidRPr="00033DC3">
              <w:t>Индивидуальные и групповые логопедические занятия</w:t>
            </w:r>
          </w:p>
        </w:tc>
        <w:tc>
          <w:tcPr>
            <w:tcW w:w="4111" w:type="dxa"/>
          </w:tcPr>
          <w:p w:rsidR="004B556F" w:rsidRPr="00033DC3" w:rsidRDefault="004B556F" w:rsidP="004B556F">
            <w:pPr>
              <w:jc w:val="both"/>
            </w:pPr>
            <w:r w:rsidRPr="00033DC3">
              <w:t xml:space="preserve"> Особым образом организованный коррекционный процесс и процесс специального (логопедического) сопровождения детей с речевой патологией.</w:t>
            </w:r>
          </w:p>
          <w:p w:rsidR="004B556F" w:rsidRPr="00033DC3" w:rsidRDefault="004B556F" w:rsidP="004B556F">
            <w:pPr>
              <w:jc w:val="both"/>
            </w:pPr>
          </w:p>
          <w:p w:rsidR="004B556F" w:rsidRPr="00033DC3" w:rsidRDefault="004B556F" w:rsidP="004B556F">
            <w:pPr>
              <w:snapToGrid w:val="0"/>
              <w:jc w:val="both"/>
            </w:pPr>
          </w:p>
        </w:tc>
      </w:tr>
      <w:tr w:rsidR="004B556F" w:rsidRPr="00033DC3" w:rsidTr="004B556F">
        <w:trPr>
          <w:cantSplit/>
          <w:trHeight w:val="1541"/>
          <w:jc w:val="center"/>
        </w:trPr>
        <w:tc>
          <w:tcPr>
            <w:tcW w:w="851" w:type="dxa"/>
            <w:textDirection w:val="btLr"/>
          </w:tcPr>
          <w:p w:rsidR="004B556F" w:rsidRPr="00033DC3" w:rsidRDefault="004B556F" w:rsidP="004B556F">
            <w:pPr>
              <w:snapToGrid w:val="0"/>
              <w:ind w:left="-5" w:right="20"/>
              <w:jc w:val="center"/>
            </w:pPr>
            <w:r w:rsidRPr="00033DC3">
              <w:t>Заключительный</w:t>
            </w:r>
          </w:p>
        </w:tc>
        <w:tc>
          <w:tcPr>
            <w:tcW w:w="2551" w:type="dxa"/>
          </w:tcPr>
          <w:p w:rsidR="004B556F" w:rsidRPr="00033DC3" w:rsidRDefault="004B556F" w:rsidP="004B556F">
            <w:pPr>
              <w:jc w:val="both"/>
            </w:pPr>
            <w:r w:rsidRPr="00033DC3">
              <w:t xml:space="preserve">Подведение итогов и рефлексия результатов освоения образовательной программы </w:t>
            </w:r>
            <w:r>
              <w:t>и адаптации обучающегося с ОВЗ.</w:t>
            </w:r>
          </w:p>
        </w:tc>
        <w:tc>
          <w:tcPr>
            <w:tcW w:w="2977" w:type="dxa"/>
          </w:tcPr>
          <w:p w:rsidR="004B556F" w:rsidRPr="00033DC3" w:rsidRDefault="004B556F" w:rsidP="004B556F">
            <w:pPr>
              <w:jc w:val="both"/>
            </w:pPr>
            <w:r w:rsidRPr="00033DC3">
              <w:t xml:space="preserve"> Итоговая логопедическая диагностика, совместный анализ результатов коррекционной работы</w:t>
            </w:r>
          </w:p>
        </w:tc>
        <w:tc>
          <w:tcPr>
            <w:tcW w:w="4111" w:type="dxa"/>
          </w:tcPr>
          <w:p w:rsidR="004B556F" w:rsidRPr="00033DC3" w:rsidRDefault="004B556F" w:rsidP="004B556F">
            <w:pPr>
              <w:snapToGrid w:val="0"/>
              <w:jc w:val="both"/>
            </w:pPr>
            <w:r w:rsidRPr="00033DC3">
              <w:t xml:space="preserve"> Сформированность устной и письменной речи для успешного  освоения образовательной программы.</w:t>
            </w:r>
          </w:p>
        </w:tc>
      </w:tr>
    </w:tbl>
    <w:p w:rsidR="003D238D" w:rsidRDefault="003D238D" w:rsidP="003D238D">
      <w:pPr>
        <w:jc w:val="center"/>
        <w:rPr>
          <w:b/>
          <w:iCs/>
        </w:rPr>
      </w:pPr>
    </w:p>
    <w:p w:rsidR="003D238D" w:rsidRPr="00033DC3" w:rsidRDefault="004B556F" w:rsidP="003D238D">
      <w:pPr>
        <w:jc w:val="center"/>
        <w:rPr>
          <w:b/>
          <w:iCs/>
        </w:rPr>
      </w:pPr>
      <w:r w:rsidRPr="00033DC3">
        <w:rPr>
          <w:b/>
          <w:iCs/>
        </w:rPr>
        <w:t>Программа медико–психолого–п</w:t>
      </w:r>
      <w:r w:rsidR="003D238D">
        <w:rPr>
          <w:b/>
          <w:iCs/>
        </w:rPr>
        <w:t>едагогического изучения ребенка</w:t>
      </w:r>
    </w:p>
    <w:tbl>
      <w:tblPr>
        <w:tblW w:w="10065" w:type="dxa"/>
        <w:tblInd w:w="108" w:type="dxa"/>
        <w:tblLayout w:type="fixed"/>
        <w:tblLook w:val="0000" w:firstRow="0" w:lastRow="0" w:firstColumn="0" w:lastColumn="0" w:noHBand="0" w:noVBand="0"/>
      </w:tblPr>
      <w:tblGrid>
        <w:gridCol w:w="1276"/>
        <w:gridCol w:w="4394"/>
        <w:gridCol w:w="4395"/>
      </w:tblGrid>
      <w:tr w:rsidR="004B556F" w:rsidRPr="00033DC3" w:rsidTr="004B556F">
        <w:trPr>
          <w:trHeight w:val="570"/>
        </w:trPr>
        <w:tc>
          <w:tcPr>
            <w:tcW w:w="1276" w:type="dxa"/>
            <w:tcBorders>
              <w:top w:val="single" w:sz="4" w:space="0" w:color="000000"/>
              <w:left w:val="single" w:sz="4" w:space="0" w:color="000000"/>
              <w:bottom w:val="single" w:sz="4" w:space="0" w:color="000000"/>
            </w:tcBorders>
          </w:tcPr>
          <w:p w:rsidR="004B556F" w:rsidRPr="00033DC3" w:rsidRDefault="004B556F" w:rsidP="004B556F">
            <w:pPr>
              <w:snapToGrid w:val="0"/>
              <w:jc w:val="center"/>
            </w:pPr>
            <w:r w:rsidRPr="00033DC3">
              <w:t>Изучение ребенка</w:t>
            </w:r>
          </w:p>
        </w:tc>
        <w:tc>
          <w:tcPr>
            <w:tcW w:w="4394" w:type="dxa"/>
            <w:tcBorders>
              <w:top w:val="single" w:sz="4" w:space="0" w:color="000000"/>
              <w:left w:val="single" w:sz="4" w:space="0" w:color="000000"/>
              <w:bottom w:val="single" w:sz="4" w:space="0" w:color="000000"/>
            </w:tcBorders>
          </w:tcPr>
          <w:p w:rsidR="004B556F" w:rsidRPr="00033DC3" w:rsidRDefault="004B556F" w:rsidP="004B556F">
            <w:pPr>
              <w:snapToGrid w:val="0"/>
              <w:jc w:val="center"/>
            </w:pPr>
            <w:r w:rsidRPr="00033DC3">
              <w:t>Содержание работы</w:t>
            </w:r>
          </w:p>
        </w:tc>
        <w:tc>
          <w:tcPr>
            <w:tcW w:w="4395" w:type="dxa"/>
            <w:tcBorders>
              <w:top w:val="single" w:sz="4" w:space="0" w:color="000000"/>
              <w:left w:val="single" w:sz="4" w:space="0" w:color="000000"/>
              <w:bottom w:val="single" w:sz="4" w:space="0" w:color="000000"/>
              <w:right w:val="single" w:sz="4" w:space="0" w:color="000000"/>
            </w:tcBorders>
          </w:tcPr>
          <w:p w:rsidR="004B556F" w:rsidRPr="00033DC3" w:rsidRDefault="004B556F" w:rsidP="004B556F">
            <w:pPr>
              <w:snapToGrid w:val="0"/>
              <w:jc w:val="center"/>
            </w:pPr>
            <w:r w:rsidRPr="00033DC3">
              <w:t>Где и кем выполняется работа</w:t>
            </w:r>
          </w:p>
        </w:tc>
      </w:tr>
      <w:tr w:rsidR="004B556F" w:rsidRPr="00033DC3" w:rsidTr="004B556F">
        <w:trPr>
          <w:cantSplit/>
          <w:trHeight w:val="1943"/>
        </w:trPr>
        <w:tc>
          <w:tcPr>
            <w:tcW w:w="1276" w:type="dxa"/>
            <w:tcBorders>
              <w:top w:val="single" w:sz="4" w:space="0" w:color="000000"/>
              <w:left w:val="single" w:sz="4" w:space="0" w:color="000000"/>
              <w:bottom w:val="single" w:sz="4" w:space="0" w:color="000000"/>
            </w:tcBorders>
            <w:textDirection w:val="btLr"/>
          </w:tcPr>
          <w:p w:rsidR="004B556F" w:rsidRPr="00033DC3" w:rsidRDefault="004B556F" w:rsidP="004B556F">
            <w:pPr>
              <w:snapToGrid w:val="0"/>
              <w:ind w:left="113" w:right="113"/>
              <w:jc w:val="center"/>
            </w:pPr>
          </w:p>
          <w:p w:rsidR="004B556F" w:rsidRPr="00033DC3" w:rsidRDefault="004B556F" w:rsidP="004B556F">
            <w:pPr>
              <w:ind w:left="113" w:right="113"/>
              <w:jc w:val="center"/>
            </w:pPr>
          </w:p>
          <w:p w:rsidR="004B556F" w:rsidRPr="00033DC3" w:rsidRDefault="004B556F" w:rsidP="004B556F">
            <w:pPr>
              <w:ind w:left="113" w:right="113"/>
              <w:jc w:val="center"/>
            </w:pPr>
            <w:r w:rsidRPr="00033DC3">
              <w:t>Медицинское</w:t>
            </w:r>
          </w:p>
          <w:p w:rsidR="004B556F" w:rsidRPr="00033DC3" w:rsidRDefault="004B556F" w:rsidP="004B556F">
            <w:pPr>
              <w:ind w:left="113" w:right="113"/>
              <w:jc w:val="center"/>
            </w:pPr>
          </w:p>
          <w:p w:rsidR="004B556F" w:rsidRPr="00033DC3" w:rsidRDefault="004B556F" w:rsidP="004B556F">
            <w:pPr>
              <w:ind w:left="113" w:right="113"/>
              <w:jc w:val="center"/>
            </w:pPr>
          </w:p>
          <w:p w:rsidR="004B556F" w:rsidRPr="00033DC3" w:rsidRDefault="004B556F" w:rsidP="004B556F">
            <w:pPr>
              <w:ind w:left="113" w:right="113"/>
              <w:jc w:val="center"/>
            </w:pPr>
          </w:p>
          <w:p w:rsidR="004B556F" w:rsidRPr="00033DC3" w:rsidRDefault="004B556F" w:rsidP="004B556F">
            <w:pPr>
              <w:ind w:left="113" w:right="113"/>
              <w:jc w:val="center"/>
            </w:pPr>
          </w:p>
          <w:p w:rsidR="004B556F" w:rsidRPr="00033DC3" w:rsidRDefault="004B556F" w:rsidP="004B556F">
            <w:pPr>
              <w:ind w:left="113" w:right="113"/>
              <w:jc w:val="center"/>
            </w:pPr>
          </w:p>
          <w:p w:rsidR="004B556F" w:rsidRPr="00033DC3" w:rsidRDefault="004B556F" w:rsidP="004B556F">
            <w:pPr>
              <w:ind w:left="113" w:right="113"/>
              <w:jc w:val="center"/>
            </w:pPr>
          </w:p>
          <w:p w:rsidR="004B556F" w:rsidRPr="00033DC3" w:rsidRDefault="004B556F" w:rsidP="004B556F">
            <w:pPr>
              <w:tabs>
                <w:tab w:val="left" w:pos="720"/>
              </w:tabs>
              <w:ind w:left="113" w:right="113"/>
              <w:jc w:val="center"/>
            </w:pPr>
          </w:p>
        </w:tc>
        <w:tc>
          <w:tcPr>
            <w:tcW w:w="4394" w:type="dxa"/>
            <w:tcBorders>
              <w:top w:val="single" w:sz="4" w:space="0" w:color="000000"/>
              <w:left w:val="single" w:sz="4" w:space="0" w:color="000000"/>
              <w:bottom w:val="single" w:sz="4" w:space="0" w:color="000000"/>
            </w:tcBorders>
          </w:tcPr>
          <w:p w:rsidR="004B556F" w:rsidRPr="00033DC3" w:rsidRDefault="004B556F" w:rsidP="004B556F">
            <w:pPr>
              <w:snapToGrid w:val="0"/>
              <w:jc w:val="both"/>
              <w:rPr>
                <w:bCs/>
              </w:rPr>
            </w:pPr>
            <w:r w:rsidRPr="00033DC3">
              <w:rPr>
                <w:bCs/>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4B556F" w:rsidRPr="00033DC3" w:rsidRDefault="004B556F" w:rsidP="004B556F">
            <w:pPr>
              <w:snapToGrid w:val="0"/>
              <w:jc w:val="both"/>
              <w:rPr>
                <w:bCs/>
              </w:rPr>
            </w:pPr>
            <w:r w:rsidRPr="00033DC3">
              <w:rPr>
                <w:bCs/>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4395" w:type="dxa"/>
            <w:tcBorders>
              <w:top w:val="single" w:sz="4" w:space="0" w:color="000000"/>
              <w:left w:val="single" w:sz="4" w:space="0" w:color="000000"/>
              <w:bottom w:val="single" w:sz="4" w:space="0" w:color="000000"/>
              <w:right w:val="single" w:sz="4" w:space="0" w:color="000000"/>
            </w:tcBorders>
          </w:tcPr>
          <w:p w:rsidR="004B556F" w:rsidRPr="00033DC3" w:rsidRDefault="004B556F" w:rsidP="004B556F">
            <w:pPr>
              <w:snapToGrid w:val="0"/>
              <w:jc w:val="both"/>
              <w:rPr>
                <w:bCs/>
              </w:rPr>
            </w:pPr>
            <w:r w:rsidRPr="00033DC3">
              <w:rPr>
                <w:bCs/>
              </w:rPr>
              <w:t>Школьный медицинский работник, психолог, логопед,  классный руководитель.</w:t>
            </w:r>
          </w:p>
          <w:p w:rsidR="004B556F" w:rsidRPr="00033DC3" w:rsidRDefault="004B556F" w:rsidP="004B556F">
            <w:pPr>
              <w:jc w:val="both"/>
              <w:rPr>
                <w:bCs/>
              </w:rPr>
            </w:pPr>
          </w:p>
          <w:p w:rsidR="004B556F" w:rsidRPr="00033DC3" w:rsidRDefault="004B556F" w:rsidP="004B556F">
            <w:pPr>
              <w:jc w:val="both"/>
            </w:pPr>
          </w:p>
          <w:p w:rsidR="004B556F" w:rsidRPr="00033DC3" w:rsidRDefault="004B556F" w:rsidP="004B556F">
            <w:pPr>
              <w:jc w:val="both"/>
              <w:rPr>
                <w:bCs/>
              </w:rPr>
            </w:pPr>
            <w:r w:rsidRPr="00033DC3">
              <w:rPr>
                <w:bCs/>
              </w:rPr>
              <w:t>Наблюдения во время занятий, в перемены, во время игр и т. д. (педагог).</w:t>
            </w:r>
          </w:p>
          <w:p w:rsidR="004B556F" w:rsidRPr="00033DC3" w:rsidRDefault="004B556F" w:rsidP="004B556F">
            <w:pPr>
              <w:jc w:val="both"/>
              <w:rPr>
                <w:bCs/>
              </w:rPr>
            </w:pPr>
            <w:r w:rsidRPr="00033DC3">
              <w:rPr>
                <w:bCs/>
              </w:rPr>
              <w:t xml:space="preserve">Обследование ребенка медицинским работником. </w:t>
            </w:r>
          </w:p>
          <w:p w:rsidR="004B556F" w:rsidRPr="00033DC3" w:rsidRDefault="004B556F" w:rsidP="004B556F">
            <w:pPr>
              <w:jc w:val="both"/>
              <w:rPr>
                <w:bCs/>
              </w:rPr>
            </w:pPr>
            <w:r w:rsidRPr="00033DC3">
              <w:rPr>
                <w:bCs/>
              </w:rPr>
              <w:t>Беседа медработника с родителями.</w:t>
            </w:r>
          </w:p>
        </w:tc>
      </w:tr>
      <w:tr w:rsidR="004B556F" w:rsidRPr="00033DC3" w:rsidTr="004B556F">
        <w:trPr>
          <w:cantSplit/>
          <w:trHeight w:val="1427"/>
        </w:trPr>
        <w:tc>
          <w:tcPr>
            <w:tcW w:w="1276" w:type="dxa"/>
            <w:tcBorders>
              <w:top w:val="single" w:sz="4" w:space="0" w:color="000000"/>
              <w:left w:val="single" w:sz="4" w:space="0" w:color="000000"/>
              <w:bottom w:val="single" w:sz="4" w:space="0" w:color="000000"/>
            </w:tcBorders>
            <w:textDirection w:val="btLr"/>
          </w:tcPr>
          <w:p w:rsidR="004B556F" w:rsidRPr="00033DC3" w:rsidRDefault="004B556F" w:rsidP="004B556F">
            <w:pPr>
              <w:ind w:left="113" w:right="113"/>
              <w:jc w:val="center"/>
            </w:pPr>
          </w:p>
          <w:p w:rsidR="004B556F" w:rsidRPr="00033DC3" w:rsidRDefault="004B556F" w:rsidP="004B556F">
            <w:pPr>
              <w:ind w:left="113" w:right="113"/>
              <w:jc w:val="center"/>
            </w:pPr>
            <w:r w:rsidRPr="00033DC3">
              <w:t>Психологическое</w:t>
            </w:r>
          </w:p>
        </w:tc>
        <w:tc>
          <w:tcPr>
            <w:tcW w:w="4394" w:type="dxa"/>
            <w:tcBorders>
              <w:top w:val="single" w:sz="4" w:space="0" w:color="000000"/>
              <w:left w:val="single" w:sz="4" w:space="0" w:color="000000"/>
              <w:bottom w:val="single" w:sz="4" w:space="0" w:color="000000"/>
            </w:tcBorders>
          </w:tcPr>
          <w:p w:rsidR="004B556F" w:rsidRPr="00033DC3" w:rsidRDefault="004B556F" w:rsidP="004B556F">
            <w:pPr>
              <w:snapToGrid w:val="0"/>
              <w:jc w:val="both"/>
              <w:rPr>
                <w:bCs/>
              </w:rPr>
            </w:pPr>
            <w:r w:rsidRPr="00033DC3">
              <w:rPr>
                <w:bCs/>
              </w:rPr>
              <w:t>Обследование актуального уровня психического развития, определение зоны ближайшего развития.</w:t>
            </w:r>
          </w:p>
          <w:p w:rsidR="004B556F" w:rsidRPr="00033DC3" w:rsidRDefault="004B556F" w:rsidP="004B556F">
            <w:pPr>
              <w:jc w:val="both"/>
              <w:rPr>
                <w:bCs/>
              </w:rPr>
            </w:pPr>
            <w:r w:rsidRPr="00033DC3">
              <w:rPr>
                <w:bCs/>
                <w:u w:val="single"/>
              </w:rPr>
              <w:t>Внимание</w:t>
            </w:r>
            <w:r w:rsidRPr="00033DC3">
              <w:rPr>
                <w:bCs/>
              </w:rPr>
              <w:t>: устойчивость, переключаемость с одного вида деятельности на другой, объем, работоспособность.</w:t>
            </w:r>
          </w:p>
          <w:p w:rsidR="004B556F" w:rsidRPr="00033DC3" w:rsidRDefault="004B556F" w:rsidP="004B556F">
            <w:pPr>
              <w:jc w:val="both"/>
              <w:rPr>
                <w:bCs/>
              </w:rPr>
            </w:pPr>
            <w:r w:rsidRPr="00033DC3">
              <w:rPr>
                <w:bCs/>
                <w:u w:val="single"/>
              </w:rPr>
              <w:t>Мышление</w:t>
            </w:r>
            <w:r w:rsidRPr="00033DC3">
              <w:rPr>
                <w:bCs/>
              </w:rPr>
              <w:t>: визуальное (линейное, структурное); понятийное (интуитивное, логическое); абстрактное, речевое, образное.</w:t>
            </w:r>
          </w:p>
          <w:p w:rsidR="004B556F" w:rsidRPr="00033DC3" w:rsidRDefault="004B556F" w:rsidP="004B556F">
            <w:pPr>
              <w:jc w:val="both"/>
              <w:rPr>
                <w:bCs/>
              </w:rPr>
            </w:pPr>
            <w:r w:rsidRPr="00033DC3">
              <w:rPr>
                <w:bCs/>
                <w:u w:val="single"/>
              </w:rPr>
              <w:t>Память</w:t>
            </w:r>
            <w:r w:rsidRPr="00033DC3">
              <w:rPr>
                <w:bCs/>
              </w:rPr>
              <w:t>: зрительная, слуховая, моторная, смешанная. Быстрота и прочность запоминания; индивидуальные особенности; моторика.</w:t>
            </w:r>
          </w:p>
          <w:p w:rsidR="004B556F" w:rsidRPr="00033DC3" w:rsidRDefault="004B556F" w:rsidP="004B556F">
            <w:pPr>
              <w:jc w:val="both"/>
              <w:rPr>
                <w:bCs/>
              </w:rPr>
            </w:pPr>
            <w:r w:rsidRPr="00033DC3">
              <w:rPr>
                <w:bCs/>
              </w:rPr>
              <w:t>Школьная адаптация.</w:t>
            </w:r>
          </w:p>
        </w:tc>
        <w:tc>
          <w:tcPr>
            <w:tcW w:w="4395" w:type="dxa"/>
            <w:tcBorders>
              <w:top w:val="single" w:sz="4" w:space="0" w:color="000000"/>
              <w:left w:val="single" w:sz="4" w:space="0" w:color="000000"/>
              <w:bottom w:val="single" w:sz="4" w:space="0" w:color="000000"/>
              <w:right w:val="single" w:sz="4" w:space="0" w:color="000000"/>
            </w:tcBorders>
          </w:tcPr>
          <w:p w:rsidR="004B556F" w:rsidRDefault="004B556F" w:rsidP="004B556F">
            <w:pPr>
              <w:snapToGrid w:val="0"/>
              <w:jc w:val="both"/>
              <w:rPr>
                <w:bCs/>
              </w:rPr>
            </w:pPr>
            <w:r w:rsidRPr="00033DC3">
              <w:rPr>
                <w:bCs/>
              </w:rPr>
              <w:t xml:space="preserve">Наблюдение за ребенком на </w:t>
            </w:r>
            <w:r>
              <w:rPr>
                <w:bCs/>
              </w:rPr>
              <w:t xml:space="preserve">занятиях и во внеурочное время. </w:t>
            </w:r>
            <w:r w:rsidRPr="00033DC3">
              <w:rPr>
                <w:bCs/>
              </w:rPr>
              <w:t>(учитель, психолог)</w:t>
            </w:r>
            <w:r>
              <w:rPr>
                <w:bCs/>
              </w:rPr>
              <w:t>;</w:t>
            </w:r>
          </w:p>
          <w:p w:rsidR="004B556F" w:rsidRPr="00033DC3" w:rsidRDefault="004B556F" w:rsidP="004B556F">
            <w:pPr>
              <w:snapToGrid w:val="0"/>
              <w:jc w:val="both"/>
              <w:rPr>
                <w:bCs/>
              </w:rPr>
            </w:pPr>
            <w:r>
              <w:rPr>
                <w:bCs/>
              </w:rPr>
              <w:t>Диагностика высших психических функций (психолог);</w:t>
            </w:r>
          </w:p>
          <w:p w:rsidR="004B556F" w:rsidRPr="00033DC3" w:rsidRDefault="004B556F" w:rsidP="004B556F">
            <w:pPr>
              <w:jc w:val="both"/>
              <w:rPr>
                <w:bCs/>
              </w:rPr>
            </w:pPr>
            <w:r w:rsidRPr="00033DC3">
              <w:rPr>
                <w:bCs/>
              </w:rPr>
              <w:t>Консультации с ребенком, с родителями</w:t>
            </w:r>
            <w:r>
              <w:rPr>
                <w:bCs/>
              </w:rPr>
              <w:t xml:space="preserve"> </w:t>
            </w:r>
            <w:r w:rsidRPr="00033DC3">
              <w:rPr>
                <w:bCs/>
              </w:rPr>
              <w:t>(психолог, педагог).</w:t>
            </w:r>
          </w:p>
          <w:p w:rsidR="004B556F" w:rsidRPr="00033DC3" w:rsidRDefault="004B556F" w:rsidP="004B556F">
            <w:pPr>
              <w:jc w:val="both"/>
              <w:rPr>
                <w:bCs/>
              </w:rPr>
            </w:pPr>
          </w:p>
        </w:tc>
      </w:tr>
      <w:tr w:rsidR="004B556F" w:rsidRPr="00033DC3" w:rsidTr="004B556F">
        <w:trPr>
          <w:cantSplit/>
          <w:trHeight w:val="2504"/>
        </w:trPr>
        <w:tc>
          <w:tcPr>
            <w:tcW w:w="1276" w:type="dxa"/>
            <w:tcBorders>
              <w:top w:val="single" w:sz="4" w:space="0" w:color="000000"/>
              <w:left w:val="single" w:sz="4" w:space="0" w:color="000000"/>
              <w:bottom w:val="single" w:sz="4" w:space="0" w:color="000000"/>
            </w:tcBorders>
            <w:textDirection w:val="btLr"/>
          </w:tcPr>
          <w:p w:rsidR="004B556F" w:rsidRPr="00033DC3" w:rsidRDefault="004B556F" w:rsidP="004B556F">
            <w:pPr>
              <w:ind w:left="113" w:right="113"/>
              <w:jc w:val="center"/>
            </w:pPr>
            <w:r w:rsidRPr="00033DC3">
              <w:lastRenderedPageBreak/>
              <w:t>Логопедическое</w:t>
            </w:r>
          </w:p>
        </w:tc>
        <w:tc>
          <w:tcPr>
            <w:tcW w:w="4394" w:type="dxa"/>
            <w:tcBorders>
              <w:top w:val="single" w:sz="4" w:space="0" w:color="000000"/>
              <w:left w:val="single" w:sz="4" w:space="0" w:color="000000"/>
              <w:bottom w:val="single" w:sz="4" w:space="0" w:color="000000"/>
            </w:tcBorders>
          </w:tcPr>
          <w:p w:rsidR="004B556F" w:rsidRPr="00033DC3" w:rsidRDefault="004B556F" w:rsidP="004B556F">
            <w:pPr>
              <w:snapToGrid w:val="0"/>
              <w:jc w:val="both"/>
              <w:rPr>
                <w:bCs/>
              </w:rPr>
            </w:pPr>
            <w:r w:rsidRPr="00033DC3">
              <w:rPr>
                <w:bCs/>
              </w:rPr>
              <w:t>Обследование речевого развития:</w:t>
            </w:r>
          </w:p>
          <w:p w:rsidR="004B556F" w:rsidRPr="00033DC3" w:rsidRDefault="004B556F" w:rsidP="004B556F">
            <w:pPr>
              <w:widowControl w:val="0"/>
              <w:numPr>
                <w:ilvl w:val="0"/>
                <w:numId w:val="55"/>
              </w:numPr>
              <w:autoSpaceDE w:val="0"/>
              <w:autoSpaceDN w:val="0"/>
              <w:adjustRightInd w:val="0"/>
              <w:snapToGrid w:val="0"/>
              <w:jc w:val="both"/>
              <w:rPr>
                <w:bCs/>
              </w:rPr>
            </w:pPr>
            <w:r w:rsidRPr="00033DC3">
              <w:rPr>
                <w:bCs/>
              </w:rPr>
              <w:t>Развитие артикуляционной моторики</w:t>
            </w:r>
          </w:p>
          <w:p w:rsidR="004B556F" w:rsidRPr="00033DC3" w:rsidRDefault="004B556F" w:rsidP="004B556F">
            <w:pPr>
              <w:widowControl w:val="0"/>
              <w:numPr>
                <w:ilvl w:val="0"/>
                <w:numId w:val="55"/>
              </w:numPr>
              <w:autoSpaceDE w:val="0"/>
              <w:autoSpaceDN w:val="0"/>
              <w:adjustRightInd w:val="0"/>
              <w:snapToGrid w:val="0"/>
              <w:jc w:val="both"/>
              <w:rPr>
                <w:bCs/>
              </w:rPr>
            </w:pPr>
            <w:r w:rsidRPr="00033DC3">
              <w:rPr>
                <w:bCs/>
              </w:rPr>
              <w:t>Развитие лексики</w:t>
            </w:r>
          </w:p>
          <w:p w:rsidR="004B556F" w:rsidRPr="00033DC3" w:rsidRDefault="004B556F" w:rsidP="004B556F">
            <w:pPr>
              <w:widowControl w:val="0"/>
              <w:numPr>
                <w:ilvl w:val="0"/>
                <w:numId w:val="55"/>
              </w:numPr>
              <w:autoSpaceDE w:val="0"/>
              <w:autoSpaceDN w:val="0"/>
              <w:adjustRightInd w:val="0"/>
              <w:snapToGrid w:val="0"/>
              <w:jc w:val="both"/>
              <w:rPr>
                <w:bCs/>
              </w:rPr>
            </w:pPr>
            <w:r w:rsidRPr="00033DC3">
              <w:rPr>
                <w:bCs/>
              </w:rPr>
              <w:t>Сформированности грамматического строя речи</w:t>
            </w:r>
          </w:p>
          <w:p w:rsidR="004B556F" w:rsidRPr="00033DC3" w:rsidRDefault="004B556F" w:rsidP="004B556F">
            <w:pPr>
              <w:widowControl w:val="0"/>
              <w:numPr>
                <w:ilvl w:val="0"/>
                <w:numId w:val="55"/>
              </w:numPr>
              <w:autoSpaceDE w:val="0"/>
              <w:autoSpaceDN w:val="0"/>
              <w:adjustRightInd w:val="0"/>
              <w:snapToGrid w:val="0"/>
              <w:jc w:val="both"/>
              <w:rPr>
                <w:bCs/>
              </w:rPr>
            </w:pPr>
            <w:r w:rsidRPr="00033DC3">
              <w:rPr>
                <w:bCs/>
              </w:rPr>
              <w:t>Звуко-слоговой структуры  речи</w:t>
            </w:r>
          </w:p>
          <w:p w:rsidR="004B556F" w:rsidRPr="00033DC3" w:rsidRDefault="004B556F" w:rsidP="004B556F">
            <w:pPr>
              <w:widowControl w:val="0"/>
              <w:numPr>
                <w:ilvl w:val="0"/>
                <w:numId w:val="55"/>
              </w:numPr>
              <w:autoSpaceDE w:val="0"/>
              <w:autoSpaceDN w:val="0"/>
              <w:adjustRightInd w:val="0"/>
              <w:snapToGrid w:val="0"/>
              <w:jc w:val="both"/>
              <w:rPr>
                <w:bCs/>
              </w:rPr>
            </w:pPr>
            <w:r w:rsidRPr="00033DC3">
              <w:rPr>
                <w:bCs/>
              </w:rPr>
              <w:t>Звукопроизношения</w:t>
            </w:r>
          </w:p>
          <w:p w:rsidR="004B556F" w:rsidRPr="00033DC3" w:rsidRDefault="004B556F" w:rsidP="004B556F">
            <w:pPr>
              <w:widowControl w:val="0"/>
              <w:numPr>
                <w:ilvl w:val="0"/>
                <w:numId w:val="55"/>
              </w:numPr>
              <w:autoSpaceDE w:val="0"/>
              <w:autoSpaceDN w:val="0"/>
              <w:adjustRightInd w:val="0"/>
              <w:snapToGrid w:val="0"/>
              <w:jc w:val="both"/>
              <w:rPr>
                <w:bCs/>
              </w:rPr>
            </w:pPr>
            <w:r w:rsidRPr="00033DC3">
              <w:rPr>
                <w:bCs/>
              </w:rPr>
              <w:t>Фонетико-фонематического восприятия</w:t>
            </w:r>
          </w:p>
          <w:p w:rsidR="004B556F" w:rsidRPr="00033DC3" w:rsidRDefault="004B556F" w:rsidP="004B556F">
            <w:pPr>
              <w:widowControl w:val="0"/>
              <w:numPr>
                <w:ilvl w:val="0"/>
                <w:numId w:val="55"/>
              </w:numPr>
              <w:autoSpaceDE w:val="0"/>
              <w:autoSpaceDN w:val="0"/>
              <w:adjustRightInd w:val="0"/>
              <w:snapToGrid w:val="0"/>
              <w:jc w:val="both"/>
              <w:rPr>
                <w:bCs/>
              </w:rPr>
            </w:pPr>
            <w:r w:rsidRPr="00033DC3">
              <w:rPr>
                <w:bCs/>
              </w:rPr>
              <w:t xml:space="preserve">Зрительно- моторной координации </w:t>
            </w:r>
          </w:p>
        </w:tc>
        <w:tc>
          <w:tcPr>
            <w:tcW w:w="4395" w:type="dxa"/>
            <w:tcBorders>
              <w:top w:val="single" w:sz="4" w:space="0" w:color="000000"/>
              <w:left w:val="single" w:sz="4" w:space="0" w:color="000000"/>
              <w:bottom w:val="single" w:sz="4" w:space="0" w:color="000000"/>
              <w:right w:val="single" w:sz="4" w:space="0" w:color="000000"/>
            </w:tcBorders>
          </w:tcPr>
          <w:p w:rsidR="004B556F" w:rsidRPr="00033DC3" w:rsidRDefault="004B556F" w:rsidP="004B556F">
            <w:pPr>
              <w:jc w:val="both"/>
              <w:rPr>
                <w:bCs/>
              </w:rPr>
            </w:pPr>
            <w:r w:rsidRPr="00033DC3">
              <w:rPr>
                <w:bCs/>
              </w:rPr>
              <w:t>Наблюдения за речью ребенка на занятиях и в свободное время.</w:t>
            </w:r>
          </w:p>
          <w:p w:rsidR="004B556F" w:rsidRPr="00033DC3" w:rsidRDefault="004B556F" w:rsidP="004B556F">
            <w:pPr>
              <w:snapToGrid w:val="0"/>
              <w:jc w:val="both"/>
              <w:rPr>
                <w:bCs/>
              </w:rPr>
            </w:pPr>
            <w:r w:rsidRPr="00033DC3">
              <w:rPr>
                <w:bCs/>
              </w:rPr>
              <w:t>Изучение письменных работ</w:t>
            </w:r>
          </w:p>
          <w:p w:rsidR="004B556F" w:rsidRPr="00033DC3" w:rsidRDefault="004B556F" w:rsidP="004B556F">
            <w:pPr>
              <w:snapToGrid w:val="0"/>
              <w:jc w:val="both"/>
              <w:rPr>
                <w:bCs/>
              </w:rPr>
            </w:pPr>
            <w:r w:rsidRPr="00033DC3">
              <w:rPr>
                <w:bCs/>
              </w:rPr>
              <w:t>Консультирование родителей (логопед)</w:t>
            </w:r>
            <w:r>
              <w:rPr>
                <w:bCs/>
              </w:rPr>
              <w:t>.</w:t>
            </w:r>
          </w:p>
        </w:tc>
      </w:tr>
      <w:tr w:rsidR="004B556F" w:rsidRPr="00033DC3" w:rsidTr="004B556F">
        <w:trPr>
          <w:cantSplit/>
          <w:trHeight w:val="1842"/>
        </w:trPr>
        <w:tc>
          <w:tcPr>
            <w:tcW w:w="1276" w:type="dxa"/>
            <w:tcBorders>
              <w:top w:val="single" w:sz="4" w:space="0" w:color="000000"/>
              <w:left w:val="single" w:sz="4" w:space="0" w:color="000000"/>
              <w:bottom w:val="single" w:sz="4" w:space="0" w:color="000000"/>
            </w:tcBorders>
            <w:textDirection w:val="btLr"/>
          </w:tcPr>
          <w:p w:rsidR="004B556F" w:rsidRPr="00033DC3" w:rsidRDefault="004B556F" w:rsidP="004B556F">
            <w:pPr>
              <w:snapToGrid w:val="0"/>
              <w:ind w:left="113" w:right="113"/>
              <w:jc w:val="both"/>
            </w:pPr>
          </w:p>
          <w:p w:rsidR="004B556F" w:rsidRPr="00033DC3" w:rsidRDefault="004B556F" w:rsidP="004B556F">
            <w:pPr>
              <w:ind w:left="113" w:right="113"/>
              <w:jc w:val="both"/>
            </w:pPr>
          </w:p>
          <w:p w:rsidR="004B556F" w:rsidRPr="00033DC3" w:rsidRDefault="004B556F" w:rsidP="004B556F">
            <w:pPr>
              <w:ind w:left="113" w:right="113"/>
              <w:jc w:val="center"/>
            </w:pPr>
            <w:r>
              <w:t>Психолого-педагогическое</w:t>
            </w:r>
          </w:p>
          <w:p w:rsidR="004B556F" w:rsidRPr="00033DC3" w:rsidRDefault="004B556F" w:rsidP="004B556F">
            <w:pPr>
              <w:ind w:left="113" w:right="113"/>
              <w:jc w:val="both"/>
            </w:pPr>
          </w:p>
          <w:p w:rsidR="004B556F" w:rsidRPr="00033DC3" w:rsidRDefault="004B556F" w:rsidP="004B556F">
            <w:pPr>
              <w:ind w:left="113" w:right="113"/>
              <w:jc w:val="both"/>
            </w:pPr>
            <w:r w:rsidRPr="00033DC3">
              <w:t>Социально–педагогическое</w:t>
            </w:r>
          </w:p>
          <w:p w:rsidR="004B556F" w:rsidRPr="00033DC3" w:rsidRDefault="004B556F" w:rsidP="004B556F">
            <w:pPr>
              <w:ind w:left="113" w:right="113"/>
              <w:jc w:val="both"/>
            </w:pPr>
          </w:p>
        </w:tc>
        <w:tc>
          <w:tcPr>
            <w:tcW w:w="4394" w:type="dxa"/>
            <w:tcBorders>
              <w:top w:val="single" w:sz="4" w:space="0" w:color="000000"/>
              <w:left w:val="single" w:sz="4" w:space="0" w:color="000000"/>
              <w:bottom w:val="single" w:sz="4" w:space="0" w:color="000000"/>
            </w:tcBorders>
          </w:tcPr>
          <w:p w:rsidR="004B556F" w:rsidRPr="00033DC3" w:rsidRDefault="004B556F" w:rsidP="004B556F">
            <w:pPr>
              <w:snapToGrid w:val="0"/>
              <w:jc w:val="both"/>
              <w:rPr>
                <w:bCs/>
              </w:rPr>
            </w:pPr>
            <w:r w:rsidRPr="00033DC3">
              <w:rPr>
                <w:bCs/>
              </w:rPr>
              <w:t xml:space="preserve">Семья ребенка: состав семьи, условия воспитания. </w:t>
            </w:r>
          </w:p>
          <w:p w:rsidR="004B556F" w:rsidRPr="00033DC3" w:rsidRDefault="004B556F" w:rsidP="004B556F">
            <w:pPr>
              <w:jc w:val="both"/>
              <w:rPr>
                <w:bCs/>
              </w:rPr>
            </w:pPr>
            <w:r w:rsidRPr="00033DC3">
              <w:rPr>
                <w:bC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4B556F" w:rsidRPr="00033DC3" w:rsidRDefault="004B556F" w:rsidP="004B556F">
            <w:pPr>
              <w:jc w:val="both"/>
              <w:rPr>
                <w:bCs/>
              </w:rPr>
            </w:pPr>
            <w:r w:rsidRPr="00033DC3">
              <w:rPr>
                <w:bCs/>
              </w:rPr>
              <w:t>Мотивы учебной деятельности: прилежание, отношение к отметке, похвале или порицанию учителя, воспитателя.</w:t>
            </w:r>
          </w:p>
          <w:p w:rsidR="004B556F" w:rsidRPr="00033DC3" w:rsidRDefault="004B556F" w:rsidP="004B556F">
            <w:pPr>
              <w:jc w:val="both"/>
              <w:rPr>
                <w:bCs/>
              </w:rPr>
            </w:pPr>
            <w:r w:rsidRPr="00033DC3">
              <w:rPr>
                <w:bCs/>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4B556F" w:rsidRPr="00033DC3" w:rsidRDefault="004B556F" w:rsidP="004B556F">
            <w:pPr>
              <w:jc w:val="both"/>
              <w:rPr>
                <w:bCs/>
              </w:rPr>
            </w:pPr>
            <w:r w:rsidRPr="00033DC3">
              <w:rPr>
                <w:bCs/>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4B556F" w:rsidRPr="00033DC3" w:rsidRDefault="004B556F" w:rsidP="004B556F">
            <w:pPr>
              <w:jc w:val="both"/>
              <w:rPr>
                <w:bCs/>
              </w:rPr>
            </w:pPr>
            <w:r w:rsidRPr="00033DC3">
              <w:rPr>
                <w:bCs/>
              </w:rPr>
              <w:t xml:space="preserve">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w:t>
            </w:r>
          </w:p>
          <w:p w:rsidR="004B556F" w:rsidRPr="00033DC3" w:rsidRDefault="004B556F" w:rsidP="004B556F">
            <w:pPr>
              <w:jc w:val="both"/>
              <w:rPr>
                <w:bCs/>
              </w:rPr>
            </w:pPr>
            <w:r w:rsidRPr="00033DC3">
              <w:rPr>
                <w:bCs/>
              </w:rPr>
              <w:t>аутистические проявления, обидчивость, эгоизм. Уровень притязаний и самооценка.</w:t>
            </w:r>
          </w:p>
        </w:tc>
        <w:tc>
          <w:tcPr>
            <w:tcW w:w="4395" w:type="dxa"/>
            <w:tcBorders>
              <w:top w:val="single" w:sz="4" w:space="0" w:color="000000"/>
              <w:left w:val="single" w:sz="4" w:space="0" w:color="000000"/>
              <w:bottom w:val="single" w:sz="4" w:space="0" w:color="000000"/>
              <w:right w:val="single" w:sz="4" w:space="0" w:color="000000"/>
            </w:tcBorders>
          </w:tcPr>
          <w:p w:rsidR="004B556F" w:rsidRPr="00033DC3" w:rsidRDefault="004B556F" w:rsidP="004B556F">
            <w:pPr>
              <w:snapToGrid w:val="0"/>
              <w:jc w:val="both"/>
              <w:rPr>
                <w:bCs/>
              </w:rPr>
            </w:pPr>
            <w:r w:rsidRPr="00033DC3">
              <w:rPr>
                <w:bCs/>
              </w:rPr>
              <w:t>Посещение семьи ребенка (учитель,</w:t>
            </w:r>
            <w:r>
              <w:rPr>
                <w:bCs/>
              </w:rPr>
              <w:t xml:space="preserve"> социальный педагог);</w:t>
            </w:r>
          </w:p>
          <w:p w:rsidR="004B556F" w:rsidRPr="00033DC3" w:rsidRDefault="004B556F" w:rsidP="004B556F">
            <w:pPr>
              <w:jc w:val="both"/>
              <w:rPr>
                <w:bCs/>
              </w:rPr>
            </w:pPr>
            <w:r w:rsidRPr="00033DC3">
              <w:rPr>
                <w:bCs/>
              </w:rPr>
              <w:t>Наблюдения во время занятий, изучение ра</w:t>
            </w:r>
            <w:r>
              <w:rPr>
                <w:bCs/>
              </w:rPr>
              <w:t>бот ученика (педагог, психолог);</w:t>
            </w:r>
          </w:p>
          <w:p w:rsidR="004B556F" w:rsidRPr="00033DC3" w:rsidRDefault="004B556F" w:rsidP="004B556F">
            <w:pPr>
              <w:jc w:val="both"/>
              <w:rPr>
                <w:bCs/>
              </w:rPr>
            </w:pPr>
            <w:r w:rsidRPr="00033DC3">
              <w:rPr>
                <w:bCs/>
              </w:rPr>
              <w:t>Консультации с родителями и учителями– пр</w:t>
            </w:r>
            <w:r>
              <w:rPr>
                <w:bCs/>
              </w:rPr>
              <w:t>едметниками.(психолог, педагог);</w:t>
            </w:r>
          </w:p>
          <w:p w:rsidR="004B556F" w:rsidRPr="00033DC3" w:rsidRDefault="004B556F" w:rsidP="004B556F">
            <w:pPr>
              <w:jc w:val="both"/>
              <w:rPr>
                <w:bCs/>
              </w:rPr>
            </w:pPr>
            <w:r w:rsidRPr="00033DC3">
              <w:rPr>
                <w:bCs/>
              </w:rPr>
              <w:t>Наблюдение за ребенком в различных видах деятельности.</w:t>
            </w:r>
          </w:p>
          <w:p w:rsidR="004B556F" w:rsidRPr="00033DC3" w:rsidRDefault="004B556F" w:rsidP="004B556F">
            <w:pPr>
              <w:jc w:val="both"/>
              <w:rPr>
                <w:bCs/>
              </w:rPr>
            </w:pPr>
          </w:p>
        </w:tc>
      </w:tr>
    </w:tbl>
    <w:p w:rsidR="004B556F" w:rsidRPr="00033DC3" w:rsidRDefault="004B556F" w:rsidP="003D238D">
      <w:pPr>
        <w:jc w:val="both"/>
      </w:pPr>
    </w:p>
    <w:p w:rsidR="004B556F" w:rsidRDefault="004B556F" w:rsidP="004B556F">
      <w:pPr>
        <w:ind w:firstLine="567"/>
        <w:jc w:val="both"/>
      </w:pPr>
      <w:r w:rsidRPr="00033DC3">
        <w:t>На основе диагностических данных заполняются психологическо</w:t>
      </w:r>
      <w:r>
        <w:t>е заключение на  ребёнка с ОВЗ</w:t>
      </w:r>
      <w:r w:rsidRPr="00033DC3">
        <w:t>,  психолого-педагогическая характеристика,  речевая карта, предоставляемые на ПМПК, где ребёнку назначаются сопровождающие специалисты (ведущие) по коррекционной работе и программа дальнейшего обучения.</w:t>
      </w:r>
    </w:p>
    <w:p w:rsidR="003D238D" w:rsidRDefault="003D238D" w:rsidP="004B556F">
      <w:pPr>
        <w:ind w:firstLine="567"/>
        <w:jc w:val="both"/>
      </w:pPr>
    </w:p>
    <w:p w:rsidR="003D238D" w:rsidRDefault="003D238D" w:rsidP="004B556F">
      <w:pPr>
        <w:ind w:firstLine="567"/>
        <w:jc w:val="both"/>
      </w:pPr>
    </w:p>
    <w:p w:rsidR="003D238D" w:rsidRDefault="003D238D" w:rsidP="004B556F">
      <w:pPr>
        <w:ind w:firstLine="567"/>
        <w:jc w:val="both"/>
      </w:pPr>
    </w:p>
    <w:p w:rsidR="003D238D" w:rsidRDefault="003D238D" w:rsidP="004B556F">
      <w:pPr>
        <w:ind w:firstLine="567"/>
        <w:jc w:val="both"/>
      </w:pPr>
    </w:p>
    <w:p w:rsidR="003D238D" w:rsidRPr="00033DC3" w:rsidRDefault="003D238D" w:rsidP="004B556F">
      <w:pPr>
        <w:ind w:firstLine="567"/>
        <w:jc w:val="both"/>
      </w:pPr>
    </w:p>
    <w:p w:rsidR="004B556F" w:rsidRPr="00033DC3" w:rsidRDefault="004B556F" w:rsidP="004B556F">
      <w:pPr>
        <w:jc w:val="both"/>
      </w:pPr>
    </w:p>
    <w:p w:rsidR="004B556F" w:rsidRPr="00033DC3" w:rsidRDefault="004B556F" w:rsidP="004B556F">
      <w:pPr>
        <w:jc w:val="center"/>
        <w:rPr>
          <w:b/>
        </w:rPr>
      </w:pPr>
      <w:r w:rsidRPr="00033DC3">
        <w:rPr>
          <w:b/>
        </w:rPr>
        <w:lastRenderedPageBreak/>
        <w:t xml:space="preserve">Комплексная медико-психолого-педагогическая коррекция </w:t>
      </w:r>
    </w:p>
    <w:p w:rsidR="004B556F" w:rsidRPr="00033DC3" w:rsidRDefault="004B556F" w:rsidP="003D238D">
      <w:pPr>
        <w:jc w:val="center"/>
        <w:rPr>
          <w:b/>
        </w:rPr>
      </w:pPr>
      <w:r w:rsidRPr="00033DC3">
        <w:rPr>
          <w:b/>
        </w:rPr>
        <w:t>обучающихся с ОВЗ</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2594"/>
        <w:gridCol w:w="2322"/>
        <w:gridCol w:w="2911"/>
        <w:gridCol w:w="1767"/>
      </w:tblGrid>
      <w:tr w:rsidR="004B556F" w:rsidRPr="00033DC3" w:rsidTr="004B556F">
        <w:trPr>
          <w:trHeight w:val="549"/>
          <w:jc w:val="center"/>
        </w:trPr>
        <w:tc>
          <w:tcPr>
            <w:tcW w:w="982" w:type="dxa"/>
          </w:tcPr>
          <w:p w:rsidR="004B556F" w:rsidRPr="00033DC3" w:rsidRDefault="004B556F" w:rsidP="004B556F">
            <w:pPr>
              <w:jc w:val="center"/>
            </w:pPr>
            <w:r w:rsidRPr="00033DC3">
              <w:t>Направ</w:t>
            </w:r>
          </w:p>
          <w:p w:rsidR="004B556F" w:rsidRPr="00033DC3" w:rsidRDefault="004B556F" w:rsidP="004B556F">
            <w:pPr>
              <w:jc w:val="center"/>
            </w:pPr>
            <w:r w:rsidRPr="00033DC3">
              <w:t>ление</w:t>
            </w:r>
          </w:p>
        </w:tc>
        <w:tc>
          <w:tcPr>
            <w:tcW w:w="2594" w:type="dxa"/>
          </w:tcPr>
          <w:p w:rsidR="004B556F" w:rsidRPr="00033DC3" w:rsidRDefault="004B556F" w:rsidP="004B556F">
            <w:pPr>
              <w:jc w:val="center"/>
            </w:pPr>
            <w:r w:rsidRPr="00033DC3">
              <w:t>Цель</w:t>
            </w:r>
          </w:p>
        </w:tc>
        <w:tc>
          <w:tcPr>
            <w:tcW w:w="2322" w:type="dxa"/>
          </w:tcPr>
          <w:p w:rsidR="004B556F" w:rsidRPr="00033DC3" w:rsidRDefault="004B556F" w:rsidP="004B556F">
            <w:pPr>
              <w:jc w:val="center"/>
            </w:pPr>
            <w:r w:rsidRPr="00033DC3">
              <w:t>Форма</w:t>
            </w:r>
          </w:p>
        </w:tc>
        <w:tc>
          <w:tcPr>
            <w:tcW w:w="2911" w:type="dxa"/>
          </w:tcPr>
          <w:p w:rsidR="004B556F" w:rsidRPr="00033DC3" w:rsidRDefault="004B556F" w:rsidP="004B556F">
            <w:pPr>
              <w:jc w:val="center"/>
            </w:pPr>
            <w:r w:rsidRPr="00033DC3">
              <w:t>Содержание</w:t>
            </w:r>
          </w:p>
        </w:tc>
        <w:tc>
          <w:tcPr>
            <w:tcW w:w="1767" w:type="dxa"/>
          </w:tcPr>
          <w:p w:rsidR="004B556F" w:rsidRPr="00033DC3" w:rsidRDefault="004B556F" w:rsidP="004B556F">
            <w:pPr>
              <w:jc w:val="center"/>
            </w:pPr>
            <w:r w:rsidRPr="00033DC3">
              <w:t>Предполагаемый результат</w:t>
            </w:r>
          </w:p>
        </w:tc>
      </w:tr>
      <w:tr w:rsidR="004B556F" w:rsidRPr="00033DC3" w:rsidTr="004B556F">
        <w:trPr>
          <w:trHeight w:val="2197"/>
          <w:jc w:val="center"/>
        </w:trPr>
        <w:tc>
          <w:tcPr>
            <w:tcW w:w="982" w:type="dxa"/>
          </w:tcPr>
          <w:p w:rsidR="004B556F" w:rsidRPr="00033DC3" w:rsidRDefault="004B556F" w:rsidP="004B556F">
            <w:pPr>
              <w:jc w:val="center"/>
            </w:pPr>
            <w:r w:rsidRPr="00033DC3">
              <w:t>Педагогическая коррекция</w:t>
            </w:r>
          </w:p>
        </w:tc>
        <w:tc>
          <w:tcPr>
            <w:tcW w:w="2594" w:type="dxa"/>
          </w:tcPr>
          <w:p w:rsidR="004B556F" w:rsidRPr="00033DC3" w:rsidRDefault="004B556F" w:rsidP="004B556F">
            <w:pPr>
              <w:jc w:val="both"/>
            </w:pPr>
            <w:r w:rsidRPr="00033DC3">
              <w:t>Исправление или сглаживание отклонений и нарушений развития, преодоление трудностей обучения</w:t>
            </w:r>
          </w:p>
          <w:p w:rsidR="004B556F" w:rsidRPr="00033DC3" w:rsidRDefault="004B556F" w:rsidP="004B556F">
            <w:pPr>
              <w:jc w:val="both"/>
            </w:pPr>
          </w:p>
        </w:tc>
        <w:tc>
          <w:tcPr>
            <w:tcW w:w="2322" w:type="dxa"/>
          </w:tcPr>
          <w:p w:rsidR="004B556F" w:rsidRPr="00033DC3" w:rsidRDefault="004B556F" w:rsidP="004B556F">
            <w:pPr>
              <w:jc w:val="both"/>
            </w:pPr>
            <w:r w:rsidRPr="00033DC3">
              <w:t>уроки и коррекционные  занятия</w:t>
            </w:r>
          </w:p>
        </w:tc>
        <w:tc>
          <w:tcPr>
            <w:tcW w:w="2911" w:type="dxa"/>
          </w:tcPr>
          <w:p w:rsidR="004B556F" w:rsidRPr="00033DC3" w:rsidRDefault="004B556F" w:rsidP="004B556F">
            <w:pPr>
              <w:jc w:val="both"/>
              <w:rPr>
                <w:u w:val="single"/>
              </w:rPr>
            </w:pPr>
            <w:r w:rsidRPr="00033DC3">
              <w:t xml:space="preserve">Реализация программ коррекционных занятий на основе </w:t>
            </w:r>
            <w:r>
              <w:rPr>
                <w:u w:val="single"/>
              </w:rPr>
              <w:t xml:space="preserve">программы спец. </w:t>
            </w:r>
            <w:r w:rsidRPr="00033DC3">
              <w:rPr>
                <w:u w:val="single"/>
              </w:rPr>
              <w:t xml:space="preserve">коррекционной школы </w:t>
            </w:r>
            <w:r w:rsidRPr="00033DC3">
              <w:rPr>
                <w:u w:val="single"/>
                <w:lang w:val="en-US"/>
              </w:rPr>
              <w:t>VII</w:t>
            </w:r>
            <w:r>
              <w:rPr>
                <w:u w:val="single"/>
              </w:rPr>
              <w:t xml:space="preserve"> вида</w:t>
            </w:r>
            <w:r w:rsidRPr="00033DC3">
              <w:rPr>
                <w:u w:val="single"/>
              </w:rPr>
              <w:t xml:space="preserve"> </w:t>
            </w:r>
          </w:p>
          <w:p w:rsidR="004B556F" w:rsidRPr="00033DC3" w:rsidRDefault="004B556F" w:rsidP="004B556F">
            <w:pPr>
              <w:jc w:val="both"/>
            </w:pPr>
            <w:r w:rsidRPr="00033DC3">
              <w:t>Осуществление индивидуального подхода обучения ребенка с ОВЗ.</w:t>
            </w:r>
          </w:p>
        </w:tc>
        <w:tc>
          <w:tcPr>
            <w:tcW w:w="1767" w:type="dxa"/>
          </w:tcPr>
          <w:p w:rsidR="004B556F" w:rsidRPr="00033DC3" w:rsidRDefault="004B556F" w:rsidP="004B556F">
            <w:pPr>
              <w:jc w:val="both"/>
            </w:pPr>
            <w:r w:rsidRPr="00033DC3">
              <w:t>Освоение обучающимися образовательной программы</w:t>
            </w:r>
            <w:r>
              <w:t>.</w:t>
            </w:r>
          </w:p>
        </w:tc>
      </w:tr>
      <w:tr w:rsidR="004B556F" w:rsidRPr="00033DC3" w:rsidTr="004B556F">
        <w:trPr>
          <w:trHeight w:val="1365"/>
          <w:jc w:val="center"/>
        </w:trPr>
        <w:tc>
          <w:tcPr>
            <w:tcW w:w="982" w:type="dxa"/>
          </w:tcPr>
          <w:p w:rsidR="004B556F" w:rsidRPr="00033DC3" w:rsidRDefault="004B556F" w:rsidP="004B556F">
            <w:pPr>
              <w:jc w:val="center"/>
            </w:pPr>
            <w:r w:rsidRPr="00033DC3">
              <w:t>Психо</w:t>
            </w:r>
          </w:p>
          <w:p w:rsidR="004B556F" w:rsidRPr="00033DC3" w:rsidRDefault="004B556F" w:rsidP="004B556F">
            <w:pPr>
              <w:jc w:val="center"/>
            </w:pPr>
            <w:r w:rsidRPr="00033DC3">
              <w:t>логическая коррекция</w:t>
            </w:r>
          </w:p>
        </w:tc>
        <w:tc>
          <w:tcPr>
            <w:tcW w:w="2594" w:type="dxa"/>
          </w:tcPr>
          <w:p w:rsidR="004B556F" w:rsidRPr="00033DC3" w:rsidRDefault="004B556F" w:rsidP="004B556F">
            <w:pPr>
              <w:jc w:val="both"/>
            </w:pPr>
            <w:r w:rsidRPr="00033DC3">
              <w:t>Коррекция и развитие познавательной и эмоционально-волевой сферы ребенка</w:t>
            </w:r>
          </w:p>
        </w:tc>
        <w:tc>
          <w:tcPr>
            <w:tcW w:w="2322" w:type="dxa"/>
          </w:tcPr>
          <w:p w:rsidR="004B556F" w:rsidRPr="00033DC3" w:rsidRDefault="004B556F" w:rsidP="004B556F">
            <w:pPr>
              <w:jc w:val="both"/>
            </w:pPr>
            <w:r w:rsidRPr="00033DC3">
              <w:t>коррекционно-развивающие занятия</w:t>
            </w:r>
          </w:p>
        </w:tc>
        <w:tc>
          <w:tcPr>
            <w:tcW w:w="2911" w:type="dxa"/>
          </w:tcPr>
          <w:p w:rsidR="004B556F" w:rsidRPr="00033DC3" w:rsidRDefault="004B556F" w:rsidP="004B556F">
            <w:pPr>
              <w:jc w:val="both"/>
            </w:pPr>
            <w:r w:rsidRPr="00033DC3">
              <w:t>Реализация коррекционно – развивающих программ и методических разработок с обучающимися с ОВЗ</w:t>
            </w:r>
          </w:p>
        </w:tc>
        <w:tc>
          <w:tcPr>
            <w:tcW w:w="1767" w:type="dxa"/>
          </w:tcPr>
          <w:p w:rsidR="004B556F" w:rsidRPr="00033DC3" w:rsidRDefault="004B556F" w:rsidP="004B556F">
            <w:pPr>
              <w:jc w:val="both"/>
            </w:pPr>
            <w:r w:rsidRPr="00033DC3">
              <w:t>Сформирован-ность психических процессов, необходимых для освоения образовательной программы</w:t>
            </w:r>
            <w:r>
              <w:t xml:space="preserve"> и социализации.</w:t>
            </w:r>
          </w:p>
        </w:tc>
      </w:tr>
      <w:tr w:rsidR="004B556F" w:rsidRPr="00033DC3" w:rsidTr="004B556F">
        <w:trPr>
          <w:trHeight w:val="1424"/>
          <w:jc w:val="center"/>
        </w:trPr>
        <w:tc>
          <w:tcPr>
            <w:tcW w:w="982" w:type="dxa"/>
          </w:tcPr>
          <w:p w:rsidR="004B556F" w:rsidRPr="00033DC3" w:rsidRDefault="004B556F" w:rsidP="004B556F">
            <w:pPr>
              <w:jc w:val="center"/>
            </w:pPr>
            <w:r w:rsidRPr="00033DC3">
              <w:t>Логопедичес</w:t>
            </w:r>
          </w:p>
          <w:p w:rsidR="004B556F" w:rsidRPr="00033DC3" w:rsidRDefault="004B556F" w:rsidP="004B556F">
            <w:pPr>
              <w:jc w:val="center"/>
            </w:pPr>
            <w:r w:rsidRPr="00033DC3">
              <w:t>кая коррекция</w:t>
            </w:r>
          </w:p>
        </w:tc>
        <w:tc>
          <w:tcPr>
            <w:tcW w:w="2594" w:type="dxa"/>
          </w:tcPr>
          <w:p w:rsidR="004B556F" w:rsidRPr="00033DC3" w:rsidRDefault="004B556F" w:rsidP="004B556F">
            <w:pPr>
              <w:jc w:val="both"/>
            </w:pPr>
            <w:r w:rsidRPr="00033DC3">
              <w:t>Коррекция речевого развития обучающихся с ОВЗ</w:t>
            </w:r>
          </w:p>
        </w:tc>
        <w:tc>
          <w:tcPr>
            <w:tcW w:w="2322" w:type="dxa"/>
          </w:tcPr>
          <w:p w:rsidR="004B556F" w:rsidRPr="00033DC3" w:rsidRDefault="004B556F" w:rsidP="004B556F">
            <w:pPr>
              <w:jc w:val="both"/>
            </w:pPr>
            <w:r w:rsidRPr="00033DC3">
              <w:t>коррекционно – развивающие  групповые и индивидуальные занятия</w:t>
            </w:r>
          </w:p>
        </w:tc>
        <w:tc>
          <w:tcPr>
            <w:tcW w:w="2911" w:type="dxa"/>
          </w:tcPr>
          <w:p w:rsidR="004B556F" w:rsidRPr="00033DC3" w:rsidRDefault="004B556F" w:rsidP="004B556F">
            <w:pPr>
              <w:tabs>
                <w:tab w:val="left" w:pos="2382"/>
              </w:tabs>
              <w:jc w:val="both"/>
            </w:pPr>
            <w:r w:rsidRPr="00033DC3">
              <w:t>Реализация программ и методических разработок с детьми с ОВЗ</w:t>
            </w:r>
          </w:p>
        </w:tc>
        <w:tc>
          <w:tcPr>
            <w:tcW w:w="1767" w:type="dxa"/>
          </w:tcPr>
          <w:p w:rsidR="004B556F" w:rsidRPr="00033DC3" w:rsidRDefault="004B556F" w:rsidP="004B556F">
            <w:pPr>
              <w:jc w:val="both"/>
            </w:pPr>
            <w:r w:rsidRPr="00033DC3">
              <w:t>Сформирован-ность устной и письменной речи для успешного освоения Образовательной программы</w:t>
            </w:r>
            <w:r>
              <w:t>.</w:t>
            </w:r>
          </w:p>
        </w:tc>
      </w:tr>
      <w:tr w:rsidR="004B556F" w:rsidRPr="00033DC3" w:rsidTr="004B556F">
        <w:trPr>
          <w:trHeight w:val="1383"/>
          <w:jc w:val="center"/>
        </w:trPr>
        <w:tc>
          <w:tcPr>
            <w:tcW w:w="982" w:type="dxa"/>
          </w:tcPr>
          <w:p w:rsidR="004B556F" w:rsidRPr="00033DC3" w:rsidRDefault="004B556F" w:rsidP="004B556F">
            <w:pPr>
              <w:jc w:val="center"/>
            </w:pPr>
            <w:r w:rsidRPr="00033DC3">
              <w:t>Меди</w:t>
            </w:r>
          </w:p>
          <w:p w:rsidR="004B556F" w:rsidRPr="00033DC3" w:rsidRDefault="004B556F" w:rsidP="004B556F">
            <w:pPr>
              <w:jc w:val="center"/>
            </w:pPr>
            <w:r w:rsidRPr="00033DC3">
              <w:t>цин</w:t>
            </w:r>
          </w:p>
          <w:p w:rsidR="004B556F" w:rsidRPr="00033DC3" w:rsidRDefault="004B556F" w:rsidP="004B556F">
            <w:pPr>
              <w:jc w:val="center"/>
            </w:pPr>
            <w:r w:rsidRPr="00033DC3">
              <w:t>ская коррекция</w:t>
            </w:r>
          </w:p>
        </w:tc>
        <w:tc>
          <w:tcPr>
            <w:tcW w:w="2594" w:type="dxa"/>
          </w:tcPr>
          <w:p w:rsidR="004B556F" w:rsidRPr="00033DC3" w:rsidRDefault="004B556F" w:rsidP="004B556F">
            <w:pPr>
              <w:jc w:val="both"/>
            </w:pPr>
            <w:r w:rsidRPr="00033DC3">
              <w:t>Коррекция физического здоровья обучающегося</w:t>
            </w:r>
          </w:p>
        </w:tc>
        <w:tc>
          <w:tcPr>
            <w:tcW w:w="2322" w:type="dxa"/>
          </w:tcPr>
          <w:p w:rsidR="004B556F" w:rsidRPr="00033DC3" w:rsidRDefault="004B556F" w:rsidP="004B556F">
            <w:pPr>
              <w:jc w:val="both"/>
            </w:pPr>
            <w:r w:rsidRPr="00033DC3">
              <w:t>оздоровительные процедуры</w:t>
            </w:r>
          </w:p>
        </w:tc>
        <w:tc>
          <w:tcPr>
            <w:tcW w:w="2911" w:type="dxa"/>
          </w:tcPr>
          <w:p w:rsidR="004B556F" w:rsidRPr="00033DC3" w:rsidRDefault="004B556F" w:rsidP="004B556F">
            <w:pPr>
              <w:jc w:val="both"/>
            </w:pPr>
            <w:r w:rsidRPr="00033DC3">
              <w:t>План оздоровительных мероприятий для обучающихся с ОВЗ</w:t>
            </w:r>
          </w:p>
        </w:tc>
        <w:tc>
          <w:tcPr>
            <w:tcW w:w="1767" w:type="dxa"/>
          </w:tcPr>
          <w:p w:rsidR="004B556F" w:rsidRPr="00033DC3" w:rsidRDefault="004B556F" w:rsidP="004B556F">
            <w:pPr>
              <w:jc w:val="both"/>
            </w:pPr>
            <w:r w:rsidRPr="00033DC3">
              <w:t>Улучшение физического здоровья обучающихся</w:t>
            </w:r>
            <w:r>
              <w:t>.</w:t>
            </w:r>
          </w:p>
        </w:tc>
      </w:tr>
    </w:tbl>
    <w:p w:rsidR="004B556F" w:rsidRPr="00033DC3" w:rsidRDefault="004B556F" w:rsidP="004B556F">
      <w:pPr>
        <w:jc w:val="center"/>
        <w:rPr>
          <w:b/>
        </w:rPr>
      </w:pPr>
    </w:p>
    <w:p w:rsidR="004B556F" w:rsidRPr="003D238D" w:rsidRDefault="004B556F" w:rsidP="003D238D">
      <w:pPr>
        <w:tabs>
          <w:tab w:val="left" w:pos="5625"/>
        </w:tabs>
        <w:ind w:firstLine="708"/>
        <w:jc w:val="center"/>
        <w:rPr>
          <w:b/>
        </w:rPr>
      </w:pPr>
      <w:r w:rsidRPr="00033DC3">
        <w:rPr>
          <w:b/>
        </w:rPr>
        <w:t>Программно-методическое о</w:t>
      </w:r>
      <w:r w:rsidR="003D238D">
        <w:rPr>
          <w:b/>
        </w:rPr>
        <w:t>беспечение коррекционной работы</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841"/>
        <w:gridCol w:w="6805"/>
      </w:tblGrid>
      <w:tr w:rsidR="004B556F" w:rsidRPr="00033DC3" w:rsidTr="004B556F">
        <w:trPr>
          <w:jc w:val="center"/>
        </w:trPr>
        <w:tc>
          <w:tcPr>
            <w:tcW w:w="1990" w:type="dxa"/>
          </w:tcPr>
          <w:p w:rsidR="004B556F" w:rsidRPr="00033DC3" w:rsidRDefault="004B556F" w:rsidP="004B556F">
            <w:pPr>
              <w:jc w:val="center"/>
            </w:pPr>
            <w:r w:rsidRPr="00033DC3">
              <w:t>Программа и методические разрабо</w:t>
            </w:r>
            <w:r>
              <w:t>тки</w:t>
            </w:r>
          </w:p>
        </w:tc>
        <w:tc>
          <w:tcPr>
            <w:tcW w:w="1841" w:type="dxa"/>
          </w:tcPr>
          <w:p w:rsidR="004B556F" w:rsidRPr="00033DC3" w:rsidRDefault="004B556F" w:rsidP="004B556F">
            <w:pPr>
              <w:jc w:val="center"/>
            </w:pPr>
            <w:r w:rsidRPr="00033DC3">
              <w:t>Автор</w:t>
            </w:r>
          </w:p>
        </w:tc>
        <w:tc>
          <w:tcPr>
            <w:tcW w:w="6805" w:type="dxa"/>
          </w:tcPr>
          <w:p w:rsidR="004B556F" w:rsidRPr="00033DC3" w:rsidRDefault="004B556F" w:rsidP="004B556F">
            <w:pPr>
              <w:jc w:val="center"/>
            </w:pPr>
            <w:r w:rsidRPr="00033DC3">
              <w:t>Цель</w:t>
            </w:r>
          </w:p>
        </w:tc>
      </w:tr>
      <w:tr w:rsidR="004B556F" w:rsidRPr="00033DC3" w:rsidTr="004B556F">
        <w:trPr>
          <w:jc w:val="center"/>
        </w:trPr>
        <w:tc>
          <w:tcPr>
            <w:tcW w:w="1990" w:type="dxa"/>
          </w:tcPr>
          <w:p w:rsidR="004B556F" w:rsidRPr="00033DC3" w:rsidRDefault="004B556F" w:rsidP="004B556F">
            <w:pPr>
              <w:jc w:val="center"/>
            </w:pPr>
            <w:r w:rsidRPr="00033DC3">
              <w:t>Программа коррекционно-развивающих занятий для учащихся 1-4 классов</w:t>
            </w:r>
          </w:p>
          <w:p w:rsidR="004B556F" w:rsidRPr="00033DC3" w:rsidRDefault="004B556F" w:rsidP="004B556F">
            <w:pPr>
              <w:jc w:val="center"/>
            </w:pPr>
            <w:r w:rsidRPr="00033DC3">
              <w:t>(педагог – психолог)</w:t>
            </w:r>
          </w:p>
        </w:tc>
        <w:tc>
          <w:tcPr>
            <w:tcW w:w="1841" w:type="dxa"/>
          </w:tcPr>
          <w:p w:rsidR="004B556F" w:rsidRDefault="004B556F" w:rsidP="004B556F">
            <w:pPr>
              <w:jc w:val="both"/>
            </w:pPr>
          </w:p>
          <w:p w:rsidR="004B556F" w:rsidRPr="00033DC3" w:rsidRDefault="004B556F" w:rsidP="004B556F">
            <w:pPr>
              <w:jc w:val="both"/>
            </w:pPr>
            <w:r>
              <w:t>Чаркина Н.В.</w:t>
            </w:r>
          </w:p>
          <w:p w:rsidR="004B556F" w:rsidRPr="00033DC3" w:rsidRDefault="004B556F" w:rsidP="004B556F">
            <w:pPr>
              <w:jc w:val="both"/>
            </w:pPr>
          </w:p>
        </w:tc>
        <w:tc>
          <w:tcPr>
            <w:tcW w:w="6805" w:type="dxa"/>
          </w:tcPr>
          <w:p w:rsidR="004B556F" w:rsidRPr="00033DC3" w:rsidRDefault="004B556F" w:rsidP="004B556F">
            <w:pPr>
              <w:jc w:val="both"/>
            </w:pPr>
            <w:r w:rsidRPr="00033DC3">
              <w:t>Развитие творческого, нравственного, интеллектуального потенциала детей, способствующих благополучной социальной адаптации.</w:t>
            </w:r>
          </w:p>
          <w:p w:rsidR="004B556F" w:rsidRPr="00033DC3" w:rsidRDefault="004B556F" w:rsidP="004B556F">
            <w:pPr>
              <w:jc w:val="both"/>
            </w:pPr>
          </w:p>
          <w:p w:rsidR="004B556F" w:rsidRPr="00033DC3" w:rsidRDefault="004B556F" w:rsidP="004B556F">
            <w:pPr>
              <w:jc w:val="both"/>
            </w:pPr>
          </w:p>
        </w:tc>
      </w:tr>
      <w:tr w:rsidR="004B556F" w:rsidRPr="00033DC3" w:rsidTr="004B556F">
        <w:trPr>
          <w:jc w:val="center"/>
        </w:trPr>
        <w:tc>
          <w:tcPr>
            <w:tcW w:w="1990" w:type="dxa"/>
          </w:tcPr>
          <w:p w:rsidR="004B556F" w:rsidRPr="00033DC3" w:rsidRDefault="004B556F" w:rsidP="004B556F">
            <w:pPr>
              <w:jc w:val="center"/>
            </w:pPr>
            <w:r w:rsidRPr="00033DC3">
              <w:t>Программа</w:t>
            </w:r>
          </w:p>
          <w:p w:rsidR="004B556F" w:rsidRPr="00033DC3" w:rsidRDefault="004B556F" w:rsidP="004B556F">
            <w:pPr>
              <w:jc w:val="center"/>
            </w:pPr>
            <w:r w:rsidRPr="00033DC3">
              <w:t xml:space="preserve">«Коррекционно-развивающее обучение </w:t>
            </w:r>
            <w:r w:rsidRPr="00033DC3">
              <w:lastRenderedPageBreak/>
              <w:t>учащихся 1-х классов с</w:t>
            </w:r>
          </w:p>
          <w:p w:rsidR="004B556F" w:rsidRPr="00033DC3" w:rsidRDefault="004B556F" w:rsidP="004B556F">
            <w:pPr>
              <w:jc w:val="center"/>
            </w:pPr>
            <w:r w:rsidRPr="00033DC3">
              <w:t>общим недоразвитием речи, фонетико-фонематическим недоразвитием речи фонематическим недоразвитием речи»</w:t>
            </w:r>
          </w:p>
          <w:p w:rsidR="004B556F" w:rsidRDefault="004B556F" w:rsidP="004B556F">
            <w:pPr>
              <w:jc w:val="center"/>
            </w:pPr>
            <w:r w:rsidRPr="00033DC3">
              <w:t>(учитель-логопед)</w:t>
            </w:r>
          </w:p>
          <w:p w:rsidR="004B556F" w:rsidRPr="00033DC3" w:rsidRDefault="004B556F" w:rsidP="004B556F">
            <w:pPr>
              <w:jc w:val="center"/>
            </w:pPr>
          </w:p>
        </w:tc>
        <w:tc>
          <w:tcPr>
            <w:tcW w:w="1841" w:type="dxa"/>
            <w:vMerge w:val="restart"/>
          </w:tcPr>
          <w:p w:rsidR="004B556F" w:rsidRDefault="004B556F" w:rsidP="004B556F">
            <w:pPr>
              <w:snapToGrid w:val="0"/>
              <w:jc w:val="both"/>
              <w:rPr>
                <w:bCs/>
              </w:rPr>
            </w:pPr>
          </w:p>
          <w:p w:rsidR="004B556F" w:rsidRPr="00033DC3" w:rsidRDefault="004B556F" w:rsidP="004B556F">
            <w:pPr>
              <w:snapToGrid w:val="0"/>
              <w:jc w:val="both"/>
              <w:rPr>
                <w:bCs/>
              </w:rPr>
            </w:pPr>
            <w:r>
              <w:rPr>
                <w:bCs/>
              </w:rPr>
              <w:t xml:space="preserve">Инструктивно-методическое письмо </w:t>
            </w:r>
            <w:r>
              <w:rPr>
                <w:bCs/>
              </w:rPr>
              <w:lastRenderedPageBreak/>
              <w:t>Министерства Образования РФ «О Работе учителя-логопеда в общеобразовательной школе»</w:t>
            </w:r>
          </w:p>
          <w:p w:rsidR="004B556F" w:rsidRPr="00033DC3" w:rsidRDefault="004B556F" w:rsidP="004B556F">
            <w:pPr>
              <w:jc w:val="both"/>
            </w:pPr>
          </w:p>
        </w:tc>
        <w:tc>
          <w:tcPr>
            <w:tcW w:w="6805" w:type="dxa"/>
            <w:vMerge w:val="restart"/>
          </w:tcPr>
          <w:p w:rsidR="004B556F" w:rsidRPr="00033DC3" w:rsidRDefault="004B556F" w:rsidP="004B556F">
            <w:pPr>
              <w:jc w:val="both"/>
            </w:pPr>
            <w:r w:rsidRPr="00033DC3">
              <w:lastRenderedPageBreak/>
              <w:t>Устранить недостатки устной и предупредить нарушения письменной речи у младших школьников.</w:t>
            </w:r>
          </w:p>
          <w:p w:rsidR="004B556F" w:rsidRPr="00033DC3" w:rsidRDefault="004B556F" w:rsidP="004B556F">
            <w:pPr>
              <w:jc w:val="both"/>
            </w:pPr>
            <w:r w:rsidRPr="00033DC3">
              <w:t>- Корректировать дефекты звукопроизношения,</w:t>
            </w:r>
          </w:p>
          <w:p w:rsidR="004B556F" w:rsidRPr="00033DC3" w:rsidRDefault="004B556F" w:rsidP="004B556F">
            <w:pPr>
              <w:jc w:val="both"/>
            </w:pPr>
            <w:r w:rsidRPr="00033DC3">
              <w:t>- развивать фонематические процессы,</w:t>
            </w:r>
          </w:p>
          <w:p w:rsidR="004B556F" w:rsidRPr="00033DC3" w:rsidRDefault="004B556F" w:rsidP="004B556F">
            <w:pPr>
              <w:jc w:val="both"/>
            </w:pPr>
            <w:r w:rsidRPr="00033DC3">
              <w:lastRenderedPageBreak/>
              <w:t>- формировать навыки анализа и синтеза звуко-слогового состава слова,</w:t>
            </w:r>
          </w:p>
          <w:p w:rsidR="004B556F" w:rsidRPr="00033DC3" w:rsidRDefault="004B556F" w:rsidP="004B556F">
            <w:pPr>
              <w:jc w:val="both"/>
            </w:pPr>
            <w:r w:rsidRPr="00033DC3">
              <w:t>- развивать психологические предпосылки и коммуникативную готовность к обучению,</w:t>
            </w:r>
          </w:p>
          <w:p w:rsidR="004B556F" w:rsidRPr="00033DC3" w:rsidRDefault="004B556F" w:rsidP="004B556F">
            <w:pPr>
              <w:jc w:val="both"/>
            </w:pPr>
            <w:r w:rsidRPr="00033DC3">
              <w:t xml:space="preserve">- обеспечивать условия для приобретения учащимися знаний, умений, навыков, необходимых для успешного освоения знаний по русскому языку. </w:t>
            </w:r>
          </w:p>
          <w:p w:rsidR="004B556F" w:rsidRPr="00033DC3" w:rsidRDefault="004B556F" w:rsidP="004B556F">
            <w:r w:rsidRPr="00033DC3">
              <w:t>Устранить нарушения устной и письменной учащихся 2-х классов.</w:t>
            </w:r>
          </w:p>
          <w:p w:rsidR="004B556F" w:rsidRPr="00033DC3" w:rsidRDefault="004B556F" w:rsidP="004B556F">
            <w:r w:rsidRPr="00033DC3">
              <w:t>- восполнить пробелы  в развитии звуковой стороны речи,</w:t>
            </w:r>
          </w:p>
          <w:p w:rsidR="004B556F" w:rsidRPr="00033DC3" w:rsidRDefault="004B556F" w:rsidP="004B556F">
            <w:r w:rsidRPr="00033DC3">
              <w:t>- в развитии лексико-грамматического строя речи,</w:t>
            </w:r>
          </w:p>
          <w:p w:rsidR="004B556F" w:rsidRPr="00033DC3" w:rsidRDefault="004B556F" w:rsidP="004B556F">
            <w:r w:rsidRPr="00033DC3">
              <w:t>- развивать и совершенствовать психологические предпосылки и коммуникативную готовность к обучению,</w:t>
            </w:r>
          </w:p>
          <w:p w:rsidR="004B556F" w:rsidRPr="00033DC3" w:rsidRDefault="004B556F" w:rsidP="004B556F">
            <w:r w:rsidRPr="00033DC3">
              <w:t>- обеспечивать условия для приобретения учащимися знаний, умений, навыков, необходимых для успешного освоения знаний по русскому языку.</w:t>
            </w:r>
          </w:p>
          <w:p w:rsidR="004B556F" w:rsidRPr="00033DC3" w:rsidRDefault="004B556F" w:rsidP="004B556F">
            <w:r w:rsidRPr="00033DC3">
              <w:t>Постановка  нарушенных в произношении звуков.</w:t>
            </w:r>
          </w:p>
          <w:p w:rsidR="004B556F" w:rsidRPr="00033DC3" w:rsidRDefault="004B556F" w:rsidP="004B556F">
            <w:r w:rsidRPr="00033DC3">
              <w:t>Автоматизация поставленных  звуков.</w:t>
            </w:r>
          </w:p>
          <w:p w:rsidR="004B556F" w:rsidRPr="00033DC3" w:rsidRDefault="004B556F" w:rsidP="004B556F">
            <w:r w:rsidRPr="00033DC3">
              <w:t>Дифференциация звуков, сходных по акустическим и артикуляционным свойствам.</w:t>
            </w:r>
          </w:p>
          <w:p w:rsidR="004B556F" w:rsidRPr="00033DC3" w:rsidRDefault="004B556F" w:rsidP="004B556F">
            <w:r w:rsidRPr="00033DC3">
              <w:t>Развитие мелкой моторики как средства коррекции звукопроизношения.</w:t>
            </w:r>
          </w:p>
        </w:tc>
      </w:tr>
      <w:tr w:rsidR="004B556F" w:rsidRPr="00033DC3" w:rsidTr="004B556F">
        <w:trPr>
          <w:jc w:val="center"/>
        </w:trPr>
        <w:tc>
          <w:tcPr>
            <w:tcW w:w="1990" w:type="dxa"/>
          </w:tcPr>
          <w:p w:rsidR="004B556F" w:rsidRPr="00033DC3" w:rsidRDefault="004B556F" w:rsidP="004B556F">
            <w:pPr>
              <w:jc w:val="center"/>
            </w:pPr>
            <w:r w:rsidRPr="00033DC3">
              <w:lastRenderedPageBreak/>
              <w:t>Программа</w:t>
            </w:r>
          </w:p>
          <w:p w:rsidR="004B556F" w:rsidRPr="00033DC3" w:rsidRDefault="004B556F" w:rsidP="004B556F">
            <w:pPr>
              <w:jc w:val="center"/>
            </w:pPr>
            <w:r w:rsidRPr="00033DC3">
              <w:t>« Коррекционно-развивающее обучение учащихся 2-х классов</w:t>
            </w:r>
          </w:p>
          <w:p w:rsidR="004B556F" w:rsidRPr="00033DC3" w:rsidRDefault="004B556F" w:rsidP="004B556F">
            <w:pPr>
              <w:jc w:val="center"/>
            </w:pPr>
            <w:r w:rsidRPr="00033DC3">
              <w:t>общим недоразвитием речи, фонетико-фонематическим недоразвитием речи, фонематическим недоразвитием речи» (учитель – логопед)</w:t>
            </w:r>
          </w:p>
        </w:tc>
        <w:tc>
          <w:tcPr>
            <w:tcW w:w="1841" w:type="dxa"/>
            <w:vMerge/>
          </w:tcPr>
          <w:p w:rsidR="004B556F" w:rsidRPr="00033DC3" w:rsidRDefault="004B556F" w:rsidP="004B556F">
            <w:pPr>
              <w:snapToGrid w:val="0"/>
              <w:jc w:val="both"/>
            </w:pPr>
          </w:p>
        </w:tc>
        <w:tc>
          <w:tcPr>
            <w:tcW w:w="6805" w:type="dxa"/>
            <w:vMerge/>
          </w:tcPr>
          <w:p w:rsidR="004B556F" w:rsidRPr="00033DC3" w:rsidRDefault="004B556F" w:rsidP="004B556F"/>
        </w:tc>
      </w:tr>
      <w:tr w:rsidR="004B556F" w:rsidRPr="00033DC3" w:rsidTr="004B556F">
        <w:trPr>
          <w:jc w:val="center"/>
        </w:trPr>
        <w:tc>
          <w:tcPr>
            <w:tcW w:w="1990" w:type="dxa"/>
          </w:tcPr>
          <w:p w:rsidR="004B556F" w:rsidRPr="00033DC3" w:rsidRDefault="004B556F" w:rsidP="004B556F">
            <w:pPr>
              <w:jc w:val="center"/>
            </w:pPr>
            <w:r w:rsidRPr="00033DC3">
              <w:t>Коррекция звукопроизношения у младших школьников. Методические рекомендации.</w:t>
            </w:r>
          </w:p>
          <w:p w:rsidR="004B556F" w:rsidRPr="00033DC3" w:rsidRDefault="004B556F" w:rsidP="004B556F">
            <w:pPr>
              <w:jc w:val="center"/>
            </w:pPr>
            <w:r w:rsidRPr="00033DC3">
              <w:t>(учитель – логопед)</w:t>
            </w:r>
          </w:p>
        </w:tc>
        <w:tc>
          <w:tcPr>
            <w:tcW w:w="1841" w:type="dxa"/>
            <w:vMerge/>
          </w:tcPr>
          <w:p w:rsidR="004B556F" w:rsidRPr="00033DC3" w:rsidRDefault="004B556F" w:rsidP="004B556F"/>
        </w:tc>
        <w:tc>
          <w:tcPr>
            <w:tcW w:w="6805" w:type="dxa"/>
            <w:vMerge/>
          </w:tcPr>
          <w:p w:rsidR="004B556F" w:rsidRPr="00033DC3" w:rsidRDefault="004B556F" w:rsidP="004B556F"/>
        </w:tc>
      </w:tr>
      <w:tr w:rsidR="004B556F" w:rsidRPr="00033DC3" w:rsidTr="004B556F">
        <w:trPr>
          <w:jc w:val="center"/>
        </w:trPr>
        <w:tc>
          <w:tcPr>
            <w:tcW w:w="1990" w:type="dxa"/>
          </w:tcPr>
          <w:p w:rsidR="004B556F" w:rsidRPr="00033DC3" w:rsidRDefault="004B556F" w:rsidP="004B556F">
            <w:pPr>
              <w:jc w:val="center"/>
            </w:pPr>
            <w:r w:rsidRPr="00033DC3">
              <w:t>Развитие мелкой моторики у детей с нарушениями речи. Методические рекомендации.</w:t>
            </w:r>
          </w:p>
          <w:p w:rsidR="004B556F" w:rsidRPr="00033DC3" w:rsidRDefault="004B556F" w:rsidP="004B556F">
            <w:pPr>
              <w:jc w:val="center"/>
            </w:pPr>
            <w:r w:rsidRPr="00033DC3">
              <w:t>(учитель – логопед)</w:t>
            </w:r>
          </w:p>
        </w:tc>
        <w:tc>
          <w:tcPr>
            <w:tcW w:w="1841" w:type="dxa"/>
            <w:vMerge/>
          </w:tcPr>
          <w:p w:rsidR="004B556F" w:rsidRPr="00033DC3" w:rsidRDefault="004B556F" w:rsidP="004B556F"/>
        </w:tc>
        <w:tc>
          <w:tcPr>
            <w:tcW w:w="6805" w:type="dxa"/>
            <w:vMerge/>
          </w:tcPr>
          <w:p w:rsidR="004B556F" w:rsidRPr="00033DC3" w:rsidRDefault="004B556F" w:rsidP="004B556F"/>
        </w:tc>
      </w:tr>
      <w:tr w:rsidR="004B556F" w:rsidRPr="00033DC3" w:rsidTr="004B556F">
        <w:trPr>
          <w:jc w:val="center"/>
        </w:trPr>
        <w:tc>
          <w:tcPr>
            <w:tcW w:w="1990" w:type="dxa"/>
          </w:tcPr>
          <w:p w:rsidR="004B556F" w:rsidRPr="00033DC3" w:rsidRDefault="004B556F" w:rsidP="004B556F">
            <w:pPr>
              <w:jc w:val="center"/>
            </w:pPr>
            <w:r w:rsidRPr="00033DC3">
              <w:t xml:space="preserve">Программа специальной коррекционной школы </w:t>
            </w:r>
            <w:r w:rsidRPr="00033DC3">
              <w:rPr>
                <w:lang w:val="en-US"/>
              </w:rPr>
              <w:t>VII</w:t>
            </w:r>
            <w:r>
              <w:t xml:space="preserve"> </w:t>
            </w:r>
            <w:r w:rsidRPr="00033DC3">
              <w:t>вида (педагог)</w:t>
            </w:r>
          </w:p>
        </w:tc>
        <w:tc>
          <w:tcPr>
            <w:tcW w:w="1841" w:type="dxa"/>
          </w:tcPr>
          <w:p w:rsidR="004B556F" w:rsidRPr="00033DC3" w:rsidRDefault="004B556F" w:rsidP="004B556F"/>
        </w:tc>
        <w:tc>
          <w:tcPr>
            <w:tcW w:w="6805" w:type="dxa"/>
          </w:tcPr>
          <w:p w:rsidR="004B556F" w:rsidRPr="00033DC3" w:rsidRDefault="004B556F" w:rsidP="004B556F">
            <w:r w:rsidRPr="00033DC3">
              <w:t>Освоение обучающимися образовательной программы при обучении на дому</w:t>
            </w:r>
            <w:r>
              <w:t>.</w:t>
            </w:r>
          </w:p>
        </w:tc>
      </w:tr>
    </w:tbl>
    <w:p w:rsidR="003D238D" w:rsidRDefault="003D238D" w:rsidP="003D238D">
      <w:pPr>
        <w:rPr>
          <w:b/>
        </w:rPr>
      </w:pPr>
    </w:p>
    <w:p w:rsidR="003D238D" w:rsidRDefault="003D238D" w:rsidP="004B556F">
      <w:pPr>
        <w:jc w:val="center"/>
        <w:rPr>
          <w:b/>
        </w:rPr>
      </w:pPr>
    </w:p>
    <w:p w:rsidR="004B556F" w:rsidRPr="00033DC3" w:rsidRDefault="004B556F" w:rsidP="004B556F">
      <w:pPr>
        <w:jc w:val="center"/>
      </w:pPr>
      <w:r w:rsidRPr="00033DC3">
        <w:rPr>
          <w:b/>
        </w:rPr>
        <w:t>Программы повышения профессиональной компетентности педагогов</w:t>
      </w:r>
      <w:r w:rsidRPr="00033DC3">
        <w:t>.</w:t>
      </w:r>
    </w:p>
    <w:p w:rsidR="004B556F" w:rsidRPr="00033DC3" w:rsidRDefault="004B556F" w:rsidP="004B556F">
      <w:pPr>
        <w:ind w:firstLine="709"/>
        <w:jc w:val="both"/>
      </w:pPr>
    </w:p>
    <w:p w:rsidR="004B556F" w:rsidRPr="00033DC3" w:rsidRDefault="004B556F" w:rsidP="004B556F">
      <w:pPr>
        <w:ind w:firstLine="709"/>
        <w:jc w:val="both"/>
      </w:pPr>
      <w:r w:rsidRPr="00033DC3">
        <w:rPr>
          <w:b/>
        </w:rPr>
        <w:t>Цель</w:t>
      </w:r>
      <w:r w:rsidRPr="00033DC3">
        <w:t>: Повышение профессиональной компетентности педагогов в обучении и воспитании детей с ОВЗ</w:t>
      </w:r>
      <w: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5034"/>
        <w:gridCol w:w="2054"/>
      </w:tblGrid>
      <w:tr w:rsidR="004B556F" w:rsidRPr="00033DC3" w:rsidTr="004B556F">
        <w:trPr>
          <w:jc w:val="center"/>
        </w:trPr>
        <w:tc>
          <w:tcPr>
            <w:tcW w:w="2409" w:type="dxa"/>
          </w:tcPr>
          <w:p w:rsidR="004B556F" w:rsidRPr="00033DC3" w:rsidRDefault="004B556F" w:rsidP="004B556F">
            <w:pPr>
              <w:jc w:val="center"/>
            </w:pPr>
            <w:r w:rsidRPr="00033DC3">
              <w:t>Направление</w:t>
            </w:r>
          </w:p>
        </w:tc>
        <w:tc>
          <w:tcPr>
            <w:tcW w:w="5034" w:type="dxa"/>
          </w:tcPr>
          <w:p w:rsidR="004B556F" w:rsidRPr="00033DC3" w:rsidRDefault="004B556F" w:rsidP="004B556F">
            <w:pPr>
              <w:jc w:val="center"/>
            </w:pPr>
            <w:r w:rsidRPr="00033DC3">
              <w:t>Содержание работы</w:t>
            </w:r>
          </w:p>
        </w:tc>
        <w:tc>
          <w:tcPr>
            <w:tcW w:w="2054" w:type="dxa"/>
          </w:tcPr>
          <w:p w:rsidR="004B556F" w:rsidRPr="00033DC3" w:rsidRDefault="004B556F" w:rsidP="004B556F">
            <w:pPr>
              <w:jc w:val="center"/>
            </w:pPr>
            <w:r w:rsidRPr="00033DC3">
              <w:t>Ответственный</w:t>
            </w:r>
          </w:p>
        </w:tc>
      </w:tr>
      <w:tr w:rsidR="004B556F" w:rsidRPr="00033DC3" w:rsidTr="004B556F">
        <w:trPr>
          <w:jc w:val="center"/>
        </w:trPr>
        <w:tc>
          <w:tcPr>
            <w:tcW w:w="2409" w:type="dxa"/>
          </w:tcPr>
          <w:p w:rsidR="004B556F" w:rsidRPr="00033DC3" w:rsidRDefault="004B556F" w:rsidP="004B556F">
            <w:pPr>
              <w:jc w:val="center"/>
            </w:pPr>
            <w:r w:rsidRPr="00033DC3">
              <w:t>Консультирование</w:t>
            </w:r>
          </w:p>
        </w:tc>
        <w:tc>
          <w:tcPr>
            <w:tcW w:w="5034" w:type="dxa"/>
          </w:tcPr>
          <w:p w:rsidR="004B556F" w:rsidRPr="00033DC3" w:rsidRDefault="004B556F" w:rsidP="004B556F">
            <w:pPr>
              <w:tabs>
                <w:tab w:val="left" w:pos="3900"/>
              </w:tabs>
              <w:jc w:val="both"/>
            </w:pPr>
            <w:r w:rsidRPr="00033DC3">
              <w:t>Ознакомление с психологическими, возрастными особенностями, нарушениями физического здоровья и развития, по проблемам  воспитания и обучения учащихся с ОВЗ</w:t>
            </w:r>
            <w:r>
              <w:t>.</w:t>
            </w:r>
          </w:p>
        </w:tc>
        <w:tc>
          <w:tcPr>
            <w:tcW w:w="2054" w:type="dxa"/>
          </w:tcPr>
          <w:p w:rsidR="004B556F" w:rsidRPr="00033DC3" w:rsidRDefault="004B556F" w:rsidP="004B556F">
            <w:pPr>
              <w:jc w:val="both"/>
            </w:pPr>
            <w:r w:rsidRPr="00033DC3">
              <w:t xml:space="preserve"> психолог, мед.работник школы</w:t>
            </w:r>
          </w:p>
        </w:tc>
      </w:tr>
      <w:tr w:rsidR="004B556F" w:rsidRPr="00033DC3" w:rsidTr="004B556F">
        <w:trPr>
          <w:jc w:val="center"/>
        </w:trPr>
        <w:tc>
          <w:tcPr>
            <w:tcW w:w="2409" w:type="dxa"/>
          </w:tcPr>
          <w:p w:rsidR="004B556F" w:rsidRPr="00033DC3" w:rsidRDefault="004B556F" w:rsidP="004B556F">
            <w:pPr>
              <w:jc w:val="center"/>
            </w:pPr>
            <w:r w:rsidRPr="00033DC3">
              <w:t>Консультирование</w:t>
            </w:r>
          </w:p>
        </w:tc>
        <w:tc>
          <w:tcPr>
            <w:tcW w:w="5034" w:type="dxa"/>
          </w:tcPr>
          <w:p w:rsidR="004B556F" w:rsidRPr="00033DC3" w:rsidRDefault="004B556F" w:rsidP="004B556F">
            <w:pPr>
              <w:tabs>
                <w:tab w:val="left" w:pos="3900"/>
              </w:tabs>
              <w:jc w:val="both"/>
            </w:pPr>
            <w:r w:rsidRPr="00033DC3">
              <w:t>Ознакомление учителей с результатами логопедической диагностики учащихся.</w:t>
            </w:r>
          </w:p>
          <w:p w:rsidR="004B556F" w:rsidRPr="00033DC3" w:rsidRDefault="004B556F" w:rsidP="004B556F">
            <w:r w:rsidRPr="00033DC3">
              <w:t>Сообщение о задачах и специфике логопедической коррекционной работы.</w:t>
            </w:r>
          </w:p>
          <w:p w:rsidR="004B556F" w:rsidRPr="00033DC3" w:rsidRDefault="004B556F" w:rsidP="004B556F">
            <w:pPr>
              <w:tabs>
                <w:tab w:val="left" w:pos="3900"/>
              </w:tabs>
              <w:jc w:val="both"/>
            </w:pPr>
            <w:r w:rsidRPr="00033DC3">
              <w:t>Подготовка рекомендаций по развитию речи учащихся.</w:t>
            </w:r>
          </w:p>
        </w:tc>
        <w:tc>
          <w:tcPr>
            <w:tcW w:w="2054" w:type="dxa"/>
          </w:tcPr>
          <w:p w:rsidR="004B556F" w:rsidRPr="00033DC3" w:rsidRDefault="004B556F" w:rsidP="004B556F">
            <w:pPr>
              <w:jc w:val="both"/>
            </w:pPr>
            <w:r w:rsidRPr="00033DC3">
              <w:t>Учитель-логопед</w:t>
            </w:r>
          </w:p>
        </w:tc>
      </w:tr>
      <w:tr w:rsidR="004B556F" w:rsidRPr="00033DC3" w:rsidTr="004B556F">
        <w:trPr>
          <w:jc w:val="center"/>
        </w:trPr>
        <w:tc>
          <w:tcPr>
            <w:tcW w:w="2409" w:type="dxa"/>
          </w:tcPr>
          <w:p w:rsidR="004B556F" w:rsidRPr="00033DC3" w:rsidRDefault="004B556F" w:rsidP="004B556F">
            <w:pPr>
              <w:jc w:val="center"/>
            </w:pPr>
            <w:r w:rsidRPr="00033DC3">
              <w:t>Семинары, тренинги, консилиумы,</w:t>
            </w:r>
          </w:p>
          <w:p w:rsidR="004B556F" w:rsidRPr="00033DC3" w:rsidRDefault="004B556F" w:rsidP="004B556F">
            <w:pPr>
              <w:jc w:val="center"/>
            </w:pPr>
            <w:r w:rsidRPr="00033DC3">
              <w:t>лектории</w:t>
            </w:r>
          </w:p>
        </w:tc>
        <w:tc>
          <w:tcPr>
            <w:tcW w:w="5034" w:type="dxa"/>
          </w:tcPr>
          <w:p w:rsidR="004B556F" w:rsidRPr="00033DC3" w:rsidRDefault="004B556F" w:rsidP="004B556F">
            <w:pPr>
              <w:jc w:val="both"/>
            </w:pPr>
            <w:r w:rsidRPr="00033DC3">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r>
              <w:t>.</w:t>
            </w:r>
          </w:p>
        </w:tc>
        <w:tc>
          <w:tcPr>
            <w:tcW w:w="2054" w:type="dxa"/>
          </w:tcPr>
          <w:p w:rsidR="004B556F" w:rsidRPr="00033DC3" w:rsidRDefault="004B556F" w:rsidP="004B556F">
            <w:pPr>
              <w:jc w:val="both"/>
            </w:pPr>
            <w:r w:rsidRPr="00033DC3">
              <w:t>курсы повышения квалификации, психолог</w:t>
            </w:r>
          </w:p>
        </w:tc>
      </w:tr>
      <w:tr w:rsidR="004B556F" w:rsidRPr="00033DC3" w:rsidTr="004B556F">
        <w:trPr>
          <w:jc w:val="center"/>
        </w:trPr>
        <w:tc>
          <w:tcPr>
            <w:tcW w:w="2409" w:type="dxa"/>
          </w:tcPr>
          <w:p w:rsidR="004B556F" w:rsidRPr="00033DC3" w:rsidRDefault="004B556F" w:rsidP="004B556F">
            <w:pPr>
              <w:jc w:val="center"/>
            </w:pPr>
            <w:r w:rsidRPr="00033DC3">
              <w:t>Консилиум</w:t>
            </w:r>
          </w:p>
        </w:tc>
        <w:tc>
          <w:tcPr>
            <w:tcW w:w="5034" w:type="dxa"/>
          </w:tcPr>
          <w:p w:rsidR="004B556F" w:rsidRPr="00033DC3" w:rsidRDefault="004B556F" w:rsidP="004B556F">
            <w:pPr>
              <w:jc w:val="both"/>
            </w:pPr>
            <w:r w:rsidRPr="00033DC3">
              <w:t xml:space="preserve"> Выработка совместных обоснованных рекомендаций по основным направлениям работы с обучающимся с речевой патологией, единых для всех участников образовательного процесса.</w:t>
            </w:r>
          </w:p>
          <w:p w:rsidR="004B556F" w:rsidRPr="00033DC3" w:rsidRDefault="004B556F" w:rsidP="004B556F">
            <w:pPr>
              <w:jc w:val="both"/>
            </w:pPr>
            <w:r w:rsidRPr="00033DC3">
              <w:t>Выбор индивидуально-ориентированных методов и приёмов работы с учащимися, имеющими нарушения речи.</w:t>
            </w:r>
          </w:p>
        </w:tc>
        <w:tc>
          <w:tcPr>
            <w:tcW w:w="2054" w:type="dxa"/>
          </w:tcPr>
          <w:p w:rsidR="004B556F" w:rsidRPr="00033DC3" w:rsidRDefault="004B556F" w:rsidP="004B556F">
            <w:pPr>
              <w:jc w:val="both"/>
            </w:pPr>
            <w:r w:rsidRPr="00033DC3">
              <w:t>Учитель - логопед</w:t>
            </w:r>
          </w:p>
        </w:tc>
      </w:tr>
    </w:tbl>
    <w:p w:rsidR="004B556F" w:rsidRPr="00033DC3" w:rsidRDefault="004B556F" w:rsidP="004B556F">
      <w:pPr>
        <w:ind w:firstLine="709"/>
        <w:jc w:val="center"/>
      </w:pPr>
    </w:p>
    <w:p w:rsidR="004B556F" w:rsidRPr="00033DC3" w:rsidRDefault="004B556F" w:rsidP="004B556F">
      <w:pPr>
        <w:tabs>
          <w:tab w:val="left" w:pos="9840"/>
        </w:tabs>
        <w:ind w:firstLine="709"/>
        <w:jc w:val="center"/>
        <w:rPr>
          <w:b/>
        </w:rPr>
      </w:pPr>
      <w:r w:rsidRPr="00033DC3">
        <w:rPr>
          <w:b/>
        </w:rPr>
        <w:t xml:space="preserve">Программа повышения психолого - педагогической </w:t>
      </w:r>
    </w:p>
    <w:p w:rsidR="004B556F" w:rsidRPr="00033DC3" w:rsidRDefault="004B556F" w:rsidP="003D238D">
      <w:pPr>
        <w:tabs>
          <w:tab w:val="left" w:pos="9840"/>
        </w:tabs>
        <w:ind w:firstLine="709"/>
        <w:jc w:val="center"/>
        <w:rPr>
          <w:b/>
        </w:rPr>
      </w:pPr>
      <w:r w:rsidRPr="00033DC3">
        <w:rPr>
          <w:b/>
        </w:rPr>
        <w:t>компетентности родителей</w:t>
      </w:r>
    </w:p>
    <w:p w:rsidR="004B556F" w:rsidRPr="00033DC3" w:rsidRDefault="004B556F" w:rsidP="003D238D">
      <w:pPr>
        <w:ind w:firstLine="709"/>
        <w:jc w:val="both"/>
      </w:pPr>
      <w:r w:rsidRPr="00033DC3">
        <w:rPr>
          <w:b/>
        </w:rPr>
        <w:t xml:space="preserve">Цель: </w:t>
      </w:r>
      <w:r w:rsidRPr="00033DC3">
        <w:t>повышение компетентности</w:t>
      </w:r>
      <w:r w:rsidRPr="00033DC3">
        <w:rPr>
          <w:b/>
        </w:rPr>
        <w:t xml:space="preserve"> </w:t>
      </w:r>
      <w:r w:rsidRPr="00033DC3">
        <w:t>родителей в вопросах воспитания и обучени</w:t>
      </w:r>
      <w:r w:rsidR="003D238D">
        <w:t>я детей с ОВЗ, нарушениями речи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235"/>
        <w:gridCol w:w="2409"/>
      </w:tblGrid>
      <w:tr w:rsidR="004B556F" w:rsidRPr="00033DC3" w:rsidTr="004B556F">
        <w:tc>
          <w:tcPr>
            <w:tcW w:w="2137" w:type="dxa"/>
          </w:tcPr>
          <w:p w:rsidR="004B556F" w:rsidRPr="00033DC3" w:rsidRDefault="004B556F" w:rsidP="004B556F">
            <w:pPr>
              <w:jc w:val="both"/>
            </w:pPr>
            <w:r w:rsidRPr="00033DC3">
              <w:t>Направление</w:t>
            </w:r>
          </w:p>
        </w:tc>
        <w:tc>
          <w:tcPr>
            <w:tcW w:w="5235" w:type="dxa"/>
          </w:tcPr>
          <w:p w:rsidR="004B556F" w:rsidRPr="00033DC3" w:rsidRDefault="004B556F" w:rsidP="004B556F">
            <w:pPr>
              <w:jc w:val="both"/>
            </w:pPr>
            <w:r w:rsidRPr="00033DC3">
              <w:t>Содержание работы</w:t>
            </w:r>
          </w:p>
        </w:tc>
        <w:tc>
          <w:tcPr>
            <w:tcW w:w="2409" w:type="dxa"/>
          </w:tcPr>
          <w:p w:rsidR="004B556F" w:rsidRPr="00033DC3" w:rsidRDefault="004B556F" w:rsidP="004B556F">
            <w:pPr>
              <w:jc w:val="both"/>
            </w:pPr>
            <w:r w:rsidRPr="00033DC3">
              <w:t>Ответственный</w:t>
            </w:r>
          </w:p>
        </w:tc>
      </w:tr>
      <w:tr w:rsidR="004B556F" w:rsidRPr="00033DC3" w:rsidTr="004B556F">
        <w:tc>
          <w:tcPr>
            <w:tcW w:w="2137" w:type="dxa"/>
          </w:tcPr>
          <w:p w:rsidR="004B556F" w:rsidRPr="00033DC3" w:rsidRDefault="004B556F" w:rsidP="004B556F">
            <w:pPr>
              <w:jc w:val="both"/>
            </w:pPr>
            <w:r w:rsidRPr="00033DC3">
              <w:t>Консультирование</w:t>
            </w:r>
          </w:p>
        </w:tc>
        <w:tc>
          <w:tcPr>
            <w:tcW w:w="5235" w:type="dxa"/>
          </w:tcPr>
          <w:p w:rsidR="004B556F" w:rsidRPr="00033DC3" w:rsidRDefault="004B556F" w:rsidP="004B556F">
            <w:pPr>
              <w:jc w:val="both"/>
            </w:pPr>
            <w:r w:rsidRPr="00033DC3">
              <w:t>ознакомление с психолого-педагогическими,  физиологическими и возрастными особенностями учащихся, педагогическая и психологическая помощь в решении трудностей в обучении и воспитании</w:t>
            </w:r>
            <w:r w:rsidR="003D238D">
              <w:t>.</w:t>
            </w:r>
          </w:p>
        </w:tc>
        <w:tc>
          <w:tcPr>
            <w:tcW w:w="2409" w:type="dxa"/>
          </w:tcPr>
          <w:p w:rsidR="004B556F" w:rsidRPr="00033DC3" w:rsidRDefault="004B556F" w:rsidP="004B556F">
            <w:pPr>
              <w:jc w:val="both"/>
            </w:pPr>
            <w:r w:rsidRPr="00033DC3">
              <w:t xml:space="preserve">Психолог, </w:t>
            </w:r>
            <w:r>
              <w:t>учитель-</w:t>
            </w:r>
            <w:r w:rsidRPr="00033DC3">
              <w:t xml:space="preserve">логопед, педагог, </w:t>
            </w:r>
          </w:p>
          <w:p w:rsidR="004B556F" w:rsidRPr="00033DC3" w:rsidRDefault="004B556F" w:rsidP="004B556F">
            <w:pPr>
              <w:jc w:val="both"/>
            </w:pPr>
            <w:r w:rsidRPr="00033DC3">
              <w:t>мед.работник школы</w:t>
            </w:r>
          </w:p>
        </w:tc>
      </w:tr>
      <w:tr w:rsidR="004B556F" w:rsidRPr="00033DC3" w:rsidTr="004B556F">
        <w:tc>
          <w:tcPr>
            <w:tcW w:w="2137" w:type="dxa"/>
          </w:tcPr>
          <w:p w:rsidR="004B556F" w:rsidRPr="00033DC3" w:rsidRDefault="004B556F" w:rsidP="004B556F">
            <w:pPr>
              <w:jc w:val="both"/>
            </w:pPr>
            <w:r w:rsidRPr="00033DC3">
              <w:t>Консультации</w:t>
            </w:r>
          </w:p>
          <w:p w:rsidR="004B556F" w:rsidRPr="00033DC3" w:rsidRDefault="004B556F" w:rsidP="004B556F">
            <w:pPr>
              <w:jc w:val="both"/>
            </w:pPr>
          </w:p>
          <w:p w:rsidR="004B556F" w:rsidRPr="00033DC3" w:rsidRDefault="004B556F" w:rsidP="004B556F">
            <w:pPr>
              <w:jc w:val="both"/>
            </w:pPr>
          </w:p>
          <w:p w:rsidR="004B556F" w:rsidRPr="00033DC3" w:rsidRDefault="004B556F" w:rsidP="004B556F">
            <w:pPr>
              <w:jc w:val="both"/>
            </w:pPr>
            <w:r w:rsidRPr="00033DC3">
              <w:t>Практические занятия</w:t>
            </w:r>
          </w:p>
          <w:p w:rsidR="004B556F" w:rsidRPr="00033DC3" w:rsidRDefault="004B556F" w:rsidP="004B556F">
            <w:pPr>
              <w:jc w:val="both"/>
            </w:pPr>
          </w:p>
        </w:tc>
        <w:tc>
          <w:tcPr>
            <w:tcW w:w="5235" w:type="dxa"/>
          </w:tcPr>
          <w:p w:rsidR="004B556F" w:rsidRPr="00033DC3" w:rsidRDefault="004B556F" w:rsidP="004B556F">
            <w:pPr>
              <w:tabs>
                <w:tab w:val="left" w:pos="2610"/>
              </w:tabs>
              <w:jc w:val="both"/>
            </w:pPr>
            <w:r w:rsidRPr="00033DC3">
              <w:t>Ознакомление родителей с результатами логопедической диагностики учащихся.</w:t>
            </w:r>
          </w:p>
          <w:p w:rsidR="004B556F" w:rsidRPr="003D238D" w:rsidRDefault="004B556F" w:rsidP="004B556F">
            <w:pPr>
              <w:rPr>
                <w:bCs/>
              </w:rPr>
            </w:pPr>
            <w:r w:rsidRPr="00033DC3">
              <w:t>Сообщение о задачах и специфике логопедической работы,</w:t>
            </w:r>
            <w:r w:rsidRPr="00033DC3">
              <w:rPr>
                <w:b/>
              </w:rPr>
              <w:t xml:space="preserve"> </w:t>
            </w:r>
            <w:r w:rsidRPr="00033DC3">
              <w:t xml:space="preserve">особенностях развития речи детей. </w:t>
            </w:r>
            <w:r w:rsidRPr="00033DC3">
              <w:rPr>
                <w:bCs/>
              </w:rPr>
              <w:t>Обеспечение родителей совместными формами деятельности с детьми, носящими коррекционную направленность.</w:t>
            </w:r>
          </w:p>
        </w:tc>
        <w:tc>
          <w:tcPr>
            <w:tcW w:w="2409" w:type="dxa"/>
          </w:tcPr>
          <w:p w:rsidR="004B556F" w:rsidRPr="00033DC3" w:rsidRDefault="004B556F" w:rsidP="004B556F">
            <w:pPr>
              <w:jc w:val="both"/>
            </w:pPr>
            <w:r w:rsidRPr="00033DC3">
              <w:t>Учитель - логопед</w:t>
            </w:r>
          </w:p>
        </w:tc>
      </w:tr>
      <w:tr w:rsidR="004B556F" w:rsidRPr="00033DC3" w:rsidTr="004B556F">
        <w:trPr>
          <w:trHeight w:val="1873"/>
        </w:trPr>
        <w:tc>
          <w:tcPr>
            <w:tcW w:w="2137" w:type="dxa"/>
          </w:tcPr>
          <w:p w:rsidR="004B556F" w:rsidRPr="00033DC3" w:rsidRDefault="004B556F" w:rsidP="004B556F">
            <w:pPr>
              <w:jc w:val="both"/>
            </w:pPr>
            <w:r w:rsidRPr="00033DC3">
              <w:lastRenderedPageBreak/>
              <w:t>Родительские собрания</w:t>
            </w:r>
          </w:p>
        </w:tc>
        <w:tc>
          <w:tcPr>
            <w:tcW w:w="5235" w:type="dxa"/>
          </w:tcPr>
          <w:p w:rsidR="004B556F" w:rsidRPr="00033DC3" w:rsidRDefault="004B556F" w:rsidP="004B556F">
            <w:pPr>
              <w:jc w:val="both"/>
            </w:pPr>
            <w:r w:rsidRPr="00033DC3">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r>
              <w:t xml:space="preserve"> По профилактике нару</w:t>
            </w:r>
            <w:r w:rsidR="003D238D">
              <w:t>шений устной и письменной речи.</w:t>
            </w:r>
          </w:p>
        </w:tc>
        <w:tc>
          <w:tcPr>
            <w:tcW w:w="2409" w:type="dxa"/>
          </w:tcPr>
          <w:p w:rsidR="004B556F" w:rsidRPr="00033DC3" w:rsidRDefault="004B556F" w:rsidP="004B556F">
            <w:pPr>
              <w:jc w:val="both"/>
            </w:pPr>
            <w:r w:rsidRPr="00033DC3">
              <w:t>Психолог, педагог, мед.работник школы</w:t>
            </w:r>
            <w:r>
              <w:t>, учитель-логопед</w:t>
            </w:r>
          </w:p>
        </w:tc>
      </w:tr>
    </w:tbl>
    <w:p w:rsidR="004B556F" w:rsidRDefault="004B556F" w:rsidP="005E7319">
      <w:pPr>
        <w:pStyle w:val="a3"/>
        <w:spacing w:line="276" w:lineRule="auto"/>
        <w:ind w:firstLine="454"/>
        <w:rPr>
          <w:rFonts w:ascii="Times New Roman" w:hAnsi="Times New Roman"/>
          <w:color w:val="auto"/>
          <w:sz w:val="24"/>
          <w:szCs w:val="24"/>
        </w:rPr>
      </w:pPr>
    </w:p>
    <w:p w:rsidR="00653A76" w:rsidRPr="00B51569" w:rsidRDefault="00653A76" w:rsidP="00A51AD8">
      <w:pPr>
        <w:pStyle w:val="a3"/>
        <w:spacing w:line="276" w:lineRule="auto"/>
        <w:ind w:firstLine="454"/>
        <w:jc w:val="center"/>
        <w:rPr>
          <w:rFonts w:ascii="Times New Roman" w:hAnsi="Times New Roman"/>
          <w:color w:val="auto"/>
          <w:sz w:val="24"/>
          <w:szCs w:val="24"/>
        </w:rPr>
      </w:pPr>
      <w:r w:rsidRPr="00B51569">
        <w:rPr>
          <w:rFonts w:ascii="Times New Roman" w:hAnsi="Times New Roman"/>
          <w:b/>
          <w:bCs/>
          <w:color w:val="auto"/>
          <w:sz w:val="24"/>
          <w:szCs w:val="24"/>
        </w:rPr>
        <w:t>Механизмы реализации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Основными механизмами реализации коррекционной</w:t>
      </w:r>
      <w:r w:rsidRPr="00B51569">
        <w:rPr>
          <w:rFonts w:ascii="Times New Roman" w:hAnsi="Times New Roman"/>
          <w:color w:val="auto"/>
          <w:spacing w:val="2"/>
          <w:sz w:val="24"/>
          <w:szCs w:val="24"/>
        </w:rPr>
        <w:br/>
      </w:r>
      <w:r w:rsidRPr="00B51569">
        <w:rPr>
          <w:rFonts w:ascii="Times New Roman" w:hAnsi="Times New Roman"/>
          <w:color w:val="auto"/>
          <w:sz w:val="24"/>
          <w:szCs w:val="24"/>
        </w:rPr>
        <w:t>ра</w:t>
      </w:r>
      <w:r w:rsidRPr="00B51569">
        <w:rPr>
          <w:rFonts w:ascii="Times New Roman" w:hAnsi="Times New Roman"/>
          <w:color w:val="auto"/>
          <w:spacing w:val="2"/>
          <w:sz w:val="24"/>
          <w:szCs w:val="24"/>
        </w:rPr>
        <w:t xml:space="preserve">боты являются оптимально выстроенное </w:t>
      </w:r>
      <w:r w:rsidRPr="00B51569">
        <w:rPr>
          <w:rFonts w:ascii="Times New Roman" w:hAnsi="Times New Roman"/>
          <w:iCs/>
          <w:color w:val="auto"/>
          <w:spacing w:val="2"/>
          <w:sz w:val="24"/>
          <w:szCs w:val="24"/>
        </w:rPr>
        <w:t xml:space="preserve">взаимодействие </w:t>
      </w:r>
      <w:r w:rsidRPr="00B51569">
        <w:rPr>
          <w:rFonts w:ascii="Times New Roman" w:hAnsi="Times New Roman"/>
          <w:iCs/>
          <w:color w:val="auto"/>
          <w:sz w:val="24"/>
          <w:szCs w:val="24"/>
        </w:rPr>
        <w:t xml:space="preserve">специалистов </w:t>
      </w:r>
      <w:r w:rsidR="00E85EFB" w:rsidRPr="00B51569">
        <w:rPr>
          <w:rFonts w:ascii="Times New Roman" w:hAnsi="Times New Roman"/>
          <w:iCs/>
          <w:color w:val="auto"/>
          <w:sz w:val="24"/>
          <w:szCs w:val="24"/>
        </w:rPr>
        <w:t>образовательной организации</w:t>
      </w:r>
      <w:r w:rsidRPr="00B51569">
        <w:rPr>
          <w:rFonts w:ascii="Times New Roman" w:hAnsi="Times New Roman"/>
          <w:color w:val="auto"/>
          <w:sz w:val="24"/>
          <w:szCs w:val="24"/>
        </w:rPr>
        <w:t xml:space="preserve"> обеспечивающее системное сопровождение детей с ограниченными воз</w:t>
      </w:r>
      <w:r w:rsidRPr="00B51569">
        <w:rPr>
          <w:rFonts w:ascii="Times New Roman" w:hAnsi="Times New Roman"/>
          <w:color w:val="auto"/>
          <w:spacing w:val="2"/>
          <w:sz w:val="24"/>
          <w:szCs w:val="24"/>
        </w:rPr>
        <w:t>можностями здоровья специалистами различного профиля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образовательном процессе, и </w:t>
      </w:r>
      <w:r w:rsidRPr="00B51569">
        <w:rPr>
          <w:rFonts w:ascii="Times New Roman" w:hAnsi="Times New Roman"/>
          <w:iCs/>
          <w:color w:val="auto"/>
          <w:spacing w:val="2"/>
          <w:sz w:val="24"/>
          <w:szCs w:val="24"/>
        </w:rPr>
        <w:t>социальное партн</w:t>
      </w:r>
      <w:r w:rsidR="00D30361" w:rsidRPr="00B51569">
        <w:rPr>
          <w:rFonts w:ascii="Times New Roman" w:hAnsi="Times New Roman"/>
          <w:iCs/>
          <w:color w:val="auto"/>
          <w:spacing w:val="2"/>
          <w:sz w:val="24"/>
          <w:szCs w:val="24"/>
        </w:rPr>
        <w:t>е</w:t>
      </w:r>
      <w:r w:rsidRPr="00B51569">
        <w:rPr>
          <w:rFonts w:ascii="Times New Roman" w:hAnsi="Times New Roman"/>
          <w:iCs/>
          <w:color w:val="auto"/>
          <w:spacing w:val="2"/>
          <w:sz w:val="24"/>
          <w:szCs w:val="24"/>
        </w:rPr>
        <w:t>рство</w:t>
      </w:r>
      <w:r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предполагающее профессиональное взаимодействие </w:t>
      </w:r>
      <w:r w:rsidR="00E85EF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Взаимодействие специалистов </w:t>
      </w:r>
      <w:r w:rsidR="00E85EFB" w:rsidRPr="00B51569">
        <w:rPr>
          <w:rFonts w:ascii="Times New Roman" w:hAnsi="Times New Roman"/>
          <w:iCs/>
          <w:color w:val="auto"/>
          <w:sz w:val="24"/>
          <w:szCs w:val="24"/>
        </w:rPr>
        <w:t>образовательной организации</w:t>
      </w:r>
      <w:r w:rsidRPr="00B51569">
        <w:rPr>
          <w:rFonts w:ascii="Times New Roman" w:hAnsi="Times New Roman"/>
          <w:color w:val="auto"/>
          <w:sz w:val="24"/>
          <w:szCs w:val="24"/>
        </w:rPr>
        <w:t xml:space="preserve"> предусматривает:</w:t>
      </w:r>
    </w:p>
    <w:p w:rsidR="00653A76" w:rsidRPr="00B51569" w:rsidRDefault="00653A76" w:rsidP="005E7319">
      <w:pPr>
        <w:pStyle w:val="21"/>
        <w:spacing w:line="276" w:lineRule="auto"/>
        <w:rPr>
          <w:sz w:val="24"/>
        </w:rPr>
      </w:pPr>
      <w:r w:rsidRPr="00B51569">
        <w:rPr>
          <w:sz w:val="24"/>
        </w:rPr>
        <w:t>комплексность в определении и решении проблем реб</w:t>
      </w:r>
      <w:r w:rsidR="00D30361" w:rsidRPr="00B51569">
        <w:rPr>
          <w:sz w:val="24"/>
        </w:rPr>
        <w:t>е</w:t>
      </w:r>
      <w:r w:rsidRPr="00B51569">
        <w:rPr>
          <w:sz w:val="24"/>
        </w:rPr>
        <w:t>нка, предоставлении ему квалифицированной помощи специалистов разного профиля;</w:t>
      </w:r>
    </w:p>
    <w:p w:rsidR="00653A76" w:rsidRPr="00B51569" w:rsidRDefault="00653A76" w:rsidP="005E7319">
      <w:pPr>
        <w:pStyle w:val="21"/>
        <w:spacing w:line="276" w:lineRule="auto"/>
        <w:rPr>
          <w:sz w:val="24"/>
        </w:rPr>
      </w:pPr>
      <w:r w:rsidRPr="00B51569">
        <w:rPr>
          <w:sz w:val="24"/>
        </w:rPr>
        <w:t>многоаспектный анализ личностного и познавательного развития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составление комплексных индивидуальных программ общего развития и коррекции отдельных сторон учебно­позна</w:t>
      </w:r>
      <w:r w:rsidRPr="00B51569">
        <w:rPr>
          <w:spacing w:val="2"/>
          <w:sz w:val="24"/>
        </w:rPr>
        <w:t xml:space="preserve">вательной, речевой, эмоциональной­волевой и личностной </w:t>
      </w:r>
      <w:r w:rsidRPr="00B51569">
        <w:rPr>
          <w:sz w:val="24"/>
        </w:rPr>
        <w:t>сфер реб</w:t>
      </w:r>
      <w:r w:rsidR="00D30361" w:rsidRPr="00B51569">
        <w:rPr>
          <w:sz w:val="24"/>
        </w:rPr>
        <w:t>е</w:t>
      </w:r>
      <w:r w:rsidRPr="00B51569">
        <w:rPr>
          <w:sz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Консолидация усилий разных специалистов в области пси</w:t>
      </w:r>
      <w:r w:rsidRPr="00B51569">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B51569">
        <w:rPr>
          <w:rFonts w:ascii="Times New Roman" w:hAnsi="Times New Roman"/>
          <w:color w:val="auto"/>
          <w:sz w:val="24"/>
          <w:szCs w:val="24"/>
        </w:rPr>
        <w:noBreakHyphen/>
        <w:t>медико­педаго</w:t>
      </w:r>
      <w:r w:rsidRPr="00B51569">
        <w:rPr>
          <w:rFonts w:ascii="Times New Roman" w:hAnsi="Times New Roman"/>
          <w:color w:val="auto"/>
          <w:spacing w:val="2"/>
          <w:sz w:val="24"/>
          <w:szCs w:val="24"/>
        </w:rPr>
        <w:t xml:space="preserve">гического сопровождения и эффективно решать проблемы </w:t>
      </w:r>
      <w:r w:rsidRPr="00B51569">
        <w:rPr>
          <w:rFonts w:ascii="Times New Roman" w:hAnsi="Times New Roman"/>
          <w:color w:val="auto"/>
          <w:sz w:val="24"/>
          <w:szCs w:val="24"/>
        </w:rPr>
        <w:t>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Наиболее распростран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51569">
        <w:rPr>
          <w:rFonts w:ascii="Times New Roman" w:hAnsi="Times New Roman"/>
          <w:color w:val="auto"/>
          <w:sz w:val="24"/>
          <w:szCs w:val="24"/>
        </w:rPr>
        <w:t>обра</w:t>
      </w:r>
      <w:r w:rsidR="00F0499D" w:rsidRPr="00B51569">
        <w:rPr>
          <w:rFonts w:ascii="Times New Roman" w:hAnsi="Times New Roman"/>
          <w:color w:val="auto"/>
          <w:sz w:val="24"/>
          <w:szCs w:val="24"/>
        </w:rPr>
        <w:t>зовательной организации</w:t>
      </w:r>
      <w:r w:rsidRPr="00B51569">
        <w:rPr>
          <w:rFonts w:ascii="Times New Roman" w:hAnsi="Times New Roman"/>
          <w:color w:val="auto"/>
          <w:sz w:val="24"/>
          <w:szCs w:val="24"/>
        </w:rPr>
        <w:t>, которые предоставляют многопро</w:t>
      </w:r>
      <w:r w:rsidRPr="00B51569">
        <w:rPr>
          <w:rFonts w:ascii="Times New Roman" w:hAnsi="Times New Roman"/>
          <w:color w:val="auto"/>
          <w:spacing w:val="-2"/>
          <w:sz w:val="24"/>
          <w:szCs w:val="24"/>
        </w:rPr>
        <w:t>фильную помощь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нку и его родителям (законным представителям), а также </w:t>
      </w:r>
      <w:r w:rsidR="00F0499D"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 xml:space="preserve">в решении </w:t>
      </w:r>
      <w:r w:rsidRPr="00B51569">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Социальное</w:t>
      </w:r>
      <w:r w:rsidR="008C651F" w:rsidRPr="00B51569">
        <w:rPr>
          <w:rFonts w:ascii="Times New Roman" w:hAnsi="Times New Roman"/>
          <w:iCs/>
          <w:color w:val="auto"/>
          <w:sz w:val="24"/>
          <w:szCs w:val="24"/>
          <w:lang w:val="en-US"/>
        </w:rPr>
        <w:t xml:space="preserve"> </w:t>
      </w:r>
      <w:r w:rsidRPr="00B51569">
        <w:rPr>
          <w:rFonts w:ascii="Times New Roman" w:hAnsi="Times New Roman"/>
          <w:iCs/>
          <w:color w:val="auto"/>
          <w:sz w:val="24"/>
          <w:szCs w:val="24"/>
        </w:rPr>
        <w:t>партн</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рство</w:t>
      </w:r>
      <w:r w:rsidRPr="00B51569">
        <w:rPr>
          <w:rFonts w:ascii="Times New Roman" w:hAnsi="Times New Roman"/>
          <w:color w:val="auto"/>
          <w:sz w:val="24"/>
          <w:szCs w:val="24"/>
        </w:rPr>
        <w:t xml:space="preserve"> предусматривает:</w:t>
      </w:r>
    </w:p>
    <w:p w:rsidR="00653A76" w:rsidRPr="00B51569" w:rsidRDefault="00653A76" w:rsidP="005E7319">
      <w:pPr>
        <w:pStyle w:val="21"/>
        <w:spacing w:line="276" w:lineRule="auto"/>
        <w:rPr>
          <w:sz w:val="24"/>
        </w:rPr>
      </w:pPr>
      <w:r w:rsidRPr="00B51569">
        <w:rPr>
          <w:sz w:val="24"/>
        </w:rPr>
        <w:t xml:space="preserve">сотрудничество с </w:t>
      </w:r>
      <w:r w:rsidR="00F0499D" w:rsidRPr="00B51569">
        <w:rPr>
          <w:sz w:val="24"/>
        </w:rPr>
        <w:t xml:space="preserve">образовательными организациями </w:t>
      </w:r>
      <w:r w:rsidRPr="00B51569">
        <w:rPr>
          <w:sz w:val="24"/>
        </w:rPr>
        <w:t>и другими ведомствами по вопросам преемственности обучения, разви</w:t>
      </w:r>
      <w:r w:rsidRPr="00B51569">
        <w:rPr>
          <w:spacing w:val="2"/>
          <w:sz w:val="24"/>
        </w:rPr>
        <w:t>тия и адаптации, социализации, здоровьесбережения детей</w:t>
      </w:r>
      <w:r w:rsidR="008C651F" w:rsidRPr="00B51569">
        <w:rPr>
          <w:spacing w:val="2"/>
          <w:sz w:val="24"/>
        </w:rPr>
        <w:t xml:space="preserve"> </w:t>
      </w:r>
      <w:r w:rsidRPr="00B51569">
        <w:rPr>
          <w:sz w:val="24"/>
        </w:rPr>
        <w:t>с ограниченными возможностями здоровья;</w:t>
      </w:r>
    </w:p>
    <w:p w:rsidR="00653A76" w:rsidRPr="00B51569" w:rsidRDefault="00653A76" w:rsidP="005E7319">
      <w:pPr>
        <w:pStyle w:val="21"/>
        <w:spacing w:line="276" w:lineRule="auto"/>
        <w:rPr>
          <w:sz w:val="24"/>
        </w:rPr>
      </w:pPr>
      <w:r w:rsidRPr="00B51569">
        <w:rPr>
          <w:spacing w:val="2"/>
          <w:sz w:val="24"/>
        </w:rPr>
        <w:t>сотрудничество со средствами массовой информации,</w:t>
      </w:r>
      <w:r w:rsidR="008C651F" w:rsidRPr="00B51569">
        <w:rPr>
          <w:spacing w:val="2"/>
          <w:sz w:val="24"/>
        </w:rPr>
        <w:t xml:space="preserve"> </w:t>
      </w:r>
      <w:r w:rsidRPr="00B51569">
        <w:rPr>
          <w:spacing w:val="2"/>
          <w:sz w:val="24"/>
        </w:rPr>
        <w:t>а также с негосударственными структурами, прежде всего</w:t>
      </w:r>
      <w:r w:rsidR="008C651F" w:rsidRPr="00B51569">
        <w:rPr>
          <w:spacing w:val="2"/>
          <w:sz w:val="24"/>
        </w:rPr>
        <w:t xml:space="preserve"> </w:t>
      </w:r>
      <w:r w:rsidRPr="00B51569">
        <w:rPr>
          <w:sz w:val="24"/>
        </w:rPr>
        <w:t xml:space="preserve">с общественными объединениями инвалидов, организациями родителей детей с </w:t>
      </w:r>
      <w:r w:rsidR="00E85EFB"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сотрудничество с родительской общественностью.</w:t>
      </w:r>
    </w:p>
    <w:p w:rsidR="00653A76" w:rsidRPr="00B51569" w:rsidRDefault="00653A76" w:rsidP="00A51AD8">
      <w:pPr>
        <w:pStyle w:val="a3"/>
        <w:spacing w:line="276" w:lineRule="auto"/>
        <w:ind w:firstLine="454"/>
        <w:jc w:val="center"/>
        <w:rPr>
          <w:rFonts w:ascii="Times New Roman" w:hAnsi="Times New Roman"/>
          <w:b/>
          <w:bCs/>
          <w:color w:val="auto"/>
          <w:sz w:val="24"/>
          <w:szCs w:val="24"/>
        </w:rPr>
      </w:pPr>
      <w:r w:rsidRPr="00B51569">
        <w:rPr>
          <w:rFonts w:ascii="Times New Roman" w:hAnsi="Times New Roman"/>
          <w:b/>
          <w:bCs/>
          <w:color w:val="auto"/>
          <w:sz w:val="24"/>
          <w:szCs w:val="24"/>
        </w:rPr>
        <w:t>Условия реализации программы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pacing w:val="2"/>
          <w:sz w:val="24"/>
          <w:szCs w:val="24"/>
        </w:rPr>
        <w:t>Программа коррекционной работы</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предусматривает соз</w:t>
      </w:r>
      <w:r w:rsidRPr="00B51569">
        <w:rPr>
          <w:rFonts w:ascii="Times New Roman" w:hAnsi="Times New Roman"/>
          <w:color w:val="auto"/>
          <w:sz w:val="24"/>
          <w:szCs w:val="24"/>
        </w:rPr>
        <w:t xml:space="preserve">дание в </w:t>
      </w:r>
      <w:r w:rsidR="00F0499D" w:rsidRPr="00B51569">
        <w:rPr>
          <w:rFonts w:ascii="Times New Roman" w:hAnsi="Times New Roman"/>
          <w:color w:val="auto"/>
          <w:sz w:val="24"/>
          <w:szCs w:val="24"/>
        </w:rPr>
        <w:t xml:space="preserve">образовательной организации </w:t>
      </w:r>
      <w:r w:rsidRPr="00B51569">
        <w:rPr>
          <w:rFonts w:ascii="Times New Roman" w:hAnsi="Times New Roman"/>
          <w:color w:val="auto"/>
          <w:sz w:val="24"/>
          <w:szCs w:val="24"/>
        </w:rPr>
        <w:t>специальных услови</w:t>
      </w:r>
      <w:r w:rsidR="00F0499D" w:rsidRPr="00B51569">
        <w:rPr>
          <w:rFonts w:ascii="Times New Roman" w:hAnsi="Times New Roman"/>
          <w:color w:val="auto"/>
          <w:spacing w:val="2"/>
          <w:sz w:val="24"/>
          <w:szCs w:val="24"/>
        </w:rPr>
        <w:t xml:space="preserve">й  </w:t>
      </w:r>
      <w:r w:rsidRPr="00B51569">
        <w:rPr>
          <w:rFonts w:ascii="Times New Roman" w:hAnsi="Times New Roman"/>
          <w:color w:val="auto"/>
          <w:spacing w:val="2"/>
          <w:sz w:val="24"/>
          <w:szCs w:val="24"/>
        </w:rPr>
        <w:t xml:space="preserve">обучения и воспитания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z w:val="24"/>
          <w:szCs w:val="24"/>
        </w:rPr>
        <w:t>, включающих:</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u w:val="single"/>
        </w:rPr>
        <w:t>Психолого­педагогическое обеспечение</w:t>
      </w:r>
      <w:r w:rsidRPr="00B51569">
        <w:rPr>
          <w:rFonts w:ascii="Times New Roman" w:hAnsi="Times New Roman"/>
          <w:iCs/>
          <w:color w:val="auto"/>
          <w:sz w:val="24"/>
          <w:szCs w:val="24"/>
        </w:rPr>
        <w:t xml:space="preserve">, </w:t>
      </w:r>
      <w:r w:rsidRPr="00B51569">
        <w:rPr>
          <w:rFonts w:ascii="Times New Roman" w:hAnsi="Times New Roman"/>
          <w:color w:val="auto"/>
          <w:sz w:val="24"/>
          <w:szCs w:val="24"/>
        </w:rPr>
        <w:t>в том числе:</w:t>
      </w:r>
    </w:p>
    <w:p w:rsidR="00653A76" w:rsidRPr="00B51569" w:rsidRDefault="00653A76" w:rsidP="005E7319">
      <w:pPr>
        <w:pStyle w:val="21"/>
        <w:spacing w:line="276" w:lineRule="auto"/>
        <w:rPr>
          <w:sz w:val="24"/>
        </w:rPr>
      </w:pPr>
      <w:r w:rsidRPr="00B51569">
        <w:rPr>
          <w:sz w:val="24"/>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B51569" w:rsidRDefault="00653A76" w:rsidP="005E7319">
      <w:pPr>
        <w:pStyle w:val="21"/>
        <w:spacing w:line="276" w:lineRule="auto"/>
        <w:rPr>
          <w:spacing w:val="-2"/>
          <w:sz w:val="24"/>
        </w:rPr>
      </w:pPr>
      <w:r w:rsidRPr="00B51569">
        <w:rPr>
          <w:sz w:val="24"/>
        </w:rPr>
        <w:t>обеспечение психолого­педагогических условий (коррекционная направленность учебно­</w:t>
      </w:r>
      <w:r w:rsidR="005F572A" w:rsidRPr="00B51569">
        <w:rPr>
          <w:sz w:val="24"/>
        </w:rPr>
        <w:t>воспитательной деятельности</w:t>
      </w:r>
      <w:r w:rsidRPr="00B51569">
        <w:rPr>
          <w:sz w:val="24"/>
        </w:rPr>
        <w:t>;</w:t>
      </w:r>
      <w:r w:rsidR="008C651F" w:rsidRPr="00B51569">
        <w:rPr>
          <w:sz w:val="24"/>
        </w:rPr>
        <w:t xml:space="preserve"> </w:t>
      </w:r>
      <w:r w:rsidRPr="00B51569">
        <w:rPr>
          <w:spacing w:val="-2"/>
          <w:sz w:val="24"/>
        </w:rPr>
        <w:t>уч</w:t>
      </w:r>
      <w:r w:rsidR="00D30361" w:rsidRPr="00B51569">
        <w:rPr>
          <w:spacing w:val="-2"/>
          <w:sz w:val="24"/>
        </w:rPr>
        <w:t>е</w:t>
      </w:r>
      <w:r w:rsidRPr="00B51569">
        <w:rPr>
          <w:spacing w:val="-2"/>
          <w:sz w:val="24"/>
        </w:rPr>
        <w:t>т индивидуальных особенностей реб</w:t>
      </w:r>
      <w:r w:rsidR="00D30361" w:rsidRPr="00B51569">
        <w:rPr>
          <w:spacing w:val="-2"/>
          <w:sz w:val="24"/>
        </w:rPr>
        <w:t>е</w:t>
      </w:r>
      <w:r w:rsidRPr="00B51569">
        <w:rPr>
          <w:spacing w:val="-2"/>
          <w:sz w:val="24"/>
        </w:rPr>
        <w:t>нка; соблюдение ком</w:t>
      </w:r>
      <w:r w:rsidRPr="00B51569">
        <w:rPr>
          <w:sz w:val="24"/>
        </w:rPr>
        <w:t>фортного психоэмоционального режима; использование со</w:t>
      </w:r>
      <w:r w:rsidRPr="00B51569">
        <w:rPr>
          <w:spacing w:val="-2"/>
          <w:sz w:val="24"/>
        </w:rPr>
        <w:t>временных педагогических технологий, в том числе информа</w:t>
      </w:r>
      <w:r w:rsidRPr="00B51569">
        <w:rPr>
          <w:sz w:val="24"/>
        </w:rPr>
        <w:t xml:space="preserve">ционных, компьютерных, для оптимизации </w:t>
      </w:r>
      <w:r w:rsidR="005F572A" w:rsidRPr="00B51569">
        <w:rPr>
          <w:sz w:val="24"/>
        </w:rPr>
        <w:t xml:space="preserve">образовательной </w:t>
      </w:r>
      <w:r w:rsidR="005F572A" w:rsidRPr="00B51569">
        <w:rPr>
          <w:spacing w:val="-2"/>
          <w:sz w:val="24"/>
        </w:rPr>
        <w:t>деятельности</w:t>
      </w:r>
      <w:r w:rsidRPr="00B51569">
        <w:rPr>
          <w:spacing w:val="-2"/>
          <w:sz w:val="24"/>
        </w:rPr>
        <w:t xml:space="preserve">, повышения </w:t>
      </w:r>
      <w:r w:rsidR="005F572A" w:rsidRPr="00B51569">
        <w:rPr>
          <w:spacing w:val="-2"/>
          <w:sz w:val="24"/>
        </w:rPr>
        <w:t xml:space="preserve">ее </w:t>
      </w:r>
      <w:r w:rsidRPr="00B51569">
        <w:rPr>
          <w:spacing w:val="-2"/>
          <w:sz w:val="24"/>
        </w:rPr>
        <w:t>эффективности, доступности);</w:t>
      </w:r>
    </w:p>
    <w:p w:rsidR="00653A76" w:rsidRPr="00B51569" w:rsidRDefault="00653A76" w:rsidP="005E7319">
      <w:pPr>
        <w:pStyle w:val="21"/>
        <w:spacing w:line="276" w:lineRule="auto"/>
        <w:rPr>
          <w:sz w:val="24"/>
        </w:rPr>
      </w:pPr>
      <w:r w:rsidRPr="00B51569">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51569">
        <w:rPr>
          <w:sz w:val="24"/>
        </w:rPr>
        <w:t>ОВЗ</w:t>
      </w:r>
      <w:r w:rsidRPr="00B51569">
        <w:rPr>
          <w:sz w:val="24"/>
        </w:rPr>
        <w:t>; введение в содержание обучения специальных разделов, направленных на решение задач развития реб</w:t>
      </w:r>
      <w:r w:rsidR="00D30361" w:rsidRPr="00B51569">
        <w:rPr>
          <w:sz w:val="24"/>
        </w:rPr>
        <w:t>е</w:t>
      </w:r>
      <w:r w:rsidRPr="00B51569">
        <w:rPr>
          <w:sz w:val="24"/>
        </w:rPr>
        <w:t>нка, отсутствующих в содержании образования нормально развивающегося сверстника; использование специальных методов, при</w:t>
      </w:r>
      <w:r w:rsidR="00D30361" w:rsidRPr="00B51569">
        <w:rPr>
          <w:sz w:val="24"/>
        </w:rPr>
        <w:t>е</w:t>
      </w:r>
      <w:r w:rsidRPr="00B51569">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B51569">
        <w:rPr>
          <w:sz w:val="24"/>
        </w:rPr>
        <w:t>е</w:t>
      </w:r>
      <w:r w:rsidRPr="00B51569">
        <w:rPr>
          <w:sz w:val="24"/>
        </w:rPr>
        <w:t>том специфики нарушения развития реб</w:t>
      </w:r>
      <w:r w:rsidR="00D30361" w:rsidRPr="00B51569">
        <w:rPr>
          <w:sz w:val="24"/>
        </w:rPr>
        <w:t>е</w:t>
      </w:r>
      <w:r w:rsidRPr="00B51569">
        <w:rPr>
          <w:sz w:val="24"/>
        </w:rPr>
        <w:t xml:space="preserve">нка; комплексное воздействие на обучающегося, осуществляемое на индивидуальных </w:t>
      </w:r>
      <w:r w:rsidR="0085137A" w:rsidRPr="00B51569">
        <w:rPr>
          <w:sz w:val="24"/>
        </w:rPr>
        <w:t>и групповых коррекционных заня</w:t>
      </w:r>
      <w:r w:rsidRPr="00B51569">
        <w:rPr>
          <w:sz w:val="24"/>
        </w:rPr>
        <w:t>тиях);</w:t>
      </w:r>
    </w:p>
    <w:p w:rsidR="00653A76" w:rsidRPr="00B51569" w:rsidRDefault="00653A76" w:rsidP="005E7319">
      <w:pPr>
        <w:pStyle w:val="21"/>
        <w:spacing w:line="276" w:lineRule="auto"/>
        <w:rPr>
          <w:sz w:val="24"/>
        </w:rPr>
      </w:pPr>
      <w:r w:rsidRPr="00B51569">
        <w:rPr>
          <w:spacing w:val="-2"/>
          <w:sz w:val="24"/>
        </w:rPr>
        <w:t>обеспечение здоровьесберегаю</w:t>
      </w:r>
      <w:r w:rsidR="0085137A" w:rsidRPr="00B51569">
        <w:rPr>
          <w:spacing w:val="-2"/>
          <w:sz w:val="24"/>
        </w:rPr>
        <w:t>щих условий (оздоровитель</w:t>
      </w:r>
      <w:r w:rsidRPr="00B51569">
        <w:rPr>
          <w:spacing w:val="-2"/>
          <w:sz w:val="24"/>
        </w:rPr>
        <w:t>ный и охранительный режим, укрепление физического и пси</w:t>
      </w:r>
      <w:r w:rsidRPr="00B51569">
        <w:rPr>
          <w:sz w:val="24"/>
        </w:rPr>
        <w:t>хического здоровья, профилактика физических, умственных и психологических перегрузок обучающихся, соблюдение</w:t>
      </w:r>
      <w:r w:rsidR="008C651F" w:rsidRPr="00B51569">
        <w:rPr>
          <w:sz w:val="24"/>
        </w:rPr>
        <w:t xml:space="preserve"> </w:t>
      </w:r>
      <w:r w:rsidRPr="00B51569">
        <w:rPr>
          <w:sz w:val="24"/>
        </w:rPr>
        <w:t>санитарно­гигиенических правил и норм);</w:t>
      </w:r>
    </w:p>
    <w:p w:rsidR="00653A76" w:rsidRPr="00B51569" w:rsidRDefault="00653A76" w:rsidP="005E7319">
      <w:pPr>
        <w:pStyle w:val="21"/>
        <w:spacing w:line="276" w:lineRule="auto"/>
        <w:rPr>
          <w:sz w:val="24"/>
        </w:rPr>
      </w:pPr>
      <w:r w:rsidRPr="00B51569">
        <w:rPr>
          <w:sz w:val="24"/>
        </w:rPr>
        <w:t xml:space="preserve">обеспечение участия всех детей с </w:t>
      </w:r>
      <w:r w:rsidR="00E85EFB" w:rsidRPr="00B51569">
        <w:rPr>
          <w:sz w:val="24"/>
        </w:rPr>
        <w:t>ОВЗ</w:t>
      </w:r>
      <w:r w:rsidRPr="00B51569">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B51569">
        <w:rPr>
          <w:sz w:val="24"/>
        </w:rPr>
        <w:t xml:space="preserve"> </w:t>
      </w:r>
      <w:r w:rsidRPr="00B51569">
        <w:rPr>
          <w:sz w:val="24"/>
        </w:rPr>
        <w:t>мероприятий;</w:t>
      </w:r>
    </w:p>
    <w:p w:rsidR="00653A76" w:rsidRPr="00B51569" w:rsidRDefault="00653A76" w:rsidP="005E7319">
      <w:pPr>
        <w:pStyle w:val="21"/>
        <w:spacing w:line="276" w:lineRule="auto"/>
        <w:rPr>
          <w:sz w:val="24"/>
        </w:rPr>
      </w:pPr>
      <w:r w:rsidRPr="00B51569">
        <w:rPr>
          <w:sz w:val="24"/>
        </w:rPr>
        <w:t>развитие системы обучения и воспитания детей, имеющих сложные нарушения психического и (или) физического развития</w:t>
      </w:r>
      <w:r w:rsidRPr="00B51569">
        <w:rPr>
          <w:rStyle w:val="14"/>
          <w:sz w:val="24"/>
        </w:rPr>
        <w:footnoteReference w:id="1"/>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Программно­методическое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реализации программы коррекционной рабо</w:t>
      </w:r>
      <w:r w:rsidRPr="00B51569">
        <w:rPr>
          <w:rFonts w:ascii="Times New Roman" w:hAnsi="Times New Roman"/>
          <w:color w:val="auto"/>
          <w:spacing w:val="2"/>
          <w:sz w:val="24"/>
          <w:szCs w:val="24"/>
        </w:rPr>
        <w:t xml:space="preserve">ты могут быть использованы коррекционно­развивающие </w:t>
      </w:r>
      <w:r w:rsidRPr="00B51569">
        <w:rPr>
          <w:rFonts w:ascii="Times New Roman" w:hAnsi="Times New Roman"/>
          <w:color w:val="auto"/>
          <w:sz w:val="24"/>
          <w:szCs w:val="24"/>
        </w:rPr>
        <w:t xml:space="preserve">программы, диагностический и коррекционно­развивающий </w:t>
      </w:r>
      <w:r w:rsidRPr="00B51569">
        <w:rPr>
          <w:rFonts w:ascii="Times New Roman" w:hAnsi="Times New Roman"/>
          <w:color w:val="auto"/>
          <w:spacing w:val="-2"/>
          <w:sz w:val="24"/>
          <w:szCs w:val="24"/>
        </w:rPr>
        <w:t>инструментарий, необходимый для осуществления профессио</w:t>
      </w:r>
      <w:r w:rsidRPr="00B51569">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5E7319">
      <w:pPr>
        <w:pStyle w:val="a3"/>
        <w:spacing w:line="276" w:lineRule="auto"/>
        <w:ind w:firstLine="454"/>
        <w:rPr>
          <w:rFonts w:ascii="Times New Roman" w:hAnsi="Times New Roman"/>
          <w:iCs/>
          <w:color w:val="auto"/>
          <w:spacing w:val="-2"/>
          <w:sz w:val="24"/>
          <w:szCs w:val="24"/>
        </w:rPr>
      </w:pPr>
      <w:r w:rsidRPr="00B51569">
        <w:rPr>
          <w:rFonts w:ascii="Times New Roman" w:hAnsi="Times New Roman"/>
          <w:color w:val="auto"/>
          <w:sz w:val="24"/>
          <w:szCs w:val="24"/>
        </w:rPr>
        <w:t xml:space="preserve">В случаях обучения детей с выраженными нарушениями </w:t>
      </w:r>
      <w:r w:rsidRPr="00B51569">
        <w:rPr>
          <w:rFonts w:ascii="Times New Roman" w:hAnsi="Times New Roman"/>
          <w:color w:val="auto"/>
          <w:spacing w:val="-2"/>
          <w:sz w:val="24"/>
          <w:szCs w:val="24"/>
        </w:rPr>
        <w:t>психического и (или) физического развития по индивидуаль</w:t>
      </w:r>
      <w:r w:rsidRPr="00B51569">
        <w:rPr>
          <w:rFonts w:ascii="Times New Roman" w:hAnsi="Times New Roman"/>
          <w:color w:val="auto"/>
          <w:sz w:val="24"/>
          <w:szCs w:val="24"/>
        </w:rPr>
        <w:t>ному учебному плану целесообразным является использова</w:t>
      </w:r>
      <w:r w:rsidRPr="00B51569">
        <w:rPr>
          <w:rFonts w:ascii="Times New Roman" w:hAnsi="Times New Roman"/>
          <w:color w:val="auto"/>
          <w:spacing w:val="-4"/>
          <w:sz w:val="24"/>
          <w:szCs w:val="24"/>
        </w:rPr>
        <w:t xml:space="preserve">ние </w:t>
      </w:r>
      <w:r w:rsidR="00E85EFB" w:rsidRPr="00B51569">
        <w:rPr>
          <w:rFonts w:ascii="Times New Roman" w:hAnsi="Times New Roman"/>
          <w:color w:val="auto"/>
          <w:spacing w:val="-4"/>
          <w:sz w:val="24"/>
          <w:szCs w:val="24"/>
        </w:rPr>
        <w:t xml:space="preserve">адаптированных </w:t>
      </w:r>
      <w:r w:rsidRPr="00B51569">
        <w:rPr>
          <w:rFonts w:ascii="Times New Roman" w:hAnsi="Times New Roman"/>
          <w:color w:val="auto"/>
          <w:spacing w:val="-4"/>
          <w:sz w:val="24"/>
          <w:szCs w:val="24"/>
        </w:rPr>
        <w:t>образовательных программ</w:t>
      </w:r>
      <w:r w:rsidRPr="00B51569">
        <w:rPr>
          <w:rFonts w:ascii="Times New Roman" w:hAnsi="Times New Roman"/>
          <w:color w:val="auto"/>
          <w:spacing w:val="-2"/>
          <w:sz w:val="24"/>
          <w:szCs w:val="24"/>
        </w:rPr>
        <w:t>.</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Кадровое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Важным моментом реализации программы коррекцион</w:t>
      </w:r>
      <w:r w:rsidRPr="00B51569">
        <w:rPr>
          <w:rFonts w:ascii="Times New Roman" w:hAnsi="Times New Roman"/>
          <w:color w:val="auto"/>
          <w:sz w:val="24"/>
          <w:szCs w:val="24"/>
        </w:rPr>
        <w:t>ной работы является кадровое обеспечение. Коррекционная</w:t>
      </w:r>
      <w:r w:rsidR="008C651F" w:rsidRPr="00B51569">
        <w:rPr>
          <w:rFonts w:ascii="Times New Roman" w:hAnsi="Times New Roman"/>
          <w:color w:val="auto"/>
          <w:sz w:val="24"/>
          <w:szCs w:val="24"/>
        </w:rPr>
        <w:t xml:space="preserve"> </w:t>
      </w:r>
      <w:r w:rsidRPr="00B51569">
        <w:rPr>
          <w:rFonts w:ascii="Times New Roman" w:hAnsi="Times New Roman"/>
          <w:color w:val="auto"/>
          <w:sz w:val="24"/>
          <w:szCs w:val="24"/>
        </w:rPr>
        <w:t>работа осуществля</w:t>
      </w:r>
      <w:r w:rsidR="00DB7BC6" w:rsidRPr="00B51569">
        <w:rPr>
          <w:rFonts w:ascii="Times New Roman" w:hAnsi="Times New Roman"/>
          <w:color w:val="auto"/>
          <w:sz w:val="24"/>
          <w:szCs w:val="24"/>
        </w:rPr>
        <w:t>ет</w:t>
      </w:r>
      <w:r w:rsidRPr="00B51569">
        <w:rPr>
          <w:rFonts w:ascii="Times New Roman" w:hAnsi="Times New Roman"/>
          <w:color w:val="auto"/>
          <w:sz w:val="24"/>
          <w:szCs w:val="24"/>
        </w:rPr>
        <w:t>ся специалистами соответствую</w:t>
      </w:r>
      <w:r w:rsidRPr="00B51569">
        <w:rPr>
          <w:rFonts w:ascii="Times New Roman" w:hAnsi="Times New Roman"/>
          <w:color w:val="auto"/>
          <w:spacing w:val="2"/>
          <w:sz w:val="24"/>
          <w:szCs w:val="24"/>
        </w:rPr>
        <w:t>щей квалификации, имеющими специализированное обра</w:t>
      </w:r>
      <w:r w:rsidRPr="00B51569">
        <w:rPr>
          <w:rFonts w:ascii="Times New Roman" w:hAnsi="Times New Roman"/>
          <w:color w:val="auto"/>
          <w:sz w:val="24"/>
          <w:szCs w:val="24"/>
        </w:rPr>
        <w:t xml:space="preserve">зование, и педагогами, прошедшими обязательную курсовую подготовку </w:t>
      </w:r>
      <w:r w:rsidRPr="00B51569">
        <w:rPr>
          <w:rFonts w:ascii="Times New Roman" w:hAnsi="Times New Roman"/>
          <w:color w:val="auto"/>
          <w:spacing w:val="2"/>
          <w:sz w:val="24"/>
          <w:szCs w:val="24"/>
        </w:rPr>
        <w:t xml:space="preserve">или другие виды профессиональной подготовки в рамках </w:t>
      </w:r>
      <w:r w:rsidRPr="00B51569">
        <w:rPr>
          <w:rFonts w:ascii="Times New Roman" w:hAnsi="Times New Roman"/>
          <w:color w:val="auto"/>
          <w:sz w:val="24"/>
          <w:szCs w:val="24"/>
        </w:rPr>
        <w:t>обозначенной темы.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обусловливает необходимость специальной подготовки </w:t>
      </w:r>
      <w:r w:rsidRPr="00B51569">
        <w:rPr>
          <w:rFonts w:ascii="Times New Roman" w:hAnsi="Times New Roman"/>
          <w:color w:val="auto"/>
          <w:sz w:val="24"/>
          <w:szCs w:val="24"/>
        </w:rPr>
        <w:lastRenderedPageBreak/>
        <w:t>педа</w:t>
      </w:r>
      <w:r w:rsidRPr="00B51569">
        <w:rPr>
          <w:rFonts w:ascii="Times New Roman" w:hAnsi="Times New Roman"/>
          <w:color w:val="auto"/>
          <w:spacing w:val="2"/>
          <w:sz w:val="24"/>
          <w:szCs w:val="24"/>
        </w:rPr>
        <w:t>гогического коллектива</w:t>
      </w:r>
      <w:r w:rsidR="008C651F" w:rsidRPr="00B51569">
        <w:rPr>
          <w:rFonts w:ascii="Times New Roman" w:hAnsi="Times New Roman"/>
          <w:color w:val="auto"/>
          <w:spacing w:val="2"/>
          <w:sz w:val="24"/>
          <w:szCs w:val="24"/>
        </w:rPr>
        <w:t xml:space="preserve"> </w:t>
      </w:r>
      <w:r w:rsidR="00E85EF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pacing w:val="2"/>
          <w:sz w:val="24"/>
          <w:szCs w:val="24"/>
        </w:rPr>
        <w:t>. Для этого необходимо обеспеч</w:t>
      </w:r>
      <w:r w:rsidR="00F5134D">
        <w:rPr>
          <w:rFonts w:ascii="Times New Roman" w:hAnsi="Times New Roman"/>
          <w:color w:val="auto"/>
          <w:spacing w:val="2"/>
          <w:sz w:val="24"/>
          <w:szCs w:val="24"/>
        </w:rPr>
        <w:t xml:space="preserve">ить </w:t>
      </w:r>
      <w:r w:rsidRPr="00B51569">
        <w:rPr>
          <w:rFonts w:ascii="Times New Roman" w:hAnsi="Times New Roman"/>
          <w:color w:val="auto"/>
          <w:spacing w:val="2"/>
          <w:sz w:val="24"/>
          <w:szCs w:val="24"/>
        </w:rPr>
        <w:t xml:space="preserve"> на постоянной основе </w:t>
      </w:r>
      <w:r w:rsidRPr="00B51569">
        <w:rPr>
          <w:rFonts w:ascii="Times New Roman" w:hAnsi="Times New Roman"/>
          <w:color w:val="auto"/>
          <w:sz w:val="24"/>
          <w:szCs w:val="24"/>
        </w:rPr>
        <w:t>подготовк</w:t>
      </w:r>
      <w:r w:rsidR="00F5134D">
        <w:rPr>
          <w:rFonts w:ascii="Times New Roman" w:hAnsi="Times New Roman"/>
          <w:color w:val="auto"/>
          <w:sz w:val="24"/>
          <w:szCs w:val="24"/>
        </w:rPr>
        <w:t>у</w:t>
      </w:r>
      <w:r w:rsidRPr="00B51569">
        <w:rPr>
          <w:rFonts w:ascii="Times New Roman" w:hAnsi="Times New Roman"/>
          <w:color w:val="auto"/>
          <w:sz w:val="24"/>
          <w:szCs w:val="24"/>
        </w:rPr>
        <w:t>, переподготовк</w:t>
      </w:r>
      <w:r w:rsidR="00F5134D">
        <w:rPr>
          <w:rFonts w:ascii="Times New Roman" w:hAnsi="Times New Roman"/>
          <w:color w:val="auto"/>
          <w:sz w:val="24"/>
          <w:szCs w:val="24"/>
        </w:rPr>
        <w:t>у</w:t>
      </w:r>
      <w:r w:rsidRPr="00B51569">
        <w:rPr>
          <w:rFonts w:ascii="Times New Roman" w:hAnsi="Times New Roman"/>
          <w:color w:val="auto"/>
          <w:sz w:val="24"/>
          <w:szCs w:val="24"/>
        </w:rPr>
        <w:t xml:space="preserve"> и повышение квалификации</w:t>
      </w:r>
      <w:r w:rsidR="005E307F" w:rsidRPr="00B51569">
        <w:rPr>
          <w:rFonts w:ascii="Times New Roman" w:hAnsi="Times New Roman"/>
          <w:color w:val="auto"/>
          <w:spacing w:val="2"/>
          <w:sz w:val="24"/>
          <w:szCs w:val="24"/>
        </w:rPr>
        <w:t xml:space="preserve"> р</w:t>
      </w:r>
      <w:r w:rsidRPr="00B51569">
        <w:rPr>
          <w:rFonts w:ascii="Times New Roman" w:hAnsi="Times New Roman"/>
          <w:color w:val="auto"/>
          <w:spacing w:val="2"/>
          <w:sz w:val="24"/>
          <w:szCs w:val="24"/>
        </w:rPr>
        <w:t xml:space="preserve">аботников </w:t>
      </w:r>
      <w:r w:rsidR="007A3DC7">
        <w:rPr>
          <w:rFonts w:ascii="Times New Roman" w:hAnsi="Times New Roman"/>
          <w:color w:val="auto"/>
          <w:spacing w:val="2"/>
          <w:sz w:val="24"/>
          <w:szCs w:val="24"/>
        </w:rPr>
        <w:t xml:space="preserve">МБОУ </w:t>
      </w:r>
      <w:r w:rsidR="00DB7BC6" w:rsidRPr="00B51569">
        <w:rPr>
          <w:rFonts w:ascii="Times New Roman" w:hAnsi="Times New Roman"/>
          <w:color w:val="auto"/>
          <w:spacing w:val="2"/>
          <w:sz w:val="24"/>
          <w:szCs w:val="24"/>
        </w:rPr>
        <w:t>Ш</w:t>
      </w:r>
      <w:r w:rsidR="007A3DC7">
        <w:rPr>
          <w:rFonts w:ascii="Times New Roman" w:hAnsi="Times New Roman"/>
          <w:color w:val="auto"/>
          <w:spacing w:val="2"/>
          <w:sz w:val="24"/>
          <w:szCs w:val="24"/>
        </w:rPr>
        <w:t>кола № 7</w:t>
      </w:r>
      <w:r w:rsidRPr="00B51569">
        <w:rPr>
          <w:rFonts w:ascii="Times New Roman" w:hAnsi="Times New Roman"/>
          <w:color w:val="auto"/>
          <w:spacing w:val="2"/>
          <w:sz w:val="24"/>
          <w:szCs w:val="24"/>
        </w:rPr>
        <w:t>, занимающихся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решением вопросов образования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w:t>
      </w:r>
      <w:r w:rsidR="0085137A" w:rsidRPr="00B51569">
        <w:rPr>
          <w:rFonts w:ascii="Times New Roman" w:hAnsi="Times New Roman"/>
          <w:color w:val="auto"/>
          <w:spacing w:val="2"/>
          <w:sz w:val="24"/>
          <w:szCs w:val="24"/>
        </w:rPr>
        <w:t xml:space="preserve"> Педагогические работники </w:t>
      </w:r>
      <w:r w:rsidR="00E85EFB"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должны иметь 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о методиках и технологиях организации образовательного</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реабилитационного процесса.</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Материально­техническое обеспечение</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Материально</w:t>
      </w:r>
      <w:r w:rsidRPr="00B51569">
        <w:rPr>
          <w:rFonts w:ascii="Times New Roman" w:hAnsi="Times New Roman"/>
          <w:color w:val="auto"/>
          <w:sz w:val="24"/>
          <w:szCs w:val="24"/>
        </w:rPr>
        <w:noBreakHyphen/>
        <w:t>техническое обеспечение заключается в обеспечении надлежащей материально</w:t>
      </w:r>
      <w:r w:rsidRPr="00B51569">
        <w:rPr>
          <w:rFonts w:ascii="Times New Roman" w:hAnsi="Times New Roman"/>
          <w:color w:val="auto"/>
          <w:sz w:val="24"/>
          <w:szCs w:val="24"/>
        </w:rPr>
        <w:noBreakHyphen/>
        <w:t>технической базы, позво</w:t>
      </w:r>
      <w:r w:rsidRPr="00B51569">
        <w:rPr>
          <w:rFonts w:ascii="Times New Roman" w:hAnsi="Times New Roman"/>
          <w:color w:val="auto"/>
          <w:spacing w:val="2"/>
          <w:sz w:val="24"/>
          <w:szCs w:val="24"/>
        </w:rPr>
        <w:t>ляющей создать адаптивную и коррекционно</w:t>
      </w:r>
      <w:r w:rsidRPr="00B51569">
        <w:rPr>
          <w:rFonts w:ascii="Times New Roman" w:hAnsi="Times New Roman"/>
          <w:color w:val="auto"/>
          <w:spacing w:val="2"/>
          <w:sz w:val="24"/>
          <w:szCs w:val="24"/>
        </w:rPr>
        <w:noBreakHyphen/>
        <w:t xml:space="preserve">развивающую </w:t>
      </w:r>
      <w:r w:rsidRPr="00B51569">
        <w:rPr>
          <w:rFonts w:ascii="Times New Roman" w:hAnsi="Times New Roman"/>
          <w:color w:val="auto"/>
          <w:sz w:val="24"/>
          <w:szCs w:val="24"/>
        </w:rPr>
        <w:t xml:space="preserve">среду </w:t>
      </w:r>
      <w:r w:rsidR="00E85EFB" w:rsidRPr="00B51569">
        <w:rPr>
          <w:rFonts w:ascii="Times New Roman" w:hAnsi="Times New Roman"/>
          <w:color w:val="auto"/>
          <w:sz w:val="24"/>
          <w:szCs w:val="24"/>
        </w:rPr>
        <w:t>образовательной организации</w:t>
      </w:r>
      <w:r w:rsidRPr="00B51569">
        <w:rPr>
          <w:rFonts w:ascii="Times New Roman" w:hAnsi="Times New Roman"/>
          <w:color w:val="auto"/>
          <w:sz w:val="24"/>
          <w:szCs w:val="24"/>
        </w:rPr>
        <w:t xml:space="preserve"> в том числе надлежащие материально</w:t>
      </w:r>
      <w:r w:rsidRPr="00B51569">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51569">
        <w:rPr>
          <w:rFonts w:ascii="Times New Roman" w:hAnsi="Times New Roman"/>
          <w:color w:val="auto"/>
          <w:sz w:val="24"/>
          <w:szCs w:val="24"/>
        </w:rPr>
        <w:t xml:space="preserve">образовательной </w:t>
      </w:r>
      <w:r w:rsidR="003B2B4B" w:rsidRPr="00B51569">
        <w:rPr>
          <w:rFonts w:ascii="Times New Roman" w:hAnsi="Times New Roman"/>
          <w:color w:val="auto"/>
          <w:sz w:val="24"/>
          <w:szCs w:val="24"/>
        </w:rPr>
        <w:t>организации</w:t>
      </w:r>
      <w:r w:rsidRPr="00B51569">
        <w:rPr>
          <w:rFonts w:ascii="Times New Roman" w:hAnsi="Times New Roman"/>
          <w:color w:val="auto"/>
          <w:sz w:val="24"/>
          <w:szCs w:val="24"/>
        </w:rPr>
        <w:t xml:space="preserve"> и организацию их пребывания и обучения в </w:t>
      </w:r>
      <w:r w:rsidR="00D93053" w:rsidRPr="00B51569">
        <w:rPr>
          <w:rFonts w:ascii="Times New Roman" w:hAnsi="Times New Roman"/>
          <w:color w:val="auto"/>
          <w:sz w:val="24"/>
          <w:szCs w:val="24"/>
        </w:rPr>
        <w:t xml:space="preserve">организации </w:t>
      </w:r>
      <w:r w:rsidRPr="00B51569">
        <w:rPr>
          <w:rFonts w:ascii="Times New Roman" w:hAnsi="Times New Roman"/>
          <w:color w:val="auto"/>
          <w:sz w:val="24"/>
          <w:szCs w:val="24"/>
        </w:rPr>
        <w:t>(включая пандусы, специальные лифты, специально оборудованные учебные места,</w:t>
      </w:r>
      <w:r w:rsidRPr="00B51569">
        <w:rPr>
          <w:rFonts w:ascii="Times New Roman" w:hAnsi="Times New Roman"/>
          <w:color w:val="auto"/>
          <w:spacing w:val="2"/>
          <w:sz w:val="24"/>
          <w:szCs w:val="24"/>
        </w:rPr>
        <w:t>специализированное учебное, реабилитационное, медицин</w:t>
      </w:r>
      <w:r w:rsidRPr="00B51569">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B51569">
        <w:rPr>
          <w:rFonts w:ascii="Times New Roman" w:hAnsi="Times New Roman"/>
          <w:color w:val="auto"/>
          <w:spacing w:val="-2"/>
          <w:sz w:val="24"/>
          <w:szCs w:val="24"/>
        </w:rPr>
        <w:t>ОВЗ</w:t>
      </w:r>
      <w:r w:rsidRPr="00B51569">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B51569">
        <w:rPr>
          <w:rFonts w:ascii="Times New Roman" w:hAnsi="Times New Roman"/>
          <w:color w:val="auto"/>
          <w:spacing w:val="2"/>
          <w:sz w:val="24"/>
          <w:szCs w:val="24"/>
        </w:rPr>
        <w:t xml:space="preserve">низации спортивных и массовых мероприятий, питания, </w:t>
      </w:r>
      <w:r w:rsidRPr="00B51569">
        <w:rPr>
          <w:rFonts w:ascii="Times New Roman" w:hAnsi="Times New Roman"/>
          <w:color w:val="auto"/>
          <w:sz w:val="24"/>
          <w:szCs w:val="24"/>
        </w:rPr>
        <w:t>обе</w:t>
      </w:r>
      <w:r w:rsidRPr="00B51569">
        <w:rPr>
          <w:rFonts w:ascii="Times New Roman" w:hAnsi="Times New Roman"/>
          <w:color w:val="auto"/>
          <w:spacing w:val="2"/>
          <w:sz w:val="24"/>
          <w:szCs w:val="24"/>
        </w:rPr>
        <w:t>спечения медицинского обслуживания, оздоровительных</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и лечебно­профилактических мероприятий, хозяйственно</w:t>
      </w:r>
      <w:r w:rsidRPr="00B51569">
        <w:rPr>
          <w:rFonts w:ascii="Times New Roman" w:hAnsi="Times New Roman"/>
          <w:color w:val="auto"/>
          <w:spacing w:val="2"/>
          <w:sz w:val="24"/>
          <w:szCs w:val="24"/>
        </w:rPr>
        <w:noBreakHyphen/>
        <w:t>бы</w:t>
      </w:r>
      <w:r w:rsidRPr="00B51569">
        <w:rPr>
          <w:rFonts w:ascii="Times New Roman" w:hAnsi="Times New Roman"/>
          <w:color w:val="auto"/>
          <w:sz w:val="24"/>
          <w:szCs w:val="24"/>
        </w:rPr>
        <w:t>тового и санитарно­гигиенического обслуживания).</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Информационное обеспечение</w:t>
      </w:r>
    </w:p>
    <w:p w:rsidR="00653A76"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B51569">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C6186" w:rsidRDefault="001C6186" w:rsidP="005E7319">
      <w:pPr>
        <w:pStyle w:val="a3"/>
        <w:spacing w:line="276" w:lineRule="auto"/>
        <w:ind w:firstLine="454"/>
        <w:rPr>
          <w:rFonts w:ascii="Times New Roman" w:hAnsi="Times New Roman"/>
          <w:color w:val="auto"/>
          <w:sz w:val="24"/>
          <w:szCs w:val="24"/>
        </w:rPr>
      </w:pPr>
    </w:p>
    <w:p w:rsidR="00F11A7E" w:rsidRDefault="00653A76" w:rsidP="00F11A7E">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w:t>
      </w:r>
      <w:r w:rsidR="00F11A7E">
        <w:rPr>
          <w:rFonts w:ascii="Times New Roman" w:hAnsi="Times New Roman"/>
          <w:color w:val="auto"/>
          <w:sz w:val="24"/>
          <w:szCs w:val="24"/>
        </w:rPr>
        <w:t>алов, аудио­ и видеоматериалов.</w:t>
      </w:r>
    </w:p>
    <w:p w:rsidR="00F11A7E" w:rsidRDefault="00F11A7E" w:rsidP="00F11A7E">
      <w:pPr>
        <w:pStyle w:val="a3"/>
        <w:spacing w:line="276" w:lineRule="auto"/>
        <w:ind w:firstLine="454"/>
        <w:rPr>
          <w:rFonts w:ascii="Times New Roman" w:hAnsi="Times New Roman"/>
          <w:color w:val="auto"/>
          <w:sz w:val="24"/>
          <w:szCs w:val="24"/>
        </w:rPr>
      </w:pPr>
    </w:p>
    <w:p w:rsidR="00F11A7E" w:rsidRPr="00F11A7E" w:rsidRDefault="00A51AD8" w:rsidP="000716B9">
      <w:pPr>
        <w:pStyle w:val="a3"/>
        <w:spacing w:line="276" w:lineRule="auto"/>
        <w:ind w:firstLine="454"/>
        <w:jc w:val="center"/>
        <w:rPr>
          <w:rFonts w:ascii="Times New Roman" w:hAnsi="Times New Roman"/>
          <w:b/>
          <w:sz w:val="32"/>
          <w:szCs w:val="32"/>
        </w:rPr>
      </w:pPr>
      <w:r>
        <w:rPr>
          <w:rFonts w:ascii="Times New Roman" w:hAnsi="Times New Roman"/>
          <w:b/>
          <w:sz w:val="32"/>
          <w:szCs w:val="32"/>
        </w:rPr>
        <w:t>2.6</w:t>
      </w:r>
      <w:r w:rsidR="00F11A7E" w:rsidRPr="000716B9">
        <w:rPr>
          <w:rFonts w:ascii="Times New Roman" w:hAnsi="Times New Roman"/>
          <w:b/>
          <w:sz w:val="32"/>
          <w:szCs w:val="32"/>
        </w:rPr>
        <w:t>.</w:t>
      </w:r>
      <w:r w:rsidR="000716B9" w:rsidRPr="000716B9">
        <w:rPr>
          <w:rFonts w:ascii="Times New Roman" w:hAnsi="Times New Roman"/>
          <w:b/>
          <w:sz w:val="32"/>
          <w:szCs w:val="32"/>
        </w:rPr>
        <w:t xml:space="preserve"> </w:t>
      </w:r>
      <w:r w:rsidR="00F11A7E" w:rsidRPr="00F11A7E">
        <w:rPr>
          <w:rFonts w:ascii="Times New Roman" w:eastAsia="Calibri" w:hAnsi="Times New Roman"/>
          <w:b/>
          <w:sz w:val="32"/>
          <w:szCs w:val="32"/>
          <w:lang w:eastAsia="ar-SA"/>
        </w:rPr>
        <w:t>Программа внеурочной деятельности</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val="de-DE" w:eastAsia="fa-IR" w:bidi="fa-IR"/>
        </w:rPr>
        <w:t>В соответствии с требованиями Федерального государственного образовательного стандарта и Федеральным базисным учебным планом для общеобразовательных учреждений Российской Федерации организация занятий по направлениям вне</w:t>
      </w:r>
      <w:r w:rsidRPr="00F11A7E">
        <w:rPr>
          <w:rFonts w:eastAsia="Andale Sans UI"/>
          <w:kern w:val="1"/>
          <w:lang w:eastAsia="fa-IR" w:bidi="fa-IR"/>
        </w:rPr>
        <w:t xml:space="preserve">урочной </w:t>
      </w:r>
      <w:r w:rsidRPr="00F11A7E">
        <w:rPr>
          <w:rFonts w:eastAsia="Andale Sans UI"/>
          <w:kern w:val="1"/>
          <w:lang w:val="de-DE" w:eastAsia="fa-IR" w:bidi="fa-IR"/>
        </w:rPr>
        <w:t xml:space="preserve"> деятельности является не толь</w:t>
      </w:r>
      <w:r w:rsidRPr="00F11A7E">
        <w:rPr>
          <w:rFonts w:eastAsia="Andale Sans UI"/>
          <w:kern w:val="1"/>
          <w:lang w:eastAsia="fa-IR" w:bidi="fa-IR"/>
        </w:rPr>
        <w:t>ко</w:t>
      </w:r>
      <w:r w:rsidRPr="00F11A7E">
        <w:rPr>
          <w:rFonts w:eastAsia="Andale Sans UI"/>
          <w:kern w:val="1"/>
          <w:lang w:val="de-DE" w:eastAsia="fa-IR" w:bidi="fa-IR"/>
        </w:rPr>
        <w:t xml:space="preserve"> неотъемлемой частью образовательного процесса, но и обязательным условием функционирования</w:t>
      </w:r>
      <w:r w:rsidRPr="00F11A7E">
        <w:rPr>
          <w:rFonts w:eastAsia="Andale Sans UI"/>
          <w:kern w:val="1"/>
          <w:lang w:eastAsia="fa-IR" w:bidi="fa-IR"/>
        </w:rPr>
        <w:t xml:space="preserve"> школы</w:t>
      </w:r>
      <w:r w:rsidRPr="00F11A7E">
        <w:rPr>
          <w:rFonts w:eastAsia="Andale Sans UI"/>
          <w:kern w:val="1"/>
          <w:lang w:val="de-DE" w:eastAsia="fa-IR" w:bidi="fa-IR"/>
        </w:rPr>
        <w:t>.</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eastAsia="fa-IR" w:bidi="fa-IR"/>
        </w:rPr>
        <w:t>Внеучебная деятельность  - это один из видов деятельности школьников, направленных на социализацию обучающихся, развитие у них творческих способностей и универсальных учебных действий во внеучебное время.</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b/>
          <w:kern w:val="1"/>
          <w:lang w:val="de-DE" w:eastAsia="fa-IR" w:bidi="fa-IR"/>
        </w:rPr>
        <w:t>Цель программы</w:t>
      </w:r>
      <w:r w:rsidRPr="00F11A7E">
        <w:rPr>
          <w:rFonts w:eastAsia="Andale Sans UI"/>
          <w:kern w:val="1"/>
          <w:lang w:val="de-DE" w:eastAsia="fa-IR" w:bidi="fa-IR"/>
        </w:rPr>
        <w:t xml:space="preserve"> – содействие интеллектуальному, духовно-нравственному и физическому развитию личности младших школьников, становлению и проявлению их индивидуальности, </w:t>
      </w:r>
      <w:r w:rsidRPr="00F11A7E">
        <w:rPr>
          <w:rFonts w:eastAsia="Andale Sans UI"/>
          <w:kern w:val="1"/>
          <w:lang w:eastAsia="fa-IR" w:bidi="fa-IR"/>
        </w:rPr>
        <w:t>создание условий для свободного общего развития обучающихся, приобщение младших школьников к общекультурным и национальным ценностям, информационным технологиям, содействие самореализации младших школьников и педагогов.</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lastRenderedPageBreak/>
        <w:t xml:space="preserve">           Для достижения этой цели педагогический коллектив начальных классов </w:t>
      </w:r>
      <w:r w:rsidRPr="00F11A7E">
        <w:rPr>
          <w:rFonts w:eastAsia="Andale Sans UI"/>
          <w:kern w:val="1"/>
          <w:lang w:eastAsia="fa-IR" w:bidi="fa-IR"/>
        </w:rPr>
        <w:t xml:space="preserve">школы </w:t>
      </w:r>
      <w:r w:rsidRPr="00F11A7E">
        <w:rPr>
          <w:rFonts w:eastAsia="Andale Sans UI"/>
          <w:kern w:val="1"/>
          <w:lang w:val="de-DE" w:eastAsia="fa-IR" w:bidi="fa-IR"/>
        </w:rPr>
        <w:t>строит внеурочную деятельность на основе таких методологических подходов, как гуманистический, системный, деятельностный и в соответствии со следующими принципами:</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b/>
          <w:kern w:val="1"/>
          <w:lang w:eastAsia="fa-IR" w:bidi="fa-IR"/>
        </w:rPr>
        <w:t>1.</w:t>
      </w:r>
      <w:r w:rsidRPr="00F11A7E">
        <w:rPr>
          <w:rFonts w:eastAsia="Andale Sans UI"/>
          <w:b/>
          <w:kern w:val="1"/>
          <w:lang w:val="de-DE" w:eastAsia="fa-IR" w:bidi="fa-IR"/>
        </w:rPr>
        <w:t>Принцип гуманистической направленности</w:t>
      </w:r>
      <w:r w:rsidRPr="00F11A7E">
        <w:rPr>
          <w:rFonts w:eastAsia="Andale Sans UI"/>
          <w:kern w:val="1"/>
          <w:lang w:val="de-DE" w:eastAsia="fa-IR" w:bidi="fa-IR"/>
        </w:rPr>
        <w:t>.</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самостроительства, самореализации, самоутверждения.</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b/>
          <w:kern w:val="1"/>
          <w:lang w:eastAsia="fa-IR" w:bidi="fa-IR"/>
        </w:rPr>
        <w:t>2.</w:t>
      </w:r>
      <w:r w:rsidRPr="00F11A7E">
        <w:rPr>
          <w:rFonts w:eastAsia="Andale Sans UI"/>
          <w:b/>
          <w:kern w:val="1"/>
          <w:lang w:val="de-DE" w:eastAsia="fa-IR" w:bidi="fa-IR"/>
        </w:rPr>
        <w:t>Принцип системности</w:t>
      </w:r>
      <w:r w:rsidRPr="00F11A7E">
        <w:rPr>
          <w:rFonts w:eastAsia="Andale Sans UI"/>
          <w:kern w:val="1"/>
          <w:lang w:val="de-DE" w:eastAsia="fa-IR" w:bidi="fa-IR"/>
        </w:rPr>
        <w:t xml:space="preserve">. </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Создаётся система внеурочной деятельности младших школьников, в которой устанавливаются взаимосвязи между:</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                 -всеми участниками внеурочной деятельности – учащимися, педагогами, родителями;</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                 -урочной и внеурочной деятельностью;</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                  -региональной, муниципальной, </w:t>
      </w:r>
      <w:r w:rsidRPr="00F11A7E">
        <w:rPr>
          <w:rFonts w:eastAsia="Andale Sans UI"/>
          <w:kern w:val="1"/>
          <w:lang w:eastAsia="fa-IR" w:bidi="fa-IR"/>
        </w:rPr>
        <w:t>школьной</w:t>
      </w:r>
      <w:r w:rsidRPr="00F11A7E">
        <w:rPr>
          <w:rFonts w:eastAsia="Andale Sans UI"/>
          <w:kern w:val="1"/>
          <w:lang w:val="de-DE" w:eastAsia="fa-IR" w:bidi="fa-IR"/>
        </w:rPr>
        <w:t>, классной</w:t>
      </w:r>
      <w:r w:rsidRPr="00F11A7E">
        <w:rPr>
          <w:rFonts w:eastAsia="Andale Sans UI"/>
          <w:kern w:val="1"/>
          <w:lang w:eastAsia="fa-IR" w:bidi="fa-IR"/>
        </w:rPr>
        <w:t xml:space="preserve">, </w:t>
      </w:r>
      <w:r w:rsidRPr="00F11A7E">
        <w:rPr>
          <w:rFonts w:eastAsia="Andale Sans UI"/>
          <w:kern w:val="1"/>
          <w:lang w:val="de-DE" w:eastAsia="fa-IR" w:bidi="fa-IR"/>
        </w:rPr>
        <w:t>индивидуальной системами воспитания и дополнительного образования школьников.</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b/>
          <w:kern w:val="1"/>
          <w:lang w:val="de-DE" w:eastAsia="fa-IR" w:bidi="fa-IR"/>
        </w:rPr>
        <w:t>3.   Принцип вариативности</w:t>
      </w:r>
      <w:r w:rsidRPr="00F11A7E">
        <w:rPr>
          <w:rFonts w:eastAsia="Andale Sans UI"/>
          <w:kern w:val="1"/>
          <w:lang w:val="de-DE" w:eastAsia="fa-IR" w:bidi="fa-IR"/>
        </w:rPr>
        <w:t xml:space="preserve">. </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В </w:t>
      </w:r>
      <w:r w:rsidRPr="00F11A7E">
        <w:rPr>
          <w:rFonts w:eastAsia="Andale Sans UI"/>
          <w:kern w:val="1"/>
          <w:lang w:eastAsia="fa-IR" w:bidi="fa-IR"/>
        </w:rPr>
        <w:t>школе</w:t>
      </w:r>
      <w:r w:rsidRPr="00F11A7E">
        <w:rPr>
          <w:rFonts w:eastAsia="Andale Sans UI"/>
          <w:kern w:val="1"/>
          <w:lang w:val="de-DE" w:eastAsia="fa-IR" w:bidi="fa-IR"/>
        </w:rPr>
        <w:t xml:space="preserve"> культивируется широкий спектр видов, форм и способов организации внеурочной деятельности, представляющей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b/>
          <w:kern w:val="1"/>
          <w:lang w:val="de-DE" w:eastAsia="fa-IR" w:bidi="fa-IR"/>
        </w:rPr>
        <w:t>4.   Принцип креативности</w:t>
      </w:r>
      <w:r w:rsidRPr="00F11A7E">
        <w:rPr>
          <w:rFonts w:eastAsia="Andale Sans UI"/>
          <w:kern w:val="1"/>
          <w:lang w:val="de-DE" w:eastAsia="fa-IR" w:bidi="fa-IR"/>
        </w:rPr>
        <w:t xml:space="preserve">. </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Во внеурочной деятельности педагоги поддерживают развитие творческой активности детей, желание заниматься индивидуальны и коллективным жизнетворчеством.</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b/>
          <w:kern w:val="1"/>
          <w:lang w:val="de-DE" w:eastAsia="fa-IR" w:bidi="fa-IR"/>
        </w:rPr>
        <w:t>5.   Принцип успешности и социальной значимости</w:t>
      </w:r>
      <w:r w:rsidRPr="00F11A7E">
        <w:rPr>
          <w:rFonts w:eastAsia="Andale Sans UI"/>
          <w:kern w:val="1"/>
          <w:lang w:val="de-DE" w:eastAsia="fa-IR" w:bidi="fa-IR"/>
        </w:rPr>
        <w:t xml:space="preserve">. </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Усилия организаторов внеучебной  деятельности направляются на формирование у детей потребности в достижении успеха. Обращается внимание на то, чтобы достигаемые ребёнком результаты были не только личностно значимыми, но и ценными для окружающих, особенно для его одноклассников, </w:t>
      </w:r>
      <w:r w:rsidRPr="00F11A7E">
        <w:rPr>
          <w:rFonts w:eastAsia="Andale Sans UI"/>
          <w:kern w:val="1"/>
          <w:lang w:eastAsia="fa-IR" w:bidi="fa-IR"/>
        </w:rPr>
        <w:t>об</w:t>
      </w:r>
      <w:r w:rsidRPr="00F11A7E">
        <w:rPr>
          <w:rFonts w:eastAsia="Andale Sans UI"/>
          <w:kern w:val="1"/>
          <w:lang w:val="de-DE" w:eastAsia="fa-IR" w:bidi="fa-IR"/>
        </w:rPr>
        <w:t>уча</w:t>
      </w:r>
      <w:r w:rsidRPr="00F11A7E">
        <w:rPr>
          <w:rFonts w:eastAsia="Andale Sans UI"/>
          <w:kern w:val="1"/>
          <w:lang w:eastAsia="fa-IR" w:bidi="fa-IR"/>
        </w:rPr>
        <w:t>ю</w:t>
      </w:r>
      <w:r w:rsidRPr="00F11A7E">
        <w:rPr>
          <w:rFonts w:eastAsia="Andale Sans UI"/>
          <w:kern w:val="1"/>
          <w:lang w:val="de-DE" w:eastAsia="fa-IR" w:bidi="fa-IR"/>
        </w:rPr>
        <w:t xml:space="preserve">щихся </w:t>
      </w:r>
      <w:r w:rsidRPr="00F11A7E">
        <w:rPr>
          <w:rFonts w:eastAsia="Andale Sans UI"/>
          <w:kern w:val="1"/>
          <w:lang w:eastAsia="fa-IR" w:bidi="fa-IR"/>
        </w:rPr>
        <w:t>школы</w:t>
      </w:r>
      <w:r w:rsidRPr="00F11A7E">
        <w:rPr>
          <w:rFonts w:eastAsia="Andale Sans UI"/>
          <w:kern w:val="1"/>
          <w:lang w:val="de-DE" w:eastAsia="fa-IR" w:bidi="fa-IR"/>
        </w:rPr>
        <w:t xml:space="preserve">. </w:t>
      </w:r>
    </w:p>
    <w:p w:rsidR="00F11A7E" w:rsidRPr="00F11A7E" w:rsidRDefault="00F11A7E" w:rsidP="00F11A7E">
      <w:pPr>
        <w:widowControl w:val="0"/>
        <w:suppressAutoHyphens/>
        <w:ind w:firstLine="708"/>
        <w:jc w:val="both"/>
        <w:textAlignment w:val="baseline"/>
        <w:rPr>
          <w:rFonts w:eastAsia="Andale Sans UI"/>
          <w:kern w:val="1"/>
          <w:lang w:val="de-DE" w:eastAsia="fa-IR" w:bidi="fa-IR"/>
        </w:rPr>
      </w:pPr>
      <w:r w:rsidRPr="00F11A7E">
        <w:rPr>
          <w:rFonts w:eastAsia="Andale Sans UI"/>
          <w:b/>
          <w:kern w:val="1"/>
          <w:lang w:val="de-DE" w:eastAsia="fa-IR" w:bidi="fa-IR"/>
        </w:rPr>
        <w:t>Содержание внеурочной деятельности</w:t>
      </w:r>
      <w:r w:rsidRPr="00F11A7E">
        <w:rPr>
          <w:rFonts w:eastAsia="Andale Sans UI"/>
          <w:kern w:val="1"/>
          <w:lang w:val="de-DE" w:eastAsia="fa-IR" w:bidi="fa-IR"/>
        </w:rPr>
        <w:t xml:space="preserve"> учащихся начальных классов складывается из совокупности следующих направлений развития личности:</w:t>
      </w:r>
    </w:p>
    <w:p w:rsidR="00F11A7E" w:rsidRPr="00F11A7E" w:rsidRDefault="000716B9" w:rsidP="00F11A7E">
      <w:pPr>
        <w:widowControl w:val="0"/>
        <w:suppressAutoHyphens/>
        <w:jc w:val="both"/>
        <w:textAlignment w:val="baseline"/>
        <w:rPr>
          <w:rFonts w:eastAsia="Andale Sans UI"/>
          <w:kern w:val="1"/>
          <w:lang w:val="de-DE" w:eastAsia="fa-IR" w:bidi="fa-IR"/>
        </w:rPr>
      </w:pPr>
      <w:r>
        <w:rPr>
          <w:rFonts w:eastAsia="Andale Sans UI"/>
          <w:kern w:val="1"/>
          <w:lang w:val="de-DE" w:eastAsia="fa-IR" w:bidi="fa-IR"/>
        </w:rPr>
        <w:t xml:space="preserve">-  </w:t>
      </w:r>
      <w:r w:rsidR="00F11A7E" w:rsidRPr="00F11A7E">
        <w:rPr>
          <w:rFonts w:eastAsia="Andale Sans UI"/>
          <w:kern w:val="1"/>
          <w:lang w:eastAsia="fa-IR" w:bidi="fa-IR"/>
        </w:rPr>
        <w:t>в</w:t>
      </w:r>
      <w:r w:rsidR="00F11A7E" w:rsidRPr="00F11A7E">
        <w:rPr>
          <w:rFonts w:eastAsia="Andale Sans UI"/>
          <w:kern w:val="1"/>
          <w:lang w:val="de-DE" w:eastAsia="fa-IR" w:bidi="fa-IR"/>
        </w:rPr>
        <w:t>оспитание гражданственности, патриотизма, уважение к правам, свободам и обязанностям человека</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   </w:t>
      </w:r>
      <w:r w:rsidRPr="00F11A7E">
        <w:rPr>
          <w:rFonts w:eastAsia="Andale Sans UI"/>
          <w:kern w:val="1"/>
          <w:lang w:eastAsia="fa-IR" w:bidi="fa-IR"/>
        </w:rPr>
        <w:t>в</w:t>
      </w:r>
      <w:r w:rsidRPr="00F11A7E">
        <w:rPr>
          <w:rFonts w:eastAsia="Andale Sans UI"/>
          <w:kern w:val="1"/>
          <w:lang w:val="de-DE" w:eastAsia="fa-IR" w:bidi="fa-IR"/>
        </w:rPr>
        <w:t>оспитание нравственных чувств и этического сознания</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   </w:t>
      </w:r>
      <w:r w:rsidRPr="00F11A7E">
        <w:rPr>
          <w:rFonts w:eastAsia="Andale Sans UI"/>
          <w:kern w:val="1"/>
          <w:lang w:eastAsia="fa-IR" w:bidi="fa-IR"/>
        </w:rPr>
        <w:t>в</w:t>
      </w:r>
      <w:r w:rsidRPr="00F11A7E">
        <w:rPr>
          <w:rFonts w:eastAsia="Andale Sans UI"/>
          <w:kern w:val="1"/>
          <w:lang w:val="de-DE" w:eastAsia="fa-IR" w:bidi="fa-IR"/>
        </w:rPr>
        <w:t>оспитание трудолюбия. Творческого отношения к учению, труду, жизни</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   </w:t>
      </w:r>
      <w:r w:rsidRPr="00F11A7E">
        <w:rPr>
          <w:rFonts w:eastAsia="Andale Sans UI"/>
          <w:kern w:val="1"/>
          <w:lang w:eastAsia="fa-IR" w:bidi="fa-IR"/>
        </w:rPr>
        <w:t>в</w:t>
      </w:r>
      <w:r w:rsidRPr="00F11A7E">
        <w:rPr>
          <w:rFonts w:eastAsia="Andale Sans UI"/>
          <w:kern w:val="1"/>
          <w:lang w:val="de-DE" w:eastAsia="fa-IR" w:bidi="fa-IR"/>
        </w:rPr>
        <w:t>оспитание  ценностного отношения к природе, окружающей среды</w:t>
      </w:r>
    </w:p>
    <w:p w:rsidR="00F11A7E" w:rsidRPr="00F11A7E" w:rsidRDefault="000716B9" w:rsidP="00F11A7E">
      <w:pPr>
        <w:widowControl w:val="0"/>
        <w:suppressAutoHyphens/>
        <w:jc w:val="both"/>
        <w:textAlignment w:val="baseline"/>
        <w:rPr>
          <w:rFonts w:eastAsia="Andale Sans UI"/>
          <w:kern w:val="1"/>
          <w:lang w:eastAsia="fa-IR" w:bidi="fa-IR"/>
        </w:rPr>
      </w:pPr>
      <w:r>
        <w:rPr>
          <w:rFonts w:eastAsia="Andale Sans UI"/>
          <w:kern w:val="1"/>
          <w:lang w:val="de-DE" w:eastAsia="fa-IR" w:bidi="fa-IR"/>
        </w:rPr>
        <w:t xml:space="preserve">- </w:t>
      </w:r>
      <w:r w:rsidR="00F11A7E" w:rsidRPr="00F11A7E">
        <w:rPr>
          <w:rFonts w:eastAsia="Andale Sans UI"/>
          <w:kern w:val="1"/>
          <w:lang w:eastAsia="fa-IR" w:bidi="fa-IR"/>
        </w:rPr>
        <w:t>в</w:t>
      </w:r>
      <w:r w:rsidR="00F11A7E" w:rsidRPr="00F11A7E">
        <w:rPr>
          <w:rFonts w:eastAsia="Andale Sans UI"/>
          <w:kern w:val="1"/>
          <w:lang w:val="de-DE" w:eastAsia="fa-IR" w:bidi="fa-IR"/>
        </w:rPr>
        <w:t>оспитание ценностного отношения к прекрасному, формирование представлений об эстетических идеалах и ценностях.</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eastAsia="fa-IR" w:bidi="fa-IR"/>
        </w:rPr>
        <w:t>Система внеурочной деятельности начальной школы включает пять разделов, каждый из которых соответствует определённому направлению развития личности и предполагает организацию определённого вида внеурочной деятельности обучающихся:</w:t>
      </w:r>
    </w:p>
    <w:p w:rsidR="00F11A7E" w:rsidRPr="00F11A7E" w:rsidRDefault="00F11A7E" w:rsidP="00744092">
      <w:pPr>
        <w:widowControl w:val="0"/>
        <w:numPr>
          <w:ilvl w:val="0"/>
          <w:numId w:val="102"/>
        </w:numPr>
        <w:suppressAutoHyphens/>
        <w:spacing w:after="200" w:line="276" w:lineRule="auto"/>
        <w:ind w:firstLine="360"/>
        <w:contextualSpacing/>
        <w:jc w:val="both"/>
        <w:textAlignment w:val="baseline"/>
        <w:rPr>
          <w:rFonts w:eastAsia="Andale Sans UI"/>
          <w:kern w:val="1"/>
          <w:lang w:eastAsia="fa-IR" w:bidi="fa-IR"/>
        </w:rPr>
      </w:pPr>
      <w:r w:rsidRPr="00F11A7E">
        <w:rPr>
          <w:rFonts w:eastAsia="Andale Sans UI"/>
          <w:kern w:val="1"/>
          <w:lang w:eastAsia="fa-IR" w:bidi="fa-IR"/>
        </w:rPr>
        <w:t>спортивно – оздоровительное – формирование ценностного отношения к здоровью и здоровому образу жизни;</w:t>
      </w:r>
    </w:p>
    <w:p w:rsidR="00F11A7E" w:rsidRPr="00F11A7E" w:rsidRDefault="00F11A7E" w:rsidP="00744092">
      <w:pPr>
        <w:widowControl w:val="0"/>
        <w:numPr>
          <w:ilvl w:val="0"/>
          <w:numId w:val="102"/>
        </w:numPr>
        <w:suppressAutoHyphens/>
        <w:spacing w:after="200" w:line="276" w:lineRule="auto"/>
        <w:ind w:firstLine="360"/>
        <w:contextualSpacing/>
        <w:jc w:val="both"/>
        <w:textAlignment w:val="baseline"/>
        <w:rPr>
          <w:rFonts w:eastAsia="Andale Sans UI"/>
          <w:kern w:val="1"/>
          <w:lang w:eastAsia="fa-IR" w:bidi="fa-IR"/>
        </w:rPr>
      </w:pPr>
      <w:r w:rsidRPr="00F11A7E">
        <w:rPr>
          <w:rFonts w:eastAsia="Andale Sans UI"/>
          <w:kern w:val="1"/>
          <w:lang w:eastAsia="fa-IR" w:bidi="fa-IR"/>
        </w:rPr>
        <w:t>духовно – нравственное – воспитание гражданственности, патриотизма, уважения к правам, свободам и обязанностям человека;</w:t>
      </w:r>
    </w:p>
    <w:p w:rsidR="00F11A7E" w:rsidRPr="00F11A7E" w:rsidRDefault="00F11A7E" w:rsidP="00744092">
      <w:pPr>
        <w:widowControl w:val="0"/>
        <w:numPr>
          <w:ilvl w:val="0"/>
          <w:numId w:val="102"/>
        </w:numPr>
        <w:suppressAutoHyphens/>
        <w:spacing w:after="200" w:line="276" w:lineRule="auto"/>
        <w:contextualSpacing/>
        <w:jc w:val="both"/>
        <w:textAlignment w:val="baseline"/>
        <w:rPr>
          <w:rFonts w:eastAsia="Andale Sans UI"/>
          <w:kern w:val="1"/>
          <w:lang w:eastAsia="fa-IR" w:bidi="fa-IR"/>
        </w:rPr>
      </w:pPr>
      <w:r w:rsidRPr="00F11A7E">
        <w:rPr>
          <w:rFonts w:eastAsia="Andale Sans UI"/>
          <w:kern w:val="1"/>
          <w:lang w:eastAsia="fa-IR" w:bidi="fa-IR"/>
        </w:rPr>
        <w:t>социальное – воспитание нравственных чувств и этического сознания;</w:t>
      </w:r>
    </w:p>
    <w:p w:rsidR="00F11A7E" w:rsidRPr="00F11A7E" w:rsidRDefault="00F11A7E" w:rsidP="00744092">
      <w:pPr>
        <w:widowControl w:val="0"/>
        <w:numPr>
          <w:ilvl w:val="0"/>
          <w:numId w:val="102"/>
        </w:numPr>
        <w:suppressAutoHyphens/>
        <w:spacing w:after="200" w:line="276" w:lineRule="auto"/>
        <w:contextualSpacing/>
        <w:jc w:val="both"/>
        <w:textAlignment w:val="baseline"/>
        <w:rPr>
          <w:rFonts w:eastAsia="Andale Sans UI"/>
          <w:kern w:val="1"/>
          <w:lang w:eastAsia="fa-IR" w:bidi="fa-IR"/>
        </w:rPr>
      </w:pPr>
      <w:r w:rsidRPr="00F11A7E">
        <w:rPr>
          <w:rFonts w:eastAsia="Andale Sans UI"/>
          <w:kern w:val="1"/>
          <w:lang w:eastAsia="fa-IR" w:bidi="fa-IR"/>
        </w:rPr>
        <w:t>общеинтеллектуальное – воспитание трудолюбия, творческого отношения к учению, труду, жизни;</w:t>
      </w:r>
    </w:p>
    <w:p w:rsidR="00F11A7E" w:rsidRPr="00F11A7E" w:rsidRDefault="00F11A7E" w:rsidP="00744092">
      <w:pPr>
        <w:widowControl w:val="0"/>
        <w:numPr>
          <w:ilvl w:val="0"/>
          <w:numId w:val="103"/>
        </w:numPr>
        <w:suppressAutoHyphens/>
        <w:spacing w:after="200" w:line="276" w:lineRule="auto"/>
        <w:ind w:left="0" w:firstLine="360"/>
        <w:contextualSpacing/>
        <w:jc w:val="both"/>
        <w:textAlignment w:val="baseline"/>
        <w:rPr>
          <w:rFonts w:eastAsia="Andale Sans UI"/>
          <w:kern w:val="1"/>
          <w:lang w:eastAsia="fa-IR" w:bidi="fa-IR"/>
        </w:rPr>
      </w:pPr>
      <w:r w:rsidRPr="00F11A7E">
        <w:rPr>
          <w:rFonts w:eastAsia="Andale Sans UI"/>
          <w:kern w:val="1"/>
          <w:lang w:eastAsia="fa-IR" w:bidi="fa-IR"/>
        </w:rPr>
        <w:lastRenderedPageBreak/>
        <w:t>общекультурное – воспитание ценностного отношения к прекрасному, формирование представлений об эстетических идеалах и ценностях.</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eastAsia="fa-IR" w:bidi="fa-IR"/>
        </w:rPr>
        <w:t>В контексте социальной направленности внеурочной деятельности в школе планируется достижение обучающимися результатов трёх уровней.</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1 уровень – понимание детьми особенностей социальной реальности и повседневной жизни, приобретение обучающимися социальных значений: знание основ здорового образа жизни; истории своей семьи и Отечества; основ разработки социальных проектов и организации коллективной творческой деятельности; принятых в обществе норм поведения и общения; народных игр; правил конструктивной групповой работы; способов самостоятельного поиска, нахождения и обработки информации; правил поведения исследований.</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2 уровень – формирование позитивного отношения обучающихся к базовым ценностям общества и социальной реальности в целом: развитие ценностных отношений к отечеству, родной природе и культуре, труду, знаниям, своему здоровью и внутреннему миру.</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3 уровень – приобретения младшими школьниками опыта самостоятельного социального действия: опята исследовательской деятельности, публичного выступления, самообслуживания, самоорганизации и организации совместной деятельности.</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eastAsia="fa-IR" w:bidi="fa-IR"/>
        </w:rPr>
        <w:t>В зависимости от того, результат какого уровня на том или ином этапе работы планирует педагог, он может использовать следующие формы взаимодействия с обучающимися: игры, беседы, спортивные соревнования и праздники, вечера, спектакли, создание плакатов, выставка рисунков, экскурсии, туристические поездки, походы, классные часы, презентации, социальные акции, творческие конкурсы, праздники и др.</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eastAsia="fa-IR" w:bidi="fa-IR"/>
        </w:rPr>
        <w:t>Основные принципы организации внеурочной деятельности:</w:t>
      </w:r>
    </w:p>
    <w:p w:rsidR="00F11A7E" w:rsidRPr="00F11A7E" w:rsidRDefault="00F11A7E" w:rsidP="00744092">
      <w:pPr>
        <w:widowControl w:val="0"/>
        <w:numPr>
          <w:ilvl w:val="0"/>
          <w:numId w:val="103"/>
        </w:numPr>
        <w:suppressAutoHyphens/>
        <w:spacing w:after="200" w:line="276" w:lineRule="auto"/>
        <w:contextualSpacing/>
        <w:jc w:val="both"/>
        <w:textAlignment w:val="baseline"/>
        <w:rPr>
          <w:rFonts w:eastAsia="Andale Sans UI"/>
          <w:kern w:val="1"/>
          <w:lang w:eastAsia="fa-IR" w:bidi="fa-IR"/>
        </w:rPr>
      </w:pPr>
      <w:r w:rsidRPr="00F11A7E">
        <w:rPr>
          <w:rFonts w:eastAsia="Andale Sans UI"/>
          <w:kern w:val="1"/>
          <w:lang w:eastAsia="fa-IR" w:bidi="fa-IR"/>
        </w:rPr>
        <w:t>формы внеучебной деятельности отличаются от урочной системы;</w:t>
      </w:r>
    </w:p>
    <w:p w:rsidR="00F11A7E" w:rsidRPr="00F11A7E" w:rsidRDefault="00F11A7E" w:rsidP="00744092">
      <w:pPr>
        <w:widowControl w:val="0"/>
        <w:numPr>
          <w:ilvl w:val="0"/>
          <w:numId w:val="103"/>
        </w:numPr>
        <w:suppressAutoHyphens/>
        <w:spacing w:after="200" w:line="276" w:lineRule="auto"/>
        <w:ind w:left="0" w:firstLine="360"/>
        <w:contextualSpacing/>
        <w:jc w:val="both"/>
        <w:textAlignment w:val="baseline"/>
        <w:rPr>
          <w:rFonts w:eastAsia="Andale Sans UI"/>
          <w:kern w:val="1"/>
          <w:lang w:eastAsia="fa-IR" w:bidi="fa-IR"/>
        </w:rPr>
      </w:pPr>
      <w:r w:rsidRPr="00F11A7E">
        <w:rPr>
          <w:rFonts w:eastAsia="Andale Sans UI"/>
          <w:kern w:val="1"/>
          <w:lang w:eastAsia="fa-IR" w:bidi="fa-IR"/>
        </w:rPr>
        <w:t>интеграция урочной, внеурочной, внешкольной деятельности обеспечивает достижение общих образовательных целей;</w:t>
      </w:r>
    </w:p>
    <w:p w:rsidR="00F11A7E" w:rsidRPr="00F11A7E" w:rsidRDefault="00F11A7E" w:rsidP="00744092">
      <w:pPr>
        <w:widowControl w:val="0"/>
        <w:numPr>
          <w:ilvl w:val="0"/>
          <w:numId w:val="103"/>
        </w:numPr>
        <w:suppressAutoHyphens/>
        <w:spacing w:after="200" w:line="276" w:lineRule="auto"/>
        <w:ind w:left="0" w:firstLine="360"/>
        <w:contextualSpacing/>
        <w:jc w:val="both"/>
        <w:textAlignment w:val="baseline"/>
        <w:rPr>
          <w:rFonts w:eastAsia="Andale Sans UI"/>
          <w:kern w:val="1"/>
          <w:lang w:eastAsia="fa-IR" w:bidi="fa-IR"/>
        </w:rPr>
      </w:pPr>
      <w:r w:rsidRPr="00F11A7E">
        <w:rPr>
          <w:rFonts w:eastAsia="Andale Sans UI"/>
          <w:kern w:val="1"/>
          <w:lang w:eastAsia="fa-IR" w:bidi="fa-IR"/>
        </w:rPr>
        <w:t>возможна вариативность организации внеучебной деятельности обучающихся, учитывающая особенности образовательной среды школы;</w:t>
      </w:r>
    </w:p>
    <w:p w:rsidR="00F11A7E" w:rsidRPr="00F11A7E" w:rsidRDefault="00F11A7E" w:rsidP="00744092">
      <w:pPr>
        <w:widowControl w:val="0"/>
        <w:numPr>
          <w:ilvl w:val="0"/>
          <w:numId w:val="103"/>
        </w:numPr>
        <w:suppressAutoHyphens/>
        <w:spacing w:after="200" w:line="276" w:lineRule="auto"/>
        <w:ind w:left="0" w:firstLine="360"/>
        <w:contextualSpacing/>
        <w:jc w:val="both"/>
        <w:textAlignment w:val="baseline"/>
        <w:rPr>
          <w:rFonts w:eastAsia="Andale Sans UI"/>
          <w:kern w:val="1"/>
          <w:lang w:eastAsia="fa-IR" w:bidi="fa-IR"/>
        </w:rPr>
      </w:pPr>
      <w:r w:rsidRPr="00F11A7E">
        <w:rPr>
          <w:rFonts w:eastAsia="Andale Sans UI"/>
          <w:kern w:val="1"/>
          <w:lang w:eastAsia="fa-IR" w:bidi="fa-IR"/>
        </w:rPr>
        <w:t>использование во внеучебной деятельности возможностей учреждений ДО детей, музеев, библиотек, спортивных школ и т.д.)</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ab/>
        <w:t>При организации внеучебной деятельности обучающихся в школе используется материально – техническая база:</w:t>
      </w:r>
    </w:p>
    <w:p w:rsidR="00F11A7E" w:rsidRPr="00B3481D" w:rsidRDefault="00F11A7E" w:rsidP="00744092">
      <w:pPr>
        <w:widowControl w:val="0"/>
        <w:numPr>
          <w:ilvl w:val="0"/>
          <w:numId w:val="104"/>
        </w:numPr>
        <w:suppressAutoHyphens/>
        <w:spacing w:after="200" w:line="276" w:lineRule="auto"/>
        <w:ind w:left="0" w:firstLine="360"/>
        <w:contextualSpacing/>
        <w:jc w:val="both"/>
        <w:textAlignment w:val="baseline"/>
        <w:rPr>
          <w:rFonts w:eastAsia="Andale Sans UI"/>
          <w:kern w:val="1"/>
          <w:lang w:eastAsia="fa-IR" w:bidi="fa-IR"/>
        </w:rPr>
      </w:pPr>
      <w:r w:rsidRPr="00F11A7E">
        <w:rPr>
          <w:rFonts w:eastAsia="Andale Sans UI"/>
          <w:kern w:val="1"/>
          <w:lang w:eastAsia="fa-IR" w:bidi="fa-IR"/>
        </w:rPr>
        <w:t>спортивный зал, актовый зал, библиотека, кабинеты начальных классов, кабинет психолога, медицинский кабинет, столовая.</w:t>
      </w:r>
    </w:p>
    <w:p w:rsidR="00F11A7E" w:rsidRPr="00F11A7E" w:rsidRDefault="00F11A7E" w:rsidP="00F11A7E">
      <w:pPr>
        <w:widowControl w:val="0"/>
        <w:suppressAutoHyphens/>
        <w:jc w:val="both"/>
        <w:textAlignment w:val="baseline"/>
        <w:rPr>
          <w:rFonts w:eastAsia="Andale Sans UI"/>
          <w:kern w:val="1"/>
          <w:lang w:eastAsia="fa-IR" w:bidi="fa-IR"/>
        </w:rPr>
      </w:pPr>
    </w:p>
    <w:p w:rsidR="00F11A7E" w:rsidRPr="00F11A7E" w:rsidRDefault="00F11A7E" w:rsidP="00F11A7E">
      <w:pPr>
        <w:widowControl w:val="0"/>
        <w:suppressAutoHyphens/>
        <w:ind w:firstLine="708"/>
        <w:jc w:val="center"/>
        <w:textAlignment w:val="baseline"/>
        <w:rPr>
          <w:rFonts w:eastAsia="Andale Sans UI"/>
          <w:b/>
          <w:kern w:val="1"/>
          <w:lang w:eastAsia="fa-IR" w:bidi="fa-IR"/>
        </w:rPr>
      </w:pPr>
      <w:r w:rsidRPr="00F11A7E">
        <w:rPr>
          <w:rFonts w:eastAsia="Andale Sans UI"/>
          <w:b/>
          <w:kern w:val="1"/>
          <w:lang w:eastAsia="fa-IR" w:bidi="fa-IR"/>
        </w:rPr>
        <w:t>Планируемые результаты реализации внеурочной деятельности</w:t>
      </w:r>
    </w:p>
    <w:p w:rsidR="00F11A7E" w:rsidRPr="00F11A7E" w:rsidRDefault="00F11A7E" w:rsidP="00F11A7E">
      <w:pPr>
        <w:widowControl w:val="0"/>
        <w:suppressAutoHyphens/>
        <w:ind w:firstLine="708"/>
        <w:jc w:val="both"/>
        <w:textAlignment w:val="baseline"/>
        <w:rPr>
          <w:rFonts w:eastAsia="Andale Sans UI"/>
          <w:b/>
          <w:kern w:val="1"/>
          <w:lang w:eastAsia="fa-IR" w:bidi="fa-I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F11A7E" w:rsidRPr="00F11A7E" w:rsidTr="000716B9">
        <w:tc>
          <w:tcPr>
            <w:tcW w:w="2127" w:type="dxa"/>
            <w:shd w:val="clear" w:color="auto" w:fill="auto"/>
          </w:tcPr>
          <w:p w:rsidR="00F11A7E" w:rsidRPr="00F11A7E" w:rsidRDefault="00F11A7E" w:rsidP="00F11A7E">
            <w:pPr>
              <w:widowControl w:val="0"/>
              <w:suppressAutoHyphens/>
              <w:jc w:val="both"/>
              <w:textAlignment w:val="baseline"/>
              <w:rPr>
                <w:rFonts w:eastAsia="Andale Sans UI"/>
                <w:b/>
                <w:kern w:val="1"/>
                <w:lang w:eastAsia="fa-IR" w:bidi="fa-IR"/>
              </w:rPr>
            </w:pPr>
            <w:r w:rsidRPr="00F11A7E">
              <w:rPr>
                <w:rFonts w:eastAsia="Andale Sans UI"/>
                <w:b/>
                <w:kern w:val="1"/>
                <w:lang w:eastAsia="fa-IR" w:bidi="fa-IR"/>
              </w:rPr>
              <w:t>Направление</w:t>
            </w:r>
          </w:p>
        </w:tc>
        <w:tc>
          <w:tcPr>
            <w:tcW w:w="7512" w:type="dxa"/>
            <w:shd w:val="clear" w:color="auto" w:fill="auto"/>
          </w:tcPr>
          <w:p w:rsidR="00F11A7E" w:rsidRPr="00F11A7E" w:rsidRDefault="00F11A7E" w:rsidP="00F11A7E">
            <w:pPr>
              <w:widowControl w:val="0"/>
              <w:suppressAutoHyphens/>
              <w:jc w:val="both"/>
              <w:textAlignment w:val="baseline"/>
              <w:rPr>
                <w:rFonts w:eastAsia="Andale Sans UI"/>
                <w:b/>
                <w:kern w:val="1"/>
                <w:lang w:eastAsia="fa-IR" w:bidi="fa-IR"/>
              </w:rPr>
            </w:pPr>
            <w:r w:rsidRPr="00F11A7E">
              <w:rPr>
                <w:rFonts w:eastAsia="Andale Sans UI"/>
                <w:b/>
                <w:kern w:val="1"/>
                <w:lang w:eastAsia="fa-IR" w:bidi="fa-IR"/>
              </w:rPr>
              <w:t>Планируемые результаты</w:t>
            </w:r>
          </w:p>
        </w:tc>
      </w:tr>
      <w:tr w:rsidR="00F11A7E" w:rsidRPr="00F11A7E" w:rsidTr="000716B9">
        <w:tc>
          <w:tcPr>
            <w:tcW w:w="2127" w:type="dxa"/>
            <w:shd w:val="clear" w:color="auto" w:fill="auto"/>
          </w:tcPr>
          <w:p w:rsidR="00F11A7E" w:rsidRPr="00F11A7E" w:rsidRDefault="00F11A7E" w:rsidP="00F11A7E">
            <w:pPr>
              <w:widowControl w:val="0"/>
              <w:suppressAutoHyphens/>
              <w:jc w:val="both"/>
              <w:textAlignment w:val="baseline"/>
              <w:rPr>
                <w:rFonts w:eastAsia="Andale Sans UI"/>
                <w:b/>
                <w:kern w:val="1"/>
                <w:lang w:eastAsia="fa-IR" w:bidi="fa-IR"/>
              </w:rPr>
            </w:pPr>
            <w:r w:rsidRPr="00F11A7E">
              <w:rPr>
                <w:rFonts w:eastAsia="Andale Sans UI"/>
                <w:b/>
                <w:kern w:val="1"/>
                <w:lang w:eastAsia="fa-IR" w:bidi="fa-IR"/>
              </w:rPr>
              <w:t>Спортивно - оздоровительное</w:t>
            </w:r>
          </w:p>
        </w:tc>
        <w:tc>
          <w:tcPr>
            <w:tcW w:w="7512" w:type="dxa"/>
            <w:shd w:val="clear" w:color="auto" w:fill="auto"/>
          </w:tcPr>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 xml:space="preserve">Приобретение обучающимися знаний о здоровье, здоровом образе жизни, возможности человеческого организма. </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Участие школьников в беседах о значении походов, игр на свежем воздухе, занятий физическими упражнениями, активного образа жизни, спорта, прогулок на природе для укрепления своего здоровья.</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Практическое освоение младшими школьниками методов и форм здоровьесбережения, простейших элементов спортивной подготовки.</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Приобретение обучающимися навыков: составлять режим дня, следить за чистотой и опрятностью своей одежды, чистотой своего тела.</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Приобретение обучающимися умений: поддерживать чистоту и порядок в помещениях, соблюдать санитарно – гигиенические нормы труда и отдыха, формировать рацион здорового питания.</w:t>
            </w:r>
          </w:p>
          <w:p w:rsidR="00F11A7E" w:rsidRPr="00F11A7E" w:rsidRDefault="00F11A7E" w:rsidP="00F11A7E">
            <w:pPr>
              <w:widowControl w:val="0"/>
              <w:suppressAutoHyphens/>
              <w:jc w:val="both"/>
              <w:textAlignment w:val="baseline"/>
              <w:rPr>
                <w:rFonts w:eastAsia="Andale Sans UI"/>
                <w:b/>
                <w:kern w:val="1"/>
                <w:lang w:val="de-DE" w:eastAsia="fa-IR" w:bidi="fa-IR"/>
              </w:rPr>
            </w:pPr>
            <w:r w:rsidRPr="00F11A7E">
              <w:rPr>
                <w:rFonts w:eastAsia="Andale Sans UI"/>
                <w:kern w:val="1"/>
                <w:lang w:val="de-DE" w:eastAsia="fa-IR" w:bidi="fa-IR"/>
              </w:rPr>
              <w:t xml:space="preserve">Приобретение обучающимися знаний о возможности негативном </w:t>
            </w:r>
            <w:r w:rsidRPr="00F11A7E">
              <w:rPr>
                <w:rFonts w:eastAsia="Andale Sans UI"/>
                <w:kern w:val="1"/>
                <w:lang w:val="de-DE" w:eastAsia="fa-IR" w:bidi="fa-IR"/>
              </w:rPr>
              <w:lastRenderedPageBreak/>
              <w:t>влиянии компьютерных игр, телевидения, рекламы на здоровье человека.</w:t>
            </w:r>
          </w:p>
        </w:tc>
      </w:tr>
      <w:tr w:rsidR="00F11A7E" w:rsidRPr="00F11A7E" w:rsidTr="000716B9">
        <w:tc>
          <w:tcPr>
            <w:tcW w:w="2127" w:type="dxa"/>
            <w:shd w:val="clear" w:color="auto" w:fill="auto"/>
          </w:tcPr>
          <w:p w:rsidR="00F11A7E" w:rsidRPr="00F11A7E" w:rsidRDefault="00F11A7E" w:rsidP="00F11A7E">
            <w:pPr>
              <w:widowControl w:val="0"/>
              <w:suppressAutoHyphens/>
              <w:jc w:val="both"/>
              <w:textAlignment w:val="baseline"/>
              <w:rPr>
                <w:rFonts w:eastAsia="Andale Sans UI"/>
                <w:b/>
                <w:kern w:val="1"/>
                <w:lang w:eastAsia="fa-IR" w:bidi="fa-IR"/>
              </w:rPr>
            </w:pPr>
            <w:r w:rsidRPr="00F11A7E">
              <w:rPr>
                <w:rFonts w:eastAsia="Andale Sans UI"/>
                <w:b/>
                <w:kern w:val="1"/>
                <w:lang w:val="de-DE" w:eastAsia="fa-IR" w:bidi="fa-IR"/>
              </w:rPr>
              <w:lastRenderedPageBreak/>
              <w:t>Духовно – нравственное</w:t>
            </w:r>
          </w:p>
        </w:tc>
        <w:tc>
          <w:tcPr>
            <w:tcW w:w="7512" w:type="dxa"/>
            <w:shd w:val="clear" w:color="auto" w:fill="auto"/>
          </w:tcPr>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Получение обучающимися первоначальных представлении о Конституции РФ, ознакомление с государственной символикой.</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Ознакомление младших школьников: с историей и культурой России, Республики Башкортостан, родного города, народным творчеством, жизнью знаменитых людей родного края.</w:t>
            </w:r>
          </w:p>
          <w:p w:rsidR="00F11A7E" w:rsidRPr="00F11A7E" w:rsidRDefault="00F11A7E" w:rsidP="00F11A7E">
            <w:pPr>
              <w:widowControl w:val="0"/>
              <w:suppressAutoHyphens/>
              <w:jc w:val="both"/>
              <w:textAlignment w:val="baseline"/>
              <w:rPr>
                <w:rFonts w:eastAsia="Andale Sans UI"/>
                <w:kern w:val="1"/>
                <w:lang w:val="de-DE" w:eastAsia="fa-IR" w:bidi="fa-IR"/>
              </w:rPr>
            </w:pPr>
            <w:r w:rsidRPr="00F11A7E">
              <w:rPr>
                <w:rFonts w:eastAsia="Andale Sans UI"/>
                <w:kern w:val="1"/>
                <w:lang w:val="de-DE" w:eastAsia="fa-IR" w:bidi="fa-IR"/>
              </w:rPr>
              <w:t>Приобретение обучающимися знаний о государственных праздниках.</w:t>
            </w:r>
          </w:p>
          <w:p w:rsidR="00F11A7E" w:rsidRPr="00F11A7E" w:rsidRDefault="00F11A7E" w:rsidP="00F11A7E">
            <w:pPr>
              <w:widowControl w:val="0"/>
              <w:suppressAutoHyphens/>
              <w:jc w:val="both"/>
              <w:textAlignment w:val="baseline"/>
              <w:rPr>
                <w:rFonts w:eastAsia="Andale Sans UI"/>
                <w:b/>
                <w:kern w:val="1"/>
                <w:lang w:eastAsia="fa-IR" w:bidi="fa-IR"/>
              </w:rPr>
            </w:pPr>
            <w:r w:rsidRPr="00F11A7E">
              <w:rPr>
                <w:rFonts w:eastAsia="Andale Sans UI"/>
                <w:kern w:val="1"/>
                <w:lang w:val="de-DE" w:eastAsia="fa-IR" w:bidi="fa-IR"/>
              </w:rPr>
              <w:t>Участие младших школьников в конкурсах, спортивных соревнованиях, встречах с ветеранами и военнослужащими.</w:t>
            </w:r>
          </w:p>
        </w:tc>
      </w:tr>
      <w:tr w:rsidR="00F11A7E" w:rsidRPr="00F11A7E" w:rsidTr="000716B9">
        <w:tc>
          <w:tcPr>
            <w:tcW w:w="2127" w:type="dxa"/>
            <w:shd w:val="clear" w:color="auto" w:fill="auto"/>
          </w:tcPr>
          <w:p w:rsidR="00F11A7E" w:rsidRPr="00F11A7E" w:rsidRDefault="00F11A7E" w:rsidP="00F11A7E">
            <w:pPr>
              <w:widowControl w:val="0"/>
              <w:suppressAutoHyphens/>
              <w:jc w:val="both"/>
              <w:textAlignment w:val="baseline"/>
              <w:rPr>
                <w:rFonts w:eastAsia="Andale Sans UI"/>
                <w:b/>
                <w:kern w:val="1"/>
                <w:lang w:eastAsia="fa-IR" w:bidi="fa-IR"/>
              </w:rPr>
            </w:pPr>
            <w:r w:rsidRPr="00F11A7E">
              <w:rPr>
                <w:rFonts w:eastAsia="Andale Sans UI"/>
                <w:b/>
                <w:kern w:val="1"/>
                <w:lang w:eastAsia="fa-IR" w:bidi="fa-IR"/>
              </w:rPr>
              <w:t>Социальное</w:t>
            </w:r>
          </w:p>
        </w:tc>
        <w:tc>
          <w:tcPr>
            <w:tcW w:w="7512" w:type="dxa"/>
            <w:shd w:val="clear" w:color="auto" w:fill="auto"/>
          </w:tcPr>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Ознакомление обучающихся скульптурой, традициями, моральными нормами российских народов.</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Приобретение обучающимися представлений о нормах морально – нравственного поведения. Ознакомление с основными правилами поведения в школе и общественных местах.</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 xml:space="preserve">Овладение обучающимися навыками вежливого, приветливого, отношения к сверстникам, старшим и младшим школьникам, взрослым. </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Приобретение обучающимися опыта продуктивного взаимодействия в коллективной деятельности.</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Посильное участие в акциях благотворительности, проявление детьми заботы о животных, природе.</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Получение обучающимися первоначальных представлений о нравственных взаимоотношениях в семье.</w:t>
            </w:r>
          </w:p>
        </w:tc>
      </w:tr>
      <w:tr w:rsidR="00F11A7E" w:rsidRPr="00F11A7E" w:rsidTr="000716B9">
        <w:tc>
          <w:tcPr>
            <w:tcW w:w="2127" w:type="dxa"/>
            <w:shd w:val="clear" w:color="auto" w:fill="auto"/>
          </w:tcPr>
          <w:p w:rsidR="00F11A7E" w:rsidRPr="00F11A7E" w:rsidRDefault="00F11A7E" w:rsidP="00F11A7E">
            <w:pPr>
              <w:widowControl w:val="0"/>
              <w:suppressAutoHyphens/>
              <w:jc w:val="both"/>
              <w:textAlignment w:val="baseline"/>
              <w:rPr>
                <w:rFonts w:eastAsia="Andale Sans UI"/>
                <w:b/>
                <w:kern w:val="1"/>
                <w:lang w:eastAsia="fa-IR" w:bidi="fa-IR"/>
              </w:rPr>
            </w:pPr>
            <w:r w:rsidRPr="00F11A7E">
              <w:rPr>
                <w:rFonts w:eastAsia="Andale Sans UI"/>
                <w:b/>
                <w:kern w:val="1"/>
                <w:lang w:eastAsia="fa-IR" w:bidi="fa-IR"/>
              </w:rPr>
              <w:t>Общеинтеллек-</w:t>
            </w:r>
          </w:p>
          <w:p w:rsidR="00F11A7E" w:rsidRPr="00F11A7E" w:rsidRDefault="00F11A7E" w:rsidP="00F11A7E">
            <w:pPr>
              <w:widowControl w:val="0"/>
              <w:suppressAutoHyphens/>
              <w:jc w:val="both"/>
              <w:textAlignment w:val="baseline"/>
              <w:rPr>
                <w:rFonts w:eastAsia="Andale Sans UI"/>
                <w:b/>
                <w:kern w:val="1"/>
                <w:lang w:eastAsia="fa-IR" w:bidi="fa-IR"/>
              </w:rPr>
            </w:pPr>
            <w:r w:rsidRPr="00F11A7E">
              <w:rPr>
                <w:rFonts w:eastAsia="Andale Sans UI"/>
                <w:b/>
                <w:kern w:val="1"/>
                <w:lang w:eastAsia="fa-IR" w:bidi="fa-IR"/>
              </w:rPr>
              <w:t>туальное</w:t>
            </w:r>
          </w:p>
        </w:tc>
        <w:tc>
          <w:tcPr>
            <w:tcW w:w="7512" w:type="dxa"/>
            <w:shd w:val="clear" w:color="auto" w:fill="auto"/>
          </w:tcPr>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Приобретение обучающимися:</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первоначальных представлений о роли знаний, труда и значении творчества в жизни человека и общества;</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уважительного и творческого отношения к труду.</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Овладение младшими школьниками умениями творчески применять знания на практике.</w:t>
            </w:r>
          </w:p>
        </w:tc>
      </w:tr>
      <w:tr w:rsidR="00F11A7E" w:rsidRPr="00F11A7E" w:rsidTr="000716B9">
        <w:tc>
          <w:tcPr>
            <w:tcW w:w="2127" w:type="dxa"/>
            <w:shd w:val="clear" w:color="auto" w:fill="auto"/>
          </w:tcPr>
          <w:p w:rsidR="00F11A7E" w:rsidRPr="00F11A7E" w:rsidRDefault="00F11A7E" w:rsidP="00F11A7E">
            <w:pPr>
              <w:widowControl w:val="0"/>
              <w:suppressAutoHyphens/>
              <w:jc w:val="both"/>
              <w:textAlignment w:val="baseline"/>
              <w:rPr>
                <w:rFonts w:eastAsia="Andale Sans UI"/>
                <w:b/>
                <w:kern w:val="1"/>
                <w:lang w:eastAsia="fa-IR" w:bidi="fa-IR"/>
              </w:rPr>
            </w:pPr>
            <w:r w:rsidRPr="00F11A7E">
              <w:rPr>
                <w:rFonts w:eastAsia="Andale Sans UI"/>
                <w:b/>
                <w:kern w:val="1"/>
                <w:lang w:eastAsia="fa-IR" w:bidi="fa-IR"/>
              </w:rPr>
              <w:t>Общекультурное</w:t>
            </w:r>
          </w:p>
        </w:tc>
        <w:tc>
          <w:tcPr>
            <w:tcW w:w="7512" w:type="dxa"/>
            <w:shd w:val="clear" w:color="auto" w:fill="auto"/>
          </w:tcPr>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Приобщение детей к экокультурным ценностям, радициям, этического отношения к природе.</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Освоение детьми норм экологической этики, экологически грамотного отношения к природе.</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Приобретение учениками навыков экологически грамотного взаимодействия с природой.</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Ознакомление обучающихся с культурой родного края, народными художественными промыслами.</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Приобретение обучающимися умения видеть прекрасное в окружающем мире, природе, поведении и труде людей; различать добро и зло, плохое и хорошее, созидательное и разрушительное.</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Знакомство детей с мастерами прикладного искусства, наблюдения за их работой.</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Приобретение обучающимися первоначального опыта самореализации в различных видах творческой деятельности, умения выражать себя в доступных видах и формах творчества.</w:t>
            </w:r>
          </w:p>
        </w:tc>
      </w:tr>
    </w:tbl>
    <w:p w:rsidR="00F11A7E" w:rsidRPr="00F11A7E" w:rsidRDefault="00F11A7E" w:rsidP="00F11A7E">
      <w:pPr>
        <w:widowControl w:val="0"/>
        <w:suppressAutoHyphens/>
        <w:ind w:firstLine="708"/>
        <w:jc w:val="both"/>
        <w:textAlignment w:val="baseline"/>
        <w:rPr>
          <w:rFonts w:eastAsia="Andale Sans UI"/>
          <w:kern w:val="1"/>
          <w:lang w:eastAsia="fa-IR" w:bidi="fa-IR"/>
        </w:rPr>
      </w:pPr>
    </w:p>
    <w:p w:rsidR="00F11A7E" w:rsidRPr="00F11A7E" w:rsidRDefault="00F11A7E" w:rsidP="00F11A7E">
      <w:pPr>
        <w:widowControl w:val="0"/>
        <w:suppressAutoHyphens/>
        <w:ind w:firstLine="708"/>
        <w:jc w:val="both"/>
        <w:textAlignment w:val="baseline"/>
        <w:rPr>
          <w:rFonts w:eastAsia="Andale Sans UI"/>
          <w:kern w:val="1"/>
          <w:lang w:val="de-DE" w:eastAsia="fa-IR" w:bidi="fa-IR"/>
        </w:rPr>
      </w:pPr>
      <w:r w:rsidRPr="00F11A7E">
        <w:rPr>
          <w:rFonts w:eastAsia="Andale Sans UI"/>
          <w:kern w:val="1"/>
          <w:lang w:val="de-DE" w:eastAsia="fa-IR" w:bidi="fa-IR"/>
        </w:rPr>
        <w:t>Для выявления эффективности внеурочной деятельности избираются критерии:</w:t>
      </w:r>
    </w:p>
    <w:p w:rsidR="00F11A7E" w:rsidRPr="00F11A7E" w:rsidRDefault="00F11A7E" w:rsidP="00F11A7E">
      <w:pPr>
        <w:widowControl w:val="0"/>
        <w:suppressAutoHyphens/>
        <w:jc w:val="both"/>
        <w:textAlignment w:val="baseline"/>
        <w:rPr>
          <w:rFonts w:eastAsia="Andale Sans UI"/>
          <w:kern w:val="1"/>
          <w:lang w:eastAsia="fa-IR" w:bidi="fa-IR"/>
        </w:rPr>
      </w:pPr>
      <w:r w:rsidRPr="00F11A7E">
        <w:rPr>
          <w:rFonts w:eastAsia="Andale Sans UI"/>
          <w:kern w:val="1"/>
          <w:lang w:eastAsia="fa-IR" w:bidi="fa-IR"/>
        </w:rPr>
        <w:t>п</w:t>
      </w:r>
      <w:r w:rsidRPr="00F11A7E">
        <w:rPr>
          <w:rFonts w:eastAsia="Andale Sans UI"/>
          <w:kern w:val="1"/>
          <w:lang w:val="de-DE" w:eastAsia="fa-IR" w:bidi="fa-IR"/>
        </w:rPr>
        <w:t>родуктивность деятельности</w:t>
      </w:r>
      <w:r w:rsidRPr="00F11A7E">
        <w:rPr>
          <w:rFonts w:eastAsia="Andale Sans UI"/>
          <w:kern w:val="1"/>
          <w:lang w:eastAsia="fa-IR" w:bidi="fa-IR"/>
        </w:rPr>
        <w:t>; у</w:t>
      </w:r>
      <w:r w:rsidRPr="00F11A7E">
        <w:rPr>
          <w:rFonts w:eastAsia="Andale Sans UI"/>
          <w:kern w:val="1"/>
          <w:lang w:val="de-DE" w:eastAsia="fa-IR" w:bidi="fa-IR"/>
        </w:rPr>
        <w:t>довлетворённость участников внеурочной деятельности, её организацией и результатами.</w:t>
      </w:r>
    </w:p>
    <w:p w:rsidR="00F11A7E" w:rsidRPr="00F11A7E" w:rsidRDefault="00F11A7E" w:rsidP="00F11A7E">
      <w:pPr>
        <w:widowControl w:val="0"/>
        <w:suppressAutoHyphens/>
        <w:ind w:firstLine="708"/>
        <w:jc w:val="both"/>
        <w:textAlignment w:val="baseline"/>
        <w:rPr>
          <w:rFonts w:eastAsia="Andale Sans UI"/>
          <w:kern w:val="1"/>
          <w:lang w:val="de-DE" w:eastAsia="fa-IR" w:bidi="fa-IR"/>
        </w:rPr>
      </w:pPr>
      <w:r w:rsidRPr="00F11A7E">
        <w:rPr>
          <w:rFonts w:eastAsia="Andale Sans UI"/>
          <w:kern w:val="1"/>
          <w:lang w:val="de-DE" w:eastAsia="fa-IR" w:bidi="fa-IR"/>
        </w:rPr>
        <w:t>Для изучения  продуктивности внеурочной деятельности берутся следующие показатели:</w:t>
      </w:r>
      <w:r w:rsidRPr="00F11A7E">
        <w:rPr>
          <w:rFonts w:eastAsia="Andale Sans UI"/>
          <w:kern w:val="1"/>
          <w:lang w:eastAsia="fa-IR" w:bidi="fa-IR"/>
        </w:rPr>
        <w:t xml:space="preserve"> з</w:t>
      </w:r>
      <w:r w:rsidRPr="00F11A7E">
        <w:rPr>
          <w:rFonts w:eastAsia="Andale Sans UI"/>
          <w:kern w:val="1"/>
          <w:lang w:val="de-DE" w:eastAsia="fa-IR" w:bidi="fa-IR"/>
        </w:rPr>
        <w:t xml:space="preserve">нания, умения и навыки, формированные у учащихся в процессе занятий в </w:t>
      </w:r>
      <w:r w:rsidRPr="00F11A7E">
        <w:rPr>
          <w:rFonts w:eastAsia="Andale Sans UI"/>
          <w:kern w:val="1"/>
          <w:lang w:val="de-DE" w:eastAsia="fa-IR" w:bidi="fa-IR"/>
        </w:rPr>
        <w:lastRenderedPageBreak/>
        <w:t>кружках, в проведении различных воспитательных дел.</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val="de-DE" w:eastAsia="fa-IR" w:bidi="fa-IR"/>
        </w:rPr>
        <w:t>Достижения учащихся в различных видах внеурочной деятельности</w:t>
      </w:r>
      <w:r w:rsidRPr="00F11A7E">
        <w:rPr>
          <w:rFonts w:eastAsia="Andale Sans UI"/>
          <w:kern w:val="1"/>
          <w:lang w:eastAsia="fa-IR" w:bidi="fa-IR"/>
        </w:rPr>
        <w:t xml:space="preserve"> определяются через </w:t>
      </w:r>
      <w:r w:rsidRPr="00F11A7E">
        <w:rPr>
          <w:rFonts w:eastAsia="Andale Sans UI"/>
          <w:kern w:val="1"/>
          <w:lang w:val="de-DE" w:eastAsia="fa-IR" w:bidi="fa-IR"/>
        </w:rPr>
        <w:t>бесед</w:t>
      </w:r>
      <w:r w:rsidRPr="00F11A7E">
        <w:rPr>
          <w:rFonts w:eastAsia="Andale Sans UI"/>
          <w:kern w:val="1"/>
          <w:lang w:eastAsia="fa-IR" w:bidi="fa-IR"/>
        </w:rPr>
        <w:t>ы</w:t>
      </w:r>
      <w:r w:rsidRPr="00F11A7E">
        <w:rPr>
          <w:rFonts w:eastAsia="Andale Sans UI"/>
          <w:kern w:val="1"/>
          <w:lang w:val="de-DE" w:eastAsia="fa-IR" w:bidi="fa-IR"/>
        </w:rPr>
        <w:t>, тестирование, анализ результатов олимпиад, конкурсов, соревнований, анализ содержания «портфолио» ребёнка, метод незаконченного предложения и т. д.</w:t>
      </w:r>
    </w:p>
    <w:p w:rsidR="00F11A7E" w:rsidRPr="00F11A7E" w:rsidRDefault="00F11A7E" w:rsidP="00F11A7E">
      <w:pPr>
        <w:widowControl w:val="0"/>
        <w:suppressAutoHyphens/>
        <w:ind w:firstLine="708"/>
        <w:jc w:val="both"/>
        <w:textAlignment w:val="baseline"/>
        <w:rPr>
          <w:rFonts w:eastAsia="@Arial Unicode MS"/>
          <w:color w:val="000000"/>
          <w:kern w:val="1"/>
          <w:lang w:val="de-DE" w:eastAsia="fa-IR" w:bidi="fa-IR"/>
        </w:rPr>
      </w:pPr>
      <w:r w:rsidRPr="00F11A7E">
        <w:rPr>
          <w:rFonts w:eastAsia="@Arial Unicode MS"/>
          <w:color w:val="000000"/>
          <w:kern w:val="1"/>
          <w:lang w:val="de-DE" w:eastAsia="fa-IR" w:bidi="fa-IR"/>
        </w:rPr>
        <w:t>Внеурочная деятельность организовывается во второй половине дня. Результаты внеурочной деятельности не являются предметом контрольно — оценочных процедур.</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val="de-DE" w:eastAsia="fa-IR" w:bidi="fa-IR"/>
        </w:rPr>
        <w:t>Подведение итогов реализации «Программы внеурочной деятельности» проходит на общешкольных линейках</w:t>
      </w:r>
      <w:r w:rsidRPr="00F11A7E">
        <w:rPr>
          <w:rFonts w:eastAsia="Andale Sans UI"/>
          <w:kern w:val="1"/>
          <w:lang w:eastAsia="fa-IR" w:bidi="fa-IR"/>
        </w:rPr>
        <w:t>, форуме «Одаренные дети», итоговых собраниях в конце года.</w:t>
      </w:r>
    </w:p>
    <w:p w:rsidR="00F11A7E" w:rsidRPr="00F11A7E" w:rsidRDefault="00F11A7E" w:rsidP="00F11A7E">
      <w:pPr>
        <w:widowControl w:val="0"/>
        <w:suppressAutoHyphens/>
        <w:ind w:firstLine="708"/>
        <w:jc w:val="both"/>
        <w:textAlignment w:val="baseline"/>
        <w:rPr>
          <w:rFonts w:eastAsia="@Arial Unicode MS"/>
          <w:color w:val="000000"/>
          <w:kern w:val="1"/>
          <w:lang w:val="de-DE" w:eastAsia="fa-IR" w:bidi="fa-IR"/>
        </w:rPr>
      </w:pPr>
      <w:r w:rsidRPr="00F11A7E">
        <w:rPr>
          <w:rFonts w:eastAsia="@Arial Unicode MS"/>
          <w:color w:val="000000"/>
          <w:kern w:val="1"/>
          <w:lang w:val="de-DE" w:eastAsia="fa-IR" w:bidi="fa-IR"/>
        </w:rPr>
        <w:t>Организация занятий по направлениям внеурочной деятельности предоставляют обучающимся возможность выбора широкого спектра занятий, направленных на их развитие.</w:t>
      </w:r>
    </w:p>
    <w:p w:rsidR="00F11A7E" w:rsidRPr="00F11A7E" w:rsidRDefault="00F11A7E" w:rsidP="00F11A7E">
      <w:pPr>
        <w:widowControl w:val="0"/>
        <w:suppressAutoHyphens/>
        <w:ind w:firstLine="708"/>
        <w:jc w:val="both"/>
        <w:textAlignment w:val="baseline"/>
        <w:rPr>
          <w:rFonts w:eastAsia="@Arial Unicode MS"/>
          <w:color w:val="000000"/>
          <w:kern w:val="1"/>
          <w:lang w:val="de-DE" w:eastAsia="fa-IR" w:bidi="fa-IR"/>
        </w:rPr>
      </w:pPr>
      <w:r w:rsidRPr="00F11A7E">
        <w:rPr>
          <w:rFonts w:eastAsia="@Arial Unicode MS"/>
          <w:color w:val="000000"/>
          <w:kern w:val="1"/>
          <w:lang w:val="de-DE" w:eastAsia="fa-IR" w:bidi="fa-IR"/>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r w:rsidRPr="00F11A7E">
        <w:rPr>
          <w:rFonts w:eastAsia="@Arial Unicode MS"/>
          <w:color w:val="000000"/>
          <w:kern w:val="1"/>
          <w:lang w:eastAsia="fa-IR" w:bidi="fa-IR"/>
        </w:rPr>
        <w:t>).</w:t>
      </w:r>
    </w:p>
    <w:p w:rsidR="00F11A7E" w:rsidRPr="00F11A7E" w:rsidRDefault="00F11A7E" w:rsidP="00F11A7E">
      <w:pPr>
        <w:widowControl w:val="0"/>
        <w:suppressAutoHyphens/>
        <w:ind w:firstLine="708"/>
        <w:jc w:val="both"/>
        <w:textAlignment w:val="baseline"/>
        <w:rPr>
          <w:rFonts w:eastAsia="@Arial Unicode MS"/>
          <w:color w:val="000000"/>
          <w:kern w:val="1"/>
          <w:lang w:eastAsia="fa-IR" w:bidi="fa-IR"/>
        </w:rPr>
      </w:pPr>
      <w:r w:rsidRPr="00F11A7E">
        <w:rPr>
          <w:rFonts w:eastAsia="@Arial Unicode MS"/>
          <w:color w:val="000000"/>
          <w:kern w:val="1"/>
          <w:lang w:val="de-DE" w:eastAsia="fa-IR" w:bidi="fa-IR"/>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11A7E" w:rsidRPr="00F11A7E" w:rsidRDefault="00F11A7E" w:rsidP="00F11A7E">
      <w:pPr>
        <w:widowControl w:val="0"/>
        <w:suppressAutoHyphens/>
        <w:jc w:val="both"/>
        <w:textAlignment w:val="baseline"/>
        <w:rPr>
          <w:rFonts w:eastAsia="Andale Sans UI"/>
          <w:b/>
          <w:kern w:val="1"/>
          <w:lang w:eastAsia="fa-IR" w:bidi="fa-IR"/>
        </w:rPr>
      </w:pPr>
    </w:p>
    <w:p w:rsidR="00F11A7E" w:rsidRPr="00F11A7E" w:rsidRDefault="00F11A7E" w:rsidP="00F11A7E">
      <w:pPr>
        <w:widowControl w:val="0"/>
        <w:suppressAutoHyphens/>
        <w:ind w:firstLine="708"/>
        <w:jc w:val="center"/>
        <w:textAlignment w:val="baseline"/>
        <w:rPr>
          <w:rFonts w:eastAsia="Andale Sans UI"/>
          <w:b/>
          <w:kern w:val="1"/>
          <w:lang w:val="de-DE" w:eastAsia="fa-IR" w:bidi="fa-IR"/>
        </w:rPr>
      </w:pPr>
      <w:r w:rsidRPr="00F11A7E">
        <w:rPr>
          <w:rFonts w:eastAsia="Andale Sans UI"/>
          <w:b/>
          <w:kern w:val="1"/>
          <w:lang w:eastAsia="fa-IR" w:bidi="fa-IR"/>
        </w:rPr>
        <w:t>План</w:t>
      </w:r>
      <w:r w:rsidRPr="00F11A7E">
        <w:rPr>
          <w:rFonts w:eastAsia="Andale Sans UI"/>
          <w:b/>
          <w:kern w:val="1"/>
          <w:lang w:val="de-DE" w:eastAsia="fa-IR" w:bidi="fa-IR"/>
        </w:rPr>
        <w:t xml:space="preserve"> внеурочн</w:t>
      </w:r>
      <w:r w:rsidRPr="00F11A7E">
        <w:rPr>
          <w:rFonts w:eastAsia="Andale Sans UI"/>
          <w:b/>
          <w:kern w:val="1"/>
          <w:lang w:eastAsia="fa-IR" w:bidi="fa-IR"/>
        </w:rPr>
        <w:t>ой</w:t>
      </w:r>
      <w:r w:rsidRPr="00F11A7E">
        <w:rPr>
          <w:rFonts w:eastAsia="Andale Sans UI"/>
          <w:b/>
          <w:kern w:val="1"/>
          <w:lang w:val="de-DE" w:eastAsia="fa-IR" w:bidi="fa-IR"/>
        </w:rPr>
        <w:t xml:space="preserve"> деятельност</w:t>
      </w:r>
      <w:r w:rsidRPr="00F11A7E">
        <w:rPr>
          <w:rFonts w:eastAsia="Andale Sans UI"/>
          <w:b/>
          <w:kern w:val="1"/>
          <w:lang w:eastAsia="fa-IR" w:bidi="fa-IR"/>
        </w:rPr>
        <w:t>и</w:t>
      </w:r>
    </w:p>
    <w:p w:rsidR="00F11A7E" w:rsidRPr="00F11A7E" w:rsidRDefault="00F11A7E" w:rsidP="00F11A7E">
      <w:pPr>
        <w:widowControl w:val="0"/>
        <w:suppressAutoHyphens/>
        <w:jc w:val="center"/>
        <w:textAlignment w:val="baseline"/>
        <w:rPr>
          <w:rFonts w:eastAsia="Andale Sans UI"/>
          <w:b/>
          <w:kern w:val="1"/>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942"/>
        <w:gridCol w:w="659"/>
        <w:gridCol w:w="283"/>
        <w:gridCol w:w="942"/>
        <w:gridCol w:w="1004"/>
        <w:gridCol w:w="1418"/>
      </w:tblGrid>
      <w:tr w:rsidR="00F11A7E" w:rsidRPr="00F11A7E" w:rsidTr="000716B9">
        <w:tc>
          <w:tcPr>
            <w:tcW w:w="3971" w:type="dxa"/>
            <w:vMerge w:val="restart"/>
          </w:tcPr>
          <w:p w:rsidR="00F11A7E" w:rsidRPr="00F11A7E" w:rsidRDefault="00F11A7E" w:rsidP="00F11A7E">
            <w:pPr>
              <w:tabs>
                <w:tab w:val="left" w:pos="3223"/>
              </w:tabs>
              <w:suppressAutoHyphens/>
              <w:jc w:val="both"/>
              <w:rPr>
                <w:rFonts w:eastAsia="Calibri"/>
                <w:b/>
                <w:lang w:eastAsia="ar-SA"/>
              </w:rPr>
            </w:pPr>
            <w:r w:rsidRPr="00F11A7E">
              <w:rPr>
                <w:rFonts w:eastAsia="Calibri"/>
                <w:b/>
                <w:lang w:eastAsia="ar-SA"/>
              </w:rPr>
              <w:t>НАПРАВЛЕНИЯ</w:t>
            </w:r>
          </w:p>
        </w:tc>
        <w:tc>
          <w:tcPr>
            <w:tcW w:w="1501" w:type="dxa"/>
            <w:gridSpan w:val="2"/>
          </w:tcPr>
          <w:p w:rsidR="00F11A7E" w:rsidRPr="00F11A7E" w:rsidRDefault="00F11A7E" w:rsidP="00F11A7E">
            <w:pPr>
              <w:tabs>
                <w:tab w:val="left" w:pos="3223"/>
              </w:tabs>
              <w:suppressAutoHyphens/>
              <w:jc w:val="both"/>
              <w:rPr>
                <w:rFonts w:eastAsia="Calibri"/>
                <w:b/>
                <w:lang w:eastAsia="ar-SA"/>
              </w:rPr>
            </w:pPr>
          </w:p>
        </w:tc>
        <w:tc>
          <w:tcPr>
            <w:tcW w:w="3567" w:type="dxa"/>
            <w:gridSpan w:val="4"/>
          </w:tcPr>
          <w:p w:rsidR="00F11A7E" w:rsidRPr="00F11A7E" w:rsidRDefault="00F11A7E" w:rsidP="00F11A7E">
            <w:pPr>
              <w:tabs>
                <w:tab w:val="left" w:pos="3223"/>
              </w:tabs>
              <w:suppressAutoHyphens/>
              <w:jc w:val="both"/>
              <w:rPr>
                <w:rFonts w:eastAsia="Calibri"/>
                <w:b/>
                <w:lang w:eastAsia="ar-SA"/>
              </w:rPr>
            </w:pPr>
            <w:r w:rsidRPr="00F11A7E">
              <w:rPr>
                <w:rFonts w:eastAsia="Calibri"/>
                <w:b/>
                <w:lang w:eastAsia="ar-SA"/>
              </w:rPr>
              <w:t xml:space="preserve">                                      </w:t>
            </w:r>
          </w:p>
        </w:tc>
      </w:tr>
      <w:tr w:rsidR="00F11A7E" w:rsidRPr="00F11A7E" w:rsidTr="000716B9">
        <w:tc>
          <w:tcPr>
            <w:tcW w:w="3971" w:type="dxa"/>
            <w:vMerge/>
          </w:tcPr>
          <w:p w:rsidR="00F11A7E" w:rsidRPr="00F11A7E" w:rsidRDefault="00F11A7E" w:rsidP="00F11A7E">
            <w:pPr>
              <w:tabs>
                <w:tab w:val="left" w:pos="3223"/>
              </w:tabs>
              <w:suppressAutoHyphens/>
              <w:jc w:val="both"/>
              <w:rPr>
                <w:rFonts w:eastAsia="Calibri"/>
                <w:lang w:eastAsia="ar-SA"/>
              </w:rPr>
            </w:pPr>
          </w:p>
        </w:tc>
        <w:tc>
          <w:tcPr>
            <w:tcW w:w="882" w:type="dxa"/>
          </w:tcPr>
          <w:p w:rsidR="00F11A7E" w:rsidRPr="00F11A7E" w:rsidRDefault="00F11A7E" w:rsidP="00F11A7E">
            <w:pPr>
              <w:tabs>
                <w:tab w:val="left" w:pos="3223"/>
              </w:tabs>
              <w:suppressAutoHyphens/>
              <w:jc w:val="both"/>
              <w:rPr>
                <w:rFonts w:eastAsia="Calibri"/>
                <w:b/>
                <w:lang w:eastAsia="ar-SA"/>
              </w:rPr>
            </w:pPr>
            <w:r w:rsidRPr="00F11A7E">
              <w:rPr>
                <w:rFonts w:eastAsia="Calibri"/>
                <w:b/>
                <w:lang w:eastAsia="ar-SA"/>
              </w:rPr>
              <w:t>1</w:t>
            </w:r>
            <w:r w:rsidR="00B3481D">
              <w:rPr>
                <w:rFonts w:eastAsia="Calibri"/>
                <w:b/>
                <w:lang w:eastAsia="ar-SA"/>
              </w:rPr>
              <w:t>класс</w:t>
            </w:r>
          </w:p>
        </w:tc>
        <w:tc>
          <w:tcPr>
            <w:tcW w:w="882" w:type="dxa"/>
            <w:gridSpan w:val="2"/>
          </w:tcPr>
          <w:p w:rsidR="00F11A7E" w:rsidRPr="00F11A7E" w:rsidRDefault="00F11A7E" w:rsidP="00F11A7E">
            <w:pPr>
              <w:tabs>
                <w:tab w:val="left" w:pos="3223"/>
              </w:tabs>
              <w:suppressAutoHyphens/>
              <w:jc w:val="both"/>
              <w:rPr>
                <w:rFonts w:eastAsia="Calibri"/>
                <w:b/>
                <w:lang w:eastAsia="ar-SA"/>
              </w:rPr>
            </w:pPr>
            <w:r w:rsidRPr="00F11A7E">
              <w:rPr>
                <w:rFonts w:eastAsia="Calibri"/>
                <w:b/>
                <w:lang w:eastAsia="ar-SA"/>
              </w:rPr>
              <w:t>2</w:t>
            </w:r>
            <w:r w:rsidR="00B3481D">
              <w:rPr>
                <w:rFonts w:eastAsia="Calibri"/>
                <w:b/>
                <w:lang w:eastAsia="ar-SA"/>
              </w:rPr>
              <w:t>класс</w:t>
            </w:r>
          </w:p>
        </w:tc>
        <w:tc>
          <w:tcPr>
            <w:tcW w:w="882" w:type="dxa"/>
          </w:tcPr>
          <w:p w:rsidR="00F11A7E" w:rsidRPr="00F11A7E" w:rsidRDefault="00F11A7E" w:rsidP="00F11A7E">
            <w:pPr>
              <w:tabs>
                <w:tab w:val="left" w:pos="3223"/>
              </w:tabs>
              <w:suppressAutoHyphens/>
              <w:jc w:val="both"/>
              <w:rPr>
                <w:rFonts w:eastAsia="Calibri"/>
                <w:b/>
                <w:lang w:eastAsia="ar-SA"/>
              </w:rPr>
            </w:pPr>
            <w:r w:rsidRPr="00F11A7E">
              <w:rPr>
                <w:rFonts w:eastAsia="Calibri"/>
                <w:b/>
                <w:lang w:eastAsia="ar-SA"/>
              </w:rPr>
              <w:t>3</w:t>
            </w:r>
            <w:r w:rsidR="00B3481D">
              <w:rPr>
                <w:rFonts w:eastAsia="Calibri"/>
                <w:b/>
                <w:lang w:eastAsia="ar-SA"/>
              </w:rPr>
              <w:t>класс</w:t>
            </w:r>
          </w:p>
        </w:tc>
        <w:tc>
          <w:tcPr>
            <w:tcW w:w="1004" w:type="dxa"/>
          </w:tcPr>
          <w:p w:rsidR="00F11A7E" w:rsidRPr="00B3481D" w:rsidRDefault="00F11A7E" w:rsidP="00F11A7E">
            <w:pPr>
              <w:tabs>
                <w:tab w:val="left" w:pos="3223"/>
              </w:tabs>
              <w:suppressAutoHyphens/>
              <w:jc w:val="both"/>
              <w:rPr>
                <w:rFonts w:eastAsia="Calibri"/>
                <w:b/>
                <w:lang w:eastAsia="ar-SA"/>
              </w:rPr>
            </w:pPr>
            <w:r w:rsidRPr="00F11A7E">
              <w:rPr>
                <w:rFonts w:eastAsia="Calibri"/>
                <w:b/>
                <w:lang w:val="en-US" w:eastAsia="ar-SA"/>
              </w:rPr>
              <w:t>4</w:t>
            </w:r>
            <w:r w:rsidR="00B3481D">
              <w:rPr>
                <w:rFonts w:eastAsia="Calibri"/>
                <w:b/>
                <w:lang w:eastAsia="ar-SA"/>
              </w:rPr>
              <w:t>класс</w:t>
            </w:r>
          </w:p>
        </w:tc>
        <w:tc>
          <w:tcPr>
            <w:tcW w:w="1418" w:type="dxa"/>
          </w:tcPr>
          <w:p w:rsidR="00F11A7E" w:rsidRPr="00F11A7E" w:rsidRDefault="00F11A7E" w:rsidP="00F11A7E">
            <w:pPr>
              <w:tabs>
                <w:tab w:val="left" w:pos="3223"/>
              </w:tabs>
              <w:suppressAutoHyphens/>
              <w:jc w:val="both"/>
              <w:rPr>
                <w:rFonts w:eastAsia="Calibri"/>
                <w:lang w:eastAsia="ar-SA"/>
              </w:rPr>
            </w:pPr>
            <w:r w:rsidRPr="00F11A7E">
              <w:rPr>
                <w:rFonts w:eastAsia="Calibri"/>
                <w:b/>
                <w:lang w:eastAsia="ar-SA"/>
              </w:rPr>
              <w:t>ВСЕГО</w:t>
            </w:r>
          </w:p>
        </w:tc>
      </w:tr>
      <w:tr w:rsidR="00F11A7E" w:rsidRPr="00F11A7E" w:rsidTr="000716B9">
        <w:tc>
          <w:tcPr>
            <w:tcW w:w="3971" w:type="dxa"/>
          </w:tcPr>
          <w:p w:rsidR="00F11A7E" w:rsidRPr="00F11A7E" w:rsidRDefault="00F11A7E" w:rsidP="00F11A7E">
            <w:pPr>
              <w:tabs>
                <w:tab w:val="left" w:pos="3223"/>
              </w:tabs>
              <w:suppressAutoHyphens/>
              <w:jc w:val="both"/>
              <w:rPr>
                <w:rFonts w:eastAsia="Calibri"/>
                <w:i/>
                <w:lang w:eastAsia="ar-SA"/>
              </w:rPr>
            </w:pPr>
            <w:r w:rsidRPr="00F11A7E">
              <w:rPr>
                <w:rFonts w:eastAsia="Calibri"/>
                <w:i/>
                <w:lang w:eastAsia="ar-SA"/>
              </w:rPr>
              <w:t>Спортивно – оздоровительное</w:t>
            </w:r>
          </w:p>
        </w:tc>
        <w:tc>
          <w:tcPr>
            <w:tcW w:w="882" w:type="dxa"/>
          </w:tcPr>
          <w:p w:rsidR="00F11A7E" w:rsidRPr="00F11A7E" w:rsidRDefault="00B3481D" w:rsidP="00F11A7E">
            <w:pPr>
              <w:tabs>
                <w:tab w:val="left" w:pos="3223"/>
              </w:tabs>
              <w:suppressAutoHyphens/>
              <w:jc w:val="both"/>
              <w:rPr>
                <w:rFonts w:eastAsia="Calibri"/>
                <w:lang w:eastAsia="ar-SA"/>
              </w:rPr>
            </w:pPr>
            <w:r>
              <w:rPr>
                <w:rFonts w:eastAsia="Calibri"/>
                <w:lang w:eastAsia="ar-SA"/>
              </w:rPr>
              <w:t>2</w:t>
            </w:r>
          </w:p>
        </w:tc>
        <w:tc>
          <w:tcPr>
            <w:tcW w:w="882" w:type="dxa"/>
            <w:gridSpan w:val="2"/>
          </w:tcPr>
          <w:p w:rsidR="00F11A7E" w:rsidRPr="00F11A7E" w:rsidRDefault="00B3481D" w:rsidP="00F11A7E">
            <w:pPr>
              <w:tabs>
                <w:tab w:val="left" w:pos="3223"/>
              </w:tabs>
              <w:suppressAutoHyphens/>
              <w:jc w:val="both"/>
              <w:rPr>
                <w:rFonts w:eastAsia="Calibri"/>
                <w:lang w:eastAsia="ar-SA"/>
              </w:rPr>
            </w:pPr>
            <w:r>
              <w:rPr>
                <w:rFonts w:eastAsia="Calibri"/>
                <w:lang w:eastAsia="ar-SA"/>
              </w:rPr>
              <w:t>2</w:t>
            </w:r>
          </w:p>
        </w:tc>
        <w:tc>
          <w:tcPr>
            <w:tcW w:w="882" w:type="dxa"/>
          </w:tcPr>
          <w:p w:rsidR="00F11A7E" w:rsidRPr="00F11A7E" w:rsidRDefault="00B3481D" w:rsidP="00F11A7E">
            <w:pPr>
              <w:tabs>
                <w:tab w:val="left" w:pos="3223"/>
              </w:tabs>
              <w:suppressAutoHyphens/>
              <w:jc w:val="both"/>
              <w:rPr>
                <w:rFonts w:eastAsia="Calibri"/>
                <w:lang w:eastAsia="ar-SA"/>
              </w:rPr>
            </w:pPr>
            <w:r>
              <w:rPr>
                <w:rFonts w:eastAsia="Calibri"/>
                <w:lang w:eastAsia="ar-SA"/>
              </w:rPr>
              <w:t>2</w:t>
            </w:r>
          </w:p>
        </w:tc>
        <w:tc>
          <w:tcPr>
            <w:tcW w:w="1004" w:type="dxa"/>
          </w:tcPr>
          <w:p w:rsidR="00F11A7E" w:rsidRPr="00F11A7E" w:rsidRDefault="00B3481D" w:rsidP="00F11A7E">
            <w:pPr>
              <w:tabs>
                <w:tab w:val="left" w:pos="3223"/>
              </w:tabs>
              <w:suppressAutoHyphens/>
              <w:jc w:val="both"/>
              <w:rPr>
                <w:rFonts w:eastAsia="Calibri"/>
                <w:lang w:eastAsia="ar-SA"/>
              </w:rPr>
            </w:pPr>
            <w:r>
              <w:rPr>
                <w:rFonts w:eastAsia="Calibri"/>
                <w:lang w:eastAsia="ar-SA"/>
              </w:rPr>
              <w:t>2</w:t>
            </w:r>
          </w:p>
        </w:tc>
        <w:tc>
          <w:tcPr>
            <w:tcW w:w="1418" w:type="dxa"/>
          </w:tcPr>
          <w:p w:rsidR="00F11A7E" w:rsidRPr="00F11A7E" w:rsidRDefault="00B3481D" w:rsidP="00F11A7E">
            <w:pPr>
              <w:tabs>
                <w:tab w:val="left" w:pos="3223"/>
              </w:tabs>
              <w:suppressAutoHyphens/>
              <w:jc w:val="both"/>
              <w:rPr>
                <w:rFonts w:eastAsia="Calibri"/>
                <w:lang w:eastAsia="ar-SA"/>
              </w:rPr>
            </w:pPr>
            <w:r>
              <w:rPr>
                <w:rFonts w:eastAsia="Calibri"/>
                <w:lang w:eastAsia="ar-SA"/>
              </w:rPr>
              <w:t>8</w:t>
            </w:r>
          </w:p>
        </w:tc>
      </w:tr>
      <w:tr w:rsidR="00F11A7E" w:rsidRPr="00F11A7E" w:rsidTr="000716B9">
        <w:tc>
          <w:tcPr>
            <w:tcW w:w="3971" w:type="dxa"/>
          </w:tcPr>
          <w:p w:rsidR="00F11A7E" w:rsidRPr="00F11A7E" w:rsidRDefault="00F11A7E" w:rsidP="00F11A7E">
            <w:pPr>
              <w:tabs>
                <w:tab w:val="left" w:pos="3223"/>
              </w:tabs>
              <w:suppressAutoHyphens/>
              <w:jc w:val="both"/>
              <w:rPr>
                <w:rFonts w:eastAsia="Calibri"/>
                <w:i/>
                <w:lang w:eastAsia="ar-SA"/>
              </w:rPr>
            </w:pPr>
            <w:r w:rsidRPr="00F11A7E">
              <w:rPr>
                <w:rFonts w:eastAsia="Calibri"/>
                <w:i/>
                <w:lang w:eastAsia="ar-SA"/>
              </w:rPr>
              <w:t>Духовно – нравственное</w:t>
            </w:r>
          </w:p>
        </w:tc>
        <w:tc>
          <w:tcPr>
            <w:tcW w:w="882" w:type="dxa"/>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2</w:t>
            </w:r>
          </w:p>
        </w:tc>
        <w:tc>
          <w:tcPr>
            <w:tcW w:w="882" w:type="dxa"/>
            <w:gridSpan w:val="2"/>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2</w:t>
            </w:r>
          </w:p>
        </w:tc>
        <w:tc>
          <w:tcPr>
            <w:tcW w:w="882" w:type="dxa"/>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2</w:t>
            </w:r>
          </w:p>
        </w:tc>
        <w:tc>
          <w:tcPr>
            <w:tcW w:w="1004" w:type="dxa"/>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2</w:t>
            </w:r>
          </w:p>
        </w:tc>
        <w:tc>
          <w:tcPr>
            <w:tcW w:w="1418" w:type="dxa"/>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8</w:t>
            </w:r>
          </w:p>
        </w:tc>
      </w:tr>
      <w:tr w:rsidR="00F11A7E" w:rsidRPr="00F11A7E" w:rsidTr="000716B9">
        <w:trPr>
          <w:trHeight w:val="391"/>
        </w:trPr>
        <w:tc>
          <w:tcPr>
            <w:tcW w:w="3971" w:type="dxa"/>
          </w:tcPr>
          <w:p w:rsidR="00F11A7E" w:rsidRPr="00F11A7E" w:rsidRDefault="00F11A7E" w:rsidP="00F11A7E">
            <w:pPr>
              <w:tabs>
                <w:tab w:val="left" w:pos="3223"/>
              </w:tabs>
              <w:suppressAutoHyphens/>
              <w:jc w:val="both"/>
              <w:rPr>
                <w:rFonts w:eastAsia="Calibri"/>
                <w:i/>
                <w:lang w:eastAsia="ar-SA"/>
              </w:rPr>
            </w:pPr>
            <w:r w:rsidRPr="00F11A7E">
              <w:rPr>
                <w:rFonts w:eastAsia="Calibri"/>
                <w:i/>
                <w:lang w:eastAsia="ar-SA"/>
              </w:rPr>
              <w:t>Общеинтеллектуальное</w:t>
            </w:r>
          </w:p>
        </w:tc>
        <w:tc>
          <w:tcPr>
            <w:tcW w:w="882" w:type="dxa"/>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1</w:t>
            </w:r>
          </w:p>
        </w:tc>
        <w:tc>
          <w:tcPr>
            <w:tcW w:w="882" w:type="dxa"/>
            <w:gridSpan w:val="2"/>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1</w:t>
            </w:r>
          </w:p>
        </w:tc>
        <w:tc>
          <w:tcPr>
            <w:tcW w:w="882" w:type="dxa"/>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1</w:t>
            </w:r>
          </w:p>
        </w:tc>
        <w:tc>
          <w:tcPr>
            <w:tcW w:w="1004" w:type="dxa"/>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1</w:t>
            </w:r>
          </w:p>
        </w:tc>
        <w:tc>
          <w:tcPr>
            <w:tcW w:w="1418" w:type="dxa"/>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4</w:t>
            </w:r>
          </w:p>
        </w:tc>
      </w:tr>
      <w:tr w:rsidR="00F11A7E" w:rsidRPr="00F11A7E" w:rsidTr="000716B9">
        <w:tc>
          <w:tcPr>
            <w:tcW w:w="3971" w:type="dxa"/>
          </w:tcPr>
          <w:p w:rsidR="00F11A7E" w:rsidRPr="00F11A7E" w:rsidRDefault="00F11A7E" w:rsidP="00F11A7E">
            <w:pPr>
              <w:tabs>
                <w:tab w:val="left" w:pos="3223"/>
              </w:tabs>
              <w:suppressAutoHyphens/>
              <w:jc w:val="both"/>
              <w:rPr>
                <w:rFonts w:eastAsia="Calibri"/>
                <w:i/>
                <w:lang w:eastAsia="ar-SA"/>
              </w:rPr>
            </w:pPr>
            <w:r w:rsidRPr="00F11A7E">
              <w:rPr>
                <w:rFonts w:eastAsia="Calibri"/>
                <w:i/>
                <w:lang w:eastAsia="ar-SA"/>
              </w:rPr>
              <w:t>Социальное</w:t>
            </w:r>
          </w:p>
        </w:tc>
        <w:tc>
          <w:tcPr>
            <w:tcW w:w="882" w:type="dxa"/>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1</w:t>
            </w:r>
          </w:p>
        </w:tc>
        <w:tc>
          <w:tcPr>
            <w:tcW w:w="882" w:type="dxa"/>
            <w:gridSpan w:val="2"/>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1</w:t>
            </w:r>
          </w:p>
        </w:tc>
        <w:tc>
          <w:tcPr>
            <w:tcW w:w="882" w:type="dxa"/>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1</w:t>
            </w:r>
          </w:p>
        </w:tc>
        <w:tc>
          <w:tcPr>
            <w:tcW w:w="1004" w:type="dxa"/>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1</w:t>
            </w:r>
          </w:p>
        </w:tc>
        <w:tc>
          <w:tcPr>
            <w:tcW w:w="1418" w:type="dxa"/>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4</w:t>
            </w:r>
          </w:p>
        </w:tc>
      </w:tr>
      <w:tr w:rsidR="00F11A7E" w:rsidRPr="00F11A7E" w:rsidTr="000716B9">
        <w:tc>
          <w:tcPr>
            <w:tcW w:w="3971" w:type="dxa"/>
          </w:tcPr>
          <w:p w:rsidR="00F11A7E" w:rsidRPr="00F11A7E" w:rsidRDefault="00F11A7E" w:rsidP="00F11A7E">
            <w:pPr>
              <w:tabs>
                <w:tab w:val="left" w:pos="3223"/>
              </w:tabs>
              <w:suppressAutoHyphens/>
              <w:jc w:val="both"/>
              <w:rPr>
                <w:rFonts w:eastAsia="Calibri"/>
                <w:i/>
                <w:lang w:eastAsia="ar-SA"/>
              </w:rPr>
            </w:pPr>
            <w:r w:rsidRPr="00F11A7E">
              <w:rPr>
                <w:rFonts w:eastAsia="Calibri"/>
                <w:i/>
                <w:lang w:eastAsia="ar-SA"/>
              </w:rPr>
              <w:t>Общекультурное</w:t>
            </w:r>
          </w:p>
        </w:tc>
        <w:tc>
          <w:tcPr>
            <w:tcW w:w="882" w:type="dxa"/>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2</w:t>
            </w:r>
          </w:p>
        </w:tc>
        <w:tc>
          <w:tcPr>
            <w:tcW w:w="882" w:type="dxa"/>
            <w:gridSpan w:val="2"/>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2</w:t>
            </w:r>
          </w:p>
        </w:tc>
        <w:tc>
          <w:tcPr>
            <w:tcW w:w="882" w:type="dxa"/>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2</w:t>
            </w:r>
          </w:p>
        </w:tc>
        <w:tc>
          <w:tcPr>
            <w:tcW w:w="1004" w:type="dxa"/>
          </w:tcPr>
          <w:p w:rsidR="00F11A7E" w:rsidRPr="00F11A7E" w:rsidRDefault="00F11A7E" w:rsidP="00F11A7E">
            <w:pPr>
              <w:tabs>
                <w:tab w:val="left" w:pos="3223"/>
              </w:tabs>
              <w:suppressAutoHyphens/>
              <w:jc w:val="both"/>
              <w:rPr>
                <w:rFonts w:eastAsia="Calibri"/>
                <w:lang w:val="en-US" w:eastAsia="ar-SA"/>
              </w:rPr>
            </w:pPr>
            <w:r w:rsidRPr="00F11A7E">
              <w:rPr>
                <w:rFonts w:eastAsia="Calibri"/>
                <w:lang w:val="en-US" w:eastAsia="ar-SA"/>
              </w:rPr>
              <w:t>2</w:t>
            </w:r>
          </w:p>
        </w:tc>
        <w:tc>
          <w:tcPr>
            <w:tcW w:w="1418" w:type="dxa"/>
          </w:tcPr>
          <w:p w:rsidR="00F11A7E" w:rsidRPr="00F11A7E" w:rsidRDefault="00F11A7E" w:rsidP="00F11A7E">
            <w:pPr>
              <w:tabs>
                <w:tab w:val="left" w:pos="3223"/>
              </w:tabs>
              <w:suppressAutoHyphens/>
              <w:jc w:val="both"/>
              <w:rPr>
                <w:rFonts w:eastAsia="Calibri"/>
                <w:lang w:eastAsia="ar-SA"/>
              </w:rPr>
            </w:pPr>
            <w:r w:rsidRPr="00F11A7E">
              <w:rPr>
                <w:rFonts w:eastAsia="Calibri"/>
                <w:lang w:eastAsia="ar-SA"/>
              </w:rPr>
              <w:t>8</w:t>
            </w:r>
          </w:p>
        </w:tc>
      </w:tr>
      <w:tr w:rsidR="00F11A7E" w:rsidRPr="00F11A7E" w:rsidTr="000716B9">
        <w:tc>
          <w:tcPr>
            <w:tcW w:w="3971" w:type="dxa"/>
          </w:tcPr>
          <w:p w:rsidR="00F11A7E" w:rsidRPr="00F11A7E" w:rsidRDefault="00F11A7E" w:rsidP="00F11A7E">
            <w:pPr>
              <w:tabs>
                <w:tab w:val="left" w:pos="3223"/>
              </w:tabs>
              <w:suppressAutoHyphens/>
              <w:jc w:val="both"/>
              <w:rPr>
                <w:rFonts w:eastAsia="Calibri"/>
                <w:i/>
                <w:lang w:eastAsia="ar-SA"/>
              </w:rPr>
            </w:pPr>
          </w:p>
        </w:tc>
        <w:tc>
          <w:tcPr>
            <w:tcW w:w="882" w:type="dxa"/>
          </w:tcPr>
          <w:p w:rsidR="00F11A7E" w:rsidRPr="00F11A7E" w:rsidRDefault="00F11A7E" w:rsidP="00F11A7E">
            <w:pPr>
              <w:tabs>
                <w:tab w:val="left" w:pos="3223"/>
              </w:tabs>
              <w:suppressAutoHyphens/>
              <w:jc w:val="both"/>
              <w:rPr>
                <w:rFonts w:eastAsia="Calibri"/>
                <w:b/>
                <w:lang w:eastAsia="ar-SA"/>
              </w:rPr>
            </w:pPr>
            <w:r w:rsidRPr="00F11A7E">
              <w:rPr>
                <w:rFonts w:eastAsia="Calibri"/>
                <w:b/>
                <w:lang w:eastAsia="ar-SA"/>
              </w:rPr>
              <w:t>10</w:t>
            </w:r>
          </w:p>
        </w:tc>
        <w:tc>
          <w:tcPr>
            <w:tcW w:w="882" w:type="dxa"/>
            <w:gridSpan w:val="2"/>
          </w:tcPr>
          <w:p w:rsidR="00F11A7E" w:rsidRPr="00F11A7E" w:rsidRDefault="00F11A7E" w:rsidP="00F11A7E">
            <w:pPr>
              <w:tabs>
                <w:tab w:val="left" w:pos="3223"/>
              </w:tabs>
              <w:suppressAutoHyphens/>
              <w:jc w:val="both"/>
              <w:rPr>
                <w:rFonts w:eastAsia="Calibri"/>
                <w:b/>
                <w:lang w:eastAsia="ar-SA"/>
              </w:rPr>
            </w:pPr>
            <w:r w:rsidRPr="00F11A7E">
              <w:rPr>
                <w:rFonts w:eastAsia="Calibri"/>
                <w:b/>
                <w:lang w:eastAsia="ar-SA"/>
              </w:rPr>
              <w:t>10</w:t>
            </w:r>
          </w:p>
        </w:tc>
        <w:tc>
          <w:tcPr>
            <w:tcW w:w="882" w:type="dxa"/>
          </w:tcPr>
          <w:p w:rsidR="00F11A7E" w:rsidRPr="00F11A7E" w:rsidRDefault="00F11A7E" w:rsidP="00F11A7E">
            <w:pPr>
              <w:tabs>
                <w:tab w:val="left" w:pos="3223"/>
              </w:tabs>
              <w:suppressAutoHyphens/>
              <w:jc w:val="both"/>
              <w:rPr>
                <w:rFonts w:eastAsia="Calibri"/>
                <w:b/>
                <w:lang w:eastAsia="ar-SA"/>
              </w:rPr>
            </w:pPr>
            <w:r w:rsidRPr="00F11A7E">
              <w:rPr>
                <w:rFonts w:eastAsia="Calibri"/>
                <w:b/>
                <w:lang w:eastAsia="ar-SA"/>
              </w:rPr>
              <w:t>10</w:t>
            </w:r>
          </w:p>
        </w:tc>
        <w:tc>
          <w:tcPr>
            <w:tcW w:w="1004" w:type="dxa"/>
          </w:tcPr>
          <w:p w:rsidR="00F11A7E" w:rsidRPr="00F11A7E" w:rsidRDefault="00F11A7E" w:rsidP="00F11A7E">
            <w:pPr>
              <w:tabs>
                <w:tab w:val="left" w:pos="3223"/>
              </w:tabs>
              <w:suppressAutoHyphens/>
              <w:jc w:val="both"/>
              <w:rPr>
                <w:rFonts w:eastAsia="Calibri"/>
                <w:b/>
                <w:lang w:val="en-US" w:eastAsia="ar-SA"/>
              </w:rPr>
            </w:pPr>
            <w:r w:rsidRPr="00F11A7E">
              <w:rPr>
                <w:rFonts w:eastAsia="Calibri"/>
                <w:b/>
                <w:lang w:val="en-US" w:eastAsia="ar-SA"/>
              </w:rPr>
              <w:t>10</w:t>
            </w:r>
          </w:p>
        </w:tc>
        <w:tc>
          <w:tcPr>
            <w:tcW w:w="1418" w:type="dxa"/>
          </w:tcPr>
          <w:p w:rsidR="00F11A7E" w:rsidRPr="00F11A7E" w:rsidRDefault="00F11A7E" w:rsidP="00F11A7E">
            <w:pPr>
              <w:tabs>
                <w:tab w:val="left" w:pos="3223"/>
              </w:tabs>
              <w:suppressAutoHyphens/>
              <w:jc w:val="both"/>
              <w:rPr>
                <w:rFonts w:eastAsia="Calibri"/>
                <w:b/>
                <w:lang w:eastAsia="ar-SA"/>
              </w:rPr>
            </w:pPr>
            <w:r w:rsidRPr="00F11A7E">
              <w:rPr>
                <w:rFonts w:eastAsia="Calibri"/>
                <w:b/>
                <w:lang w:eastAsia="ar-SA"/>
              </w:rPr>
              <w:t>40</w:t>
            </w:r>
          </w:p>
        </w:tc>
      </w:tr>
    </w:tbl>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eastAsia="fa-IR" w:bidi="fa-IR"/>
        </w:rPr>
        <w:t xml:space="preserve">Учителями разрабатывается рабочая программа кружков по направлениям внеурочной деятельности. </w:t>
      </w:r>
    </w:p>
    <w:p w:rsidR="00F11A7E" w:rsidRPr="00F11A7E" w:rsidRDefault="00F11A7E" w:rsidP="00F11A7E">
      <w:pPr>
        <w:widowControl w:val="0"/>
        <w:suppressAutoHyphens/>
        <w:ind w:firstLine="708"/>
        <w:jc w:val="both"/>
        <w:textAlignment w:val="baseline"/>
        <w:rPr>
          <w:rFonts w:eastAsia="Andale Sans UI"/>
          <w:kern w:val="1"/>
          <w:lang w:eastAsia="fa-IR" w:bidi="fa-IR"/>
        </w:rPr>
      </w:pPr>
      <w:r w:rsidRPr="00F11A7E">
        <w:rPr>
          <w:rFonts w:eastAsia="Andale Sans UI"/>
          <w:kern w:val="1"/>
          <w:lang w:val="de-DE" w:eastAsia="fa-IR" w:bidi="fa-IR"/>
        </w:rPr>
        <w:t xml:space="preserve">В </w:t>
      </w:r>
      <w:r w:rsidRPr="00F11A7E">
        <w:rPr>
          <w:rFonts w:eastAsia="Andale Sans UI"/>
          <w:kern w:val="1"/>
          <w:lang w:eastAsia="fa-IR" w:bidi="fa-IR"/>
        </w:rPr>
        <w:t>МБОУ Школа № 7</w:t>
      </w:r>
      <w:r w:rsidRPr="00F11A7E">
        <w:rPr>
          <w:rFonts w:eastAsia="Andale Sans UI"/>
          <w:kern w:val="1"/>
          <w:lang w:val="de-DE" w:eastAsia="fa-IR" w:bidi="fa-IR"/>
        </w:rPr>
        <w:t xml:space="preserve"> применяется комплексная форма воспитательного процесса (совокупность объединённых в единое целое отдельных форм, приёмов и методов, связанных концептуальным замыслом, планом, алгоритмом длительного осуществления деятельности, позволяющих эффективно и разносторонне влиять на развитие детей)</w:t>
      </w:r>
      <w:r w:rsidRPr="00F11A7E">
        <w:rPr>
          <w:rFonts w:eastAsia="Andale Sans UI"/>
          <w:kern w:val="1"/>
          <w:lang w:eastAsia="fa-IR" w:bidi="fa-IR"/>
        </w:rPr>
        <w:t>.</w:t>
      </w:r>
    </w:p>
    <w:p w:rsidR="00F11A7E" w:rsidRPr="00F11A7E" w:rsidRDefault="00F11A7E" w:rsidP="00F11A7E">
      <w:pPr>
        <w:widowControl w:val="0"/>
        <w:suppressAutoHyphens/>
        <w:ind w:firstLine="708"/>
        <w:jc w:val="both"/>
        <w:textAlignment w:val="baseline"/>
        <w:rPr>
          <w:rFonts w:eastAsia="Andale Sans UI"/>
          <w:kern w:val="1"/>
          <w:lang w:eastAsia="fa-IR" w:bidi="fa-IR"/>
        </w:rPr>
      </w:pP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Рабочая программа внеурочной деятельности</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по спортивно-оздоровительному направлению</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«Летящий мяч»</w:t>
      </w:r>
    </w:p>
    <w:p w:rsidR="00F11A7E" w:rsidRPr="00F11A7E" w:rsidRDefault="00F11A7E" w:rsidP="00F11A7E">
      <w:pPr>
        <w:widowControl w:val="0"/>
        <w:autoSpaceDE w:val="0"/>
        <w:autoSpaceDN w:val="0"/>
        <w:adjustRightInd w:val="0"/>
        <w:jc w:val="center"/>
        <w:rPr>
          <w:rFonts w:eastAsia="Calibri"/>
        </w:rPr>
      </w:pPr>
      <w:r w:rsidRPr="00F11A7E">
        <w:rPr>
          <w:rFonts w:eastAsia="Calibri"/>
        </w:rPr>
        <w:t>Пояснительная записка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Введение</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Современное, быстро развивающееся образование, предъявляет высокие требования к обучающимся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F11A7E" w:rsidRPr="00F11A7E" w:rsidRDefault="00F11A7E" w:rsidP="00F11A7E">
      <w:pPr>
        <w:widowControl w:val="0"/>
        <w:autoSpaceDE w:val="0"/>
        <w:autoSpaceDN w:val="0"/>
        <w:adjustRightInd w:val="0"/>
        <w:ind w:firstLine="708"/>
        <w:jc w:val="both"/>
        <w:rPr>
          <w:color w:val="333333"/>
        </w:rPr>
      </w:pPr>
      <w:r w:rsidRPr="00F11A7E">
        <w:rPr>
          <w:color w:val="333333"/>
        </w:rPr>
        <w:t xml:space="preserve">Программа внеурочной деятельности по спортивно-оздоровительному направлению </w:t>
      </w:r>
      <w:r w:rsidRPr="00F11A7E">
        <w:rPr>
          <w:rFonts w:eastAsia="Calibri"/>
        </w:rPr>
        <w:lastRenderedPageBreak/>
        <w:t>«</w:t>
      </w:r>
      <w:r w:rsidRPr="00F11A7E">
        <w:rPr>
          <w:bCs/>
          <w:color w:val="333333"/>
        </w:rPr>
        <w:t>Летящий мяч</w:t>
      </w:r>
      <w:r w:rsidRPr="00F11A7E">
        <w:rPr>
          <w:rFonts w:eastAsia="Calibri"/>
        </w:rPr>
        <w:t xml:space="preserve">» </w:t>
      </w:r>
      <w:r w:rsidRPr="00F11A7E">
        <w:t>включает в себя</w:t>
      </w:r>
      <w:r w:rsidRPr="00F11A7E">
        <w:rPr>
          <w:color w:val="333333"/>
        </w:rPr>
        <w:t xml:space="preserve">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w:t>
      </w:r>
      <w:r w:rsidRPr="00F11A7E">
        <w:rPr>
          <w:rFonts w:eastAsia="Calibri"/>
        </w:rPr>
        <w:t xml:space="preserve">по </w:t>
      </w:r>
      <w:r w:rsidRPr="00F11A7E">
        <w:rPr>
          <w:color w:val="333333"/>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11A7E" w:rsidRPr="00F11A7E" w:rsidRDefault="00F11A7E" w:rsidP="00F11A7E">
      <w:pPr>
        <w:widowControl w:val="0"/>
        <w:autoSpaceDE w:val="0"/>
        <w:autoSpaceDN w:val="0"/>
        <w:adjustRightInd w:val="0"/>
        <w:ind w:firstLine="708"/>
        <w:jc w:val="both"/>
        <w:rPr>
          <w:rFonts w:eastAsia="Calibri"/>
          <w:color w:val="333333"/>
        </w:rPr>
      </w:pPr>
      <w:r w:rsidRPr="00F11A7E">
        <w:rPr>
          <w:rFonts w:eastAsia="Calibri"/>
        </w:rPr>
        <w:t xml:space="preserve">Программа внеурочной деятельности по спортивно-оздоровительному направлению «Летящий мяч» направлен на нивелирование следующих школьных факторов риска: </w:t>
      </w:r>
      <w:r w:rsidRPr="00F11A7E">
        <w:rPr>
          <w:rFonts w:eastAsia="Calibri"/>
          <w:color w:val="333333"/>
        </w:rPr>
        <w:t xml:space="preserve">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обучающихся в дальнейшем. </w:t>
      </w:r>
    </w:p>
    <w:p w:rsidR="00F11A7E" w:rsidRPr="00F11A7E" w:rsidRDefault="00F11A7E" w:rsidP="00F11A7E">
      <w:pPr>
        <w:widowControl w:val="0"/>
        <w:autoSpaceDE w:val="0"/>
        <w:autoSpaceDN w:val="0"/>
        <w:adjustRightInd w:val="0"/>
        <w:ind w:firstLine="708"/>
        <w:jc w:val="center"/>
        <w:rPr>
          <w:rFonts w:eastAsia="Calibri"/>
          <w:b/>
        </w:rPr>
      </w:pPr>
      <w:r w:rsidRPr="00F11A7E">
        <w:rPr>
          <w:rFonts w:eastAsia="Calibri"/>
          <w:b/>
        </w:rPr>
        <w:t>Цели и задачи обучения, воспитания и развития детей</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по спортивно-оздоровительному направлению</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внеурочной деятельности</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Программа внеурочной деятельности по спортивно-оздоровительному направлению «Летящий мяч»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Данная программа направлена на формирование, сохранение и укрепления здоровья младших школьников, в основу, которой положены культурологический и личностноориентированный подходы. Содержание программы раскрывает механизмы формирования у обучающихся ценности здоровья </w:t>
      </w:r>
      <w:r w:rsidRPr="00F11A7E">
        <w:rPr>
          <w:rFonts w:eastAsia="Calibri"/>
          <w:color w:val="333333"/>
        </w:rPr>
        <w:t>на ступени начального общего образования и спроектирована с учётом</w:t>
      </w:r>
      <w:r w:rsidRPr="00F11A7E">
        <w:rPr>
          <w:rFonts w:eastAsia="Calibri"/>
          <w:color w:val="333333"/>
          <w:lang w:val="en-US"/>
        </w:rPr>
        <w:t> </w:t>
      </w:r>
      <w:r w:rsidRPr="00F11A7E">
        <w:rPr>
          <w:rFonts w:eastAsia="Calibri"/>
          <w:color w:val="333333"/>
        </w:rPr>
        <w:t>нивелирования вышеперечисленных школьных факторов риска</w:t>
      </w:r>
      <w:r w:rsidRPr="00F11A7E">
        <w:rPr>
          <w:rFonts w:eastAsia="Calibri"/>
          <w:bCs/>
          <w:color w:val="333333"/>
        </w:rPr>
        <w:t>, оказывающих существенное влияние на состояние здоровья младших школьников.</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Программа внеурочной деятельности по спортивно-оздоровительному направлению «Летящий мяч» носит  образовательно-воспитательный характер и направлена на осуществление следующих целей: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развивать навыки самооценки и самоконтроля в отношении собственного здоровья; </w:t>
      </w:r>
    </w:p>
    <w:p w:rsidR="00F11A7E" w:rsidRPr="00F11A7E" w:rsidRDefault="00F11A7E" w:rsidP="00F11A7E">
      <w:pPr>
        <w:widowControl w:val="0"/>
        <w:autoSpaceDE w:val="0"/>
        <w:autoSpaceDN w:val="0"/>
        <w:adjustRightInd w:val="0"/>
        <w:jc w:val="both"/>
        <w:rPr>
          <w:rFonts w:eastAsia="Calibri"/>
        </w:rPr>
      </w:pPr>
      <w:r w:rsidRPr="00F11A7E">
        <w:rPr>
          <w:rFonts w:eastAsia="Calibri"/>
        </w:rPr>
        <w:t>обучать способам и приемам сохранения и укрепления собственного здоровья.</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bCs/>
        </w:rPr>
        <w:t>Цели конкретизированы следующими задачами</w:t>
      </w:r>
      <w:r w:rsidRPr="00F11A7E">
        <w:rPr>
          <w:rFonts w:eastAsia="Calibri"/>
        </w:rPr>
        <w:t>:</w:t>
      </w:r>
    </w:p>
    <w:p w:rsidR="00F11A7E" w:rsidRPr="00F11A7E" w:rsidRDefault="00F11A7E" w:rsidP="00F11A7E">
      <w:pPr>
        <w:widowControl w:val="0"/>
        <w:autoSpaceDE w:val="0"/>
        <w:autoSpaceDN w:val="0"/>
        <w:adjustRightInd w:val="0"/>
        <w:jc w:val="both"/>
        <w:rPr>
          <w:rFonts w:eastAsia="Calibri"/>
        </w:rPr>
      </w:pPr>
      <w:r w:rsidRPr="00F11A7E">
        <w:rPr>
          <w:rFonts w:eastAsia="Calibri"/>
        </w:rPr>
        <w:t>Формирование:</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навыков конструктивного общения; </w:t>
      </w:r>
    </w:p>
    <w:p w:rsidR="00F11A7E" w:rsidRPr="00F11A7E" w:rsidRDefault="00F11A7E" w:rsidP="00F11A7E">
      <w:pPr>
        <w:widowControl w:val="0"/>
        <w:autoSpaceDE w:val="0"/>
        <w:autoSpaceDN w:val="0"/>
        <w:adjustRightInd w:val="0"/>
        <w:jc w:val="both"/>
        <w:rPr>
          <w:rFonts w:eastAsia="Calibri"/>
        </w:rPr>
      </w:pPr>
      <w:r w:rsidRPr="00F11A7E">
        <w:rPr>
          <w:rFonts w:eastAsia="Calibri"/>
        </w:rPr>
        <w:t>потребности безбоязненно обращаться к врачу по вопросам состояния здоровья, в том числе связанным с особенностями роста и развития;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Обучение: </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осознанному  выбору модели  поведения, позволяющей сохранять и укреплять здоровье;</w:t>
      </w:r>
    </w:p>
    <w:p w:rsidR="00F11A7E" w:rsidRPr="00F11A7E" w:rsidRDefault="00F11A7E" w:rsidP="00F11A7E">
      <w:pPr>
        <w:widowControl w:val="0"/>
        <w:autoSpaceDE w:val="0"/>
        <w:autoSpaceDN w:val="0"/>
        <w:adjustRightInd w:val="0"/>
        <w:jc w:val="both"/>
        <w:rPr>
          <w:rFonts w:eastAsia="Calibri"/>
          <w:color w:val="333333"/>
        </w:rPr>
      </w:pPr>
      <w:r w:rsidRPr="00F11A7E">
        <w:rPr>
          <w:rFonts w:eastAsia="Calibri"/>
          <w:color w:val="333333"/>
        </w:rPr>
        <w:t>правилам личной гигиены, готовности самостоятельно поддерживать своё здоровье;</w:t>
      </w:r>
    </w:p>
    <w:p w:rsidR="00F11A7E" w:rsidRPr="00F11A7E" w:rsidRDefault="00F11A7E" w:rsidP="00F11A7E">
      <w:pPr>
        <w:widowControl w:val="0"/>
        <w:autoSpaceDE w:val="0"/>
        <w:autoSpaceDN w:val="0"/>
        <w:adjustRightInd w:val="0"/>
        <w:jc w:val="both"/>
        <w:rPr>
          <w:rFonts w:eastAsia="Calibri"/>
          <w:color w:val="333333"/>
        </w:rPr>
      </w:pPr>
      <w:r w:rsidRPr="00F11A7E">
        <w:rPr>
          <w:rFonts w:eastAsia="Calibri"/>
          <w:color w:val="333333"/>
        </w:rPr>
        <w:t>элементарным навыкам эмоциональной разгрузки (релаксации);</w:t>
      </w:r>
    </w:p>
    <w:p w:rsidR="00F11A7E" w:rsidRPr="00F11A7E" w:rsidRDefault="00F11A7E" w:rsidP="00F11A7E">
      <w:pPr>
        <w:widowControl w:val="0"/>
        <w:autoSpaceDE w:val="0"/>
        <w:autoSpaceDN w:val="0"/>
        <w:adjustRightInd w:val="0"/>
        <w:jc w:val="both"/>
        <w:rPr>
          <w:rFonts w:eastAsia="Calibri"/>
          <w:color w:val="333333"/>
        </w:rPr>
      </w:pPr>
      <w:r w:rsidRPr="00F11A7E">
        <w:rPr>
          <w:rFonts w:eastAsia="Calibri"/>
          <w:color w:val="333333"/>
        </w:rPr>
        <w:t>упражнениям сохранения зрения.</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spacing w:val="-8"/>
        </w:rPr>
        <w:t xml:space="preserve">Целью реализации основной образовательной программы начального </w:t>
      </w:r>
      <w:r w:rsidRPr="00F11A7E">
        <w:rPr>
          <w:rFonts w:eastAsia="Calibri"/>
          <w:spacing w:val="-6"/>
        </w:rPr>
        <w:t xml:space="preserve">общего образования является обеспечение планируемых результатов по </w:t>
      </w:r>
      <w:r w:rsidRPr="00F11A7E">
        <w:rPr>
          <w:rFonts w:eastAsia="Calibri"/>
          <w:spacing w:val="-10"/>
        </w:rPr>
        <w:t xml:space="preserve">достижению выпускником начальной </w:t>
      </w:r>
      <w:r w:rsidRPr="00F11A7E">
        <w:rPr>
          <w:rFonts w:eastAsia="Calibri"/>
          <w:spacing w:val="-10"/>
        </w:rPr>
        <w:lastRenderedPageBreak/>
        <w:t xml:space="preserve">общеобразовательной школы целевых </w:t>
      </w:r>
      <w:r w:rsidRPr="00F11A7E">
        <w:rPr>
          <w:rFonts w:eastAsia="Calibri"/>
        </w:rPr>
        <w:t xml:space="preserve">установок, знаний, умений, навыков и компетенций, определяемых </w:t>
      </w:r>
      <w:r w:rsidRPr="00F11A7E">
        <w:rPr>
          <w:rFonts w:eastAsia="Calibri"/>
          <w:spacing w:val="-9"/>
        </w:rPr>
        <w:t xml:space="preserve">личностными, семейными, общественными, государственными потребностями </w:t>
      </w:r>
      <w:r w:rsidRPr="00F11A7E">
        <w:rPr>
          <w:rFonts w:eastAsia="Calibri"/>
          <w:spacing w:val="-10"/>
        </w:rPr>
        <w:t xml:space="preserve">и возможностями ребёнка младшего школьного возраста, индивидуальными </w:t>
      </w:r>
      <w:r w:rsidRPr="00F11A7E">
        <w:rPr>
          <w:rFonts w:eastAsia="Calibri"/>
        </w:rPr>
        <w:t>особенностями его развития и состояния здоровья.</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Выстраивая предполагаемый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это не конечный результат, не итог в развитии личности, а тот базовый уровень, развитию и становлению которого должна максимально способствовать школы.</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Следовательно, выпускник младших классов школы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правдимым, креативным,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В соответствии с ФГОС на ступени начального общего образования решаются следующие задачи:</w:t>
      </w:r>
    </w:p>
    <w:p w:rsidR="00F11A7E" w:rsidRPr="00F11A7E" w:rsidRDefault="00F11A7E" w:rsidP="00F11A7E">
      <w:pPr>
        <w:widowControl w:val="0"/>
        <w:autoSpaceDE w:val="0"/>
        <w:autoSpaceDN w:val="0"/>
        <w:adjustRightInd w:val="0"/>
        <w:jc w:val="both"/>
        <w:rPr>
          <w:rFonts w:eastAsia="Calibri"/>
        </w:rPr>
      </w:pPr>
      <w:r w:rsidRPr="00F11A7E">
        <w:rPr>
          <w:rFonts w:eastAsia="Calibri"/>
        </w:rPr>
        <w:t>становление основ гражданской идентичности и мировоззрения обучающихся;</w:t>
      </w:r>
    </w:p>
    <w:p w:rsidR="00F11A7E" w:rsidRPr="00F11A7E" w:rsidRDefault="00F11A7E" w:rsidP="00F11A7E">
      <w:pPr>
        <w:widowControl w:val="0"/>
        <w:autoSpaceDE w:val="0"/>
        <w:autoSpaceDN w:val="0"/>
        <w:adjustRightInd w:val="0"/>
        <w:jc w:val="both"/>
        <w:rPr>
          <w:rFonts w:eastAsia="Calibri"/>
        </w:rPr>
      </w:pPr>
      <w:r w:rsidRPr="00F11A7E">
        <w:rPr>
          <w:rFonts w:eastAsia="Calibri"/>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11A7E" w:rsidRPr="00F11A7E" w:rsidRDefault="00F11A7E" w:rsidP="00F11A7E">
      <w:pPr>
        <w:widowControl w:val="0"/>
        <w:autoSpaceDE w:val="0"/>
        <w:autoSpaceDN w:val="0"/>
        <w:adjustRightInd w:val="0"/>
        <w:jc w:val="both"/>
        <w:rPr>
          <w:rFonts w:eastAsia="Calibri"/>
        </w:rPr>
      </w:pPr>
      <w:r w:rsidRPr="00F11A7E">
        <w:rPr>
          <w:rFonts w:eastAsia="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11A7E" w:rsidRPr="00F11A7E" w:rsidRDefault="00F11A7E" w:rsidP="00F11A7E">
      <w:pPr>
        <w:widowControl w:val="0"/>
        <w:autoSpaceDE w:val="0"/>
        <w:autoSpaceDN w:val="0"/>
        <w:adjustRightInd w:val="0"/>
        <w:jc w:val="both"/>
        <w:rPr>
          <w:rFonts w:eastAsia="Calibri"/>
        </w:rPr>
      </w:pPr>
      <w:r w:rsidRPr="00F11A7E">
        <w:rPr>
          <w:rFonts w:eastAsia="Calibri"/>
        </w:rPr>
        <w:t>укрепление физического и духовного здоровья обучающихся.</w:t>
      </w:r>
    </w:p>
    <w:p w:rsidR="00F11A7E" w:rsidRPr="00F11A7E" w:rsidRDefault="00F11A7E" w:rsidP="00F11A7E">
      <w:pPr>
        <w:widowControl w:val="0"/>
        <w:autoSpaceDE w:val="0"/>
        <w:autoSpaceDN w:val="0"/>
        <w:adjustRightInd w:val="0"/>
        <w:jc w:val="center"/>
        <w:rPr>
          <w:rFonts w:eastAsia="Calibri"/>
        </w:rPr>
      </w:pPr>
      <w:r w:rsidRPr="00F11A7E">
        <w:rPr>
          <w:rFonts w:eastAsia="Calibri"/>
        </w:rPr>
        <w:t>Межпредметные связи программы внеурочной деятельности</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 Программа внеурочной деятельности по спортивно-оздоровительному направлению «Летящий мяч» носит комплексный характер, что отражено  в межпредметных связях стакими учебными дисциплинами как:  литературное чтение,  окружающий мир,  технология,  изобразительное искусство, физическая культура, музыка.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Таблица №1.</w:t>
      </w:r>
    </w:p>
    <w:p w:rsidR="00F11A7E" w:rsidRPr="00F11A7E" w:rsidRDefault="00F11A7E" w:rsidP="00F11A7E">
      <w:pPr>
        <w:widowControl w:val="0"/>
        <w:autoSpaceDE w:val="0"/>
        <w:autoSpaceDN w:val="0"/>
        <w:adjustRightInd w:val="0"/>
        <w:jc w:val="center"/>
        <w:rPr>
          <w:rFonts w:eastAsia="Calibri"/>
        </w:rPr>
      </w:pPr>
      <w:r w:rsidRPr="00F11A7E">
        <w:rPr>
          <w:rFonts w:eastAsia="Calibri"/>
        </w:rPr>
        <w:t>Межпредметные связи программы внеурочной деятельности</w:t>
      </w:r>
    </w:p>
    <w:p w:rsidR="00F11A7E" w:rsidRPr="00F11A7E" w:rsidRDefault="00F11A7E" w:rsidP="00F11A7E">
      <w:pPr>
        <w:widowControl w:val="0"/>
        <w:autoSpaceDE w:val="0"/>
        <w:autoSpaceDN w:val="0"/>
        <w:adjustRightInd w:val="0"/>
        <w:jc w:val="center"/>
        <w:rPr>
          <w:rFonts w:eastAsia="Calibri"/>
        </w:rPr>
      </w:pPr>
    </w:p>
    <w:tbl>
      <w:tblPr>
        <w:tblW w:w="9899" w:type="dxa"/>
        <w:tblInd w:w="-5" w:type="dxa"/>
        <w:tblLayout w:type="fixed"/>
        <w:tblLook w:val="0000" w:firstRow="0" w:lastRow="0" w:firstColumn="0" w:lastColumn="0" w:noHBand="0" w:noVBand="0"/>
      </w:tblPr>
      <w:tblGrid>
        <w:gridCol w:w="2098"/>
        <w:gridCol w:w="3827"/>
        <w:gridCol w:w="3974"/>
      </w:tblGrid>
      <w:tr w:rsidR="00F11A7E" w:rsidRPr="00F11A7E" w:rsidTr="000716B9">
        <w:tc>
          <w:tcPr>
            <w:tcW w:w="2098"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предмет</w:t>
            </w:r>
          </w:p>
        </w:tc>
        <w:tc>
          <w:tcPr>
            <w:tcW w:w="3827"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 xml:space="preserve">содержание </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учебной дисциплины</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 xml:space="preserve">Содержание программы </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w:t>
            </w:r>
            <w:r w:rsidRPr="00F11A7E">
              <w:rPr>
                <w:rFonts w:eastAsia="Calibri"/>
              </w:rPr>
              <w:t>Летящий мяч</w:t>
            </w:r>
            <w:r w:rsidRPr="00F11A7E">
              <w:rPr>
                <w:rFonts w:eastAsia="Calibri"/>
                <w:lang w:val="en-US"/>
              </w:rPr>
              <w:t>»</w:t>
            </w:r>
          </w:p>
        </w:tc>
      </w:tr>
      <w:tr w:rsidR="00F11A7E" w:rsidRPr="00F11A7E" w:rsidTr="000716B9">
        <w:tc>
          <w:tcPr>
            <w:tcW w:w="2098"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Литературное чтение</w:t>
            </w:r>
          </w:p>
        </w:tc>
        <w:tc>
          <w:tcPr>
            <w:tcW w:w="3827"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Чтение произведений Ю.Тувима, русских народных сказок, сказка «Колобок».</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Устное народное творчество.</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Просмотр кукольных спектаклей. Подбор пословиц и поговорок.</w:t>
            </w:r>
          </w:p>
        </w:tc>
      </w:tr>
      <w:tr w:rsidR="00F11A7E" w:rsidRPr="00F11A7E" w:rsidTr="000716B9">
        <w:tc>
          <w:tcPr>
            <w:tcW w:w="2098"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Окружающий мир</w:t>
            </w:r>
          </w:p>
        </w:tc>
        <w:tc>
          <w:tcPr>
            <w:tcW w:w="3827"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Сезонные изменения в природе.</w:t>
            </w:r>
          </w:p>
          <w:p w:rsidR="00F11A7E" w:rsidRPr="00F11A7E" w:rsidRDefault="00F11A7E" w:rsidP="00F11A7E">
            <w:pPr>
              <w:widowControl w:val="0"/>
              <w:autoSpaceDE w:val="0"/>
              <w:autoSpaceDN w:val="0"/>
              <w:adjustRightInd w:val="0"/>
              <w:jc w:val="both"/>
              <w:rPr>
                <w:rFonts w:eastAsia="Calibri"/>
              </w:rPr>
            </w:pPr>
            <w:r w:rsidRPr="00F11A7E">
              <w:rPr>
                <w:rFonts w:eastAsia="Calibri"/>
              </w:rPr>
              <w:t>Организм человека.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Опора тела и движение.</w:t>
            </w:r>
          </w:p>
          <w:p w:rsidR="00F11A7E" w:rsidRPr="00F11A7E" w:rsidRDefault="00F11A7E" w:rsidP="00F11A7E">
            <w:pPr>
              <w:widowControl w:val="0"/>
              <w:autoSpaceDE w:val="0"/>
              <w:autoSpaceDN w:val="0"/>
              <w:adjustRightInd w:val="0"/>
              <w:jc w:val="both"/>
              <w:rPr>
                <w:rFonts w:eastAsia="Calibri"/>
              </w:rPr>
            </w:pPr>
            <w:r w:rsidRPr="00F11A7E">
              <w:rPr>
                <w:rFonts w:eastAsia="Calibri"/>
              </w:rPr>
              <w:t>Наше питание.</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Экскурсия «У природы нет плохой погоды».</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Осанка – это красиво.</w:t>
            </w:r>
          </w:p>
          <w:p w:rsidR="00F11A7E" w:rsidRPr="00F11A7E" w:rsidRDefault="00F11A7E" w:rsidP="00F11A7E">
            <w:pPr>
              <w:widowControl w:val="0"/>
              <w:autoSpaceDE w:val="0"/>
              <w:autoSpaceDN w:val="0"/>
              <w:adjustRightInd w:val="0"/>
              <w:jc w:val="both"/>
              <w:rPr>
                <w:rFonts w:eastAsia="Calibri"/>
              </w:rPr>
            </w:pPr>
            <w:r w:rsidRPr="00F11A7E">
              <w:rPr>
                <w:rFonts w:eastAsia="Calibri"/>
              </w:rPr>
              <w:t>Умеем ли мы питаться.</w:t>
            </w:r>
          </w:p>
        </w:tc>
      </w:tr>
      <w:tr w:rsidR="00F11A7E" w:rsidRPr="00F11A7E" w:rsidTr="000716B9">
        <w:tc>
          <w:tcPr>
            <w:tcW w:w="2098"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Технология</w:t>
            </w:r>
          </w:p>
        </w:tc>
        <w:tc>
          <w:tcPr>
            <w:tcW w:w="3827"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От замысла к результату. Технологические операции.</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Изготовление овощей и фруктов из солёного теста.</w:t>
            </w:r>
          </w:p>
        </w:tc>
      </w:tr>
      <w:tr w:rsidR="00F11A7E" w:rsidRPr="00F11A7E" w:rsidTr="000716B9">
        <w:tc>
          <w:tcPr>
            <w:tcW w:w="2098"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Изобразительное искусство</w:t>
            </w:r>
          </w:p>
        </w:tc>
        <w:tc>
          <w:tcPr>
            <w:tcW w:w="3827"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Мир фантазии.</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Мир эмоций и чувств. Выставка рисунков «Какие чувства вызвала музыка».</w:t>
            </w:r>
          </w:p>
        </w:tc>
      </w:tr>
      <w:tr w:rsidR="00F11A7E" w:rsidRPr="00F11A7E" w:rsidTr="000716B9">
        <w:tc>
          <w:tcPr>
            <w:tcW w:w="2098"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Физическая культура</w:t>
            </w:r>
          </w:p>
        </w:tc>
        <w:tc>
          <w:tcPr>
            <w:tcW w:w="3827"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rPr>
              <w:t xml:space="preserve">Отличие физических упражнений от обыденных. </w:t>
            </w:r>
            <w:r w:rsidRPr="00F11A7E">
              <w:rPr>
                <w:rFonts w:eastAsia="Calibri"/>
                <w:lang w:val="en-US"/>
              </w:rPr>
              <w:t xml:space="preserve">Эстафеты по преодолению  препятствий. </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Зачем нужна зарядка по утрам? Разучиваем комплекс утренней зарядки. День здоровья «Дальше, </w:t>
            </w:r>
            <w:r w:rsidRPr="00F11A7E">
              <w:rPr>
                <w:rFonts w:eastAsia="Calibri"/>
              </w:rPr>
              <w:lastRenderedPageBreak/>
              <w:t>быстрее, выше».</w:t>
            </w:r>
          </w:p>
        </w:tc>
      </w:tr>
      <w:tr w:rsidR="00F11A7E" w:rsidRPr="00F11A7E" w:rsidTr="000716B9">
        <w:tc>
          <w:tcPr>
            <w:tcW w:w="2098"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lastRenderedPageBreak/>
              <w:t>Музыка</w:t>
            </w:r>
          </w:p>
        </w:tc>
        <w:tc>
          <w:tcPr>
            <w:tcW w:w="3827" w:type="dxa"/>
            <w:tcBorders>
              <w:top w:val="single" w:sz="4" w:space="0" w:color="000000"/>
              <w:left w:val="single" w:sz="4" w:space="0" w:color="000000"/>
              <w:bottom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Выразительность музыкальной интонации.</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Мир эмоций и чувств. Прослушивание музыкальных композиций: Бетховина,  Шопен, Штрауса, Глинки и т.д.  </w:t>
            </w:r>
          </w:p>
        </w:tc>
      </w:tr>
    </w:tbl>
    <w:p w:rsidR="00F11A7E" w:rsidRPr="00F11A7E" w:rsidRDefault="00F11A7E" w:rsidP="00F11A7E">
      <w:pPr>
        <w:widowControl w:val="0"/>
        <w:autoSpaceDE w:val="0"/>
        <w:autoSpaceDN w:val="0"/>
        <w:adjustRightInd w:val="0"/>
        <w:jc w:val="both"/>
        <w:rPr>
          <w:rFonts w:eastAsia="Calibri"/>
        </w:rPr>
      </w:pP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Не менее значимым при развитии здоровьесберегающей среды учреждения является состояние и перспективы обогащения материально-технической базы наглядными  пособиями, техническими средствами обучения, а также обеспечение и поддержка  состояния экологической комфортности среды школьных помещений, в которых дети проводят значительную часть дня. </w:t>
      </w:r>
    </w:p>
    <w:p w:rsidR="00F11A7E" w:rsidRPr="00F11A7E" w:rsidRDefault="00F11A7E" w:rsidP="00F11A7E">
      <w:pPr>
        <w:widowControl w:val="0"/>
        <w:autoSpaceDE w:val="0"/>
        <w:autoSpaceDN w:val="0"/>
        <w:adjustRightInd w:val="0"/>
        <w:ind w:firstLine="708"/>
        <w:jc w:val="both"/>
        <w:rPr>
          <w:rFonts w:eastAsia="Calibri"/>
          <w:bCs/>
          <w:iCs/>
          <w:color w:val="170E02"/>
        </w:rPr>
      </w:pPr>
      <w:r w:rsidRPr="00F11A7E">
        <w:rPr>
          <w:rFonts w:eastAsia="Calibri"/>
          <w:bCs/>
          <w:iCs/>
          <w:color w:val="170E02"/>
        </w:rPr>
        <w:t>Для реализации программы «Летящий мяч» необходима материально-техническая база:</w:t>
      </w:r>
    </w:p>
    <w:p w:rsidR="00F11A7E" w:rsidRPr="00F11A7E" w:rsidRDefault="00F11A7E" w:rsidP="00F11A7E">
      <w:pPr>
        <w:widowControl w:val="0"/>
        <w:autoSpaceDE w:val="0"/>
        <w:autoSpaceDN w:val="0"/>
        <w:adjustRightInd w:val="0"/>
        <w:jc w:val="both"/>
        <w:rPr>
          <w:rFonts w:eastAsia="Calibri"/>
          <w:color w:val="170E02"/>
        </w:rPr>
      </w:pPr>
      <w:r w:rsidRPr="00F11A7E">
        <w:rPr>
          <w:rFonts w:eastAsia="Calibri"/>
          <w:color w:val="170E02"/>
        </w:rPr>
        <w:t xml:space="preserve">Учебные пособия: </w:t>
      </w:r>
    </w:p>
    <w:p w:rsidR="00F11A7E" w:rsidRPr="00F11A7E" w:rsidRDefault="00F11A7E" w:rsidP="00F11A7E">
      <w:pPr>
        <w:widowControl w:val="0"/>
        <w:autoSpaceDE w:val="0"/>
        <w:autoSpaceDN w:val="0"/>
        <w:adjustRightInd w:val="0"/>
        <w:jc w:val="both"/>
        <w:rPr>
          <w:rFonts w:eastAsia="Calibri"/>
          <w:color w:val="170E02"/>
        </w:rPr>
      </w:pPr>
      <w:r w:rsidRPr="00F11A7E">
        <w:rPr>
          <w:rFonts w:eastAsia="Calibri"/>
          <w:color w:val="170E02"/>
        </w:rPr>
        <w:t xml:space="preserve">натуральные пособия (реальные объекты живой и неживой природы,): овощи, фрукты, солнце, вода, аптечка, строение глаза, виды грибы, зубные щетки,  и др.; </w:t>
      </w:r>
    </w:p>
    <w:p w:rsidR="00F11A7E" w:rsidRPr="00F11A7E" w:rsidRDefault="00F11A7E" w:rsidP="00F11A7E">
      <w:pPr>
        <w:widowControl w:val="0"/>
        <w:autoSpaceDE w:val="0"/>
        <w:autoSpaceDN w:val="0"/>
        <w:adjustRightInd w:val="0"/>
        <w:jc w:val="both"/>
        <w:rPr>
          <w:rFonts w:eastAsia="Calibri"/>
          <w:color w:val="170E02"/>
        </w:rPr>
      </w:pPr>
      <w:r w:rsidRPr="00F11A7E">
        <w:rPr>
          <w:rFonts w:eastAsia="Calibri"/>
          <w:color w:val="170E02"/>
        </w:rPr>
        <w:t>изобразительные наглядные пособия (рисунки, схематические рисунки, схемы, таблицы): картины русских художников; плакаты: «Мое тело», «Правильно чистим зубы», «Комплекс упражнений утренней гимнастики», «Первая помощь при порезе», «Пропаганда здорового образа жизни», «Этикет», «Правильная осанка», «Гимнастика для глаз», «Хорошие манеры»; схемы: витаминная тарелка, профилактика инфекционных заболеваний и др.;</w:t>
      </w:r>
    </w:p>
    <w:p w:rsidR="00F11A7E" w:rsidRPr="00F11A7E" w:rsidRDefault="00F11A7E" w:rsidP="00F11A7E">
      <w:pPr>
        <w:widowControl w:val="0"/>
        <w:autoSpaceDE w:val="0"/>
        <w:autoSpaceDN w:val="0"/>
        <w:adjustRightInd w:val="0"/>
        <w:jc w:val="both"/>
        <w:rPr>
          <w:rFonts w:eastAsia="Calibri"/>
          <w:iCs/>
          <w:color w:val="170E02"/>
        </w:rPr>
      </w:pPr>
      <w:r w:rsidRPr="00F11A7E">
        <w:rPr>
          <w:rFonts w:eastAsia="Calibri"/>
          <w:iCs/>
          <w:color w:val="170E02"/>
        </w:rPr>
        <w:t>измерительные приборы: весы, часы и их модели.</w:t>
      </w:r>
    </w:p>
    <w:p w:rsidR="00F11A7E" w:rsidRPr="00F11A7E" w:rsidRDefault="00F11A7E" w:rsidP="00F11A7E">
      <w:pPr>
        <w:widowControl w:val="0"/>
        <w:autoSpaceDE w:val="0"/>
        <w:autoSpaceDN w:val="0"/>
        <w:adjustRightInd w:val="0"/>
        <w:jc w:val="both"/>
        <w:rPr>
          <w:rFonts w:eastAsia="Calibri"/>
          <w:color w:val="170E02"/>
        </w:rPr>
      </w:pPr>
      <w:r w:rsidRPr="00F11A7E">
        <w:rPr>
          <w:rFonts w:eastAsia="Calibri"/>
          <w:color w:val="170E02"/>
        </w:rPr>
        <w:t xml:space="preserve">Оборудование для  </w:t>
      </w:r>
      <w:r w:rsidRPr="00F11A7E">
        <w:rPr>
          <w:rFonts w:eastAsia="Calibri"/>
          <w:bCs/>
          <w:color w:val="170E02"/>
        </w:rPr>
        <w:t xml:space="preserve">демонстрации мультимедийных презентаций: </w:t>
      </w:r>
      <w:r w:rsidRPr="00F11A7E">
        <w:rPr>
          <w:rFonts w:eastAsia="Calibri"/>
          <w:iCs/>
          <w:color w:val="170E02"/>
        </w:rPr>
        <w:t>компьютер</w:t>
      </w:r>
      <w:r w:rsidRPr="00F11A7E">
        <w:rPr>
          <w:rFonts w:eastAsia="Calibri"/>
          <w:color w:val="170E02"/>
        </w:rPr>
        <w:t xml:space="preserve">, </w:t>
      </w:r>
      <w:r w:rsidRPr="00F11A7E">
        <w:rPr>
          <w:rFonts w:eastAsia="Calibri"/>
          <w:iCs/>
          <w:color w:val="170E02"/>
        </w:rPr>
        <w:t>мультимедийный проектор</w:t>
      </w:r>
      <w:r w:rsidRPr="00F11A7E">
        <w:rPr>
          <w:rFonts w:eastAsia="Calibri"/>
          <w:color w:val="170E02"/>
        </w:rPr>
        <w:t xml:space="preserve">, </w:t>
      </w:r>
      <w:r w:rsidRPr="00F11A7E">
        <w:rPr>
          <w:rFonts w:eastAsia="Calibri"/>
          <w:iCs/>
          <w:color w:val="170E02"/>
          <w:lang w:val="en-US"/>
        </w:rPr>
        <w:t>DVD</w:t>
      </w:r>
      <w:r w:rsidRPr="00F11A7E">
        <w:rPr>
          <w:rFonts w:eastAsia="Calibri"/>
          <w:color w:val="170E02"/>
        </w:rPr>
        <w:t>, и др.</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Подобная связь содержания программы внеурочной деятельности с учебной деятельностью обеспечивает единство учебной и внеучебной деятельности, что позволит сформировать у обучающихся не только мотивацию на ведение здорового образа, а будет способствовать формированию знаний о социальной, психологической и соматической составляющей здоровье и уверенности в необходимости заботы о собственном здоровье.</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Особенности реализации программы внеурочной деятельности:</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форма, режим и место проведения занятий, виды деятельности.</w:t>
      </w:r>
    </w:p>
    <w:p w:rsidR="00F11A7E" w:rsidRPr="00F11A7E" w:rsidRDefault="00F11A7E" w:rsidP="00F11A7E">
      <w:pPr>
        <w:widowControl w:val="0"/>
        <w:autoSpaceDE w:val="0"/>
        <w:autoSpaceDN w:val="0"/>
        <w:adjustRightInd w:val="0"/>
        <w:ind w:firstLine="708"/>
        <w:jc w:val="both"/>
        <w:rPr>
          <w:color w:val="333333"/>
        </w:rPr>
      </w:pPr>
      <w:r w:rsidRPr="00F11A7E">
        <w:rPr>
          <w:rFonts w:eastAsia="Calibri"/>
        </w:rPr>
        <w:t xml:space="preserve">Программа внеурочной деятельности по спортивно-оздоровительному направлению   «Летящий мяч» предназначена для обучающихся 1-4 классов. Именно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w:t>
      </w:r>
      <w:r w:rsidRPr="00F11A7E">
        <w:rPr>
          <w:color w:val="333333"/>
        </w:rPr>
        <w:t>СанПиН.</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Здоровьесберегающая организация образовательного процесса предполагает  использование форм и методов обучения, адекватных возрастным возможностям младшего школьника</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Таблица №2.</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944"/>
      </w:tblGrid>
      <w:tr w:rsidR="00F11A7E" w:rsidRPr="00F11A7E" w:rsidTr="000716B9">
        <w:tc>
          <w:tcPr>
            <w:tcW w:w="2694" w:type="dxa"/>
            <w:tcBorders>
              <w:top w:val="single" w:sz="1" w:space="0" w:color="000000"/>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bCs/>
              </w:rPr>
            </w:pPr>
            <w:r w:rsidRPr="00F11A7E">
              <w:rPr>
                <w:rFonts w:eastAsia="Calibri"/>
                <w:bCs/>
              </w:rPr>
              <w:t xml:space="preserve">формы проведения занятия </w:t>
            </w:r>
          </w:p>
          <w:p w:rsidR="00F11A7E" w:rsidRPr="00F11A7E" w:rsidRDefault="00F11A7E" w:rsidP="00F11A7E">
            <w:pPr>
              <w:widowControl w:val="0"/>
              <w:autoSpaceDE w:val="0"/>
              <w:autoSpaceDN w:val="0"/>
              <w:adjustRightInd w:val="0"/>
              <w:jc w:val="both"/>
              <w:rPr>
                <w:rFonts w:eastAsia="Calibri"/>
                <w:bCs/>
              </w:rPr>
            </w:pPr>
            <w:r w:rsidRPr="00F11A7E">
              <w:rPr>
                <w:rFonts w:eastAsia="Calibri"/>
                <w:bCs/>
              </w:rPr>
              <w:t>и виды деятельности</w:t>
            </w:r>
          </w:p>
        </w:tc>
        <w:tc>
          <w:tcPr>
            <w:tcW w:w="6944" w:type="dxa"/>
            <w:tcBorders>
              <w:top w:val="single" w:sz="1" w:space="0" w:color="000000"/>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bCs/>
                <w:lang w:val="en-US"/>
              </w:rPr>
            </w:pPr>
            <w:r w:rsidRPr="00F11A7E">
              <w:rPr>
                <w:rFonts w:eastAsia="Calibri"/>
                <w:bCs/>
                <w:lang w:val="en-US"/>
              </w:rPr>
              <w:t>тематика</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игры</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Мы весёлые ребята, быть здоровыми хотим , все болезни победим</w:t>
            </w:r>
          </w:p>
          <w:p w:rsidR="00F11A7E" w:rsidRPr="00F11A7E" w:rsidRDefault="00F11A7E" w:rsidP="00F11A7E">
            <w:pPr>
              <w:widowControl w:val="0"/>
              <w:autoSpaceDE w:val="0"/>
              <w:autoSpaceDN w:val="0"/>
              <w:adjustRightInd w:val="0"/>
              <w:jc w:val="both"/>
              <w:rPr>
                <w:rFonts w:eastAsia="Calibri"/>
              </w:rPr>
            </w:pPr>
            <w:r w:rsidRPr="00F11A7E">
              <w:rPr>
                <w:rFonts w:eastAsia="Calibri"/>
              </w:rPr>
              <w:t>“Я б в спасатели пошел”</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«Остров здоровья»</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«Состояние экологии и её влияние на организм человека»</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беседы</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Полезные и вредные продукты</w:t>
            </w:r>
          </w:p>
          <w:p w:rsidR="00F11A7E" w:rsidRPr="00F11A7E" w:rsidRDefault="00F11A7E" w:rsidP="00F11A7E">
            <w:pPr>
              <w:widowControl w:val="0"/>
              <w:autoSpaceDE w:val="0"/>
              <w:autoSpaceDN w:val="0"/>
              <w:adjustRightInd w:val="0"/>
              <w:jc w:val="both"/>
              <w:rPr>
                <w:rFonts w:eastAsia="Calibri"/>
              </w:rPr>
            </w:pPr>
            <w:r w:rsidRPr="00F11A7E">
              <w:rPr>
                <w:rFonts w:eastAsia="Calibri"/>
              </w:rPr>
              <w:t>Гигиена правильной осанки</w:t>
            </w:r>
          </w:p>
          <w:p w:rsidR="00F11A7E" w:rsidRPr="00F11A7E" w:rsidRDefault="00F11A7E" w:rsidP="00F11A7E">
            <w:pPr>
              <w:widowControl w:val="0"/>
              <w:autoSpaceDE w:val="0"/>
              <w:autoSpaceDN w:val="0"/>
              <w:adjustRightInd w:val="0"/>
              <w:jc w:val="both"/>
              <w:rPr>
                <w:rFonts w:eastAsia="Calibri"/>
              </w:rPr>
            </w:pPr>
            <w:r w:rsidRPr="00F11A7E">
              <w:rPr>
                <w:rFonts w:eastAsia="Calibri"/>
              </w:rPr>
              <w:t>«Доброречие»</w:t>
            </w:r>
          </w:p>
          <w:p w:rsidR="00F11A7E" w:rsidRPr="00F11A7E" w:rsidRDefault="00F11A7E" w:rsidP="00F11A7E">
            <w:pPr>
              <w:widowControl w:val="0"/>
              <w:autoSpaceDE w:val="0"/>
              <w:autoSpaceDN w:val="0"/>
              <w:adjustRightInd w:val="0"/>
              <w:jc w:val="both"/>
              <w:rPr>
                <w:rFonts w:eastAsia="Calibri"/>
              </w:rPr>
            </w:pPr>
            <w:r w:rsidRPr="00F11A7E">
              <w:rPr>
                <w:rFonts w:eastAsia="Calibri"/>
              </w:rPr>
              <w:t>Мой внешний вид – залог здоровья</w:t>
            </w:r>
          </w:p>
          <w:p w:rsidR="00F11A7E" w:rsidRPr="00F11A7E" w:rsidRDefault="00F11A7E" w:rsidP="00F11A7E">
            <w:pPr>
              <w:widowControl w:val="0"/>
              <w:autoSpaceDE w:val="0"/>
              <w:autoSpaceDN w:val="0"/>
              <w:adjustRightInd w:val="0"/>
              <w:jc w:val="both"/>
              <w:rPr>
                <w:rFonts w:eastAsia="Calibri"/>
                <w:iCs/>
              </w:rPr>
            </w:pPr>
            <w:r w:rsidRPr="00F11A7E">
              <w:rPr>
                <w:rFonts w:eastAsia="Calibri"/>
                <w:iCs/>
              </w:rPr>
              <w:lastRenderedPageBreak/>
              <w:t xml:space="preserve"> Как питались в стародавние времена  и питание нашего времени</w:t>
            </w:r>
          </w:p>
          <w:p w:rsidR="00F11A7E" w:rsidRPr="00F11A7E" w:rsidRDefault="00F11A7E" w:rsidP="00F11A7E">
            <w:pPr>
              <w:widowControl w:val="0"/>
              <w:autoSpaceDE w:val="0"/>
              <w:autoSpaceDN w:val="0"/>
              <w:adjustRightInd w:val="0"/>
              <w:jc w:val="both"/>
              <w:rPr>
                <w:rFonts w:eastAsia="Calibri"/>
              </w:rPr>
            </w:pPr>
            <w:r w:rsidRPr="00F11A7E">
              <w:rPr>
                <w:rFonts w:eastAsia="Calibri"/>
              </w:rPr>
              <w:t>Мода и школьные будни</w:t>
            </w:r>
          </w:p>
          <w:p w:rsidR="00F11A7E" w:rsidRPr="00F11A7E" w:rsidRDefault="00F11A7E" w:rsidP="00F11A7E">
            <w:pPr>
              <w:widowControl w:val="0"/>
              <w:autoSpaceDE w:val="0"/>
              <w:autoSpaceDN w:val="0"/>
              <w:adjustRightInd w:val="0"/>
              <w:jc w:val="both"/>
              <w:rPr>
                <w:rFonts w:eastAsia="Calibri"/>
              </w:rPr>
            </w:pPr>
            <w:r w:rsidRPr="00F11A7E">
              <w:rPr>
                <w:rFonts w:eastAsia="Calibri"/>
              </w:rPr>
              <w:t>Как защититься от простуды и гриппа</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lastRenderedPageBreak/>
              <w:t>тесты и анкетирование</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Чему мы научились за год. «Правильно ли вы питаетесь?»</w:t>
            </w:r>
          </w:p>
          <w:p w:rsidR="00F11A7E" w:rsidRPr="00F11A7E" w:rsidRDefault="00F11A7E" w:rsidP="00F11A7E">
            <w:pPr>
              <w:widowControl w:val="0"/>
              <w:autoSpaceDE w:val="0"/>
              <w:autoSpaceDN w:val="0"/>
              <w:adjustRightInd w:val="0"/>
              <w:jc w:val="both"/>
              <w:rPr>
                <w:rFonts w:eastAsia="Calibri"/>
              </w:rPr>
            </w:pPr>
            <w:r w:rsidRPr="00F11A7E">
              <w:rPr>
                <w:rFonts w:eastAsia="Calibri"/>
              </w:rPr>
              <w:t>Чему мы научились и чего достигли «Что мы знаем о здоровье»</w:t>
            </w:r>
          </w:p>
          <w:p w:rsidR="00F11A7E" w:rsidRPr="00F11A7E" w:rsidRDefault="00F11A7E" w:rsidP="00F11A7E">
            <w:pPr>
              <w:widowControl w:val="0"/>
              <w:autoSpaceDE w:val="0"/>
              <w:autoSpaceDN w:val="0"/>
              <w:adjustRightInd w:val="0"/>
              <w:jc w:val="both"/>
              <w:rPr>
                <w:rFonts w:eastAsia="Calibri"/>
              </w:rPr>
            </w:pPr>
            <w:r w:rsidRPr="00F11A7E">
              <w:rPr>
                <w:rFonts w:eastAsia="Calibri"/>
              </w:rPr>
              <w:t>«У</w:t>
            </w:r>
            <w:r w:rsidRPr="00F11A7E">
              <w:rPr>
                <w:rFonts w:eastAsia="Calibri"/>
                <w:bCs/>
              </w:rPr>
              <w:t>меете ли вы вести здоровый образ жизни</w:t>
            </w:r>
            <w:r w:rsidRPr="00F11A7E">
              <w:rPr>
                <w:rFonts w:eastAsia="Calibri"/>
              </w:rPr>
              <w:t>»</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«Мои отношения к одноклассникам»  </w:t>
            </w:r>
          </w:p>
          <w:p w:rsidR="00F11A7E" w:rsidRPr="00F11A7E" w:rsidRDefault="00F11A7E" w:rsidP="00F11A7E">
            <w:pPr>
              <w:widowControl w:val="0"/>
              <w:autoSpaceDE w:val="0"/>
              <w:autoSpaceDN w:val="0"/>
              <w:adjustRightInd w:val="0"/>
              <w:jc w:val="both"/>
              <w:rPr>
                <w:rFonts w:eastAsia="Calibri"/>
              </w:rPr>
            </w:pPr>
            <w:r w:rsidRPr="00F11A7E">
              <w:rPr>
                <w:rFonts w:eastAsia="Calibri"/>
              </w:rPr>
              <w:t>«У</w:t>
            </w:r>
            <w:r w:rsidRPr="00F11A7E">
              <w:rPr>
                <w:rFonts w:eastAsia="Calibri"/>
                <w:bCs/>
              </w:rPr>
              <w:t>меете ли вы вести здоровый образ жизни</w:t>
            </w:r>
            <w:r w:rsidRPr="00F11A7E">
              <w:rPr>
                <w:rFonts w:eastAsia="Calibri"/>
              </w:rPr>
              <w:t>»</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круглые столы</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«Как сохранять и укреплять свое здоровье» Мир моих увлечений</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школьные конференции</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В мире интересного</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просмотр тематических видеофильмов</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«Как сохранить и укрепить зрение»</w:t>
            </w:r>
          </w:p>
          <w:p w:rsidR="00F11A7E" w:rsidRPr="00F11A7E" w:rsidRDefault="00F11A7E" w:rsidP="00F11A7E">
            <w:pPr>
              <w:widowControl w:val="0"/>
              <w:autoSpaceDE w:val="0"/>
              <w:autoSpaceDN w:val="0"/>
              <w:adjustRightInd w:val="0"/>
              <w:jc w:val="both"/>
              <w:rPr>
                <w:rFonts w:eastAsia="Calibri"/>
              </w:rPr>
            </w:pPr>
            <w:r w:rsidRPr="00F11A7E">
              <w:rPr>
                <w:rFonts w:eastAsia="Calibri"/>
              </w:rPr>
              <w:t>«Быстрое развитие памяти»</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«Человек» </w:t>
            </w:r>
          </w:p>
          <w:p w:rsidR="00F11A7E" w:rsidRPr="00F11A7E" w:rsidRDefault="00F11A7E" w:rsidP="00F11A7E">
            <w:pPr>
              <w:widowControl w:val="0"/>
              <w:autoSpaceDE w:val="0"/>
              <w:autoSpaceDN w:val="0"/>
              <w:adjustRightInd w:val="0"/>
              <w:jc w:val="both"/>
              <w:rPr>
                <w:rFonts w:eastAsia="Calibri"/>
              </w:rPr>
            </w:pPr>
            <w:r w:rsidRPr="00F11A7E">
              <w:rPr>
                <w:rFonts w:eastAsia="Calibri"/>
              </w:rPr>
              <w:t>«Мышление и мы»</w:t>
            </w:r>
          </w:p>
          <w:p w:rsidR="00F11A7E" w:rsidRPr="00F11A7E" w:rsidRDefault="00F11A7E" w:rsidP="00F11A7E">
            <w:pPr>
              <w:widowControl w:val="0"/>
              <w:autoSpaceDE w:val="0"/>
              <w:autoSpaceDN w:val="0"/>
              <w:adjustRightInd w:val="0"/>
              <w:jc w:val="both"/>
              <w:rPr>
                <w:rFonts w:eastAsia="Calibri"/>
              </w:rPr>
            </w:pPr>
            <w:r w:rsidRPr="00F11A7E">
              <w:rPr>
                <w:rFonts w:eastAsia="Calibri"/>
              </w:rPr>
              <w:t>Клещевой энцефалит</w:t>
            </w:r>
          </w:p>
          <w:p w:rsidR="00F11A7E" w:rsidRPr="00F11A7E" w:rsidRDefault="00F11A7E" w:rsidP="00F11A7E">
            <w:pPr>
              <w:widowControl w:val="0"/>
              <w:autoSpaceDE w:val="0"/>
              <w:autoSpaceDN w:val="0"/>
              <w:adjustRightInd w:val="0"/>
              <w:jc w:val="both"/>
              <w:rPr>
                <w:rFonts w:eastAsia="Calibri"/>
              </w:rPr>
            </w:pPr>
            <w:r w:rsidRPr="00F11A7E">
              <w:rPr>
                <w:rFonts w:eastAsia="Calibri"/>
              </w:rPr>
              <w:t>Вредные и полезные растения.</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экскурсии</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«Сезонные изменения и как их принимает человек»</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«Природа – источник здоровья»</w:t>
            </w:r>
          </w:p>
          <w:p w:rsidR="00F11A7E" w:rsidRPr="00F11A7E" w:rsidRDefault="00F11A7E" w:rsidP="00F11A7E">
            <w:pPr>
              <w:widowControl w:val="0"/>
              <w:autoSpaceDE w:val="0"/>
              <w:autoSpaceDN w:val="0"/>
              <w:adjustRightInd w:val="0"/>
              <w:jc w:val="both"/>
              <w:rPr>
                <w:rFonts w:eastAsia="Calibri"/>
              </w:rPr>
            </w:pPr>
            <w:r w:rsidRPr="00F11A7E">
              <w:rPr>
                <w:rFonts w:eastAsia="Calibri"/>
              </w:rPr>
              <w:t>«У природы нет плохой погоды»</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дни здоровья, спортивные</w:t>
            </w:r>
            <w:r w:rsidRPr="00F11A7E">
              <w:rPr>
                <w:rFonts w:eastAsia="Calibri"/>
              </w:rPr>
              <w:t xml:space="preserve"> </w:t>
            </w:r>
            <w:r w:rsidRPr="00F11A7E">
              <w:rPr>
                <w:rFonts w:eastAsia="Calibri"/>
                <w:lang w:val="en-US"/>
              </w:rPr>
              <w:t>мероприятия</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«Дальше, быстрее, выше» </w:t>
            </w:r>
          </w:p>
          <w:p w:rsidR="00F11A7E" w:rsidRPr="00F11A7E" w:rsidRDefault="00F11A7E" w:rsidP="00F11A7E">
            <w:pPr>
              <w:widowControl w:val="0"/>
              <w:autoSpaceDE w:val="0"/>
              <w:autoSpaceDN w:val="0"/>
              <w:adjustRightInd w:val="0"/>
              <w:jc w:val="both"/>
              <w:rPr>
                <w:rFonts w:eastAsia="Calibri"/>
              </w:rPr>
            </w:pPr>
            <w:r w:rsidRPr="00F11A7E">
              <w:rPr>
                <w:rFonts w:eastAsia="Calibri"/>
              </w:rPr>
              <w:t>«Хочу остаться здоровым»</w:t>
            </w:r>
          </w:p>
          <w:p w:rsidR="00F11A7E" w:rsidRPr="00F11A7E" w:rsidRDefault="00F11A7E" w:rsidP="00F11A7E">
            <w:pPr>
              <w:widowControl w:val="0"/>
              <w:autoSpaceDE w:val="0"/>
              <w:autoSpaceDN w:val="0"/>
              <w:adjustRightInd w:val="0"/>
              <w:jc w:val="both"/>
              <w:rPr>
                <w:rFonts w:eastAsia="Calibri"/>
              </w:rPr>
            </w:pPr>
            <w:r w:rsidRPr="00F11A7E">
              <w:rPr>
                <w:rFonts w:eastAsia="Calibri"/>
              </w:rPr>
              <w:t>«За здоровый образ жизни»</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конкурсы рисунков, плакатов, мини-сочинений, выпуск газет, листовок</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В здоровом теле здоровый дух</w:t>
            </w:r>
          </w:p>
          <w:p w:rsidR="00F11A7E" w:rsidRPr="00F11A7E" w:rsidRDefault="00F11A7E" w:rsidP="00F11A7E">
            <w:pPr>
              <w:widowControl w:val="0"/>
              <w:autoSpaceDE w:val="0"/>
              <w:autoSpaceDN w:val="0"/>
              <w:adjustRightInd w:val="0"/>
              <w:jc w:val="both"/>
              <w:rPr>
                <w:rFonts w:eastAsia="Calibri"/>
              </w:rPr>
            </w:pPr>
            <w:r w:rsidRPr="00F11A7E">
              <w:rPr>
                <w:rFonts w:eastAsia="Calibri"/>
              </w:rPr>
              <w:t>«Моё настроение»</w:t>
            </w:r>
          </w:p>
          <w:p w:rsidR="00F11A7E" w:rsidRPr="00F11A7E" w:rsidRDefault="00F11A7E" w:rsidP="00F11A7E">
            <w:pPr>
              <w:widowControl w:val="0"/>
              <w:autoSpaceDE w:val="0"/>
              <w:autoSpaceDN w:val="0"/>
              <w:adjustRightInd w:val="0"/>
              <w:jc w:val="both"/>
              <w:rPr>
                <w:rFonts w:eastAsia="Calibri"/>
              </w:rPr>
            </w:pPr>
            <w:r w:rsidRPr="00F11A7E">
              <w:rPr>
                <w:rFonts w:eastAsia="Calibri"/>
              </w:rPr>
              <w:t>Вредные и полезные растения.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Выставка рисунков «Какие чувства вызвала музыка»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«Продукты для здоровья»</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«Мы за здоровый образ жизни» </w:t>
            </w:r>
          </w:p>
          <w:p w:rsidR="00F11A7E" w:rsidRPr="00F11A7E" w:rsidRDefault="00F11A7E" w:rsidP="00F11A7E">
            <w:pPr>
              <w:widowControl w:val="0"/>
              <w:autoSpaceDE w:val="0"/>
              <w:autoSpaceDN w:val="0"/>
              <w:adjustRightInd w:val="0"/>
              <w:jc w:val="both"/>
              <w:rPr>
                <w:rFonts w:eastAsia="Calibri"/>
              </w:rPr>
            </w:pPr>
            <w:r w:rsidRPr="00F11A7E">
              <w:rPr>
                <w:rFonts w:eastAsia="Calibri"/>
              </w:rPr>
              <w:t>«Нет курению!»</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Выпуск плакатов «Продукты для здоровья»</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решение ситуационных задач</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Культура питания. </w:t>
            </w:r>
          </w:p>
          <w:p w:rsidR="00F11A7E" w:rsidRPr="00F11A7E" w:rsidRDefault="00F11A7E" w:rsidP="00F11A7E">
            <w:pPr>
              <w:widowControl w:val="0"/>
              <w:autoSpaceDE w:val="0"/>
              <w:autoSpaceDN w:val="0"/>
              <w:adjustRightInd w:val="0"/>
              <w:jc w:val="both"/>
              <w:rPr>
                <w:rFonts w:eastAsia="Calibri"/>
              </w:rPr>
            </w:pPr>
            <w:r w:rsidRPr="00F11A7E">
              <w:rPr>
                <w:rFonts w:eastAsia="Calibri"/>
              </w:rPr>
              <w:t>Этикет.</w:t>
            </w:r>
          </w:p>
          <w:p w:rsidR="00F11A7E" w:rsidRPr="00F11A7E" w:rsidRDefault="00F11A7E" w:rsidP="00F11A7E">
            <w:pPr>
              <w:widowControl w:val="0"/>
              <w:autoSpaceDE w:val="0"/>
              <w:autoSpaceDN w:val="0"/>
              <w:adjustRightInd w:val="0"/>
              <w:jc w:val="both"/>
              <w:rPr>
                <w:rFonts w:eastAsia="Calibri"/>
              </w:rPr>
            </w:pPr>
            <w:r w:rsidRPr="00F11A7E">
              <w:rPr>
                <w:rFonts w:eastAsia="Calibri"/>
              </w:rPr>
              <w:t>Лесная аптека на службе человека</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Вредные привычки</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театрализованные представления, кукольный театр</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iCs/>
              </w:rPr>
            </w:pPr>
            <w:r w:rsidRPr="00F11A7E">
              <w:rPr>
                <w:rFonts w:eastAsia="Calibri"/>
                <w:iCs/>
              </w:rPr>
              <w:t>Кукольный театр Стихотворение «Ручеёк»</w:t>
            </w:r>
          </w:p>
          <w:p w:rsidR="00F11A7E" w:rsidRPr="00F11A7E" w:rsidRDefault="00F11A7E" w:rsidP="00F11A7E">
            <w:pPr>
              <w:widowControl w:val="0"/>
              <w:autoSpaceDE w:val="0"/>
              <w:autoSpaceDN w:val="0"/>
              <w:adjustRightInd w:val="0"/>
              <w:jc w:val="both"/>
              <w:rPr>
                <w:rFonts w:eastAsia="Calibri"/>
              </w:rPr>
            </w:pPr>
            <w:r w:rsidRPr="00F11A7E">
              <w:rPr>
                <w:rFonts w:eastAsia="Calibri"/>
              </w:rPr>
              <w:t>Кукольный спектакль  К. Чуковский «Мойдодыр»</w:t>
            </w:r>
          </w:p>
          <w:p w:rsidR="00F11A7E" w:rsidRPr="00F11A7E" w:rsidRDefault="00F11A7E" w:rsidP="00F11A7E">
            <w:pPr>
              <w:widowControl w:val="0"/>
              <w:autoSpaceDE w:val="0"/>
              <w:autoSpaceDN w:val="0"/>
              <w:adjustRightInd w:val="0"/>
              <w:jc w:val="both"/>
              <w:rPr>
                <w:rFonts w:eastAsia="Calibri"/>
              </w:rPr>
            </w:pPr>
            <w:r w:rsidRPr="00F11A7E">
              <w:rPr>
                <w:rFonts w:eastAsia="Calibri"/>
              </w:rPr>
              <w:t>Спектакль С. Преображенский «Капризка»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Спектакль «Спеши делать добро»</w:t>
            </w:r>
          </w:p>
        </w:tc>
      </w:tr>
      <w:tr w:rsidR="00F11A7E" w:rsidRPr="00F11A7E" w:rsidTr="000716B9">
        <w:tc>
          <w:tcPr>
            <w:tcW w:w="2694" w:type="dxa"/>
            <w:tcBorders>
              <w:left w:val="single" w:sz="1" w:space="0" w:color="000000"/>
              <w:bottom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участие в городских конкурсах «Разговор о правильном питании»</w:t>
            </w:r>
          </w:p>
        </w:tc>
        <w:tc>
          <w:tcPr>
            <w:tcW w:w="6944" w:type="dxa"/>
            <w:tcBorders>
              <w:left w:val="single" w:sz="1" w:space="0" w:color="000000"/>
              <w:bottom w:val="single" w:sz="1" w:space="0" w:color="000000"/>
              <w:right w:val="single" w:sz="1" w:space="0" w:color="000000"/>
            </w:tcBorders>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«Разговор о правильном питании» </w:t>
            </w:r>
          </w:p>
          <w:p w:rsidR="00F11A7E" w:rsidRPr="00F11A7E" w:rsidRDefault="00F11A7E" w:rsidP="00F11A7E">
            <w:pPr>
              <w:widowControl w:val="0"/>
              <w:autoSpaceDE w:val="0"/>
              <w:autoSpaceDN w:val="0"/>
              <w:adjustRightInd w:val="0"/>
              <w:jc w:val="both"/>
              <w:rPr>
                <w:rFonts w:eastAsia="Calibri"/>
              </w:rPr>
            </w:pPr>
            <w:r w:rsidRPr="00F11A7E">
              <w:rPr>
                <w:rFonts w:eastAsia="Calibri"/>
              </w:rPr>
              <w:t>«Вкусные и полезные вкусности»</w:t>
            </w:r>
          </w:p>
          <w:p w:rsidR="00F11A7E" w:rsidRPr="00F11A7E" w:rsidRDefault="00F11A7E" w:rsidP="00F11A7E">
            <w:pPr>
              <w:widowControl w:val="0"/>
              <w:autoSpaceDE w:val="0"/>
              <w:autoSpaceDN w:val="0"/>
              <w:adjustRightInd w:val="0"/>
              <w:jc w:val="both"/>
              <w:rPr>
                <w:rFonts w:eastAsia="Calibri"/>
              </w:rPr>
            </w:pPr>
            <w:r w:rsidRPr="00F11A7E">
              <w:rPr>
                <w:rFonts w:eastAsia="Calibri"/>
              </w:rPr>
              <w:t>«Хлеб всему голова»</w:t>
            </w:r>
          </w:p>
          <w:p w:rsidR="00F11A7E" w:rsidRPr="00F11A7E" w:rsidRDefault="00F11A7E" w:rsidP="00F11A7E">
            <w:pPr>
              <w:widowControl w:val="0"/>
              <w:autoSpaceDE w:val="0"/>
              <w:autoSpaceDN w:val="0"/>
              <w:adjustRightInd w:val="0"/>
              <w:jc w:val="both"/>
              <w:rPr>
                <w:rFonts w:eastAsia="Calibri"/>
              </w:rPr>
            </w:pPr>
            <w:r w:rsidRPr="00F11A7E">
              <w:rPr>
                <w:rFonts w:eastAsia="Calibri"/>
              </w:rPr>
              <w:t>«Что даёт нам море»</w:t>
            </w:r>
          </w:p>
        </w:tc>
      </w:tr>
    </w:tbl>
    <w:p w:rsidR="00F11A7E" w:rsidRPr="00F11A7E" w:rsidRDefault="00F11A7E" w:rsidP="00F11A7E">
      <w:pPr>
        <w:widowControl w:val="0"/>
        <w:autoSpaceDE w:val="0"/>
        <w:autoSpaceDN w:val="0"/>
        <w:adjustRightInd w:val="0"/>
        <w:jc w:val="both"/>
        <w:rPr>
          <w:rFonts w:eastAsia="Calibri"/>
        </w:rPr>
      </w:pPr>
    </w:p>
    <w:p w:rsidR="00F11A7E" w:rsidRDefault="00F11A7E" w:rsidP="00F11A7E">
      <w:pPr>
        <w:widowControl w:val="0"/>
        <w:autoSpaceDE w:val="0"/>
        <w:autoSpaceDN w:val="0"/>
        <w:adjustRightInd w:val="0"/>
        <w:ind w:firstLine="708"/>
        <w:jc w:val="both"/>
        <w:rPr>
          <w:rFonts w:eastAsia="Calibri"/>
        </w:rPr>
      </w:pPr>
      <w:r w:rsidRPr="00F11A7E">
        <w:rPr>
          <w:rFonts w:eastAsia="Calibri"/>
        </w:rPr>
        <w:t>Подобная реализация программы внеурочной деятельности по спортивно-оздоровительному направлению «Летящий мяч» соответствует возрастным особенностям обучающихся, способствует формированию личной культуры здоровья обучающихся через организацию здоровьесберегающих практик.</w:t>
      </w:r>
    </w:p>
    <w:p w:rsidR="00C403EE" w:rsidRPr="00F11A7E" w:rsidRDefault="00C403EE" w:rsidP="00F11A7E">
      <w:pPr>
        <w:widowControl w:val="0"/>
        <w:autoSpaceDE w:val="0"/>
        <w:autoSpaceDN w:val="0"/>
        <w:adjustRightInd w:val="0"/>
        <w:ind w:firstLine="708"/>
        <w:jc w:val="both"/>
        <w:rPr>
          <w:rFonts w:eastAsia="Calibri"/>
        </w:rPr>
      </w:pPr>
    </w:p>
    <w:p w:rsidR="00F11A7E" w:rsidRPr="00F11A7E" w:rsidRDefault="00F11A7E" w:rsidP="00F11A7E">
      <w:pPr>
        <w:widowControl w:val="0"/>
        <w:autoSpaceDE w:val="0"/>
        <w:autoSpaceDN w:val="0"/>
        <w:adjustRightInd w:val="0"/>
        <w:ind w:firstLine="708"/>
        <w:jc w:val="center"/>
        <w:rPr>
          <w:rFonts w:eastAsia="Calibri"/>
        </w:rPr>
      </w:pPr>
      <w:r w:rsidRPr="00F11A7E">
        <w:rPr>
          <w:rFonts w:eastAsia="Calibri"/>
        </w:rPr>
        <w:lastRenderedPageBreak/>
        <w:t>Количество часов программы внеурочной деятельности</w:t>
      </w:r>
    </w:p>
    <w:p w:rsidR="00F11A7E" w:rsidRPr="00F11A7E" w:rsidRDefault="00F11A7E" w:rsidP="00F11A7E">
      <w:pPr>
        <w:widowControl w:val="0"/>
        <w:autoSpaceDE w:val="0"/>
        <w:autoSpaceDN w:val="0"/>
        <w:adjustRightInd w:val="0"/>
        <w:jc w:val="center"/>
        <w:rPr>
          <w:rFonts w:eastAsia="Calibri"/>
        </w:rPr>
      </w:pPr>
      <w:r w:rsidRPr="00F11A7E">
        <w:rPr>
          <w:rFonts w:eastAsia="Calibri"/>
        </w:rPr>
        <w:t>и их место в учебном плане</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Программа внеурочной деятельности по спортивно-оздоровительному направлению  «</w:t>
      </w:r>
      <w:r w:rsidRPr="00F11A7E">
        <w:rPr>
          <w:rFonts w:eastAsia="Calibri"/>
          <w:bCs/>
          <w:color w:val="333333"/>
        </w:rPr>
        <w:t>Летящий мяч</w:t>
      </w:r>
      <w:r w:rsidRPr="00F11A7E">
        <w:rPr>
          <w:rFonts w:eastAsia="Calibri"/>
        </w:rPr>
        <w:t>» предназначен для обучающихся 1-4 классов, с учётом реализации её учителями начальных классов,  занимающихся вопросами обучения здоровому образу жизни с детьми в возрасте от 6 до 11 лет. Данная программа составлена в соответствии с возрастными особенностями обучающихся и рассчитана на проведение  1 часа в неделю:        1 класс — 33 часа в год, 2-4 классы -35 часа в год. Программа  построена на основании современных научных представлений о физиологическом, психологическом развитии ребенка этого возраста, раскрывает особенности соматического, психологического и социального  здоровья.</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Программа внеурочной деятельности по спортивно-оздоровительному направлению «Летящий мяч» состоит из 7 разделов: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«Вот мы и в школе»: личная гигиена, значение утренней гимнастики для организма;</w:t>
      </w:r>
    </w:p>
    <w:p w:rsidR="00F11A7E" w:rsidRPr="00F11A7E" w:rsidRDefault="00F11A7E" w:rsidP="00F11A7E">
      <w:pPr>
        <w:widowControl w:val="0"/>
        <w:autoSpaceDE w:val="0"/>
        <w:autoSpaceDN w:val="0"/>
        <w:adjustRightInd w:val="0"/>
        <w:jc w:val="both"/>
        <w:rPr>
          <w:rFonts w:eastAsia="Calibri"/>
        </w:rPr>
      </w:pPr>
      <w:r w:rsidRPr="00F11A7E">
        <w:rPr>
          <w:rFonts w:eastAsia="Calibri"/>
        </w:rPr>
        <w:t>«Питание и здоровье»: основы правильного питания, гигиенические навыки культуры поведения во время приема пищи, кулинарные традиции современности и прошлого;</w:t>
      </w:r>
    </w:p>
    <w:p w:rsidR="00F11A7E" w:rsidRPr="00F11A7E" w:rsidRDefault="00F11A7E" w:rsidP="00F11A7E">
      <w:pPr>
        <w:widowControl w:val="0"/>
        <w:autoSpaceDE w:val="0"/>
        <w:autoSpaceDN w:val="0"/>
        <w:adjustRightInd w:val="0"/>
        <w:jc w:val="both"/>
        <w:rPr>
          <w:rFonts w:eastAsia="Calibri"/>
        </w:rPr>
      </w:pPr>
      <w:r w:rsidRPr="00F11A7E">
        <w:rPr>
          <w:rFonts w:eastAsia="Calibri"/>
        </w:rPr>
        <w:t>«Моё здоровье в моих руках»: влияние окружающей среды на здоровье человека, чередование труда и отдыха, профилактика нарушений зрения и опорно-двигательного аппарата;</w:t>
      </w:r>
    </w:p>
    <w:p w:rsidR="00F11A7E" w:rsidRPr="00F11A7E" w:rsidRDefault="00F11A7E" w:rsidP="00F11A7E">
      <w:pPr>
        <w:widowControl w:val="0"/>
        <w:autoSpaceDE w:val="0"/>
        <w:autoSpaceDN w:val="0"/>
        <w:adjustRightInd w:val="0"/>
        <w:jc w:val="both"/>
        <w:rPr>
          <w:rFonts w:eastAsia="Calibri"/>
        </w:rPr>
      </w:pPr>
      <w:r w:rsidRPr="00F11A7E">
        <w:rPr>
          <w:rFonts w:eastAsia="Calibri"/>
        </w:rPr>
        <w:t>«Я в школе и дома»: социально одобряемые нормы и правила поведения обучающихся в образовательном учреждении, гигиена одежды, правила хорошего тона;</w:t>
      </w:r>
    </w:p>
    <w:p w:rsidR="00F11A7E" w:rsidRPr="00F11A7E" w:rsidRDefault="00F11A7E" w:rsidP="00F11A7E">
      <w:pPr>
        <w:widowControl w:val="0"/>
        <w:autoSpaceDE w:val="0"/>
        <w:autoSpaceDN w:val="0"/>
        <w:adjustRightInd w:val="0"/>
        <w:jc w:val="both"/>
        <w:rPr>
          <w:rFonts w:eastAsia="Calibri"/>
        </w:rPr>
      </w:pPr>
      <w:r w:rsidRPr="00F11A7E">
        <w:rPr>
          <w:rFonts w:eastAsia="Calibri"/>
        </w:rPr>
        <w:t>«Чтоб забыть про докторов»: закаливание организма;</w:t>
      </w:r>
    </w:p>
    <w:p w:rsidR="00F11A7E" w:rsidRPr="00F11A7E" w:rsidRDefault="00F11A7E" w:rsidP="00F11A7E">
      <w:pPr>
        <w:widowControl w:val="0"/>
        <w:autoSpaceDE w:val="0"/>
        <w:autoSpaceDN w:val="0"/>
        <w:adjustRightInd w:val="0"/>
        <w:jc w:val="both"/>
        <w:rPr>
          <w:rFonts w:eastAsia="Calibri"/>
        </w:rPr>
      </w:pPr>
      <w:r w:rsidRPr="00F11A7E">
        <w:rPr>
          <w:rFonts w:eastAsia="Calibri"/>
        </w:rPr>
        <w:t>«Я и моё ближайшее окружение»: развитие познавательных процессов, значимые взрослые, вредные привычки, настроение в школе и дома;</w:t>
      </w:r>
    </w:p>
    <w:p w:rsidR="00F11A7E" w:rsidRPr="00F11A7E" w:rsidRDefault="00F11A7E" w:rsidP="00F11A7E">
      <w:pPr>
        <w:widowControl w:val="0"/>
        <w:autoSpaceDE w:val="0"/>
        <w:autoSpaceDN w:val="0"/>
        <w:adjustRightInd w:val="0"/>
        <w:jc w:val="both"/>
        <w:rPr>
          <w:rFonts w:eastAsia="Calibri"/>
        </w:rPr>
      </w:pPr>
      <w:r w:rsidRPr="00F11A7E">
        <w:rPr>
          <w:rFonts w:eastAsia="Calibri"/>
        </w:rPr>
        <w:t>«Вот и стали мы на год  взрослей»: первая доврачебная помощь в летний период, опасности летнего периода.</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В содержании программы перечисленные разделы возобновляются на протяжении четырех лет, что способствует обобщению, расширению и систематизации знаний о здоровье, закреплению социально одобряемой модели поведения обучающихся. Подобное содержание отражает взаимосвязь всех компонентов здоровья, подчеркивая взаимное влияние  интеллектуальных способностей, коммуникативных умений, потребности в соблюдении личной гигиены, необходимости закаливания и правильного питания, эмоционального отношения к деятельности, умения оказывать первую доврачебную помощь на пропедевтическом уровне на общее благополучие человека и его успешность в различного рода деятельности.</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Программа внеурочной деятельности по спортивно-оздоровительному направлению «Летящий мяч»,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Программа внеурочной деятельности по спортивно-оздоровительному направлению «Летящий мяч» состоит из четырёх частей:  </w:t>
      </w:r>
    </w:p>
    <w:p w:rsidR="00F11A7E" w:rsidRPr="00F11A7E" w:rsidRDefault="00F11A7E" w:rsidP="00F11A7E">
      <w:pPr>
        <w:widowControl w:val="0"/>
        <w:autoSpaceDE w:val="0"/>
        <w:autoSpaceDN w:val="0"/>
        <w:adjustRightInd w:val="0"/>
        <w:jc w:val="both"/>
        <w:rPr>
          <w:rFonts w:eastAsia="Calibri"/>
        </w:rPr>
      </w:pPr>
      <w:r w:rsidRPr="00F11A7E">
        <w:rPr>
          <w:rFonts w:eastAsia="Calibri"/>
        </w:rPr>
        <w:t>1 класс «Первые шаги к здоровью»: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F11A7E" w:rsidRPr="00F11A7E" w:rsidRDefault="00F11A7E" w:rsidP="00F11A7E">
      <w:pPr>
        <w:widowControl w:val="0"/>
        <w:autoSpaceDE w:val="0"/>
        <w:autoSpaceDN w:val="0"/>
        <w:adjustRightInd w:val="0"/>
        <w:jc w:val="both"/>
        <w:rPr>
          <w:rFonts w:eastAsia="Calibri"/>
          <w:spacing w:val="-10"/>
        </w:rPr>
      </w:pPr>
      <w:r w:rsidRPr="00F11A7E">
        <w:rPr>
          <w:rFonts w:eastAsia="Calibri"/>
        </w:rPr>
        <w:t>2 класс «Если хочешь быть здоров»:</w:t>
      </w:r>
      <w:r w:rsidRPr="00F11A7E">
        <w:rPr>
          <w:rFonts w:eastAsia="Calibri"/>
          <w:spacing w:val="-10"/>
        </w:rPr>
        <w:t xml:space="preserve"> культура питания и этикет, понятиеоб иммунитете, закаливающие процедуры, ознакомление с лекарственными и ядовитыми растениями нашего края.</w:t>
      </w:r>
    </w:p>
    <w:p w:rsidR="00F11A7E" w:rsidRPr="00F11A7E" w:rsidRDefault="00F11A7E" w:rsidP="00F11A7E">
      <w:pPr>
        <w:widowControl w:val="0"/>
        <w:autoSpaceDE w:val="0"/>
        <w:autoSpaceDN w:val="0"/>
        <w:adjustRightInd w:val="0"/>
        <w:jc w:val="both"/>
        <w:rPr>
          <w:rFonts w:eastAsia="Calibri"/>
        </w:rPr>
      </w:pPr>
      <w:r w:rsidRPr="00F11A7E">
        <w:rPr>
          <w:rFonts w:eastAsia="Calibri"/>
        </w:rPr>
        <w:t>3 класс «По дорожкам здоровья»: интеллектуальные способности, личная гигиена и здоровье, понятие о микробах, вредные привычки и их профилактика, применение лекарственных растений в профилактических целях.</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4 класс «Я, ты, он, она - мы здоровая семья»: формирование у обучающихся чувства ответственности за свое здоровье, мода и гигиена школьной одежды, профилактика вредных привычек, культура эмоций и чувств. </w:t>
      </w:r>
    </w:p>
    <w:p w:rsidR="00F11A7E" w:rsidRPr="00F11A7E" w:rsidRDefault="00F11A7E" w:rsidP="00F11A7E">
      <w:pPr>
        <w:widowControl w:val="0"/>
        <w:autoSpaceDE w:val="0"/>
        <w:autoSpaceDN w:val="0"/>
        <w:adjustRightInd w:val="0"/>
        <w:jc w:val="both"/>
        <w:rPr>
          <w:rFonts w:eastAsia="Calibri"/>
          <w:spacing w:val="-8"/>
        </w:rPr>
      </w:pPr>
      <w:r w:rsidRPr="00F11A7E">
        <w:rPr>
          <w:rFonts w:eastAsia="Calibri"/>
          <w:spacing w:val="-8"/>
        </w:rPr>
        <w:lastRenderedPageBreak/>
        <w:t xml:space="preserve">     </w:t>
      </w:r>
      <w:r w:rsidRPr="00F11A7E">
        <w:rPr>
          <w:rFonts w:eastAsia="Calibri"/>
          <w:spacing w:val="-8"/>
        </w:rPr>
        <w:tab/>
        <w:t xml:space="preserve">Содержание программы     </w:t>
      </w:r>
      <w:r w:rsidRPr="00F11A7E">
        <w:rPr>
          <w:rFonts w:eastAsia="Calibri"/>
        </w:rPr>
        <w:t>внеурочной деятельности по спортивно-оздоровительному направлению «Летящий мяч» отражает социальную, психологическую и соматическую характеристику здоровья. Реализация данной программы в рамках внеурочной деятельности соответствует предельно допустимой нагрузке обучающихся начальной школы.</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Планируемые результаты освоения обучающимися программы внеурочной деятельности</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Основная образовательная программа учреждения предусматривает достижение следующих результатов образования: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F11A7E" w:rsidRPr="00F11A7E" w:rsidRDefault="00F11A7E" w:rsidP="00F11A7E">
      <w:pPr>
        <w:widowControl w:val="0"/>
        <w:autoSpaceDE w:val="0"/>
        <w:autoSpaceDN w:val="0"/>
        <w:adjustRightInd w:val="0"/>
        <w:jc w:val="both"/>
        <w:rPr>
          <w:rFonts w:eastAsia="Calibri"/>
        </w:rPr>
      </w:pPr>
      <w:r w:rsidRPr="00F11A7E">
        <w:rPr>
          <w:rFonts w:eastAsia="Calibri"/>
        </w:rPr>
        <w:t>метапредметные результаты — освоенные обучающимися универсальные учебные действия (познавательные, регулятивные и коммуникативные);</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Личностными результатами программы внеурочной деятельности по спортивно-оздоровительному направлению «</w:t>
      </w:r>
      <w:r w:rsidRPr="00F11A7E">
        <w:rPr>
          <w:rFonts w:eastAsia="Calibri"/>
          <w:color w:val="333333"/>
        </w:rPr>
        <w:t>Летящий мяч</w:t>
      </w:r>
      <w:r w:rsidRPr="00F11A7E">
        <w:rPr>
          <w:rFonts w:eastAsia="Calibri"/>
        </w:rPr>
        <w:t>» является формирование следующих умений:</w:t>
      </w:r>
    </w:p>
    <w:p w:rsidR="00F11A7E" w:rsidRPr="00F11A7E" w:rsidRDefault="00F11A7E" w:rsidP="00F11A7E">
      <w:pPr>
        <w:widowControl w:val="0"/>
        <w:autoSpaceDE w:val="0"/>
        <w:autoSpaceDN w:val="0"/>
        <w:adjustRightInd w:val="0"/>
        <w:jc w:val="both"/>
        <w:rPr>
          <w:rFonts w:eastAsia="Calibri"/>
        </w:rPr>
      </w:pPr>
      <w:r w:rsidRPr="00F11A7E">
        <w:rPr>
          <w:rFonts w:eastAsia="Calibri"/>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Метапредметными результатами программы внеурочной деятельности по спортивно-оздоровительному направлению «</w:t>
      </w:r>
      <w:r w:rsidRPr="00F11A7E">
        <w:rPr>
          <w:rFonts w:eastAsia="Calibri"/>
          <w:color w:val="333333"/>
        </w:rPr>
        <w:t>Летящий мяч</w:t>
      </w:r>
      <w:r w:rsidRPr="00F11A7E">
        <w:rPr>
          <w:rFonts w:eastAsia="Calibri"/>
        </w:rPr>
        <w:t>» - является формирование следующих универсальных учебных действий (УУД):</w:t>
      </w:r>
    </w:p>
    <w:p w:rsidR="00F11A7E" w:rsidRPr="00F11A7E" w:rsidRDefault="00F11A7E" w:rsidP="00F11A7E">
      <w:pPr>
        <w:widowControl w:val="0"/>
        <w:autoSpaceDE w:val="0"/>
        <w:autoSpaceDN w:val="0"/>
        <w:adjustRightInd w:val="0"/>
        <w:jc w:val="both"/>
        <w:rPr>
          <w:rFonts w:eastAsia="Calibri"/>
        </w:rPr>
      </w:pPr>
      <w:r w:rsidRPr="00F11A7E">
        <w:rPr>
          <w:rFonts w:eastAsia="Calibri"/>
        </w:rPr>
        <w:t>Регулятивные УУД:</w:t>
      </w:r>
    </w:p>
    <w:p w:rsidR="00F11A7E" w:rsidRPr="00F11A7E" w:rsidRDefault="00F11A7E" w:rsidP="00F11A7E">
      <w:pPr>
        <w:widowControl w:val="0"/>
        <w:autoSpaceDE w:val="0"/>
        <w:autoSpaceDN w:val="0"/>
        <w:adjustRightInd w:val="0"/>
        <w:jc w:val="both"/>
        <w:rPr>
          <w:rFonts w:eastAsia="Calibri"/>
        </w:rPr>
      </w:pPr>
      <w:r w:rsidRPr="00F11A7E">
        <w:rPr>
          <w:rFonts w:eastAsia="Calibri"/>
        </w:rPr>
        <w:t>Определять и формулировать цель деятельности на уроке с помощью учителя.</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Проговаривать последовательность действий на уроке.</w:t>
      </w:r>
    </w:p>
    <w:p w:rsidR="00F11A7E" w:rsidRPr="00F11A7E" w:rsidRDefault="00F11A7E" w:rsidP="00F11A7E">
      <w:pPr>
        <w:widowControl w:val="0"/>
        <w:autoSpaceDE w:val="0"/>
        <w:autoSpaceDN w:val="0"/>
        <w:adjustRightInd w:val="0"/>
        <w:jc w:val="both"/>
        <w:rPr>
          <w:rFonts w:eastAsia="Calibri"/>
        </w:rPr>
      </w:pPr>
      <w:r w:rsidRPr="00F11A7E">
        <w:rPr>
          <w:rFonts w:eastAsia="Calibri"/>
        </w:rPr>
        <w:t>Учить высказывать своё предположение (версию) на основе работы с иллюстрацией, учить работать по предложенному учителем плану.</w:t>
      </w:r>
    </w:p>
    <w:p w:rsidR="00F11A7E" w:rsidRPr="00F11A7E" w:rsidRDefault="00F11A7E" w:rsidP="00F11A7E">
      <w:pPr>
        <w:widowControl w:val="0"/>
        <w:autoSpaceDE w:val="0"/>
        <w:autoSpaceDN w:val="0"/>
        <w:adjustRightInd w:val="0"/>
        <w:jc w:val="both"/>
        <w:rPr>
          <w:rFonts w:eastAsia="Calibri"/>
        </w:rPr>
      </w:pPr>
      <w:r w:rsidRPr="00F11A7E">
        <w:rPr>
          <w:rFonts w:eastAsia="Calibri"/>
        </w:rPr>
        <w:t>Средством формирования этих действий служит технология проблемного диалога на этапе изучения нового материала.</w:t>
      </w:r>
    </w:p>
    <w:p w:rsidR="00F11A7E" w:rsidRPr="00F11A7E" w:rsidRDefault="00F11A7E" w:rsidP="00F11A7E">
      <w:pPr>
        <w:widowControl w:val="0"/>
        <w:autoSpaceDE w:val="0"/>
        <w:autoSpaceDN w:val="0"/>
        <w:adjustRightInd w:val="0"/>
        <w:jc w:val="both"/>
        <w:rPr>
          <w:rFonts w:eastAsia="Calibri"/>
        </w:rPr>
      </w:pPr>
      <w:r w:rsidRPr="00F11A7E">
        <w:rPr>
          <w:rFonts w:eastAsia="Calibri"/>
        </w:rPr>
        <w:t>Учиться совместно с учителем и другими учениками давать эмоциональную оценку деятельности класса на уроке.</w:t>
      </w:r>
    </w:p>
    <w:p w:rsidR="00F11A7E" w:rsidRPr="00F11A7E" w:rsidRDefault="00F11A7E" w:rsidP="00F11A7E">
      <w:pPr>
        <w:widowControl w:val="0"/>
        <w:autoSpaceDE w:val="0"/>
        <w:autoSpaceDN w:val="0"/>
        <w:adjustRightInd w:val="0"/>
        <w:jc w:val="both"/>
        <w:rPr>
          <w:rFonts w:eastAsia="Calibri"/>
        </w:rPr>
      </w:pPr>
      <w:r w:rsidRPr="00F11A7E">
        <w:rPr>
          <w:rFonts w:eastAsia="Calibri"/>
        </w:rPr>
        <w:t>Средством формирования этих действий служит технология оценивания образовательных достижений (учебных успехов).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2. Познавательные УУД:</w:t>
      </w:r>
    </w:p>
    <w:p w:rsidR="00F11A7E" w:rsidRPr="00F11A7E" w:rsidRDefault="00F11A7E" w:rsidP="00F11A7E">
      <w:pPr>
        <w:widowControl w:val="0"/>
        <w:autoSpaceDE w:val="0"/>
        <w:autoSpaceDN w:val="0"/>
        <w:adjustRightInd w:val="0"/>
        <w:jc w:val="both"/>
        <w:rPr>
          <w:rFonts w:eastAsia="Calibri"/>
        </w:rPr>
      </w:pPr>
      <w:r w:rsidRPr="00F11A7E">
        <w:rPr>
          <w:rFonts w:eastAsia="Calibri"/>
        </w:rPr>
        <w:t>Делать предварительный отбор источников информации: ориентироваться в учебнике (на развороте, в оглавлении, в словаре).</w:t>
      </w:r>
    </w:p>
    <w:p w:rsidR="00F11A7E" w:rsidRPr="00F11A7E" w:rsidRDefault="00F11A7E" w:rsidP="00F11A7E">
      <w:pPr>
        <w:widowControl w:val="0"/>
        <w:autoSpaceDE w:val="0"/>
        <w:autoSpaceDN w:val="0"/>
        <w:adjustRightInd w:val="0"/>
        <w:jc w:val="both"/>
        <w:rPr>
          <w:rFonts w:eastAsia="Calibri"/>
        </w:rPr>
      </w:pPr>
      <w:r w:rsidRPr="00F11A7E">
        <w:rPr>
          <w:rFonts w:eastAsia="Calibri"/>
        </w:rPr>
        <w:t>Добывать новые знания: находить ответы на вопросы, используя учебник, свой жизненный опыт и информацию, полученную на уроке.</w:t>
      </w:r>
    </w:p>
    <w:p w:rsidR="00F11A7E" w:rsidRPr="00F11A7E" w:rsidRDefault="00F11A7E" w:rsidP="00F11A7E">
      <w:pPr>
        <w:widowControl w:val="0"/>
        <w:autoSpaceDE w:val="0"/>
        <w:autoSpaceDN w:val="0"/>
        <w:adjustRightInd w:val="0"/>
        <w:jc w:val="both"/>
        <w:rPr>
          <w:rFonts w:eastAsia="Calibri"/>
        </w:rPr>
      </w:pPr>
      <w:r w:rsidRPr="00F11A7E">
        <w:rPr>
          <w:rFonts w:eastAsia="Calibri"/>
        </w:rPr>
        <w:t>Перерабатывать полученную информацию: делать выводы в результате совместной работы всего класса.</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w:t>
      </w:r>
      <w:r w:rsidRPr="00F11A7E">
        <w:rPr>
          <w:rFonts w:eastAsia="Calibri"/>
        </w:rPr>
        <w:lastRenderedPageBreak/>
        <w:t>формулировать решение задачи с помощью простейших моделей (предметных, рисунков, схематических рисунков).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Средством формирования этих действий служит учебный материал и задания учебника, ориентированные на линии развития средствами предмета.</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3. Коммуникативные УУД:</w:t>
      </w:r>
    </w:p>
    <w:p w:rsidR="00F11A7E" w:rsidRPr="00F11A7E" w:rsidRDefault="00F11A7E" w:rsidP="00F11A7E">
      <w:pPr>
        <w:widowControl w:val="0"/>
        <w:autoSpaceDE w:val="0"/>
        <w:autoSpaceDN w:val="0"/>
        <w:adjustRightInd w:val="0"/>
        <w:jc w:val="both"/>
        <w:rPr>
          <w:rFonts w:eastAsia="Calibri"/>
        </w:rPr>
      </w:pPr>
      <w:r w:rsidRPr="00F11A7E">
        <w:rPr>
          <w:rFonts w:eastAsia="Calibri"/>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F11A7E" w:rsidRPr="00F11A7E" w:rsidRDefault="00F11A7E" w:rsidP="00F11A7E">
      <w:pPr>
        <w:widowControl w:val="0"/>
        <w:autoSpaceDE w:val="0"/>
        <w:autoSpaceDN w:val="0"/>
        <w:adjustRightInd w:val="0"/>
        <w:jc w:val="both"/>
        <w:rPr>
          <w:rFonts w:eastAsia="Calibri"/>
        </w:rPr>
      </w:pPr>
      <w:r w:rsidRPr="00F11A7E">
        <w:rPr>
          <w:rFonts w:eastAsia="Calibri"/>
        </w:rPr>
        <w:t>Слушать и понимать речь других.</w:t>
      </w:r>
    </w:p>
    <w:p w:rsidR="00F11A7E" w:rsidRPr="00F11A7E" w:rsidRDefault="00F11A7E" w:rsidP="00F11A7E">
      <w:pPr>
        <w:widowControl w:val="0"/>
        <w:autoSpaceDE w:val="0"/>
        <w:autoSpaceDN w:val="0"/>
        <w:adjustRightInd w:val="0"/>
        <w:jc w:val="both"/>
        <w:rPr>
          <w:rFonts w:eastAsia="Calibri"/>
        </w:rPr>
      </w:pPr>
      <w:r w:rsidRPr="00F11A7E">
        <w:rPr>
          <w:rFonts w:eastAsia="Calibri"/>
        </w:rPr>
        <w:t>Средством формирования этих действий служит технология проблемного диалога (побуждающий и подводящий диалог).</w:t>
      </w:r>
    </w:p>
    <w:p w:rsidR="00F11A7E" w:rsidRPr="00F11A7E" w:rsidRDefault="00F11A7E" w:rsidP="00F11A7E">
      <w:pPr>
        <w:widowControl w:val="0"/>
        <w:autoSpaceDE w:val="0"/>
        <w:autoSpaceDN w:val="0"/>
        <w:adjustRightInd w:val="0"/>
        <w:jc w:val="both"/>
        <w:rPr>
          <w:rFonts w:eastAsia="Calibri"/>
        </w:rPr>
      </w:pPr>
      <w:r w:rsidRPr="00F11A7E">
        <w:rPr>
          <w:rFonts w:eastAsia="Calibri"/>
        </w:rPr>
        <w:t>Совместно договариваться о правилах общения и поведения в школе и следовать им.</w:t>
      </w:r>
    </w:p>
    <w:p w:rsidR="00F11A7E" w:rsidRPr="00F11A7E" w:rsidRDefault="00F11A7E" w:rsidP="00F11A7E">
      <w:pPr>
        <w:widowControl w:val="0"/>
        <w:autoSpaceDE w:val="0"/>
        <w:autoSpaceDN w:val="0"/>
        <w:adjustRightInd w:val="0"/>
        <w:jc w:val="both"/>
        <w:rPr>
          <w:rFonts w:eastAsia="Calibri"/>
        </w:rPr>
      </w:pPr>
      <w:r w:rsidRPr="00F11A7E">
        <w:rPr>
          <w:rFonts w:eastAsia="Calibri"/>
        </w:rPr>
        <w:t>Учиться выполнять различные роли в группе (лидера, исполнителя, критика).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Оздоровительные результаты программы внеурочной деятельности:</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социальная адаптация детей, расширение сферы общения, приобретение опыта взаимодействия с окружающим миром.</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Требования к знаниям и умениям, которые должны приобрести обучающиеся в процессе реализации программы внеурочной деятельности</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В ходе реализация программы внеурочной деятельности по спортивно-оздоровительному направлению «Летящий мяч» обучающиеся должны знать: </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основные вопросы гигиены, касающиеся профилактики вирусных заболеваний, передающихся воздушно-капельным путем;</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особенности влияния вредных привычек на здоровье младшего школьника;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особенности воздействия двигательной активности на организм человека;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основы рационального питания;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правила оказания первой помощи;</w:t>
      </w:r>
    </w:p>
    <w:p w:rsidR="00F11A7E" w:rsidRPr="00F11A7E" w:rsidRDefault="00F11A7E" w:rsidP="00F11A7E">
      <w:pPr>
        <w:widowControl w:val="0"/>
        <w:autoSpaceDE w:val="0"/>
        <w:autoSpaceDN w:val="0"/>
        <w:adjustRightInd w:val="0"/>
        <w:jc w:val="both"/>
        <w:rPr>
          <w:rFonts w:eastAsia="Calibri"/>
        </w:rPr>
      </w:pPr>
      <w:r w:rsidRPr="00F11A7E">
        <w:rPr>
          <w:rFonts w:eastAsia="Calibri"/>
        </w:rPr>
        <w:t>способы сохранения и укрепление  здоровья;</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основы развития познавательной сферы;</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свои права и права других людей;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соблюдать общепринятые правила в семье, в школе, в гостях, транспорте, общественных учреждениях;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влияние здоровья на успешную учебную деятельность;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значение физических упражнений для сохранения и укрепления здоровья; </w:t>
      </w:r>
    </w:p>
    <w:p w:rsidR="00F11A7E" w:rsidRPr="00F11A7E" w:rsidRDefault="00F11A7E" w:rsidP="00F11A7E">
      <w:pPr>
        <w:widowControl w:val="0"/>
        <w:autoSpaceDE w:val="0"/>
        <w:autoSpaceDN w:val="0"/>
        <w:adjustRightInd w:val="0"/>
        <w:jc w:val="both"/>
        <w:rPr>
          <w:rFonts w:eastAsia="Calibri"/>
        </w:rPr>
      </w:pPr>
      <w:r w:rsidRPr="00F11A7E">
        <w:rPr>
          <w:rFonts w:eastAsia="Calibri"/>
        </w:rPr>
        <w:t>знания о “полезных” и “вредных” продуктах, значение режима питания.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уметь:</w:t>
      </w:r>
    </w:p>
    <w:p w:rsidR="00F11A7E" w:rsidRPr="00F11A7E" w:rsidRDefault="00F11A7E" w:rsidP="00F11A7E">
      <w:pPr>
        <w:widowControl w:val="0"/>
        <w:autoSpaceDE w:val="0"/>
        <w:autoSpaceDN w:val="0"/>
        <w:adjustRightInd w:val="0"/>
        <w:jc w:val="both"/>
        <w:rPr>
          <w:rFonts w:eastAsia="Calibri"/>
        </w:rPr>
      </w:pPr>
      <w:r w:rsidRPr="00F11A7E">
        <w:rPr>
          <w:rFonts w:eastAsia="Calibri"/>
        </w:rPr>
        <w:t>составлять индивидуальный режим дня и соблюдать его;</w:t>
      </w:r>
    </w:p>
    <w:p w:rsidR="00F11A7E" w:rsidRPr="00F11A7E" w:rsidRDefault="00F11A7E" w:rsidP="00F11A7E">
      <w:pPr>
        <w:widowControl w:val="0"/>
        <w:autoSpaceDE w:val="0"/>
        <w:autoSpaceDN w:val="0"/>
        <w:adjustRightInd w:val="0"/>
        <w:jc w:val="both"/>
        <w:rPr>
          <w:rFonts w:eastAsia="Calibri"/>
        </w:rPr>
      </w:pPr>
      <w:r w:rsidRPr="00F11A7E">
        <w:rPr>
          <w:rFonts w:eastAsia="Calibri"/>
        </w:rPr>
        <w:t>выполнять физические упражнения для развития физических навыков;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различать “полезные” и “вредные” продукты;</w:t>
      </w:r>
    </w:p>
    <w:p w:rsidR="00F11A7E" w:rsidRPr="00F11A7E" w:rsidRDefault="00F11A7E" w:rsidP="00F11A7E">
      <w:pPr>
        <w:widowControl w:val="0"/>
        <w:autoSpaceDE w:val="0"/>
        <w:autoSpaceDN w:val="0"/>
        <w:adjustRightInd w:val="0"/>
        <w:jc w:val="both"/>
        <w:rPr>
          <w:rFonts w:eastAsia="Calibri"/>
        </w:rPr>
      </w:pPr>
      <w:r w:rsidRPr="00F11A7E">
        <w:rPr>
          <w:rFonts w:eastAsia="Calibri"/>
        </w:rPr>
        <w:t>использовать средства профилактики ОРЗ, ОРВИ, клещевой энцефалит;</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определять благоприятные факторы воздействующие на здоровье;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заботиться о своем здоровье; </w:t>
      </w:r>
    </w:p>
    <w:p w:rsidR="00F11A7E" w:rsidRPr="00F11A7E" w:rsidRDefault="00F11A7E" w:rsidP="00F11A7E">
      <w:pPr>
        <w:widowControl w:val="0"/>
        <w:autoSpaceDE w:val="0"/>
        <w:autoSpaceDN w:val="0"/>
        <w:adjustRightInd w:val="0"/>
        <w:jc w:val="both"/>
        <w:rPr>
          <w:rFonts w:eastAsia="Calibri"/>
        </w:rPr>
      </w:pPr>
      <w:r w:rsidRPr="00F11A7E">
        <w:rPr>
          <w:rFonts w:eastAsia="Calibri"/>
        </w:rPr>
        <w:t>находить выход из ситуаций, связанных с употреблением алкоголя, наркотиков, сигарет;</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применять коммуникативные и презентационные навыки;</w:t>
      </w:r>
    </w:p>
    <w:p w:rsidR="00F11A7E" w:rsidRPr="00F11A7E" w:rsidRDefault="00F11A7E" w:rsidP="00F11A7E">
      <w:pPr>
        <w:widowControl w:val="0"/>
        <w:autoSpaceDE w:val="0"/>
        <w:autoSpaceDN w:val="0"/>
        <w:adjustRightInd w:val="0"/>
        <w:jc w:val="both"/>
        <w:rPr>
          <w:rFonts w:eastAsia="Calibri"/>
        </w:rPr>
      </w:pPr>
      <w:r w:rsidRPr="00F11A7E">
        <w:rPr>
          <w:rFonts w:eastAsia="Calibri"/>
        </w:rPr>
        <w:t>использовать навыки элементарной исследовательской деятельности в своей работе;</w:t>
      </w:r>
    </w:p>
    <w:p w:rsidR="00F11A7E" w:rsidRPr="00F11A7E" w:rsidRDefault="00F11A7E" w:rsidP="00F11A7E">
      <w:pPr>
        <w:widowControl w:val="0"/>
        <w:autoSpaceDE w:val="0"/>
        <w:autoSpaceDN w:val="0"/>
        <w:adjustRightInd w:val="0"/>
        <w:jc w:val="both"/>
        <w:rPr>
          <w:rFonts w:eastAsia="Calibri"/>
        </w:rPr>
      </w:pPr>
      <w:r w:rsidRPr="00F11A7E">
        <w:rPr>
          <w:rFonts w:eastAsia="Calibri"/>
        </w:rPr>
        <w:t>оказывать первую медицинскую помощь при кровотечении, удушении, утоплении, обморожении, ожоге, травмах, тепловом и солнечном ударах;</w:t>
      </w:r>
    </w:p>
    <w:p w:rsidR="00F11A7E" w:rsidRPr="00F11A7E" w:rsidRDefault="00F11A7E" w:rsidP="00F11A7E">
      <w:pPr>
        <w:widowControl w:val="0"/>
        <w:autoSpaceDE w:val="0"/>
        <w:autoSpaceDN w:val="0"/>
        <w:adjustRightInd w:val="0"/>
        <w:jc w:val="both"/>
        <w:rPr>
          <w:rFonts w:eastAsia="Calibri"/>
        </w:rPr>
      </w:pPr>
      <w:r w:rsidRPr="00F11A7E">
        <w:rPr>
          <w:rFonts w:eastAsia="Calibri"/>
        </w:rPr>
        <w:lastRenderedPageBreak/>
        <w:t>находить выход из стрессовых ситуаций;</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принимать разумные решения по поводу личного здоровья, а также сохранения и улучшения безопасной и здоровой среды обитания;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адекватно оценивать своё поведение в жизненных ситуациях;</w:t>
      </w:r>
    </w:p>
    <w:p w:rsidR="00F11A7E" w:rsidRPr="00F11A7E" w:rsidRDefault="00F11A7E" w:rsidP="00F11A7E">
      <w:pPr>
        <w:widowControl w:val="0"/>
        <w:autoSpaceDE w:val="0"/>
        <w:autoSpaceDN w:val="0"/>
        <w:adjustRightInd w:val="0"/>
        <w:jc w:val="both"/>
        <w:rPr>
          <w:rFonts w:eastAsia="Calibri"/>
        </w:rPr>
      </w:pPr>
      <w:r w:rsidRPr="00F11A7E">
        <w:rPr>
          <w:rFonts w:eastAsia="Calibri"/>
        </w:rPr>
        <w:t>отвечать за свои поступки;</w:t>
      </w:r>
    </w:p>
    <w:p w:rsidR="00F11A7E" w:rsidRPr="00F11A7E" w:rsidRDefault="00F11A7E" w:rsidP="00F11A7E">
      <w:pPr>
        <w:widowControl w:val="0"/>
        <w:autoSpaceDE w:val="0"/>
        <w:autoSpaceDN w:val="0"/>
        <w:adjustRightInd w:val="0"/>
        <w:jc w:val="both"/>
        <w:rPr>
          <w:rFonts w:eastAsia="Calibri"/>
        </w:rPr>
      </w:pPr>
      <w:r w:rsidRPr="00F11A7E">
        <w:rPr>
          <w:rFonts w:eastAsia="Calibri"/>
        </w:rPr>
        <w:t>отстаивать свою нравственную позицию в ситуации выбора.</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В результате реализации программы  внеурочной деятельности по </w:t>
      </w:r>
      <w:r w:rsidRPr="00F11A7E">
        <w:rPr>
          <w:rFonts w:eastAsia="Calibri"/>
          <w:color w:val="333333"/>
        </w:rPr>
        <w:t xml:space="preserve">формированию культуры здоровья у обучающихся развиваются группы качеств: </w:t>
      </w:r>
      <w:r w:rsidRPr="00F11A7E">
        <w:rPr>
          <w:rFonts w:eastAsia="Calibri"/>
        </w:rPr>
        <w:t>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Формы учета знаний и умений, система контролирующих материалов для оценки планируемых результатов освоения программы внеурочной деятельности</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Программа внеурочной деятельности по спортивно-оздоровительному направлению «Летящий мяч», предполагает обучение на двух основных уровнях: первый - информативный, который заключается в изучении правил и закономерностей здорового образа жизни; второй — поведенческий, позволяющий закрепить социально одобряемые модели поведения.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Социально одобряемая модель поведение может быть выработана только в результате вовлечения обучающихся в здоровьесберегающие практики. Принимая во внимание этот факт, наиболее рациональным способом будет подведение итогов  каждого изучаемого раздела в игровой форме, при организации коллективного творческого дела.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КВНы, ролевые игры, школьная научно-практическая конференция.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rsidR="00F11A7E" w:rsidRPr="00F11A7E" w:rsidRDefault="00F11A7E" w:rsidP="00F11A7E">
      <w:pPr>
        <w:widowControl w:val="0"/>
        <w:autoSpaceDE w:val="0"/>
        <w:autoSpaceDN w:val="0"/>
        <w:adjustRightInd w:val="0"/>
        <w:jc w:val="both"/>
        <w:rPr>
          <w:rFonts w:eastAsia="Calibri"/>
          <w:b/>
          <w:bCs/>
        </w:rPr>
      </w:pPr>
    </w:p>
    <w:p w:rsidR="00F11A7E" w:rsidRPr="00F11A7E" w:rsidRDefault="00F11A7E" w:rsidP="00F11A7E">
      <w:pPr>
        <w:widowControl w:val="0"/>
        <w:autoSpaceDE w:val="0"/>
        <w:autoSpaceDN w:val="0"/>
        <w:adjustRightInd w:val="0"/>
        <w:jc w:val="both"/>
        <w:rPr>
          <w:rFonts w:eastAsia="Calibri"/>
          <w:b/>
          <w:bCs/>
        </w:rPr>
      </w:pPr>
    </w:p>
    <w:p w:rsidR="00F11A7E" w:rsidRPr="00F11A7E" w:rsidRDefault="00F11A7E" w:rsidP="00F11A7E">
      <w:pPr>
        <w:widowControl w:val="0"/>
        <w:autoSpaceDE w:val="0"/>
        <w:autoSpaceDN w:val="0"/>
        <w:adjustRightInd w:val="0"/>
        <w:jc w:val="center"/>
        <w:rPr>
          <w:rFonts w:eastAsia="Calibri"/>
          <w:b/>
        </w:rPr>
      </w:pPr>
      <w:r w:rsidRPr="00F11A7E">
        <w:rPr>
          <w:rFonts w:eastAsia="Calibri"/>
          <w:b/>
          <w:bCs/>
        </w:rPr>
        <w:t xml:space="preserve">Программа </w:t>
      </w:r>
      <w:r w:rsidRPr="00F11A7E">
        <w:rPr>
          <w:rFonts w:eastAsia="Calibri"/>
          <w:b/>
        </w:rPr>
        <w:t>внеурочной деятельности духовно-нравственного направления</w:t>
      </w: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«Историческое наследие города Уфа»</w:t>
      </w:r>
    </w:p>
    <w:p w:rsidR="00F11A7E" w:rsidRPr="00F11A7E" w:rsidRDefault="00F11A7E" w:rsidP="00F11A7E">
      <w:pPr>
        <w:widowControl w:val="0"/>
        <w:autoSpaceDE w:val="0"/>
        <w:autoSpaceDN w:val="0"/>
        <w:adjustRightInd w:val="0"/>
        <w:jc w:val="center"/>
        <w:rPr>
          <w:rFonts w:eastAsia="Calibri"/>
          <w:bCs/>
          <w:color w:val="00000A"/>
          <w:spacing w:val="20"/>
        </w:rPr>
      </w:pPr>
      <w:r w:rsidRPr="00F11A7E">
        <w:rPr>
          <w:rFonts w:eastAsia="Calibri"/>
          <w:bCs/>
          <w:color w:val="00000A"/>
          <w:spacing w:val="20"/>
        </w:rPr>
        <w:t>Пояснительная записка.</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В последнее десятилетие в России резко возрос интерес к изучению родного края. Это продиктовано потребностями общества создавать условия для становления гражданина своего Отечества, человека, бережно относящегося к окружающему его миру.</w:t>
      </w:r>
    </w:p>
    <w:p w:rsidR="00F11A7E" w:rsidRPr="00F11A7E" w:rsidRDefault="00F11A7E" w:rsidP="00F11A7E">
      <w:pPr>
        <w:widowControl w:val="0"/>
        <w:autoSpaceDE w:val="0"/>
        <w:autoSpaceDN w:val="0"/>
        <w:adjustRightInd w:val="0"/>
        <w:jc w:val="both"/>
        <w:rPr>
          <w:rFonts w:eastAsia="Calibri"/>
        </w:rPr>
      </w:pPr>
      <w:r w:rsidRPr="00F11A7E">
        <w:rPr>
          <w:rFonts w:eastAsia="Calibri"/>
        </w:rPr>
        <w:tab/>
        <w:t>Данный курс предполагает ознакомление учащихся с богатым культурным наследием города, формировавшим духовный склад многих поколений людей, творивших новую историю России.</w:t>
      </w:r>
    </w:p>
    <w:p w:rsidR="00F11A7E" w:rsidRPr="00F11A7E" w:rsidRDefault="00F11A7E" w:rsidP="00F11A7E">
      <w:pPr>
        <w:widowControl w:val="0"/>
        <w:autoSpaceDE w:val="0"/>
        <w:autoSpaceDN w:val="0"/>
        <w:adjustRightInd w:val="0"/>
        <w:ind w:firstLine="708"/>
        <w:jc w:val="both"/>
        <w:rPr>
          <w:rFonts w:eastAsia="Calibri"/>
          <w:spacing w:val="20"/>
        </w:rPr>
      </w:pPr>
      <w:r w:rsidRPr="00F11A7E">
        <w:rPr>
          <w:rFonts w:eastAsia="Calibri"/>
          <w:bCs/>
          <w:spacing w:val="20"/>
        </w:rPr>
        <w:t>Цель программы</w:t>
      </w:r>
      <w:r w:rsidRPr="00F11A7E">
        <w:rPr>
          <w:rFonts w:eastAsia="Calibri"/>
          <w:spacing w:val="20"/>
        </w:rPr>
        <w:t xml:space="preserve">: </w:t>
      </w:r>
      <w:r w:rsidRPr="00F11A7E">
        <w:rPr>
          <w:rFonts w:eastAsia="Calibri"/>
        </w:rPr>
        <w:t>воспитание активного гражданина нашей страны, петербуржца, способного ценить и беречь подлинные ценности культуры, человека, способного гордиться своим городом и быть ему полезным.</w:t>
      </w:r>
    </w:p>
    <w:p w:rsidR="00F11A7E" w:rsidRPr="00F11A7E" w:rsidRDefault="00F11A7E" w:rsidP="00F11A7E">
      <w:pPr>
        <w:widowControl w:val="0"/>
        <w:autoSpaceDE w:val="0"/>
        <w:autoSpaceDN w:val="0"/>
        <w:adjustRightInd w:val="0"/>
        <w:ind w:firstLine="708"/>
        <w:jc w:val="both"/>
        <w:rPr>
          <w:rFonts w:eastAsia="Calibri"/>
          <w:spacing w:val="20"/>
        </w:rPr>
      </w:pPr>
      <w:r w:rsidRPr="00F11A7E">
        <w:rPr>
          <w:rFonts w:eastAsia="Calibri"/>
          <w:bCs/>
          <w:color w:val="000000"/>
          <w:spacing w:val="20"/>
        </w:rPr>
        <w:t>Образовательные задачи:</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color w:val="000000"/>
          <w:spacing w:val="20"/>
        </w:rPr>
        <w:t xml:space="preserve">- формирование представлений о различных сторонах жизни своего города и </w:t>
      </w:r>
      <w:r w:rsidRPr="00F11A7E">
        <w:rPr>
          <w:rFonts w:eastAsia="Calibri"/>
          <w:color w:val="000000"/>
          <w:spacing w:val="20"/>
        </w:rPr>
        <w:lastRenderedPageBreak/>
        <w:t>его населения;</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color w:val="000000"/>
          <w:spacing w:val="20"/>
        </w:rPr>
        <w:t>-</w:t>
      </w:r>
      <w:r w:rsidRPr="00F11A7E">
        <w:rPr>
          <w:rFonts w:eastAsia="Calibri"/>
        </w:rPr>
        <w:t xml:space="preserve"> знакомство с историей становления Уфы  и её музейного наследия</w:t>
      </w:r>
      <w:r w:rsidRPr="00F11A7E">
        <w:rPr>
          <w:rFonts w:eastAsia="Calibri"/>
          <w:color w:val="000000"/>
          <w:spacing w:val="20"/>
        </w:rPr>
        <w:t>;</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color w:val="000000"/>
          <w:spacing w:val="20"/>
        </w:rPr>
        <w:t>- изучение проблем развития края.</w:t>
      </w:r>
    </w:p>
    <w:p w:rsidR="00F11A7E" w:rsidRPr="00F11A7E" w:rsidRDefault="00F11A7E" w:rsidP="00F11A7E">
      <w:pPr>
        <w:widowControl w:val="0"/>
        <w:autoSpaceDE w:val="0"/>
        <w:autoSpaceDN w:val="0"/>
        <w:adjustRightInd w:val="0"/>
        <w:ind w:firstLine="708"/>
        <w:jc w:val="both"/>
        <w:rPr>
          <w:rFonts w:eastAsia="Calibri"/>
          <w:spacing w:val="20"/>
        </w:rPr>
      </w:pPr>
      <w:r w:rsidRPr="00F11A7E">
        <w:rPr>
          <w:rFonts w:eastAsia="Calibri"/>
          <w:bCs/>
          <w:color w:val="000000"/>
          <w:spacing w:val="20"/>
        </w:rPr>
        <w:t>Воспитательные задачи:</w:t>
      </w:r>
    </w:p>
    <w:p w:rsidR="00F11A7E" w:rsidRPr="00F11A7E" w:rsidRDefault="00F11A7E" w:rsidP="00F11A7E">
      <w:pPr>
        <w:widowControl w:val="0"/>
        <w:autoSpaceDE w:val="0"/>
        <w:autoSpaceDN w:val="0"/>
        <w:adjustRightInd w:val="0"/>
        <w:jc w:val="both"/>
        <w:rPr>
          <w:rFonts w:eastAsia="Calibri"/>
          <w:color w:val="000000"/>
          <w:spacing w:val="20"/>
        </w:rPr>
      </w:pPr>
      <w:r w:rsidRPr="00F11A7E">
        <w:rPr>
          <w:rFonts w:eastAsia="Calibri"/>
          <w:color w:val="000000"/>
          <w:spacing w:val="20"/>
        </w:rPr>
        <w:t>- развитие гражданских качеств, патриотического отношения к России и своему краю;</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color w:val="000000"/>
          <w:spacing w:val="20"/>
        </w:rPr>
        <w:t>- формирование личностно-ценностного отношения к своей малой родине, пробуждение деятельной любви к родному месту жительства;</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color w:val="000000"/>
          <w:spacing w:val="20"/>
        </w:rPr>
        <w:t>- формирование толерантности и толерантного поведения;</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color w:val="000000"/>
          <w:spacing w:val="20"/>
        </w:rPr>
        <w:t xml:space="preserve"> - укрепление семейных связей:</w:t>
      </w:r>
    </w:p>
    <w:p w:rsidR="00F11A7E" w:rsidRPr="00F11A7E" w:rsidRDefault="00F11A7E" w:rsidP="00F11A7E">
      <w:pPr>
        <w:widowControl w:val="0"/>
        <w:autoSpaceDE w:val="0"/>
        <w:autoSpaceDN w:val="0"/>
        <w:adjustRightInd w:val="0"/>
        <w:jc w:val="both"/>
        <w:rPr>
          <w:rFonts w:eastAsia="Calibri"/>
          <w:color w:val="000000"/>
          <w:spacing w:val="20"/>
        </w:rPr>
      </w:pPr>
      <w:r w:rsidRPr="00F11A7E">
        <w:rPr>
          <w:rFonts w:eastAsia="Calibri"/>
          <w:color w:val="000000"/>
          <w:spacing w:val="20"/>
        </w:rPr>
        <w:t xml:space="preserve">           заинтересованность содержанием программы внеурочной деятельности не только учащихся, но и их родителей;</w:t>
      </w:r>
    </w:p>
    <w:p w:rsidR="00F11A7E" w:rsidRPr="00F11A7E" w:rsidRDefault="00F11A7E" w:rsidP="00F11A7E">
      <w:pPr>
        <w:widowControl w:val="0"/>
        <w:autoSpaceDE w:val="0"/>
        <w:autoSpaceDN w:val="0"/>
        <w:adjustRightInd w:val="0"/>
        <w:jc w:val="both"/>
        <w:rPr>
          <w:rFonts w:eastAsia="Calibri"/>
          <w:color w:val="000000"/>
          <w:spacing w:val="20"/>
        </w:rPr>
      </w:pPr>
      <w:r w:rsidRPr="00F11A7E">
        <w:rPr>
          <w:rFonts w:eastAsia="Calibri"/>
          <w:color w:val="000000"/>
          <w:spacing w:val="20"/>
        </w:rPr>
        <w:t xml:space="preserve">           наличие богатых возможностей для большого количества учащихся изучения истории края через семейные архивы, рассказы родителей, бабушек и дедушек, других родственников;</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color w:val="000000"/>
          <w:spacing w:val="20"/>
        </w:rPr>
        <w:t xml:space="preserve">           формирование экологической культуры, способности самостоятельно оценивать уровень безопасности окружающей среды как сферы жизнедеятельности; позитивно-сберегающего отношения к окружающей среде и социально-ответственного поведения в ней;</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bCs/>
          <w:color w:val="000000"/>
          <w:spacing w:val="20"/>
        </w:rPr>
        <w:t>Развивающие задачи:</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color w:val="000000"/>
          <w:spacing w:val="20"/>
        </w:rPr>
        <w:t>- развитие познавательных интересов, интеллектуальных и творческих способностей, стимулирование самостоятельной познавательной деятельности;</w:t>
      </w:r>
    </w:p>
    <w:p w:rsidR="00F11A7E" w:rsidRPr="00F11A7E" w:rsidRDefault="00F11A7E" w:rsidP="00F11A7E">
      <w:pPr>
        <w:widowControl w:val="0"/>
        <w:autoSpaceDE w:val="0"/>
        <w:autoSpaceDN w:val="0"/>
        <w:adjustRightInd w:val="0"/>
        <w:jc w:val="both"/>
        <w:rPr>
          <w:rFonts w:eastAsia="Calibri"/>
          <w:color w:val="000000"/>
          <w:spacing w:val="20"/>
        </w:rPr>
      </w:pPr>
      <w:r w:rsidRPr="00F11A7E">
        <w:rPr>
          <w:rFonts w:eastAsia="Calibri"/>
          <w:color w:val="000000"/>
          <w:spacing w:val="20"/>
        </w:rPr>
        <w:t xml:space="preserve">- формирование способности и готовности к использованию краеведческих знаний и умений в повседневной жизни; </w:t>
      </w:r>
    </w:p>
    <w:p w:rsidR="00F11A7E" w:rsidRPr="00F11A7E" w:rsidRDefault="00F11A7E" w:rsidP="00F11A7E">
      <w:pPr>
        <w:widowControl w:val="0"/>
        <w:autoSpaceDE w:val="0"/>
        <w:autoSpaceDN w:val="0"/>
        <w:adjustRightInd w:val="0"/>
        <w:jc w:val="both"/>
        <w:rPr>
          <w:rFonts w:eastAsia="Calibri"/>
          <w:color w:val="000000"/>
          <w:spacing w:val="20"/>
        </w:rPr>
      </w:pPr>
      <w:r w:rsidRPr="00F11A7E">
        <w:rPr>
          <w:rFonts w:eastAsia="Calibri"/>
          <w:color w:val="000000"/>
          <w:spacing w:val="20"/>
        </w:rPr>
        <w:t>- стимулирование участия учащихся в повседневной реальной жизни своегогорода.</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 xml:space="preserve">      </w:t>
      </w:r>
      <w:r w:rsidRPr="00F11A7E">
        <w:rPr>
          <w:rFonts w:eastAsia="Calibri"/>
          <w:spacing w:val="20"/>
        </w:rPr>
        <w:tab/>
        <w:t xml:space="preserve"> Программа рассчитана на школьников младшего возраста с 1-й по 4-й класс. Программа реализуется при занятиях 1 часа в неделю.</w:t>
      </w:r>
    </w:p>
    <w:p w:rsidR="00F11A7E" w:rsidRPr="00F11A7E" w:rsidRDefault="00F11A7E" w:rsidP="00F11A7E">
      <w:pPr>
        <w:widowControl w:val="0"/>
        <w:autoSpaceDE w:val="0"/>
        <w:autoSpaceDN w:val="0"/>
        <w:adjustRightInd w:val="0"/>
        <w:jc w:val="both"/>
        <w:rPr>
          <w:rFonts w:eastAsia="Calibri"/>
          <w:bCs/>
          <w:spacing w:val="20"/>
        </w:rPr>
      </w:pPr>
      <w:r w:rsidRPr="00F11A7E">
        <w:rPr>
          <w:rFonts w:eastAsia="Calibri"/>
          <w:bCs/>
          <w:spacing w:val="20"/>
        </w:rPr>
        <w:t>Содержание программы.</w:t>
      </w:r>
    </w:p>
    <w:p w:rsidR="00F11A7E" w:rsidRPr="00F11A7E" w:rsidRDefault="00F11A7E" w:rsidP="00F11A7E">
      <w:pPr>
        <w:widowControl w:val="0"/>
        <w:autoSpaceDE w:val="0"/>
        <w:autoSpaceDN w:val="0"/>
        <w:adjustRightInd w:val="0"/>
        <w:ind w:firstLine="708"/>
        <w:jc w:val="both"/>
        <w:rPr>
          <w:rFonts w:eastAsia="Calibri"/>
          <w:spacing w:val="20"/>
        </w:rPr>
      </w:pPr>
      <w:r w:rsidRPr="00F11A7E">
        <w:rPr>
          <w:rFonts w:eastAsia="Calibri"/>
          <w:color w:val="000000"/>
          <w:spacing w:val="20"/>
        </w:rPr>
        <w:t>Курс данной программы должен быть интегративным, вбирающим в себя географические, биологические, экологические, хозяйственно-экономические, социально-политические, правовые, конфессиональные, этнографические, лингвистические, исторические, культурологические компоненты.</w:t>
      </w:r>
    </w:p>
    <w:p w:rsidR="00F11A7E" w:rsidRPr="00F11A7E" w:rsidRDefault="00F11A7E" w:rsidP="00F11A7E">
      <w:pPr>
        <w:widowControl w:val="0"/>
        <w:autoSpaceDE w:val="0"/>
        <w:autoSpaceDN w:val="0"/>
        <w:adjustRightInd w:val="0"/>
        <w:ind w:firstLine="708"/>
        <w:jc w:val="both"/>
        <w:rPr>
          <w:rFonts w:eastAsia="Calibri"/>
          <w:spacing w:val="20"/>
        </w:rPr>
      </w:pPr>
      <w:r w:rsidRPr="00F11A7E">
        <w:rPr>
          <w:rFonts w:eastAsia="Calibri"/>
          <w:color w:val="000000"/>
          <w:spacing w:val="20"/>
        </w:rPr>
        <w:t>Программа предполагает вовлечение в практическую деятельность по изучению края через обучение учащихся работе с источниками и справочной литературой и ученические исследования, экскурсии и туристические походы.</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 xml:space="preserve">          Программа курса представлена в виде семи блоков, каждый из которых предусматривает реализацию целей, задач, ключевых вопросов представляемой программы.</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1. Наш край в далёком прошлом</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2. История основания города</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3. Уфа 18 века</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4. Уфа 19 века</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5. Уфа 20 века</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6. Уфа сегодня</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7. Я - уфимец</w:t>
      </w:r>
    </w:p>
    <w:p w:rsidR="00F11A7E" w:rsidRPr="00F11A7E" w:rsidRDefault="00F11A7E" w:rsidP="00F11A7E">
      <w:pPr>
        <w:widowControl w:val="0"/>
        <w:autoSpaceDE w:val="0"/>
        <w:autoSpaceDN w:val="0"/>
        <w:adjustRightInd w:val="0"/>
        <w:ind w:firstLine="708"/>
        <w:jc w:val="both"/>
        <w:rPr>
          <w:rFonts w:eastAsia="Calibri"/>
          <w:spacing w:val="20"/>
        </w:rPr>
      </w:pPr>
      <w:r w:rsidRPr="00F11A7E">
        <w:rPr>
          <w:rFonts w:eastAsia="Calibri"/>
          <w:spacing w:val="20"/>
        </w:rPr>
        <w:t>Каждый блок разделён на разделы по тематике курса и включает в себя практические работы.</w:t>
      </w:r>
    </w:p>
    <w:p w:rsidR="00F11A7E" w:rsidRPr="00F11A7E" w:rsidRDefault="00F11A7E" w:rsidP="00F11A7E">
      <w:pPr>
        <w:widowControl w:val="0"/>
        <w:autoSpaceDE w:val="0"/>
        <w:autoSpaceDN w:val="0"/>
        <w:adjustRightInd w:val="0"/>
        <w:jc w:val="both"/>
        <w:rPr>
          <w:rFonts w:eastAsia="Calibri"/>
          <w:bCs/>
          <w:i/>
          <w:spacing w:val="20"/>
        </w:rPr>
      </w:pPr>
      <w:r w:rsidRPr="00F11A7E">
        <w:rPr>
          <w:rFonts w:eastAsia="Calibri"/>
          <w:bCs/>
          <w:spacing w:val="20"/>
        </w:rPr>
        <w:t xml:space="preserve">                          </w:t>
      </w:r>
      <w:r w:rsidRPr="00F11A7E">
        <w:rPr>
          <w:rFonts w:eastAsia="Calibri"/>
          <w:bCs/>
          <w:i/>
          <w:spacing w:val="20"/>
        </w:rPr>
        <w:t>Планируемые результаты.</w:t>
      </w:r>
    </w:p>
    <w:p w:rsidR="00F11A7E" w:rsidRPr="00F11A7E" w:rsidRDefault="00F11A7E" w:rsidP="00F11A7E">
      <w:pPr>
        <w:widowControl w:val="0"/>
        <w:autoSpaceDE w:val="0"/>
        <w:autoSpaceDN w:val="0"/>
        <w:adjustRightInd w:val="0"/>
        <w:jc w:val="both"/>
        <w:rPr>
          <w:rFonts w:eastAsia="Calibri"/>
          <w:spacing w:val="20"/>
        </w:rPr>
      </w:pPr>
      <w:r w:rsidRPr="00F11A7E">
        <w:rPr>
          <w:rFonts w:eastAsia="Calibri"/>
          <w:spacing w:val="20"/>
        </w:rPr>
        <w:t>В ходе реализации программы учащиеся должны:</w:t>
      </w:r>
    </w:p>
    <w:p w:rsidR="00F11A7E" w:rsidRPr="00F11A7E" w:rsidRDefault="00F11A7E" w:rsidP="00F11A7E">
      <w:pPr>
        <w:widowControl w:val="0"/>
        <w:autoSpaceDE w:val="0"/>
        <w:autoSpaceDN w:val="0"/>
        <w:adjustRightInd w:val="0"/>
        <w:jc w:val="both"/>
        <w:rPr>
          <w:rFonts w:eastAsia="Calibri"/>
          <w:color w:val="000000"/>
          <w:spacing w:val="20"/>
        </w:rPr>
      </w:pPr>
      <w:r w:rsidRPr="00F11A7E">
        <w:rPr>
          <w:rFonts w:eastAsia="Calibri"/>
          <w:bCs/>
          <w:color w:val="000000"/>
          <w:spacing w:val="20"/>
        </w:rPr>
        <w:t>Знать/понимать:</w:t>
      </w:r>
    </w:p>
    <w:p w:rsidR="00F11A7E" w:rsidRPr="00F11A7E" w:rsidRDefault="00F11A7E" w:rsidP="00744092">
      <w:pPr>
        <w:widowControl w:val="0"/>
        <w:numPr>
          <w:ilvl w:val="0"/>
          <w:numId w:val="104"/>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родословную своей семьи</w:t>
      </w:r>
    </w:p>
    <w:p w:rsidR="00F11A7E" w:rsidRPr="00F11A7E" w:rsidRDefault="00F11A7E" w:rsidP="00744092">
      <w:pPr>
        <w:widowControl w:val="0"/>
        <w:numPr>
          <w:ilvl w:val="0"/>
          <w:numId w:val="104"/>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lastRenderedPageBreak/>
        <w:t>историю своего города</w:t>
      </w:r>
    </w:p>
    <w:p w:rsidR="00F11A7E" w:rsidRPr="00F11A7E" w:rsidRDefault="00F11A7E" w:rsidP="00744092">
      <w:pPr>
        <w:widowControl w:val="0"/>
        <w:numPr>
          <w:ilvl w:val="0"/>
          <w:numId w:val="104"/>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основные краеведческие термины и понятия</w:t>
      </w:r>
    </w:p>
    <w:p w:rsidR="00F11A7E" w:rsidRPr="00F11A7E" w:rsidRDefault="00F11A7E" w:rsidP="00744092">
      <w:pPr>
        <w:widowControl w:val="0"/>
        <w:numPr>
          <w:ilvl w:val="0"/>
          <w:numId w:val="104"/>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значения официальных символов нашего города</w:t>
      </w:r>
    </w:p>
    <w:p w:rsidR="00F11A7E" w:rsidRPr="00F11A7E" w:rsidRDefault="00F11A7E" w:rsidP="00744092">
      <w:pPr>
        <w:widowControl w:val="0"/>
        <w:numPr>
          <w:ilvl w:val="0"/>
          <w:numId w:val="104"/>
        </w:numPr>
        <w:autoSpaceDE w:val="0"/>
        <w:autoSpaceDN w:val="0"/>
        <w:adjustRightInd w:val="0"/>
        <w:spacing w:after="200" w:line="276" w:lineRule="auto"/>
        <w:ind w:left="0" w:firstLine="360"/>
        <w:contextualSpacing/>
        <w:jc w:val="both"/>
        <w:rPr>
          <w:rFonts w:eastAsia="Calibri"/>
          <w:color w:val="000000"/>
          <w:spacing w:val="20"/>
        </w:rPr>
      </w:pPr>
      <w:r w:rsidRPr="00F11A7E">
        <w:rPr>
          <w:rFonts w:eastAsia="Calibri"/>
          <w:color w:val="000000"/>
          <w:spacing w:val="20"/>
        </w:rPr>
        <w:t>основные этапы и ключевые события истории края с древности до наших дней</w:t>
      </w:r>
    </w:p>
    <w:p w:rsidR="00F11A7E" w:rsidRPr="00F11A7E" w:rsidRDefault="00F11A7E" w:rsidP="00744092">
      <w:pPr>
        <w:widowControl w:val="0"/>
        <w:numPr>
          <w:ilvl w:val="0"/>
          <w:numId w:val="104"/>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особенности природы, населения</w:t>
      </w:r>
    </w:p>
    <w:p w:rsidR="00F11A7E" w:rsidRPr="00F11A7E" w:rsidRDefault="00F11A7E" w:rsidP="00744092">
      <w:pPr>
        <w:widowControl w:val="0"/>
        <w:numPr>
          <w:ilvl w:val="0"/>
          <w:numId w:val="104"/>
        </w:numPr>
        <w:autoSpaceDE w:val="0"/>
        <w:autoSpaceDN w:val="0"/>
        <w:adjustRightInd w:val="0"/>
        <w:spacing w:after="200" w:line="276" w:lineRule="auto"/>
        <w:ind w:left="0" w:firstLine="360"/>
        <w:contextualSpacing/>
        <w:jc w:val="both"/>
        <w:rPr>
          <w:rFonts w:eastAsia="Calibri"/>
          <w:color w:val="000000"/>
          <w:spacing w:val="20"/>
        </w:rPr>
      </w:pPr>
      <w:r w:rsidRPr="00F11A7E">
        <w:rPr>
          <w:rFonts w:eastAsia="Calibri"/>
          <w:color w:val="000000"/>
          <w:spacing w:val="20"/>
        </w:rPr>
        <w:t>природные и антропогенные причины  возникновения экологических проблем</w:t>
      </w:r>
    </w:p>
    <w:p w:rsidR="00F11A7E" w:rsidRPr="00F11A7E" w:rsidRDefault="00F11A7E" w:rsidP="00744092">
      <w:pPr>
        <w:widowControl w:val="0"/>
        <w:numPr>
          <w:ilvl w:val="0"/>
          <w:numId w:val="104"/>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важнейшие достижения культуры и системы ценностей</w:t>
      </w:r>
    </w:p>
    <w:p w:rsidR="00F11A7E" w:rsidRPr="00F11A7E" w:rsidRDefault="00F11A7E" w:rsidP="00F11A7E">
      <w:pPr>
        <w:widowControl w:val="0"/>
        <w:autoSpaceDE w:val="0"/>
        <w:autoSpaceDN w:val="0"/>
        <w:adjustRightInd w:val="0"/>
        <w:jc w:val="both"/>
        <w:rPr>
          <w:rFonts w:eastAsia="Calibri"/>
          <w:bCs/>
          <w:color w:val="000000"/>
          <w:spacing w:val="20"/>
        </w:rPr>
      </w:pPr>
      <w:r w:rsidRPr="00F11A7E">
        <w:rPr>
          <w:rFonts w:eastAsia="Calibri"/>
          <w:bCs/>
          <w:color w:val="000000"/>
          <w:spacing w:val="20"/>
        </w:rPr>
        <w:t>Уметь:</w:t>
      </w:r>
    </w:p>
    <w:p w:rsidR="00F11A7E" w:rsidRPr="00F11A7E" w:rsidRDefault="00F11A7E" w:rsidP="00744092">
      <w:pPr>
        <w:widowControl w:val="0"/>
        <w:numPr>
          <w:ilvl w:val="0"/>
          <w:numId w:val="105"/>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рассказывать о важнейших событиях истории своего города</w:t>
      </w:r>
    </w:p>
    <w:p w:rsidR="00F11A7E" w:rsidRPr="00F11A7E" w:rsidRDefault="00F11A7E" w:rsidP="00744092">
      <w:pPr>
        <w:widowControl w:val="0"/>
        <w:numPr>
          <w:ilvl w:val="0"/>
          <w:numId w:val="105"/>
        </w:numPr>
        <w:autoSpaceDE w:val="0"/>
        <w:autoSpaceDN w:val="0"/>
        <w:adjustRightInd w:val="0"/>
        <w:spacing w:after="200" w:line="276" w:lineRule="auto"/>
        <w:ind w:left="0" w:firstLine="360"/>
        <w:contextualSpacing/>
        <w:jc w:val="both"/>
        <w:rPr>
          <w:rFonts w:eastAsia="Calibri"/>
          <w:color w:val="000000"/>
          <w:spacing w:val="20"/>
        </w:rPr>
      </w:pPr>
      <w:r w:rsidRPr="00F11A7E">
        <w:rPr>
          <w:rFonts w:eastAsia="Calibri"/>
          <w:color w:val="000000"/>
          <w:spacing w:val="20"/>
        </w:rPr>
        <w:t>выделять, описывать и объяснять существенные признаки местных достопримечательностей, памятников природы</w:t>
      </w:r>
    </w:p>
    <w:p w:rsidR="00F11A7E" w:rsidRPr="00F11A7E" w:rsidRDefault="00F11A7E" w:rsidP="00744092">
      <w:pPr>
        <w:widowControl w:val="0"/>
        <w:numPr>
          <w:ilvl w:val="0"/>
          <w:numId w:val="105"/>
        </w:numPr>
        <w:autoSpaceDE w:val="0"/>
        <w:autoSpaceDN w:val="0"/>
        <w:adjustRightInd w:val="0"/>
        <w:spacing w:after="200" w:line="276" w:lineRule="auto"/>
        <w:ind w:left="0" w:firstLine="426"/>
        <w:contextualSpacing/>
        <w:jc w:val="both"/>
        <w:rPr>
          <w:rFonts w:eastAsia="Calibri"/>
          <w:color w:val="000000"/>
          <w:spacing w:val="20"/>
        </w:rPr>
      </w:pPr>
      <w:r w:rsidRPr="00F11A7E">
        <w:rPr>
          <w:rFonts w:eastAsia="Calibri"/>
          <w:color w:val="000000"/>
          <w:spacing w:val="20"/>
        </w:rPr>
        <w:t>работать с литературой и различными источниками, находить и анализировать информацию</w:t>
      </w:r>
    </w:p>
    <w:p w:rsidR="00F11A7E" w:rsidRPr="00F11A7E" w:rsidRDefault="00F11A7E" w:rsidP="00744092">
      <w:pPr>
        <w:widowControl w:val="0"/>
        <w:numPr>
          <w:ilvl w:val="0"/>
          <w:numId w:val="105"/>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описывать городские традиции</w:t>
      </w:r>
    </w:p>
    <w:p w:rsidR="00F11A7E" w:rsidRPr="00F11A7E" w:rsidRDefault="00F11A7E" w:rsidP="00744092">
      <w:pPr>
        <w:widowControl w:val="0"/>
        <w:numPr>
          <w:ilvl w:val="0"/>
          <w:numId w:val="105"/>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показывать на карте границы города и области</w:t>
      </w:r>
    </w:p>
    <w:p w:rsidR="00F11A7E" w:rsidRPr="00F11A7E" w:rsidRDefault="00F11A7E" w:rsidP="00744092">
      <w:pPr>
        <w:widowControl w:val="0"/>
        <w:numPr>
          <w:ilvl w:val="0"/>
          <w:numId w:val="105"/>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 xml:space="preserve">приводить примеры использования и охраны природных ресурсов </w:t>
      </w:r>
    </w:p>
    <w:p w:rsidR="00F11A7E" w:rsidRPr="00F11A7E" w:rsidRDefault="00F11A7E" w:rsidP="00744092">
      <w:pPr>
        <w:widowControl w:val="0"/>
        <w:numPr>
          <w:ilvl w:val="0"/>
          <w:numId w:val="105"/>
        </w:numPr>
        <w:autoSpaceDE w:val="0"/>
        <w:autoSpaceDN w:val="0"/>
        <w:adjustRightInd w:val="0"/>
        <w:spacing w:after="200" w:line="276" w:lineRule="auto"/>
        <w:ind w:left="0" w:firstLine="360"/>
        <w:contextualSpacing/>
        <w:jc w:val="both"/>
        <w:rPr>
          <w:rFonts w:eastAsia="Calibri"/>
          <w:color w:val="000000"/>
          <w:spacing w:val="20"/>
        </w:rPr>
      </w:pPr>
      <w:r w:rsidRPr="00F11A7E">
        <w:rPr>
          <w:rFonts w:eastAsia="Calibri"/>
          <w:color w:val="000000"/>
          <w:spacing w:val="20"/>
        </w:rPr>
        <w:t>составлять краткую характеристику родного города, описывать флору и фауну, водные объекты</w:t>
      </w:r>
    </w:p>
    <w:p w:rsidR="00F11A7E" w:rsidRPr="00F11A7E" w:rsidRDefault="00F11A7E" w:rsidP="00744092">
      <w:pPr>
        <w:widowControl w:val="0"/>
        <w:numPr>
          <w:ilvl w:val="0"/>
          <w:numId w:val="105"/>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работать с творческим и исследовательским проектом и защищать их</w:t>
      </w:r>
    </w:p>
    <w:p w:rsidR="00F11A7E" w:rsidRPr="00F11A7E" w:rsidRDefault="00F11A7E" w:rsidP="00F11A7E">
      <w:pPr>
        <w:widowControl w:val="0"/>
        <w:autoSpaceDE w:val="0"/>
        <w:autoSpaceDN w:val="0"/>
        <w:adjustRightInd w:val="0"/>
        <w:ind w:firstLine="360"/>
        <w:jc w:val="both"/>
        <w:rPr>
          <w:rFonts w:eastAsia="Calibri"/>
          <w:bCs/>
          <w:color w:val="000000"/>
          <w:spacing w:val="20"/>
        </w:rPr>
      </w:pPr>
      <w:r w:rsidRPr="00F11A7E">
        <w:rPr>
          <w:rFonts w:eastAsia="Calibri"/>
          <w:bCs/>
          <w:color w:val="000000"/>
          <w:spacing w:val="20"/>
        </w:rPr>
        <w:t>Использовать приобретённые знания  и умения в практической деятельности и повседневной жизни:</w:t>
      </w:r>
    </w:p>
    <w:p w:rsidR="00F11A7E" w:rsidRPr="00F11A7E" w:rsidRDefault="00F11A7E" w:rsidP="00744092">
      <w:pPr>
        <w:widowControl w:val="0"/>
        <w:numPr>
          <w:ilvl w:val="0"/>
          <w:numId w:val="106"/>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проведения самостоятельного поиска информации</w:t>
      </w:r>
    </w:p>
    <w:p w:rsidR="00F11A7E" w:rsidRPr="00F11A7E" w:rsidRDefault="00F11A7E" w:rsidP="00744092">
      <w:pPr>
        <w:widowControl w:val="0"/>
        <w:numPr>
          <w:ilvl w:val="0"/>
          <w:numId w:val="106"/>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понимания причин и значений событий и явлений повседневной жизни</w:t>
      </w:r>
    </w:p>
    <w:p w:rsidR="00F11A7E" w:rsidRPr="00F11A7E" w:rsidRDefault="00F11A7E" w:rsidP="00744092">
      <w:pPr>
        <w:widowControl w:val="0"/>
        <w:numPr>
          <w:ilvl w:val="0"/>
          <w:numId w:val="106"/>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ориентирования на местности и чтения карт</w:t>
      </w:r>
    </w:p>
    <w:p w:rsidR="00F11A7E" w:rsidRPr="00F11A7E" w:rsidRDefault="00F11A7E" w:rsidP="00744092">
      <w:pPr>
        <w:widowControl w:val="0"/>
        <w:numPr>
          <w:ilvl w:val="0"/>
          <w:numId w:val="106"/>
        </w:numPr>
        <w:autoSpaceDE w:val="0"/>
        <w:autoSpaceDN w:val="0"/>
        <w:adjustRightInd w:val="0"/>
        <w:spacing w:after="200" w:line="276" w:lineRule="auto"/>
        <w:contextualSpacing/>
        <w:jc w:val="both"/>
        <w:rPr>
          <w:rFonts w:eastAsia="Calibri"/>
          <w:color w:val="000000"/>
          <w:spacing w:val="20"/>
        </w:rPr>
      </w:pPr>
      <w:r w:rsidRPr="00F11A7E">
        <w:rPr>
          <w:rFonts w:eastAsia="Calibri"/>
          <w:color w:val="000000"/>
          <w:spacing w:val="20"/>
        </w:rPr>
        <w:t>учёта фенологических наблюдений в природе своей местности</w:t>
      </w:r>
    </w:p>
    <w:p w:rsidR="00F11A7E" w:rsidRPr="00F11A7E" w:rsidRDefault="00F11A7E" w:rsidP="00744092">
      <w:pPr>
        <w:widowControl w:val="0"/>
        <w:numPr>
          <w:ilvl w:val="0"/>
          <w:numId w:val="106"/>
        </w:numPr>
        <w:autoSpaceDE w:val="0"/>
        <w:autoSpaceDN w:val="0"/>
        <w:adjustRightInd w:val="0"/>
        <w:spacing w:after="200" w:line="276" w:lineRule="auto"/>
        <w:ind w:left="0" w:firstLine="360"/>
        <w:contextualSpacing/>
        <w:jc w:val="both"/>
        <w:rPr>
          <w:rFonts w:eastAsia="Calibri"/>
          <w:color w:val="000000"/>
          <w:spacing w:val="20"/>
        </w:rPr>
      </w:pPr>
      <w:r w:rsidRPr="00F11A7E">
        <w:rPr>
          <w:rFonts w:eastAsia="Calibri"/>
          <w:color w:val="000000"/>
          <w:spacing w:val="20"/>
        </w:rPr>
        <w:t>решения практических задач по определению качества окружающей среды своей местности, её использованию, по сохранению природы и защите людей в случае стихийных бедствий</w:t>
      </w:r>
    </w:p>
    <w:p w:rsidR="00F11A7E" w:rsidRPr="00F11A7E" w:rsidRDefault="00F11A7E" w:rsidP="00744092">
      <w:pPr>
        <w:widowControl w:val="0"/>
        <w:numPr>
          <w:ilvl w:val="0"/>
          <w:numId w:val="106"/>
        </w:numPr>
        <w:autoSpaceDE w:val="0"/>
        <w:autoSpaceDN w:val="0"/>
        <w:adjustRightInd w:val="0"/>
        <w:spacing w:after="200" w:line="276" w:lineRule="auto"/>
        <w:ind w:left="0" w:firstLine="360"/>
        <w:contextualSpacing/>
        <w:jc w:val="both"/>
        <w:rPr>
          <w:rFonts w:eastAsia="Calibri"/>
          <w:color w:val="000000"/>
          <w:spacing w:val="20"/>
        </w:rPr>
      </w:pPr>
      <w:r w:rsidRPr="00F11A7E">
        <w:rPr>
          <w:rFonts w:eastAsia="Calibri"/>
          <w:color w:val="000000"/>
          <w:spacing w:val="20"/>
        </w:rPr>
        <w:t>высказывания собственных суждений о наиболее значительных событиях и личностях местной истории, об историко-культурном наследии.</w:t>
      </w:r>
    </w:p>
    <w:p w:rsidR="00F11A7E" w:rsidRPr="00F11A7E" w:rsidRDefault="00F11A7E" w:rsidP="00F11A7E">
      <w:pPr>
        <w:ind w:firstLine="709"/>
        <w:jc w:val="both"/>
        <w:rPr>
          <w:b/>
          <w:lang w:eastAsia="en-US" w:bidi="en-US"/>
        </w:rPr>
      </w:pPr>
      <w:r w:rsidRPr="00F11A7E">
        <w:rPr>
          <w:color w:val="000000"/>
          <w:spacing w:val="20"/>
          <w:lang w:eastAsia="en-US" w:bidi="en-US"/>
        </w:rPr>
        <w:t xml:space="preserve">В программе отдельно отводится место для организации экскурсионной деятельности. </w:t>
      </w:r>
      <w:r w:rsidRPr="00F11A7E">
        <w:rPr>
          <w:lang w:eastAsia="en-US" w:bidi="en-US"/>
        </w:rPr>
        <w:t>План экскурсий для обучающихся:</w:t>
      </w:r>
    </w:p>
    <w:p w:rsidR="00F11A7E" w:rsidRPr="00F11A7E" w:rsidRDefault="00F11A7E" w:rsidP="00F11A7E">
      <w:pPr>
        <w:ind w:firstLine="709"/>
        <w:jc w:val="both"/>
        <w:rPr>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231"/>
        <w:gridCol w:w="3598"/>
        <w:gridCol w:w="1222"/>
        <w:gridCol w:w="2800"/>
      </w:tblGrid>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месяц</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Экскурсии</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классы</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ответственные</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сентябрь</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Парк Аксакова</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1-4</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2</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сентябрь</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Посещение музея Пожарной безопасности</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2</w:t>
            </w:r>
          </w:p>
          <w:p w:rsidR="00F11A7E" w:rsidRPr="00F11A7E" w:rsidRDefault="00F11A7E" w:rsidP="00F11A7E">
            <w:pPr>
              <w:widowControl w:val="0"/>
              <w:autoSpaceDE w:val="0"/>
              <w:autoSpaceDN w:val="0"/>
              <w:adjustRightInd w:val="0"/>
              <w:jc w:val="both"/>
              <w:rPr>
                <w:rFonts w:eastAsia="Calibri"/>
                <w:lang w:val="en-US"/>
              </w:rPr>
            </w:pP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3</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rPr>
              <w:t>о</w:t>
            </w:r>
            <w:r w:rsidRPr="00F11A7E">
              <w:rPr>
                <w:rFonts w:eastAsia="Calibri"/>
                <w:lang w:val="en-US"/>
              </w:rPr>
              <w:t>ктябрь</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Национальный музей</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2-4</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4</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rPr>
              <w:t>н</w:t>
            </w:r>
            <w:r w:rsidRPr="00F11A7E">
              <w:rPr>
                <w:rFonts w:eastAsia="Calibri"/>
                <w:lang w:val="en-US"/>
              </w:rPr>
              <w:t>оябрь</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Музей им М.Нестерова</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3</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5</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rPr>
              <w:t>д</w:t>
            </w:r>
            <w:r w:rsidRPr="00F11A7E">
              <w:rPr>
                <w:rFonts w:eastAsia="Calibri"/>
                <w:lang w:val="en-US"/>
              </w:rPr>
              <w:t>екабрь</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Посещение Русского драматического театра</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1-4</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6</w:t>
            </w:r>
          </w:p>
          <w:p w:rsidR="00F11A7E" w:rsidRPr="00F11A7E" w:rsidRDefault="00F11A7E" w:rsidP="00F11A7E">
            <w:pPr>
              <w:widowControl w:val="0"/>
              <w:autoSpaceDE w:val="0"/>
              <w:autoSpaceDN w:val="0"/>
              <w:adjustRightInd w:val="0"/>
              <w:jc w:val="both"/>
              <w:rPr>
                <w:rFonts w:eastAsia="Calibri"/>
                <w:lang w:val="en-US"/>
              </w:rPr>
            </w:pP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rPr>
              <w:t>д</w:t>
            </w:r>
            <w:r w:rsidRPr="00F11A7E">
              <w:rPr>
                <w:rFonts w:eastAsia="Calibri"/>
                <w:lang w:val="en-US"/>
              </w:rPr>
              <w:t>екабрь</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Посещение музея занимательных наук</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7</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rPr>
              <w:t>я</w:t>
            </w:r>
            <w:r w:rsidRPr="00F11A7E">
              <w:rPr>
                <w:rFonts w:eastAsia="Calibri"/>
                <w:lang w:val="en-US"/>
              </w:rPr>
              <w:t>нварь</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 xml:space="preserve">Экскурсия в </w:t>
            </w:r>
            <w:r w:rsidRPr="00F11A7E">
              <w:rPr>
                <w:rFonts w:eastAsia="Calibri"/>
              </w:rPr>
              <w:t>а</w:t>
            </w:r>
            <w:r w:rsidRPr="00F11A7E">
              <w:rPr>
                <w:rFonts w:eastAsia="Calibri"/>
                <w:lang w:val="en-US"/>
              </w:rPr>
              <w:t>эропорт</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4</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8</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февраль</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 xml:space="preserve">Посещение кинотеатра </w:t>
            </w:r>
            <w:r w:rsidRPr="00F11A7E">
              <w:rPr>
                <w:rFonts w:eastAsia="Calibri"/>
                <w:lang w:val="en-US"/>
              </w:rPr>
              <w:lastRenderedPageBreak/>
              <w:t>«Родина»</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lastRenderedPageBreak/>
              <w:t>3-4</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lang w:val="en-US"/>
              </w:rPr>
              <w:t>9</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март</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Посещение Музея леса</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1-3</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lang w:val="en-US"/>
              </w:rPr>
              <w:t>10</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rPr>
              <w:t>а</w:t>
            </w:r>
            <w:r w:rsidRPr="00F11A7E">
              <w:rPr>
                <w:rFonts w:eastAsia="Calibri"/>
                <w:lang w:val="en-US"/>
              </w:rPr>
              <w:t>прель</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Посещение музея С. Аксакова</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3-4</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r w:rsidR="00F11A7E" w:rsidRPr="00F11A7E" w:rsidTr="000716B9">
        <w:tc>
          <w:tcPr>
            <w:tcW w:w="720" w:type="dxa"/>
            <w:shd w:val="clear" w:color="auto" w:fill="auto"/>
          </w:tcPr>
          <w:p w:rsidR="00F11A7E" w:rsidRPr="00F11A7E" w:rsidRDefault="00F11A7E" w:rsidP="00F11A7E">
            <w:pPr>
              <w:widowControl w:val="0"/>
              <w:autoSpaceDE w:val="0"/>
              <w:autoSpaceDN w:val="0"/>
              <w:adjustRightInd w:val="0"/>
              <w:jc w:val="both"/>
              <w:rPr>
                <w:rFonts w:eastAsia="Calibri"/>
              </w:rPr>
            </w:pPr>
            <w:r w:rsidRPr="00F11A7E">
              <w:rPr>
                <w:rFonts w:eastAsia="Calibri"/>
                <w:lang w:val="en-US"/>
              </w:rPr>
              <w:t>11</w:t>
            </w:r>
          </w:p>
        </w:tc>
        <w:tc>
          <w:tcPr>
            <w:tcW w:w="123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май</w:t>
            </w:r>
          </w:p>
        </w:tc>
        <w:tc>
          <w:tcPr>
            <w:tcW w:w="3598"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Посещение планетария</w:t>
            </w:r>
          </w:p>
        </w:tc>
        <w:tc>
          <w:tcPr>
            <w:tcW w:w="1222"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1-4</w:t>
            </w:r>
          </w:p>
        </w:tc>
        <w:tc>
          <w:tcPr>
            <w:tcW w:w="2800"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Классные руководители</w:t>
            </w:r>
          </w:p>
        </w:tc>
      </w:tr>
    </w:tbl>
    <w:p w:rsidR="00F11A7E" w:rsidRPr="00F11A7E" w:rsidRDefault="00F11A7E" w:rsidP="00F11A7E">
      <w:pPr>
        <w:widowControl w:val="0"/>
        <w:autoSpaceDE w:val="0"/>
        <w:autoSpaceDN w:val="0"/>
        <w:adjustRightInd w:val="0"/>
        <w:jc w:val="both"/>
        <w:rPr>
          <w:rFonts w:eastAsia="Calibri"/>
          <w:b/>
        </w:rPr>
      </w:pPr>
    </w:p>
    <w:p w:rsidR="00F11A7E" w:rsidRPr="00F11A7E" w:rsidRDefault="00F11A7E" w:rsidP="00F11A7E">
      <w:pPr>
        <w:widowControl w:val="0"/>
        <w:autoSpaceDE w:val="0"/>
        <w:autoSpaceDN w:val="0"/>
        <w:adjustRightInd w:val="0"/>
        <w:jc w:val="both"/>
        <w:rPr>
          <w:rFonts w:eastAsia="Calibri"/>
          <w:b/>
        </w:rPr>
      </w:pPr>
    </w:p>
    <w:p w:rsidR="00F11A7E" w:rsidRPr="00F11A7E" w:rsidRDefault="00A46D45" w:rsidP="00F11A7E">
      <w:pPr>
        <w:widowControl w:val="0"/>
        <w:autoSpaceDE w:val="0"/>
        <w:autoSpaceDN w:val="0"/>
        <w:adjustRightInd w:val="0"/>
        <w:jc w:val="center"/>
        <w:rPr>
          <w:rFonts w:eastAsia="Calibri"/>
          <w:b/>
        </w:rPr>
      </w:pPr>
      <w:r>
        <w:rPr>
          <w:rFonts w:eastAsia="Calibri"/>
          <w:b/>
        </w:rPr>
        <w:t>Программа внеурочной</w:t>
      </w:r>
      <w:r w:rsidR="00F11A7E" w:rsidRPr="00F11A7E">
        <w:rPr>
          <w:rFonts w:eastAsia="Calibri"/>
          <w:b/>
        </w:rPr>
        <w:t xml:space="preserve"> деятельности младших школьников по общеинтеллектуальному  направлению «Юный исследователь»</w:t>
      </w:r>
    </w:p>
    <w:p w:rsidR="00F11A7E" w:rsidRPr="00F11A7E" w:rsidRDefault="00F11A7E" w:rsidP="00F11A7E">
      <w:pPr>
        <w:widowControl w:val="0"/>
        <w:autoSpaceDE w:val="0"/>
        <w:autoSpaceDN w:val="0"/>
        <w:adjustRightInd w:val="0"/>
        <w:jc w:val="center"/>
        <w:rPr>
          <w:rFonts w:eastAsia="Calibri"/>
        </w:rPr>
      </w:pPr>
      <w:r w:rsidRPr="00F11A7E">
        <w:rPr>
          <w:rFonts w:eastAsia="Calibri"/>
        </w:rPr>
        <w:t>Пояснительная записка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Программа рассчитана на 138 часов: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1 класс – 33 часа</w:t>
      </w:r>
    </w:p>
    <w:p w:rsidR="00F11A7E" w:rsidRPr="00F11A7E" w:rsidRDefault="00F11A7E" w:rsidP="00F11A7E">
      <w:pPr>
        <w:widowControl w:val="0"/>
        <w:autoSpaceDE w:val="0"/>
        <w:autoSpaceDN w:val="0"/>
        <w:adjustRightInd w:val="0"/>
        <w:jc w:val="both"/>
        <w:rPr>
          <w:rFonts w:eastAsia="Calibri"/>
        </w:rPr>
      </w:pPr>
      <w:r w:rsidRPr="00F11A7E">
        <w:rPr>
          <w:rFonts w:eastAsia="Calibri"/>
        </w:rPr>
        <w:t>2 класс – 35 часов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3 класс – 35 часов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4 класс – 35 часов</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Программа разработана в соответствии с требованиями Федерального государственного образовательного стандарта начального общего образования (стандарты второго поколения), предназначена для организации внеурочной деятельности младших школьников по научно-познавательному направлению и направлена на формирование готовности и способности обучающихся к саморазвитию, повышению уровня мотивации к обучению и познанию, ценностного отношения к знаниям.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Главная идея проектной деятельности – направленность учебно – познавательной деятельности школьников на результат.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Работа над проектом даёт учащимся опыт поиска информации, практического применения самообучения, саморазвития, самореализации и самоанализа своей деятельности, развивает следующие общеучебные навыки:</w:t>
      </w:r>
    </w:p>
    <w:p w:rsidR="00F11A7E" w:rsidRPr="00F11A7E" w:rsidRDefault="00F11A7E" w:rsidP="00F11A7E">
      <w:pPr>
        <w:widowControl w:val="0"/>
        <w:autoSpaceDE w:val="0"/>
        <w:autoSpaceDN w:val="0"/>
        <w:adjustRightInd w:val="0"/>
        <w:jc w:val="both"/>
        <w:rPr>
          <w:rFonts w:eastAsia="Calibri"/>
        </w:rPr>
      </w:pPr>
      <w:r w:rsidRPr="00F11A7E">
        <w:rPr>
          <w:rFonts w:eastAsia="Calibri"/>
        </w:rPr>
        <w:t>мыслительные навыки  - обучение младшего школьника анализу и обобщению, сравнению, классификации и т.д.</w:t>
      </w:r>
    </w:p>
    <w:p w:rsidR="00F11A7E" w:rsidRPr="00F11A7E" w:rsidRDefault="00F11A7E" w:rsidP="00F11A7E">
      <w:pPr>
        <w:widowControl w:val="0"/>
        <w:autoSpaceDE w:val="0"/>
        <w:autoSpaceDN w:val="0"/>
        <w:adjustRightInd w:val="0"/>
        <w:jc w:val="both"/>
        <w:rPr>
          <w:rFonts w:eastAsia="Calibri"/>
        </w:rPr>
      </w:pPr>
      <w:r w:rsidRPr="00F11A7E">
        <w:rPr>
          <w:rFonts w:eastAsia="Calibri"/>
        </w:rPr>
        <w:t>исследовательские навыки направлены на формирование умения выполнять исследовательскую работу, наблюдать, выявлять, соотносить и т.д.</w:t>
      </w:r>
    </w:p>
    <w:p w:rsidR="00F11A7E" w:rsidRPr="00F11A7E" w:rsidRDefault="00F11A7E" w:rsidP="00F11A7E">
      <w:pPr>
        <w:widowControl w:val="0"/>
        <w:autoSpaceDE w:val="0"/>
        <w:autoSpaceDN w:val="0"/>
        <w:adjustRightInd w:val="0"/>
        <w:jc w:val="both"/>
        <w:rPr>
          <w:rFonts w:eastAsia="Calibri"/>
        </w:rPr>
      </w:pPr>
      <w:r w:rsidRPr="00F11A7E">
        <w:rPr>
          <w:rFonts w:eastAsia="Calibri"/>
        </w:rPr>
        <w:t>коммуникативные навыки направлены на формирование у ребёнка умения не только говорить, но и слушать и слышать собеседника, доказательно и спокойно отстаивать своё мнение или  принимать точку зрения и советы других.</w:t>
      </w:r>
    </w:p>
    <w:p w:rsidR="00F11A7E" w:rsidRPr="00F11A7E" w:rsidRDefault="00F11A7E" w:rsidP="00F11A7E">
      <w:pPr>
        <w:widowControl w:val="0"/>
        <w:autoSpaceDE w:val="0"/>
        <w:autoSpaceDN w:val="0"/>
        <w:adjustRightInd w:val="0"/>
        <w:jc w:val="both"/>
        <w:rPr>
          <w:rFonts w:eastAsia="Calibri"/>
        </w:rPr>
      </w:pPr>
      <w:r w:rsidRPr="00F11A7E">
        <w:rPr>
          <w:rFonts w:eastAsia="Calibri"/>
        </w:rPr>
        <w:t>социальные навыки предполагают развитие умения работать в группе, сотрудничать в мини – коллективе, выполняя разные роли: лидера или исполнителя. Учат ребёнка строить взаимоотношения в обществе: в коллективе, сверстниками – с людьми, которые его окружают;</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Особенностью данной программы является  комплексный подход в системе образования учащихся.</w:t>
      </w:r>
    </w:p>
    <w:p w:rsidR="00F11A7E" w:rsidRPr="00F11A7E" w:rsidRDefault="00F11A7E" w:rsidP="00F11A7E">
      <w:pPr>
        <w:widowControl w:val="0"/>
        <w:autoSpaceDE w:val="0"/>
        <w:autoSpaceDN w:val="0"/>
        <w:adjustRightInd w:val="0"/>
        <w:jc w:val="both"/>
        <w:rPr>
          <w:rFonts w:eastAsia="Calibri"/>
        </w:rPr>
      </w:pPr>
      <w:r w:rsidRPr="00F11A7E">
        <w:rPr>
          <w:rFonts w:eastAsia="Calibri"/>
        </w:rPr>
        <w:t>Психолого-педагогические принципы</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Программа опирается</w:t>
      </w:r>
      <w:r w:rsidRPr="00F11A7E">
        <w:rPr>
          <w:rFonts w:eastAsia="Calibri"/>
          <w:bCs/>
        </w:rPr>
        <w:t xml:space="preserve"> на развивающую парадигму,</w:t>
      </w:r>
      <w:r w:rsidRPr="00F11A7E">
        <w:rPr>
          <w:rFonts w:eastAsia="Calibri"/>
        </w:rPr>
        <w:t xml:space="preserve"> представленную в виде системы психолого-педагогических принципов:</w:t>
      </w:r>
    </w:p>
    <w:p w:rsidR="00F11A7E" w:rsidRPr="00F11A7E" w:rsidRDefault="00F11A7E" w:rsidP="00F11A7E">
      <w:pPr>
        <w:widowControl w:val="0"/>
        <w:autoSpaceDE w:val="0"/>
        <w:autoSpaceDN w:val="0"/>
        <w:adjustRightInd w:val="0"/>
        <w:jc w:val="both"/>
        <w:rPr>
          <w:rFonts w:eastAsia="Calibri"/>
        </w:rPr>
      </w:pPr>
      <w:r w:rsidRPr="00F11A7E">
        <w:rPr>
          <w:rFonts w:eastAsia="Calibri"/>
          <w:iCs/>
        </w:rPr>
        <w:t>а)  Личностно ориентированные принципы (</w:t>
      </w:r>
      <w:r w:rsidRPr="00F11A7E">
        <w:rPr>
          <w:rFonts w:eastAsia="Calibri"/>
        </w:rPr>
        <w:t xml:space="preserve">принцип адаптивности, принцип развития,  принцип психологической комфортности). </w:t>
      </w:r>
    </w:p>
    <w:p w:rsidR="00F11A7E" w:rsidRPr="00F11A7E" w:rsidRDefault="00F11A7E" w:rsidP="00F11A7E">
      <w:pPr>
        <w:widowControl w:val="0"/>
        <w:autoSpaceDE w:val="0"/>
        <w:autoSpaceDN w:val="0"/>
        <w:adjustRightInd w:val="0"/>
        <w:jc w:val="both"/>
        <w:rPr>
          <w:rFonts w:eastAsia="Calibri"/>
        </w:rPr>
      </w:pPr>
      <w:r w:rsidRPr="00F11A7E">
        <w:rPr>
          <w:rFonts w:eastAsia="Calibri"/>
          <w:iCs/>
        </w:rPr>
        <w:t>б) Культурно-ориентированные</w:t>
      </w:r>
      <w:r w:rsidRPr="00F11A7E">
        <w:rPr>
          <w:rFonts w:eastAsia="Calibri"/>
        </w:rPr>
        <w:t xml:space="preserve"> принципы (принцип целостности содержания образования, принцип систематичности, принцип ориентировочной функции знаний, принцип овладения культурой). </w:t>
      </w:r>
    </w:p>
    <w:p w:rsidR="00F11A7E" w:rsidRPr="00F11A7E" w:rsidRDefault="00F11A7E" w:rsidP="00F11A7E">
      <w:pPr>
        <w:widowControl w:val="0"/>
        <w:autoSpaceDE w:val="0"/>
        <w:autoSpaceDN w:val="0"/>
        <w:adjustRightInd w:val="0"/>
        <w:jc w:val="both"/>
        <w:rPr>
          <w:rFonts w:eastAsia="Calibri"/>
        </w:rPr>
      </w:pPr>
      <w:r w:rsidRPr="00F11A7E">
        <w:rPr>
          <w:rFonts w:eastAsia="Calibri"/>
          <w:iCs/>
        </w:rPr>
        <w:t>в) Деятельностно-ориентированные принципы (</w:t>
      </w:r>
      <w:r w:rsidRPr="00F11A7E">
        <w:rPr>
          <w:rFonts w:eastAsia="Calibri"/>
        </w:rPr>
        <w:t>принцип обучения деятельности, принцип управляемого перехода от совместной учебно-познавательной деятельности к самостоятельной деятельности ученика)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Педагогическая целесообразность проектной технологии</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w:t>
      </w:r>
      <w:r w:rsidRPr="00F11A7E">
        <w:rPr>
          <w:rFonts w:eastAsia="Calibri"/>
        </w:rPr>
        <w:tab/>
        <w:t xml:space="preserve">Сфера применения проектной технологии велика – от процесса обучения до воспитания, формирования личности ребенка. </w:t>
      </w:r>
    </w:p>
    <w:p w:rsidR="00F11A7E" w:rsidRPr="00F11A7E" w:rsidRDefault="00F11A7E" w:rsidP="00F11A7E">
      <w:pPr>
        <w:widowControl w:val="0"/>
        <w:autoSpaceDE w:val="0"/>
        <w:autoSpaceDN w:val="0"/>
        <w:adjustRightInd w:val="0"/>
        <w:jc w:val="both"/>
        <w:rPr>
          <w:rFonts w:eastAsia="Calibri"/>
        </w:rPr>
      </w:pPr>
      <w:r w:rsidRPr="00F11A7E">
        <w:rPr>
          <w:rFonts w:eastAsia="Calibri"/>
        </w:rPr>
        <w:lastRenderedPageBreak/>
        <w:t xml:space="preserve">     </w:t>
      </w:r>
      <w:r w:rsidRPr="00F11A7E">
        <w:rPr>
          <w:rFonts w:eastAsia="Calibri"/>
        </w:rPr>
        <w:tab/>
        <w:t xml:space="preserve">Сущность проектной технологии заключается в стимулировании интереса учащихся к определенным проблемам, решение которых предполагает владение (и приобретение в ходе работы) определенной суммой знаний и практическое применение имеющихся и приобретенных знаний в ходе содержания проектной деятельности. Таким образом, данный метод позволяет реально соединить академические знания с практическим опытом их применения.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w:t>
      </w:r>
      <w:r w:rsidRPr="00F11A7E">
        <w:rPr>
          <w:rFonts w:eastAsia="Calibri"/>
        </w:rPr>
        <w:tab/>
        <w:t xml:space="preserve">Освоение определенных закономерностей исследовательской проектной работы действительно можно начинать уже в начальной школе.  Ученики, которые получают опыт такой работы в начальной школе, гораздо проще встраиваются в систему проектной деятельности основного звена школы.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w:t>
      </w:r>
      <w:r w:rsidRPr="00F11A7E">
        <w:rPr>
          <w:rFonts w:eastAsia="Calibri"/>
        </w:rPr>
        <w:tab/>
        <w:t xml:space="preserve">Надо сказать, что у младших школьников, может быть, даже больше, чем у учащихся основного звена школы, выражен мотив для работы над проектами, так как ребенок этого возраста активно стремится самостоятельно исследовать окружающий его мир. Задача взрослых – поддержать детскую любознательность, не пресекать активность ребенка многочисленными запретами, тогда с возрастом естественная познавательная потребность ребенка станет основой его успешного обучения в школе. Проектная деятельность – хороший механизм для реализации этой потребности непосредственно в учебной работе.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Актуальность программы обусловлена тем, что в новых социально-экономических условиях особое значение приобретает деятельность, которая наиболее полно и эффективно реализует социально-педагогический потенциал свободного времени детей, существенно расширяет традиционные направления, формы, технологии работы с детьми.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Социально-педагогические возможности различных видов содержательной деятельности, базируются на том, что они связаны с удовлетворением исключительно важных для детей познавательных, социальных и духовных потребностей.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 но и на создание продукта, имеющего значимость для других.</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В рамках программы обеспечено сочетание различных видов познавательной деятельности, где востребованы практически любые способности ребёнка, реализованы личные пристрастия к тому или иному виду деятельности, что открывает новые возможности для создания интереса младшего школьника как к индивидуальному творчеству, так и к коллективному.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Данная программа является подготовкой к самостоятельной исследовательской практике на </w:t>
      </w:r>
      <w:r w:rsidRPr="00F11A7E">
        <w:rPr>
          <w:rFonts w:eastAsia="Calibri"/>
          <w:lang w:val="en-US"/>
        </w:rPr>
        <w:t>II</w:t>
      </w:r>
      <w:r w:rsidRPr="00F11A7E">
        <w:rPr>
          <w:rFonts w:eastAsia="Calibri"/>
        </w:rPr>
        <w:t xml:space="preserve"> ступени обучения.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Особую значимость данный курс имеет для детей, ориентированных на самостоятельный информационный поиск  в разных областях знаний, тем самым предоставляя обучающимся широкий спектр возможностей для самореализации и формирования ценностного отношения к процессу познания. </w:t>
      </w:r>
    </w:p>
    <w:p w:rsidR="00F11A7E" w:rsidRPr="00F11A7E" w:rsidRDefault="00F11A7E" w:rsidP="00F11A7E">
      <w:pPr>
        <w:widowControl w:val="0"/>
        <w:autoSpaceDE w:val="0"/>
        <w:autoSpaceDN w:val="0"/>
        <w:adjustRightInd w:val="0"/>
        <w:jc w:val="both"/>
        <w:rPr>
          <w:rFonts w:eastAsia="Calibri"/>
        </w:rPr>
      </w:pPr>
      <w:r w:rsidRPr="00F11A7E">
        <w:rPr>
          <w:rFonts w:eastAsia="Calibri"/>
          <w:bCs/>
          <w:iCs/>
        </w:rPr>
        <w:t>Цель программы:</w:t>
      </w:r>
      <w:r w:rsidRPr="00F11A7E">
        <w:rPr>
          <w:rFonts w:eastAsia="Calibri"/>
        </w:rPr>
        <w:t xml:space="preserve"> приобщение младших школьников к исследовательской деятельности; создание условий, способствующих</w:t>
      </w:r>
      <w:r w:rsidRPr="00F11A7E">
        <w:rPr>
          <w:rFonts w:eastAsia="Calibri"/>
          <w:lang w:val="en-US"/>
        </w:rPr>
        <w:t> </w:t>
      </w:r>
      <w:r w:rsidRPr="00F11A7E">
        <w:rPr>
          <w:rFonts w:eastAsia="Calibri"/>
        </w:rPr>
        <w:t xml:space="preserve"> развитию  исследовательских умений; приобретение </w:t>
      </w:r>
      <w:r w:rsidRPr="00F11A7E">
        <w:rPr>
          <w:rFonts w:eastAsia="Calibri"/>
          <w:color w:val="2A2A2A"/>
        </w:rPr>
        <w:t>знаний о ситуациях межличностного взаимодействия, о правилах конструктивной групповой работы; о способах самопознания; о способах нахождения обработки и нахождения информации.</w:t>
      </w:r>
    </w:p>
    <w:p w:rsidR="00F11A7E" w:rsidRPr="00F11A7E" w:rsidRDefault="00F11A7E" w:rsidP="00F11A7E">
      <w:pPr>
        <w:widowControl w:val="0"/>
        <w:autoSpaceDE w:val="0"/>
        <w:autoSpaceDN w:val="0"/>
        <w:adjustRightInd w:val="0"/>
        <w:jc w:val="both"/>
        <w:rPr>
          <w:rFonts w:eastAsia="Calibri"/>
        </w:rPr>
      </w:pPr>
      <w:r w:rsidRPr="00F11A7E">
        <w:rPr>
          <w:rFonts w:eastAsia="Calibri"/>
        </w:rPr>
        <w:t>Задачи:</w:t>
      </w:r>
    </w:p>
    <w:p w:rsidR="00F11A7E" w:rsidRPr="00F11A7E" w:rsidRDefault="00F11A7E" w:rsidP="00F11A7E">
      <w:pPr>
        <w:widowControl w:val="0"/>
        <w:autoSpaceDE w:val="0"/>
        <w:autoSpaceDN w:val="0"/>
        <w:adjustRightInd w:val="0"/>
        <w:jc w:val="both"/>
        <w:rPr>
          <w:rFonts w:eastAsia="Calibri"/>
        </w:rPr>
      </w:pPr>
      <w:r w:rsidRPr="00F11A7E">
        <w:rPr>
          <w:rFonts w:eastAsia="Calibri"/>
        </w:rPr>
        <w:t>развитие творческой исследовательской активности;</w:t>
      </w:r>
    </w:p>
    <w:p w:rsidR="00F11A7E" w:rsidRPr="00F11A7E" w:rsidRDefault="00F11A7E" w:rsidP="00F11A7E">
      <w:pPr>
        <w:widowControl w:val="0"/>
        <w:autoSpaceDE w:val="0"/>
        <w:autoSpaceDN w:val="0"/>
        <w:adjustRightInd w:val="0"/>
        <w:jc w:val="both"/>
        <w:rPr>
          <w:rFonts w:eastAsia="Calibri"/>
        </w:rPr>
      </w:pPr>
      <w:r w:rsidRPr="00F11A7E">
        <w:rPr>
          <w:rFonts w:eastAsia="Calibri"/>
        </w:rPr>
        <w:t>формирование учащихся способности к организации исследовательской деятельности;</w:t>
      </w:r>
    </w:p>
    <w:p w:rsidR="00F11A7E" w:rsidRPr="00F11A7E" w:rsidRDefault="00F11A7E" w:rsidP="00F11A7E">
      <w:pPr>
        <w:widowControl w:val="0"/>
        <w:autoSpaceDE w:val="0"/>
        <w:autoSpaceDN w:val="0"/>
        <w:adjustRightInd w:val="0"/>
        <w:jc w:val="both"/>
        <w:rPr>
          <w:rFonts w:eastAsia="Calibri"/>
        </w:rPr>
      </w:pPr>
      <w:r w:rsidRPr="00F11A7E">
        <w:rPr>
          <w:rFonts w:eastAsia="Calibri"/>
        </w:rPr>
        <w:t>стимулирование интереса младших школьников к знаниям в разных областях современной науки, поддержка стремления ребёнка к самостоятельному изучению окружающего мира;</w:t>
      </w:r>
    </w:p>
    <w:p w:rsidR="00F11A7E" w:rsidRPr="00F11A7E" w:rsidRDefault="00F11A7E" w:rsidP="00F11A7E">
      <w:pPr>
        <w:widowControl w:val="0"/>
        <w:autoSpaceDE w:val="0"/>
        <w:autoSpaceDN w:val="0"/>
        <w:adjustRightInd w:val="0"/>
        <w:jc w:val="both"/>
        <w:rPr>
          <w:rFonts w:eastAsia="Calibri"/>
        </w:rPr>
      </w:pPr>
      <w:r w:rsidRPr="00F11A7E">
        <w:rPr>
          <w:rFonts w:eastAsia="Calibri"/>
          <w:bCs/>
          <w:iCs/>
        </w:rPr>
        <w:t xml:space="preserve">формирование коммуникативной </w:t>
      </w:r>
      <w:r w:rsidRPr="00F11A7E">
        <w:rPr>
          <w:rFonts w:eastAsia="Calibri"/>
        </w:rPr>
        <w:t>компетентности в сотрудничестве, развитие умения самостоятельно и совместно принимать решения (умение вести диалог, координировать свои действия с действиями партнеров по совместной деятельности), создание ситуаций комфортного межличностного взаимодействия;</w:t>
      </w:r>
    </w:p>
    <w:p w:rsidR="00F11A7E" w:rsidRPr="00F11A7E" w:rsidRDefault="00F11A7E" w:rsidP="00F11A7E">
      <w:pPr>
        <w:widowControl w:val="0"/>
        <w:autoSpaceDE w:val="0"/>
        <w:autoSpaceDN w:val="0"/>
        <w:adjustRightInd w:val="0"/>
        <w:jc w:val="both"/>
        <w:rPr>
          <w:rFonts w:eastAsia="Calibri"/>
        </w:rPr>
      </w:pPr>
      <w:r w:rsidRPr="00F11A7E">
        <w:rPr>
          <w:rFonts w:eastAsia="Calibri"/>
        </w:rPr>
        <w:lastRenderedPageBreak/>
        <w:t>формирование позитивной самооценки и взаимоуважения, социально адекватных способов поведения;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развитие психофизиологических способностей ребёнка: памяти, мышления, творческого воображения.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Содержание программы представлено следующими модулями:</w:t>
      </w:r>
    </w:p>
    <w:p w:rsidR="00F11A7E" w:rsidRPr="00F11A7E" w:rsidRDefault="00F11A7E" w:rsidP="00F11A7E">
      <w:pPr>
        <w:widowControl w:val="0"/>
        <w:autoSpaceDE w:val="0"/>
        <w:autoSpaceDN w:val="0"/>
        <w:adjustRightInd w:val="0"/>
        <w:jc w:val="both"/>
        <w:rPr>
          <w:rFonts w:eastAsia="Calibri"/>
        </w:rPr>
      </w:pPr>
      <w:r w:rsidRPr="00F11A7E">
        <w:rPr>
          <w:rFonts w:eastAsia="Calibri"/>
        </w:rPr>
        <w:t>«Развитие познавательной сферы»</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w:t>
      </w:r>
      <w:r w:rsidRPr="00F11A7E">
        <w:rPr>
          <w:rFonts w:eastAsia="Calibri"/>
        </w:rPr>
        <w:tab/>
        <w:t>Задачи данного модуля включают в себя совершенствование мыслитель ных процессов: памяти, внимания, аналитико – синтетического мышления, творческого воображения и т.д.</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«Формирование исследовательских умений»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w:t>
      </w:r>
      <w:r w:rsidRPr="00F11A7E">
        <w:rPr>
          <w:rFonts w:eastAsia="Calibri"/>
        </w:rPr>
        <w:tab/>
        <w:t>Задачи данного модуля включают в себя формирование необходимых знаний, умений, навыков, необходимых для организации работы по исследовательскому поиску.</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«Исследовательская практика»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w:t>
      </w:r>
      <w:r w:rsidRPr="00F11A7E">
        <w:rPr>
          <w:rFonts w:eastAsia="Calibri"/>
        </w:rPr>
        <w:tab/>
        <w:t>Задачами данного модуля являются: формирование у учащихся представления об исследовательской работе, как об одном из ведущих способах открытии новых знаний, развитие умений творчески работать в коллективе, проводить самостоятельные наблюдения и эксперименты.</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«Защита проектов исследовательской работы»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Задачей данного модуля  является формирование умения обобщать опыт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научного исследования, развитие личности ребёнка, способной к  самореализации и самоутверждению. </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Содержание программы</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 класс</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( 33 часа)</w:t>
      </w:r>
    </w:p>
    <w:p w:rsidR="00F11A7E" w:rsidRPr="00F11A7E" w:rsidRDefault="00F11A7E" w:rsidP="00F11A7E">
      <w:pPr>
        <w:widowControl w:val="0"/>
        <w:autoSpaceDE w:val="0"/>
        <w:autoSpaceDN w:val="0"/>
        <w:adjustRightInd w:val="0"/>
        <w:jc w:val="both"/>
        <w:rPr>
          <w:rFonts w:eastAsia="Calibri"/>
          <w:color w:val="2A2A2A"/>
          <w:lang w:val="en-US"/>
        </w:rPr>
      </w:pPr>
    </w:p>
    <w:tbl>
      <w:tblPr>
        <w:tblW w:w="0" w:type="auto"/>
        <w:tblLook w:val="01E0" w:firstRow="1" w:lastRow="1" w:firstColumn="1" w:lastColumn="1" w:noHBand="0" w:noVBand="0"/>
      </w:tblPr>
      <w:tblGrid>
        <w:gridCol w:w="301"/>
        <w:gridCol w:w="2129"/>
        <w:gridCol w:w="2616"/>
        <w:gridCol w:w="2569"/>
        <w:gridCol w:w="2238"/>
      </w:tblGrid>
      <w:tr w:rsidR="00F11A7E" w:rsidRPr="00F11A7E" w:rsidTr="000716B9">
        <w:tc>
          <w:tcPr>
            <w:tcW w:w="672" w:type="dxa"/>
            <w:vMerge w:val="restart"/>
          </w:tcPr>
          <w:p w:rsidR="00F11A7E" w:rsidRPr="00F11A7E" w:rsidRDefault="00F11A7E" w:rsidP="00F11A7E">
            <w:pPr>
              <w:widowControl w:val="0"/>
              <w:autoSpaceDE w:val="0"/>
              <w:autoSpaceDN w:val="0"/>
              <w:adjustRightInd w:val="0"/>
              <w:jc w:val="both"/>
              <w:rPr>
                <w:rFonts w:eastAsia="Calibri"/>
                <w:color w:val="2A2A2A"/>
                <w:lang w:val="en-US"/>
              </w:rPr>
            </w:pPr>
          </w:p>
          <w:p w:rsidR="00F11A7E" w:rsidRPr="00F11A7E" w:rsidRDefault="00F11A7E" w:rsidP="00F11A7E">
            <w:pPr>
              <w:widowControl w:val="0"/>
              <w:autoSpaceDE w:val="0"/>
              <w:autoSpaceDN w:val="0"/>
              <w:adjustRightInd w:val="0"/>
              <w:jc w:val="both"/>
              <w:rPr>
                <w:rFonts w:eastAsia="Calibri"/>
                <w:color w:val="2A2A2A"/>
              </w:rPr>
            </w:pPr>
          </w:p>
        </w:tc>
        <w:tc>
          <w:tcPr>
            <w:tcW w:w="10316" w:type="dxa"/>
            <w:gridSpan w:val="4"/>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МОДУЛИ</w:t>
            </w:r>
          </w:p>
        </w:tc>
      </w:tr>
      <w:tr w:rsidR="00F11A7E" w:rsidRPr="00F11A7E" w:rsidTr="000716B9">
        <w:tc>
          <w:tcPr>
            <w:tcW w:w="672" w:type="dxa"/>
            <w:vMerge/>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«Развитие</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познавательной сферы»</w:t>
            </w:r>
          </w:p>
        </w:tc>
        <w:tc>
          <w:tcPr>
            <w:tcW w:w="261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«Формирование исследовательских умений»</w:t>
            </w:r>
          </w:p>
        </w:tc>
        <w:tc>
          <w:tcPr>
            <w:tcW w:w="2862"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«Исследовательская практика»</w:t>
            </w:r>
          </w:p>
        </w:tc>
        <w:tc>
          <w:tcPr>
            <w:tcW w:w="261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«Защита проектов исследовательской работы»</w:t>
            </w:r>
          </w:p>
        </w:tc>
      </w:tr>
      <w:tr w:rsidR="00F11A7E" w:rsidRPr="00F11A7E" w:rsidTr="000716B9">
        <w:tc>
          <w:tcPr>
            <w:tcW w:w="672" w:type="dxa"/>
            <w:vMerge/>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 xml:space="preserve"> 9 ч</w:t>
            </w:r>
          </w:p>
        </w:tc>
        <w:tc>
          <w:tcPr>
            <w:tcW w:w="261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8 ч</w:t>
            </w:r>
          </w:p>
        </w:tc>
        <w:tc>
          <w:tcPr>
            <w:tcW w:w="2862" w:type="dxa"/>
          </w:tcPr>
          <w:p w:rsidR="00F11A7E" w:rsidRPr="00F11A7E" w:rsidRDefault="003F2C42" w:rsidP="00F11A7E">
            <w:pPr>
              <w:widowControl w:val="0"/>
              <w:autoSpaceDE w:val="0"/>
              <w:autoSpaceDN w:val="0"/>
              <w:adjustRightInd w:val="0"/>
              <w:jc w:val="both"/>
              <w:rPr>
                <w:rFonts w:eastAsia="Calibri"/>
                <w:color w:val="2A2A2A"/>
                <w:lang w:val="en-US"/>
              </w:rPr>
            </w:pPr>
            <w:r>
              <w:rPr>
                <w:rFonts w:eastAsia="Calibri"/>
                <w:color w:val="2A2A2A"/>
                <w:lang w:val="en-US"/>
              </w:rPr>
              <w:t>1</w:t>
            </w:r>
            <w:r>
              <w:rPr>
                <w:rFonts w:eastAsia="Calibri"/>
                <w:color w:val="2A2A2A"/>
              </w:rPr>
              <w:t>2</w:t>
            </w:r>
            <w:r w:rsidR="00F11A7E" w:rsidRPr="00F11A7E">
              <w:rPr>
                <w:rFonts w:eastAsia="Calibri"/>
                <w:color w:val="2A2A2A"/>
                <w:lang w:val="en-US"/>
              </w:rPr>
              <w:t xml:space="preserve"> ч</w:t>
            </w:r>
          </w:p>
        </w:tc>
        <w:tc>
          <w:tcPr>
            <w:tcW w:w="261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4 ч</w:t>
            </w:r>
          </w:p>
        </w:tc>
      </w:tr>
      <w:tr w:rsidR="00F11A7E" w:rsidRPr="00F11A7E" w:rsidTr="000716B9">
        <w:tc>
          <w:tcPr>
            <w:tcW w:w="672"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Светофор мысли: включаем внимание!</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1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Что такое исследование и кто такие исследователи?</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86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«Букет цветов»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групповой проект, изготовление панно) 1 ч</w:t>
            </w:r>
          </w:p>
        </w:tc>
        <w:tc>
          <w:tcPr>
            <w:tcW w:w="2611" w:type="dxa"/>
            <w:vMerge w:val="restart"/>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В соответствии с темами заявленных проектов, 1 раз в каждой учебной четверти. Выбор темы защиты проекта согласуется между учителем – руководителем проекта и юным исследователем.</w:t>
            </w:r>
          </w:p>
        </w:tc>
      </w:tr>
      <w:tr w:rsidR="00F11A7E" w:rsidRPr="00F11A7E" w:rsidTr="000716B9">
        <w:tc>
          <w:tcPr>
            <w:tcW w:w="672" w:type="dxa"/>
          </w:tcPr>
          <w:p w:rsidR="00F11A7E" w:rsidRPr="00F11A7E" w:rsidRDefault="00F11A7E" w:rsidP="00F11A7E">
            <w:pPr>
              <w:widowControl w:val="0"/>
              <w:autoSpaceDE w:val="0"/>
              <w:autoSpaceDN w:val="0"/>
              <w:adjustRightInd w:val="0"/>
              <w:jc w:val="both"/>
              <w:rPr>
                <w:rFonts w:eastAsia="Calibri"/>
                <w:color w:val="2A2A2A"/>
              </w:rPr>
            </w:pPr>
          </w:p>
        </w:tc>
        <w:tc>
          <w:tcPr>
            <w:tcW w:w="223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Светофор мысли: включаем память!</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11"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Игра «Вопрошайка»(Учимся задавать вопросы.) </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1 ч</w:t>
            </w:r>
          </w:p>
        </w:tc>
        <w:tc>
          <w:tcPr>
            <w:tcW w:w="286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«Золотая волшебница Осень» ( групповой проект, составления гербария осенних листьев, побор и сочинение стихов, загадок об осени )</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611"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2"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Светофор мысли: включаем логику!</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11"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Книги – помощники исследований. Экскурсия в библиотеку.</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1ч</w:t>
            </w:r>
          </w:p>
        </w:tc>
        <w:tc>
          <w:tcPr>
            <w:tcW w:w="286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«Мой дом. Мой двор»  (инд. проекты, составление плана местности, макетов, рассказов по теме)</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11"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2"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Светофор мысли: включаем воображение!</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1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Хочу всё знать!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Учимся определять тему исследования, проекта)</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862" w:type="dxa"/>
          </w:tcPr>
          <w:p w:rsidR="00F11A7E" w:rsidRPr="00F11A7E" w:rsidRDefault="00F11A7E" w:rsidP="00F11A7E">
            <w:pPr>
              <w:widowControl w:val="0"/>
              <w:autoSpaceDE w:val="0"/>
              <w:autoSpaceDN w:val="0"/>
              <w:adjustRightInd w:val="0"/>
              <w:jc w:val="both"/>
              <w:rPr>
                <w:rFonts w:eastAsia="Calibri"/>
              </w:rPr>
            </w:pPr>
            <w:r w:rsidRPr="00F11A7E">
              <w:rPr>
                <w:rFonts w:eastAsia="Calibri"/>
                <w:color w:val="2A2A2A"/>
              </w:rPr>
              <w:t>« Книжка – малышка» ( инд. проект,</w:t>
            </w:r>
            <w:r w:rsidRPr="00F11A7E">
              <w:rPr>
                <w:rFonts w:eastAsia="Calibri"/>
              </w:rPr>
              <w:t xml:space="preserve"> рисунки, загадки, ребусы, стихи с любимым числом).</w:t>
            </w:r>
          </w:p>
          <w:p w:rsidR="00F11A7E" w:rsidRPr="00F11A7E" w:rsidRDefault="003F2C42" w:rsidP="00F11A7E">
            <w:pPr>
              <w:widowControl w:val="0"/>
              <w:autoSpaceDE w:val="0"/>
              <w:autoSpaceDN w:val="0"/>
              <w:adjustRightInd w:val="0"/>
              <w:jc w:val="both"/>
              <w:rPr>
                <w:rFonts w:eastAsia="Calibri"/>
                <w:color w:val="2A2A2A"/>
                <w:lang w:val="en-US"/>
              </w:rPr>
            </w:pPr>
            <w:r>
              <w:rPr>
                <w:rFonts w:eastAsia="Calibri"/>
                <w:color w:val="2A2A2A"/>
              </w:rPr>
              <w:lastRenderedPageBreak/>
              <w:t>2</w:t>
            </w:r>
            <w:r w:rsidR="00F11A7E" w:rsidRPr="00F11A7E">
              <w:rPr>
                <w:rFonts w:eastAsia="Calibri"/>
                <w:color w:val="2A2A2A"/>
                <w:lang w:val="en-US"/>
              </w:rPr>
              <w:t xml:space="preserve"> ч</w:t>
            </w:r>
          </w:p>
          <w:p w:rsidR="00F11A7E" w:rsidRPr="00F11A7E" w:rsidRDefault="00F11A7E" w:rsidP="00F11A7E">
            <w:pPr>
              <w:widowControl w:val="0"/>
              <w:autoSpaceDE w:val="0"/>
              <w:autoSpaceDN w:val="0"/>
              <w:adjustRightInd w:val="0"/>
              <w:jc w:val="both"/>
              <w:rPr>
                <w:rFonts w:eastAsia="Calibri"/>
                <w:color w:val="2A2A2A"/>
                <w:lang w:val="en-US"/>
              </w:rPr>
            </w:pPr>
          </w:p>
        </w:tc>
        <w:tc>
          <w:tcPr>
            <w:tcW w:w="2611"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2"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Светофор мысли: пространственные представления.</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1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rPr>
              <w:t xml:space="preserve">«Мы научные тропинки одолеем без запинки!» </w:t>
            </w:r>
            <w:r w:rsidRPr="00F11A7E">
              <w:rPr>
                <w:rFonts w:eastAsia="Calibri"/>
                <w:color w:val="2A2A2A"/>
                <w:lang w:val="en-US"/>
              </w:rPr>
              <w:t>(Составление плана исследования)</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862"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"Звериная" зарядка.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(групповой проект, игра)</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11"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2"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Светофор мысли: учимся наблюдать.</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11" w:type="dxa"/>
          </w:tcPr>
          <w:p w:rsidR="00F11A7E" w:rsidRPr="00F11A7E" w:rsidRDefault="00F11A7E" w:rsidP="00F11A7E">
            <w:pPr>
              <w:widowControl w:val="0"/>
              <w:autoSpaceDE w:val="0"/>
              <w:autoSpaceDN w:val="0"/>
              <w:adjustRightInd w:val="0"/>
              <w:jc w:val="both"/>
              <w:rPr>
                <w:rFonts w:eastAsia="Calibri"/>
              </w:rPr>
            </w:pPr>
            <w:r w:rsidRPr="00F11A7E">
              <w:rPr>
                <w:rFonts w:eastAsia="Calibri"/>
                <w:color w:val="2A2A2A"/>
              </w:rPr>
              <w:t>Игра. «Я – следопыт!» (</w:t>
            </w:r>
            <w:r w:rsidRPr="00F11A7E">
              <w:rPr>
                <w:rFonts w:eastAsia="Calibri"/>
              </w:rPr>
              <w:t>Как можно изучать окружающий нас мир.)</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862"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 Волшебные правила здоровья»</w:t>
            </w:r>
          </w:p>
          <w:p w:rsidR="00F11A7E" w:rsidRPr="00F11A7E" w:rsidRDefault="00F11A7E" w:rsidP="00F11A7E">
            <w:pPr>
              <w:widowControl w:val="0"/>
              <w:autoSpaceDE w:val="0"/>
              <w:autoSpaceDN w:val="0"/>
              <w:adjustRightInd w:val="0"/>
              <w:jc w:val="both"/>
              <w:rPr>
                <w:rFonts w:eastAsia="Calibri"/>
              </w:rPr>
            </w:pPr>
            <w:r w:rsidRPr="00F11A7E">
              <w:rPr>
                <w:rFonts w:eastAsia="Calibri"/>
              </w:rPr>
              <w:t>(групповой проект, разработка плакатов, разучивание физминуток)</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 ч</w:t>
            </w:r>
          </w:p>
        </w:tc>
        <w:tc>
          <w:tcPr>
            <w:tcW w:w="2611"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2"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Секрет порядка.</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1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Любопытные опыты.</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862"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Симметрия в нашей жизни: коллекция симметричных предметов.(групповой проект)</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 ч</w:t>
            </w:r>
          </w:p>
        </w:tc>
        <w:tc>
          <w:tcPr>
            <w:tcW w:w="2611"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2"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Учимся сравнивать.</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11" w:type="dxa"/>
            <w:vMerge w:val="restart"/>
          </w:tcPr>
          <w:p w:rsidR="00F11A7E" w:rsidRPr="00F11A7E" w:rsidRDefault="00F11A7E" w:rsidP="00F11A7E">
            <w:pPr>
              <w:widowControl w:val="0"/>
              <w:autoSpaceDE w:val="0"/>
              <w:autoSpaceDN w:val="0"/>
              <w:adjustRightInd w:val="0"/>
              <w:jc w:val="both"/>
              <w:rPr>
                <w:rFonts w:eastAsia="Calibri"/>
              </w:rPr>
            </w:pPr>
            <w:r w:rsidRPr="00F11A7E">
              <w:rPr>
                <w:rFonts w:eastAsia="Calibri"/>
              </w:rPr>
              <w:t>«Нескучная школа» Учимся работать в группе.</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color w:val="2A2A2A"/>
                <w:lang w:val="en-US"/>
              </w:rPr>
              <w:t>1 ч</w:t>
            </w:r>
          </w:p>
        </w:tc>
        <w:tc>
          <w:tcPr>
            <w:tcW w:w="2862"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«Снежинка» (групповой проект)</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11"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2"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32"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Я – изобретатель.</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11" w:type="dxa"/>
            <w:vMerge/>
          </w:tcPr>
          <w:p w:rsidR="00F11A7E" w:rsidRPr="00F11A7E" w:rsidRDefault="00F11A7E" w:rsidP="00F11A7E">
            <w:pPr>
              <w:widowControl w:val="0"/>
              <w:autoSpaceDE w:val="0"/>
              <w:autoSpaceDN w:val="0"/>
              <w:adjustRightInd w:val="0"/>
              <w:jc w:val="both"/>
              <w:rPr>
                <w:rFonts w:eastAsia="Calibri"/>
                <w:color w:val="2A2A2A"/>
                <w:lang w:val="en-US"/>
              </w:rPr>
            </w:pPr>
          </w:p>
        </w:tc>
        <w:tc>
          <w:tcPr>
            <w:tcW w:w="286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«Сколько весит школьный рюкзак»</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rPr>
              <w:t xml:space="preserve">(инд. или гр. </w:t>
            </w:r>
            <w:r w:rsidRPr="00F11A7E">
              <w:rPr>
                <w:rFonts w:eastAsia="Calibri"/>
                <w:color w:val="2A2A2A"/>
                <w:lang w:val="en-US"/>
              </w:rPr>
              <w:t>Проекты)</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611"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bl>
    <w:p w:rsidR="00F11A7E" w:rsidRPr="00F11A7E" w:rsidRDefault="00F11A7E" w:rsidP="00F11A7E">
      <w:pPr>
        <w:widowControl w:val="0"/>
        <w:autoSpaceDE w:val="0"/>
        <w:autoSpaceDN w:val="0"/>
        <w:adjustRightInd w:val="0"/>
        <w:jc w:val="both"/>
        <w:rPr>
          <w:rFonts w:eastAsia="Calibri"/>
          <w:b/>
        </w:rPr>
      </w:pPr>
      <w:r w:rsidRPr="00F11A7E">
        <w:rPr>
          <w:rFonts w:eastAsia="Calibri"/>
          <w:b/>
          <w:bCs/>
        </w:rPr>
        <w:t>Ожидаемые результаты</w:t>
      </w:r>
      <w:r w:rsidRPr="00F11A7E">
        <w:rPr>
          <w:rFonts w:eastAsia="Calibri"/>
          <w:b/>
        </w:rPr>
        <w:t xml:space="preserve"> освоения программы 1 класса.</w:t>
      </w:r>
    </w:p>
    <w:p w:rsidR="00F11A7E" w:rsidRPr="00F11A7E" w:rsidRDefault="00F11A7E" w:rsidP="00F11A7E">
      <w:pPr>
        <w:widowControl w:val="0"/>
        <w:autoSpaceDE w:val="0"/>
        <w:autoSpaceDN w:val="0"/>
        <w:adjustRightInd w:val="0"/>
        <w:jc w:val="both"/>
        <w:rPr>
          <w:rFonts w:eastAsia="Calibri"/>
        </w:rPr>
      </w:pPr>
      <w:r w:rsidRPr="00F11A7E">
        <w:rPr>
          <w:rFonts w:eastAsia="Calibri"/>
        </w:rPr>
        <w:t>Обучающийся будет знать:</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-основы проведения исследовательской работы;</w:t>
      </w:r>
    </w:p>
    <w:p w:rsidR="00F11A7E" w:rsidRPr="00F11A7E" w:rsidRDefault="00F11A7E" w:rsidP="00F11A7E">
      <w:pPr>
        <w:widowControl w:val="0"/>
        <w:autoSpaceDE w:val="0"/>
        <w:autoSpaceDN w:val="0"/>
        <w:adjustRightInd w:val="0"/>
        <w:jc w:val="both"/>
        <w:rPr>
          <w:rFonts w:eastAsia="Calibri"/>
        </w:rPr>
      </w:pPr>
      <w:r w:rsidRPr="00F11A7E">
        <w:rPr>
          <w:rFonts w:eastAsia="Calibri"/>
        </w:rPr>
        <w:t>-что такое мини – проект и творческий проект;</w:t>
      </w:r>
    </w:p>
    <w:p w:rsidR="00F11A7E" w:rsidRPr="00F11A7E" w:rsidRDefault="00F11A7E" w:rsidP="00F11A7E">
      <w:pPr>
        <w:widowControl w:val="0"/>
        <w:autoSpaceDE w:val="0"/>
        <w:autoSpaceDN w:val="0"/>
        <w:adjustRightInd w:val="0"/>
        <w:jc w:val="both"/>
        <w:rPr>
          <w:rFonts w:eastAsia="Calibri"/>
        </w:rPr>
      </w:pPr>
      <w:r w:rsidRPr="00F11A7E">
        <w:rPr>
          <w:rFonts w:eastAsia="Calibri"/>
        </w:rPr>
        <w:t>-методы исследования: наблюдение, опыт;</w:t>
      </w:r>
    </w:p>
    <w:p w:rsidR="00F11A7E" w:rsidRPr="00F11A7E" w:rsidRDefault="00F11A7E" w:rsidP="00F11A7E">
      <w:pPr>
        <w:widowControl w:val="0"/>
        <w:autoSpaceDE w:val="0"/>
        <w:autoSpaceDN w:val="0"/>
        <w:adjustRightInd w:val="0"/>
        <w:jc w:val="both"/>
        <w:rPr>
          <w:rFonts w:eastAsia="Calibri"/>
        </w:rPr>
      </w:pPr>
      <w:r w:rsidRPr="00F11A7E">
        <w:rPr>
          <w:rFonts w:eastAsia="Calibri"/>
        </w:rPr>
        <w:t>-способы поиска необходимой для исследования информации;</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-правила сотрудничества в процессе исследования;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-основные логические операции, их отличительные особенности;</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-правила успешной презентации работы.</w:t>
      </w:r>
    </w:p>
    <w:p w:rsidR="00F11A7E" w:rsidRPr="00F11A7E" w:rsidRDefault="00F11A7E" w:rsidP="00F11A7E">
      <w:pPr>
        <w:widowControl w:val="0"/>
        <w:autoSpaceDE w:val="0"/>
        <w:autoSpaceDN w:val="0"/>
        <w:adjustRightInd w:val="0"/>
        <w:jc w:val="both"/>
        <w:rPr>
          <w:rFonts w:eastAsia="Calibri"/>
        </w:rPr>
      </w:pPr>
    </w:p>
    <w:p w:rsidR="00F11A7E" w:rsidRPr="00F11A7E" w:rsidRDefault="00F11A7E" w:rsidP="00F11A7E">
      <w:pPr>
        <w:widowControl w:val="0"/>
        <w:autoSpaceDE w:val="0"/>
        <w:autoSpaceDN w:val="0"/>
        <w:adjustRightInd w:val="0"/>
        <w:jc w:val="both"/>
        <w:rPr>
          <w:rFonts w:eastAsia="Calibri"/>
          <w:b/>
        </w:rPr>
      </w:pPr>
      <w:r w:rsidRPr="00F11A7E">
        <w:rPr>
          <w:rFonts w:eastAsia="Calibri"/>
          <w:b/>
        </w:rPr>
        <w:t>Обучающийся будет уметь:</w:t>
      </w:r>
    </w:p>
    <w:p w:rsidR="00F11A7E" w:rsidRPr="00F11A7E" w:rsidRDefault="00F11A7E" w:rsidP="00F11A7E">
      <w:pPr>
        <w:widowControl w:val="0"/>
        <w:autoSpaceDE w:val="0"/>
        <w:autoSpaceDN w:val="0"/>
        <w:adjustRightInd w:val="0"/>
        <w:jc w:val="both"/>
        <w:rPr>
          <w:rFonts w:eastAsia="Calibri"/>
        </w:rPr>
      </w:pPr>
      <w:r w:rsidRPr="00F11A7E">
        <w:rPr>
          <w:rFonts w:eastAsia="Calibri"/>
        </w:rPr>
        <w:t>-определять круг вопросов и проблем при выполнении исследовательской работы;</w:t>
      </w:r>
    </w:p>
    <w:p w:rsidR="00F11A7E" w:rsidRPr="00F11A7E" w:rsidRDefault="00F11A7E" w:rsidP="00F11A7E">
      <w:pPr>
        <w:widowControl w:val="0"/>
        <w:autoSpaceDE w:val="0"/>
        <w:autoSpaceDN w:val="0"/>
        <w:adjustRightInd w:val="0"/>
        <w:jc w:val="both"/>
        <w:rPr>
          <w:rFonts w:eastAsia="Calibri"/>
        </w:rPr>
      </w:pPr>
      <w:r w:rsidRPr="00F11A7E">
        <w:rPr>
          <w:rFonts w:eastAsia="Calibri"/>
        </w:rPr>
        <w:t>-подбирать материал, необходимый для исследования;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-оценивать ход, результат своей деятельности и деятельности других;</w:t>
      </w:r>
    </w:p>
    <w:p w:rsidR="00F11A7E" w:rsidRPr="00F11A7E" w:rsidRDefault="00F11A7E" w:rsidP="00F11A7E">
      <w:pPr>
        <w:widowControl w:val="0"/>
        <w:autoSpaceDE w:val="0"/>
        <w:autoSpaceDN w:val="0"/>
        <w:adjustRightInd w:val="0"/>
        <w:jc w:val="both"/>
        <w:rPr>
          <w:rFonts w:eastAsia="Calibri"/>
        </w:rPr>
      </w:pPr>
      <w:r w:rsidRPr="00F11A7E">
        <w:rPr>
          <w:rFonts w:eastAsia="Calibri"/>
        </w:rPr>
        <w:t>-сотрудничать в процессе проектной деятельности, оказывать помощь товарищам и принимать  помощь других участников процесса, адекватно выбирать и оценивать свою роль в коллективной работе.</w:t>
      </w:r>
    </w:p>
    <w:p w:rsidR="00F11A7E" w:rsidRPr="00F11A7E" w:rsidRDefault="00F11A7E" w:rsidP="00F11A7E">
      <w:pPr>
        <w:widowControl w:val="0"/>
        <w:autoSpaceDE w:val="0"/>
        <w:autoSpaceDN w:val="0"/>
        <w:adjustRightInd w:val="0"/>
        <w:jc w:val="both"/>
        <w:rPr>
          <w:rFonts w:eastAsia="Calibri"/>
        </w:rPr>
      </w:pPr>
      <w:r w:rsidRPr="00F11A7E">
        <w:rPr>
          <w:rFonts w:eastAsia="Calibri"/>
          <w:b/>
          <w:bCs/>
        </w:rPr>
        <w:t>Способы проверки</w:t>
      </w:r>
      <w:r w:rsidRPr="00F11A7E">
        <w:rPr>
          <w:rFonts w:eastAsia="Calibri"/>
          <w:b/>
        </w:rPr>
        <w:t xml:space="preserve"> результатов освоения программы</w:t>
      </w:r>
      <w:r w:rsidRPr="00F11A7E">
        <w:rPr>
          <w:rFonts w:eastAsia="Calibri"/>
        </w:rPr>
        <w:t xml:space="preserve">.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В качестве подведения  итогов, результатов освоения данной программы, могут быть организованы следующие мероприятия: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выставки творческих работ учащихся;</w:t>
      </w:r>
    </w:p>
    <w:p w:rsidR="00F11A7E" w:rsidRPr="00F11A7E" w:rsidRDefault="00F11A7E" w:rsidP="00F11A7E">
      <w:pPr>
        <w:widowControl w:val="0"/>
        <w:autoSpaceDE w:val="0"/>
        <w:autoSpaceDN w:val="0"/>
        <w:adjustRightInd w:val="0"/>
        <w:jc w:val="both"/>
        <w:rPr>
          <w:rFonts w:eastAsia="Calibri"/>
        </w:rPr>
      </w:pPr>
      <w:r w:rsidRPr="00F11A7E">
        <w:rPr>
          <w:rFonts w:eastAsia="Calibri"/>
        </w:rPr>
        <w:t>мини – конференции по защите исследовательских проектов;</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класс</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lang w:val="en-US"/>
        </w:rPr>
        <w:t>3</w:t>
      </w:r>
      <w:r w:rsidRPr="00F11A7E">
        <w:rPr>
          <w:rFonts w:eastAsia="Calibri"/>
          <w:color w:val="2A2A2A"/>
        </w:rPr>
        <w:t>5</w:t>
      </w:r>
      <w:r w:rsidRPr="00F11A7E">
        <w:rPr>
          <w:rFonts w:eastAsia="Calibri"/>
          <w:color w:val="2A2A2A"/>
          <w:lang w:val="en-US"/>
        </w:rPr>
        <w:t xml:space="preserve"> час</w:t>
      </w:r>
      <w:r w:rsidRPr="00F11A7E">
        <w:rPr>
          <w:rFonts w:eastAsia="Calibri"/>
          <w:color w:val="2A2A2A"/>
        </w:rPr>
        <w:t>ов</w:t>
      </w:r>
    </w:p>
    <w:p w:rsidR="00F11A7E" w:rsidRPr="00F11A7E" w:rsidRDefault="00F11A7E" w:rsidP="00F11A7E">
      <w:pPr>
        <w:widowControl w:val="0"/>
        <w:autoSpaceDE w:val="0"/>
        <w:autoSpaceDN w:val="0"/>
        <w:adjustRightInd w:val="0"/>
        <w:jc w:val="both"/>
        <w:rPr>
          <w:rFonts w:eastAsia="Calibri"/>
          <w:color w:val="2A2A2A"/>
          <w:lang w:val="en-US"/>
        </w:rPr>
      </w:pPr>
    </w:p>
    <w:tbl>
      <w:tblPr>
        <w:tblW w:w="9948" w:type="dxa"/>
        <w:tblLayout w:type="fixed"/>
        <w:tblLook w:val="01E0" w:firstRow="1" w:lastRow="1" w:firstColumn="1" w:lastColumn="1" w:noHBand="0" w:noVBand="0"/>
      </w:tblPr>
      <w:tblGrid>
        <w:gridCol w:w="665"/>
        <w:gridCol w:w="2441"/>
        <w:gridCol w:w="2642"/>
        <w:gridCol w:w="2673"/>
        <w:gridCol w:w="1527"/>
      </w:tblGrid>
      <w:tr w:rsidR="00F11A7E" w:rsidRPr="00F11A7E" w:rsidTr="000716B9">
        <w:tc>
          <w:tcPr>
            <w:tcW w:w="665" w:type="dxa"/>
            <w:vMerge w:val="restart"/>
          </w:tcPr>
          <w:p w:rsidR="00F11A7E" w:rsidRPr="00F11A7E" w:rsidRDefault="00F11A7E" w:rsidP="00F11A7E">
            <w:pPr>
              <w:widowControl w:val="0"/>
              <w:autoSpaceDE w:val="0"/>
              <w:autoSpaceDN w:val="0"/>
              <w:adjustRightInd w:val="0"/>
              <w:jc w:val="both"/>
              <w:rPr>
                <w:rFonts w:eastAsia="Calibri"/>
                <w:color w:val="2A2A2A"/>
                <w:lang w:val="en-US"/>
              </w:rPr>
            </w:pPr>
          </w:p>
          <w:p w:rsidR="00F11A7E" w:rsidRPr="00F11A7E" w:rsidRDefault="00F11A7E" w:rsidP="00F11A7E">
            <w:pPr>
              <w:widowControl w:val="0"/>
              <w:autoSpaceDE w:val="0"/>
              <w:autoSpaceDN w:val="0"/>
              <w:adjustRightInd w:val="0"/>
              <w:jc w:val="both"/>
              <w:rPr>
                <w:rFonts w:eastAsia="Calibri"/>
                <w:color w:val="2A2A2A"/>
              </w:rPr>
            </w:pPr>
          </w:p>
        </w:tc>
        <w:tc>
          <w:tcPr>
            <w:tcW w:w="9283" w:type="dxa"/>
            <w:gridSpan w:val="4"/>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МОДУЛИ</w:t>
            </w:r>
          </w:p>
        </w:tc>
      </w:tr>
      <w:tr w:rsidR="00F11A7E" w:rsidRPr="00F11A7E" w:rsidTr="000716B9">
        <w:tc>
          <w:tcPr>
            <w:tcW w:w="665" w:type="dxa"/>
            <w:vMerge/>
          </w:tcPr>
          <w:p w:rsidR="00F11A7E" w:rsidRPr="00F11A7E" w:rsidRDefault="00F11A7E" w:rsidP="00F11A7E">
            <w:pPr>
              <w:widowControl w:val="0"/>
              <w:autoSpaceDE w:val="0"/>
              <w:autoSpaceDN w:val="0"/>
              <w:adjustRightInd w:val="0"/>
              <w:jc w:val="both"/>
              <w:rPr>
                <w:rFonts w:eastAsia="Calibri"/>
                <w:color w:val="2A2A2A"/>
                <w:lang w:val="en-US"/>
              </w:rPr>
            </w:pPr>
          </w:p>
        </w:tc>
        <w:tc>
          <w:tcPr>
            <w:tcW w:w="2441"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«Развитие</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познавательной сферы»</w:t>
            </w:r>
          </w:p>
        </w:tc>
        <w:tc>
          <w:tcPr>
            <w:tcW w:w="2642"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«Формирование исследовательских умений»</w:t>
            </w:r>
          </w:p>
        </w:tc>
        <w:tc>
          <w:tcPr>
            <w:tcW w:w="2673"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«Исследовательская практика»</w:t>
            </w:r>
          </w:p>
        </w:tc>
        <w:tc>
          <w:tcPr>
            <w:tcW w:w="1527"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«Защита проектов исследовательской работы»</w:t>
            </w:r>
          </w:p>
        </w:tc>
      </w:tr>
      <w:tr w:rsidR="00F11A7E" w:rsidRPr="00F11A7E" w:rsidTr="000716B9">
        <w:tc>
          <w:tcPr>
            <w:tcW w:w="665" w:type="dxa"/>
            <w:vMerge/>
          </w:tcPr>
          <w:p w:rsidR="00F11A7E" w:rsidRPr="00F11A7E" w:rsidRDefault="00F11A7E" w:rsidP="00F11A7E">
            <w:pPr>
              <w:widowControl w:val="0"/>
              <w:autoSpaceDE w:val="0"/>
              <w:autoSpaceDN w:val="0"/>
              <w:adjustRightInd w:val="0"/>
              <w:jc w:val="both"/>
              <w:rPr>
                <w:rFonts w:eastAsia="Calibri"/>
                <w:color w:val="2A2A2A"/>
                <w:lang w:val="en-US"/>
              </w:rPr>
            </w:pPr>
          </w:p>
        </w:tc>
        <w:tc>
          <w:tcPr>
            <w:tcW w:w="244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8  ч</w:t>
            </w:r>
          </w:p>
        </w:tc>
        <w:tc>
          <w:tcPr>
            <w:tcW w:w="2642"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10 ч</w:t>
            </w:r>
          </w:p>
        </w:tc>
        <w:tc>
          <w:tcPr>
            <w:tcW w:w="2673" w:type="dxa"/>
          </w:tcPr>
          <w:p w:rsidR="00F11A7E" w:rsidRPr="00F11A7E" w:rsidRDefault="003F2C42" w:rsidP="00F11A7E">
            <w:pPr>
              <w:widowControl w:val="0"/>
              <w:autoSpaceDE w:val="0"/>
              <w:autoSpaceDN w:val="0"/>
              <w:adjustRightInd w:val="0"/>
              <w:jc w:val="both"/>
              <w:rPr>
                <w:rFonts w:eastAsia="Calibri"/>
                <w:color w:val="2A2A2A"/>
                <w:lang w:val="en-US"/>
              </w:rPr>
            </w:pPr>
            <w:r>
              <w:rPr>
                <w:rFonts w:eastAsia="Calibri"/>
                <w:color w:val="2A2A2A"/>
                <w:lang w:val="en-US"/>
              </w:rPr>
              <w:t>1</w:t>
            </w:r>
            <w:r>
              <w:rPr>
                <w:rFonts w:eastAsia="Calibri"/>
                <w:color w:val="2A2A2A"/>
              </w:rPr>
              <w:t>3</w:t>
            </w:r>
            <w:r w:rsidR="00F11A7E" w:rsidRPr="00F11A7E">
              <w:rPr>
                <w:rFonts w:eastAsia="Calibri"/>
                <w:color w:val="2A2A2A"/>
                <w:lang w:val="en-US"/>
              </w:rPr>
              <w:t xml:space="preserve"> ч</w:t>
            </w:r>
          </w:p>
        </w:tc>
        <w:tc>
          <w:tcPr>
            <w:tcW w:w="1527" w:type="dxa"/>
          </w:tcPr>
          <w:p w:rsidR="00F11A7E" w:rsidRPr="00F11A7E" w:rsidRDefault="003F2C42" w:rsidP="00F11A7E">
            <w:pPr>
              <w:widowControl w:val="0"/>
              <w:autoSpaceDE w:val="0"/>
              <w:autoSpaceDN w:val="0"/>
              <w:adjustRightInd w:val="0"/>
              <w:jc w:val="both"/>
              <w:rPr>
                <w:rFonts w:eastAsia="Calibri"/>
                <w:color w:val="2A2A2A"/>
                <w:lang w:val="en-US"/>
              </w:rPr>
            </w:pPr>
            <w:r>
              <w:rPr>
                <w:rFonts w:eastAsia="Calibri"/>
                <w:color w:val="2A2A2A"/>
              </w:rPr>
              <w:t>4</w:t>
            </w:r>
            <w:r w:rsidR="00F11A7E" w:rsidRPr="00F11A7E">
              <w:rPr>
                <w:rFonts w:eastAsia="Calibri"/>
                <w:color w:val="2A2A2A"/>
                <w:lang w:val="en-US"/>
              </w:rPr>
              <w:t xml:space="preserve"> ч</w:t>
            </w:r>
          </w:p>
        </w:tc>
      </w:tr>
      <w:tr w:rsidR="00F11A7E" w:rsidRPr="00F11A7E" w:rsidTr="000716B9">
        <w:tc>
          <w:tcPr>
            <w:tcW w:w="665"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441"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«Миллион изменений».</w:t>
            </w:r>
          </w:p>
          <w:p w:rsidR="00F11A7E" w:rsidRPr="00F11A7E" w:rsidRDefault="00F11A7E" w:rsidP="00F11A7E">
            <w:pPr>
              <w:widowControl w:val="0"/>
              <w:autoSpaceDE w:val="0"/>
              <w:autoSpaceDN w:val="0"/>
              <w:adjustRightInd w:val="0"/>
              <w:jc w:val="both"/>
              <w:rPr>
                <w:rFonts w:eastAsia="Calibri"/>
              </w:rPr>
            </w:pPr>
            <w:r w:rsidRPr="00F11A7E">
              <w:rPr>
                <w:rFonts w:eastAsia="Calibri"/>
              </w:rPr>
              <w:t>(Тренировка наблюдательности, восприятия, внимания)</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color w:val="2A2A2A"/>
                <w:lang w:val="en-US"/>
              </w:rPr>
              <w:t>1 ч</w:t>
            </w:r>
          </w:p>
        </w:tc>
        <w:tc>
          <w:tcPr>
            <w:tcW w:w="264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Учимся определять направления темы.</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73"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«Природные фантазии» (творческие групповые и инд. проекты)</w:t>
            </w:r>
          </w:p>
          <w:p w:rsidR="00F11A7E" w:rsidRPr="00F11A7E" w:rsidRDefault="003F2C42" w:rsidP="00F11A7E">
            <w:pPr>
              <w:widowControl w:val="0"/>
              <w:autoSpaceDE w:val="0"/>
              <w:autoSpaceDN w:val="0"/>
              <w:adjustRightInd w:val="0"/>
              <w:jc w:val="both"/>
              <w:rPr>
                <w:rFonts w:eastAsia="Calibri"/>
                <w:color w:val="2A2A2A"/>
                <w:lang w:val="en-US"/>
              </w:rPr>
            </w:pPr>
            <w:r>
              <w:rPr>
                <w:rFonts w:eastAsia="Calibri"/>
                <w:color w:val="2A2A2A"/>
              </w:rPr>
              <w:t>3</w:t>
            </w:r>
            <w:r w:rsidR="00F11A7E" w:rsidRPr="00F11A7E">
              <w:rPr>
                <w:rFonts w:eastAsia="Calibri"/>
                <w:color w:val="2A2A2A"/>
                <w:lang w:val="en-US"/>
              </w:rPr>
              <w:t xml:space="preserve"> ч</w:t>
            </w:r>
          </w:p>
        </w:tc>
        <w:tc>
          <w:tcPr>
            <w:tcW w:w="1527" w:type="dxa"/>
            <w:vMerge w:val="restart"/>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В соответствии с темами заявленных проектов, 1 раз в каждой учебной четверти. Выбор темы защиты проекта согласуется между учителем – руководителем проекта и юным исследователем.</w:t>
            </w: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tc>
      </w:tr>
      <w:tr w:rsidR="00F11A7E" w:rsidRPr="00F11A7E" w:rsidTr="000716B9">
        <w:tc>
          <w:tcPr>
            <w:tcW w:w="665" w:type="dxa"/>
          </w:tcPr>
          <w:p w:rsidR="00F11A7E" w:rsidRPr="00F11A7E" w:rsidRDefault="00F11A7E" w:rsidP="00F11A7E">
            <w:pPr>
              <w:widowControl w:val="0"/>
              <w:autoSpaceDE w:val="0"/>
              <w:autoSpaceDN w:val="0"/>
              <w:adjustRightInd w:val="0"/>
              <w:jc w:val="both"/>
              <w:rPr>
                <w:rFonts w:eastAsia="Calibri"/>
                <w:color w:val="2A2A2A"/>
              </w:rPr>
            </w:pPr>
          </w:p>
        </w:tc>
        <w:tc>
          <w:tcPr>
            <w:tcW w:w="244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Логическая игра «Молодцы и хитрецы»</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4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Как найти книгу в школьной библиотеке? (учимся работать с дополнительной литературой)</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73"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«Дорога и мы»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(групп.и инд. проекты)</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2 ч</w:t>
            </w:r>
          </w:p>
          <w:p w:rsidR="00F11A7E" w:rsidRPr="00F11A7E" w:rsidRDefault="00F11A7E" w:rsidP="00F11A7E">
            <w:pPr>
              <w:widowControl w:val="0"/>
              <w:autoSpaceDE w:val="0"/>
              <w:autoSpaceDN w:val="0"/>
              <w:adjustRightInd w:val="0"/>
              <w:jc w:val="both"/>
              <w:rPr>
                <w:rFonts w:eastAsia="Calibri"/>
                <w:color w:val="2A2A2A"/>
              </w:rPr>
            </w:pPr>
          </w:p>
        </w:tc>
        <w:tc>
          <w:tcPr>
            <w:tcW w:w="1527" w:type="dxa"/>
            <w:vMerge/>
          </w:tcPr>
          <w:p w:rsidR="00F11A7E" w:rsidRPr="00F11A7E" w:rsidRDefault="00F11A7E" w:rsidP="00F11A7E">
            <w:pPr>
              <w:widowControl w:val="0"/>
              <w:autoSpaceDE w:val="0"/>
              <w:autoSpaceDN w:val="0"/>
              <w:adjustRightInd w:val="0"/>
              <w:jc w:val="both"/>
              <w:rPr>
                <w:rFonts w:eastAsia="Calibri"/>
                <w:color w:val="2A2A2A"/>
              </w:rPr>
            </w:pPr>
          </w:p>
        </w:tc>
      </w:tr>
      <w:tr w:rsidR="00F11A7E" w:rsidRPr="00F11A7E" w:rsidTr="000716B9">
        <w:tc>
          <w:tcPr>
            <w:tcW w:w="665" w:type="dxa"/>
          </w:tcPr>
          <w:p w:rsidR="00F11A7E" w:rsidRPr="00F11A7E" w:rsidRDefault="00F11A7E" w:rsidP="00F11A7E">
            <w:pPr>
              <w:widowControl w:val="0"/>
              <w:autoSpaceDE w:val="0"/>
              <w:autoSpaceDN w:val="0"/>
              <w:adjustRightInd w:val="0"/>
              <w:jc w:val="both"/>
              <w:rPr>
                <w:rFonts w:eastAsia="Calibri"/>
                <w:color w:val="2A2A2A"/>
              </w:rPr>
            </w:pPr>
          </w:p>
        </w:tc>
        <w:tc>
          <w:tcPr>
            <w:tcW w:w="244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Как сотрудничать со взрослыми.</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42"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Учимся анализировать и обобщать.</w:t>
            </w:r>
          </w:p>
          <w:p w:rsidR="00F11A7E" w:rsidRPr="00F11A7E" w:rsidRDefault="00F11A7E" w:rsidP="00F11A7E">
            <w:pPr>
              <w:widowControl w:val="0"/>
              <w:autoSpaceDE w:val="0"/>
              <w:autoSpaceDN w:val="0"/>
              <w:adjustRightInd w:val="0"/>
              <w:jc w:val="both"/>
              <w:rPr>
                <w:rFonts w:eastAsia="Calibri"/>
              </w:rPr>
            </w:pPr>
            <w:r w:rsidRPr="00F11A7E">
              <w:rPr>
                <w:rFonts w:eastAsia="Calibri"/>
              </w:rPr>
              <w:t>1 ч</w:t>
            </w:r>
          </w:p>
        </w:tc>
        <w:tc>
          <w:tcPr>
            <w:tcW w:w="2673"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Праздники моей семьи» ( инд. проекты)</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1527"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65"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44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Самый – самый!» Психологическая игротека.</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42"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Виды оформления проектов.</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73"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«Разговор о правильном питании»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(групповой проект)</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1527"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65"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44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Искусство выдумывания историй.</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(речевой тренинг)</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42"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Что такое эксперимент?</w:t>
            </w:r>
          </w:p>
          <w:p w:rsidR="00F11A7E" w:rsidRPr="00F11A7E" w:rsidRDefault="00F11A7E" w:rsidP="00F11A7E">
            <w:pPr>
              <w:widowControl w:val="0"/>
              <w:autoSpaceDE w:val="0"/>
              <w:autoSpaceDN w:val="0"/>
              <w:adjustRightInd w:val="0"/>
              <w:jc w:val="both"/>
              <w:rPr>
                <w:rFonts w:eastAsia="Calibri"/>
                <w:lang w:val="en-US"/>
              </w:rPr>
            </w:pP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p w:rsidR="00F11A7E" w:rsidRPr="00F11A7E" w:rsidRDefault="00F11A7E" w:rsidP="00F11A7E">
            <w:pPr>
              <w:widowControl w:val="0"/>
              <w:autoSpaceDE w:val="0"/>
              <w:autoSpaceDN w:val="0"/>
              <w:adjustRightInd w:val="0"/>
              <w:jc w:val="both"/>
              <w:rPr>
                <w:rFonts w:eastAsia="Calibri"/>
                <w:color w:val="2A2A2A"/>
                <w:lang w:val="en-US"/>
              </w:rPr>
            </w:pPr>
          </w:p>
        </w:tc>
        <w:tc>
          <w:tcPr>
            <w:tcW w:w="2673"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«Корабли» (инд. и групповые проекты)</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1527"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65"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441" w:type="dxa"/>
          </w:tcPr>
          <w:p w:rsidR="00F11A7E" w:rsidRPr="00F11A7E" w:rsidRDefault="00F11A7E" w:rsidP="00F11A7E">
            <w:pPr>
              <w:widowControl w:val="0"/>
              <w:autoSpaceDE w:val="0"/>
              <w:autoSpaceDN w:val="0"/>
              <w:adjustRightInd w:val="0"/>
              <w:jc w:val="both"/>
              <w:rPr>
                <w:rFonts w:eastAsia="Calibri"/>
              </w:rPr>
            </w:pPr>
            <w:r w:rsidRPr="00F11A7E">
              <w:rPr>
                <w:rFonts w:eastAsia="Calibri"/>
                <w:color w:val="2A2A2A"/>
              </w:rPr>
              <w:t xml:space="preserve">Рисование в масштабе. (графический тренинг, </w:t>
            </w:r>
            <w:r w:rsidRPr="00F11A7E">
              <w:rPr>
                <w:rFonts w:eastAsia="Calibri"/>
              </w:rPr>
              <w:t>разви</w:t>
            </w:r>
            <w:r w:rsidRPr="00F11A7E">
              <w:rPr>
                <w:rFonts w:eastAsia="Calibri"/>
              </w:rPr>
              <w:softHyphen/>
              <w:t>тие пространственного воображения и умения пользовать</w:t>
            </w:r>
            <w:r w:rsidRPr="00F11A7E">
              <w:rPr>
                <w:rFonts w:eastAsia="Calibri"/>
              </w:rPr>
              <w:softHyphen/>
              <w:t>ся координатной сеткой)</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4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Секреты знакомых предметов.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практикум проведения опытов и экспериментов)</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673"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«Комнатные растения в нашем классе»</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(групп. проект)</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1ч</w:t>
            </w:r>
          </w:p>
        </w:tc>
        <w:tc>
          <w:tcPr>
            <w:tcW w:w="1527"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65"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441"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Упражнение </w:t>
            </w:r>
            <w:r w:rsidRPr="00F11A7E">
              <w:rPr>
                <w:rFonts w:eastAsia="Calibri"/>
                <w:bCs/>
                <w:iCs/>
              </w:rPr>
              <w:t>«Пословицы»</w:t>
            </w:r>
            <w:r w:rsidRPr="00F11A7E">
              <w:rPr>
                <w:rFonts w:eastAsia="Calibri"/>
              </w:rPr>
              <w:t xml:space="preserve"> (цель — развитие речи и мышления).</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4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Наши увлечения и исследовательская работа.(диспут)</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73"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 Новогодняя красавица» ( инд. и групповые проекты) </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1527"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65"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44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«Занимательная игротека» ( цель – формирование навыка самоконтроля)</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42" w:type="dxa"/>
            <w:shd w:val="clear" w:color="auto" w:fill="auto"/>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Игра. «Мы - журналисты»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знакомство с методом интервьюирования)</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73"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«Инопланетяне»</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 инд. проект.)</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1527"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65"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441"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642" w:type="dxa"/>
            <w:shd w:val="clear" w:color="auto" w:fill="auto"/>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Маленькая дверь в большую науку.(Объясняем «фокус – покус»)</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73"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1527"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bl>
    <w:p w:rsidR="00F11A7E" w:rsidRPr="00F11A7E" w:rsidRDefault="00F11A7E" w:rsidP="00F11A7E">
      <w:pPr>
        <w:widowControl w:val="0"/>
        <w:autoSpaceDE w:val="0"/>
        <w:autoSpaceDN w:val="0"/>
        <w:adjustRightInd w:val="0"/>
        <w:jc w:val="both"/>
        <w:rPr>
          <w:rFonts w:eastAsia="Calibri"/>
          <w:b/>
        </w:rPr>
      </w:pPr>
      <w:r w:rsidRPr="00F11A7E">
        <w:rPr>
          <w:rFonts w:eastAsia="Calibri"/>
          <w:b/>
          <w:bCs/>
        </w:rPr>
        <w:t>Ожидаемые результаты</w:t>
      </w:r>
      <w:r w:rsidRPr="00F11A7E">
        <w:rPr>
          <w:rFonts w:eastAsia="Calibri"/>
          <w:b/>
        </w:rPr>
        <w:t xml:space="preserve"> освоения программы 2 класса.</w:t>
      </w:r>
    </w:p>
    <w:p w:rsidR="00F11A7E" w:rsidRPr="00F11A7E" w:rsidRDefault="00F11A7E" w:rsidP="00F11A7E">
      <w:pPr>
        <w:widowControl w:val="0"/>
        <w:autoSpaceDE w:val="0"/>
        <w:autoSpaceDN w:val="0"/>
        <w:adjustRightInd w:val="0"/>
        <w:jc w:val="both"/>
        <w:rPr>
          <w:rFonts w:eastAsia="Calibri"/>
        </w:rPr>
      </w:pPr>
    </w:p>
    <w:p w:rsidR="00F11A7E" w:rsidRPr="00F11A7E" w:rsidRDefault="00F11A7E" w:rsidP="00F11A7E">
      <w:pPr>
        <w:widowControl w:val="0"/>
        <w:autoSpaceDE w:val="0"/>
        <w:autoSpaceDN w:val="0"/>
        <w:adjustRightInd w:val="0"/>
        <w:jc w:val="both"/>
        <w:rPr>
          <w:rFonts w:eastAsia="Calibri"/>
        </w:rPr>
      </w:pPr>
      <w:r w:rsidRPr="00F11A7E">
        <w:rPr>
          <w:rFonts w:eastAsia="Calibri"/>
          <w:b/>
        </w:rPr>
        <w:t>Обучающийся будет знать</w:t>
      </w:r>
      <w:r w:rsidRPr="00F11A7E">
        <w:rPr>
          <w:rFonts w:eastAsia="Calibri"/>
        </w:rPr>
        <w:t>:</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-основные особенности проведения исследовательской работы;</w:t>
      </w:r>
    </w:p>
    <w:p w:rsidR="00F11A7E" w:rsidRPr="00F11A7E" w:rsidRDefault="00F11A7E" w:rsidP="00F11A7E">
      <w:pPr>
        <w:widowControl w:val="0"/>
        <w:autoSpaceDE w:val="0"/>
        <w:autoSpaceDN w:val="0"/>
        <w:adjustRightInd w:val="0"/>
        <w:jc w:val="both"/>
        <w:rPr>
          <w:rFonts w:eastAsia="Calibri"/>
        </w:rPr>
      </w:pPr>
      <w:r w:rsidRPr="00F11A7E">
        <w:rPr>
          <w:rFonts w:eastAsia="Calibri"/>
        </w:rPr>
        <w:t>-что такое информационный проект и практико – ориентированный проект;</w:t>
      </w:r>
    </w:p>
    <w:p w:rsidR="00F11A7E" w:rsidRPr="00F11A7E" w:rsidRDefault="00F11A7E" w:rsidP="00F11A7E">
      <w:pPr>
        <w:widowControl w:val="0"/>
        <w:autoSpaceDE w:val="0"/>
        <w:autoSpaceDN w:val="0"/>
        <w:adjustRightInd w:val="0"/>
        <w:jc w:val="both"/>
        <w:rPr>
          <w:rFonts w:eastAsia="Calibri"/>
        </w:rPr>
      </w:pPr>
      <w:r w:rsidRPr="00F11A7E">
        <w:rPr>
          <w:rFonts w:eastAsia="Calibri"/>
        </w:rPr>
        <w:t>-методы исследования: эксперимент, интервьюирование;</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-правила выбора темы и объекта исследования, виды оформления проектов;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-правила осуществления самоконтроля;</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правила успешной презентации работы.</w:t>
      </w:r>
    </w:p>
    <w:p w:rsidR="00F11A7E" w:rsidRPr="00F11A7E" w:rsidRDefault="00F11A7E" w:rsidP="00F11A7E">
      <w:pPr>
        <w:widowControl w:val="0"/>
        <w:autoSpaceDE w:val="0"/>
        <w:autoSpaceDN w:val="0"/>
        <w:adjustRightInd w:val="0"/>
        <w:jc w:val="both"/>
        <w:rPr>
          <w:rFonts w:eastAsia="Calibri"/>
          <w:b/>
        </w:rPr>
      </w:pPr>
      <w:r w:rsidRPr="00F11A7E">
        <w:rPr>
          <w:rFonts w:eastAsia="Calibri"/>
          <w:b/>
        </w:rPr>
        <w:t>Обучающийся будет уметь:</w:t>
      </w:r>
    </w:p>
    <w:p w:rsidR="00F11A7E" w:rsidRPr="00F11A7E" w:rsidRDefault="00F11A7E" w:rsidP="00F11A7E">
      <w:pPr>
        <w:widowControl w:val="0"/>
        <w:autoSpaceDE w:val="0"/>
        <w:autoSpaceDN w:val="0"/>
        <w:adjustRightInd w:val="0"/>
        <w:jc w:val="both"/>
        <w:rPr>
          <w:rFonts w:eastAsia="Calibri"/>
        </w:rPr>
      </w:pPr>
      <w:r w:rsidRPr="00F11A7E">
        <w:rPr>
          <w:rFonts w:eastAsia="Calibri"/>
        </w:rPr>
        <w:t>-выбирать пути решения задачи исследования ;</w:t>
      </w:r>
    </w:p>
    <w:p w:rsidR="00F11A7E" w:rsidRPr="00F11A7E" w:rsidRDefault="00F11A7E" w:rsidP="00F11A7E">
      <w:pPr>
        <w:widowControl w:val="0"/>
        <w:autoSpaceDE w:val="0"/>
        <w:autoSpaceDN w:val="0"/>
        <w:adjustRightInd w:val="0"/>
        <w:jc w:val="both"/>
        <w:rPr>
          <w:rFonts w:eastAsia="Calibri"/>
        </w:rPr>
      </w:pPr>
      <w:r w:rsidRPr="00F11A7E">
        <w:rPr>
          <w:rFonts w:eastAsia="Calibri"/>
        </w:rPr>
        <w:t>-классифицировать предметы, явления и события;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-самостоятельно предлагать собственные идеи исследования;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-правильно определять круг вопросов и проблем при выполнении исследовательской работы, составлять план действий совместного исследования;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-собирать и перерабатывать материал, необходимый для исследования;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-осуществлять сотрудничество со взрослыми;</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-презентовать свою работу, участвовать в обсуждении - коллективной оценочной деятельности;</w:t>
      </w:r>
    </w:p>
    <w:p w:rsidR="00F11A7E" w:rsidRPr="00F11A7E" w:rsidRDefault="00F11A7E" w:rsidP="00F11A7E">
      <w:pPr>
        <w:widowControl w:val="0"/>
        <w:autoSpaceDE w:val="0"/>
        <w:autoSpaceDN w:val="0"/>
        <w:adjustRightInd w:val="0"/>
        <w:jc w:val="both"/>
        <w:rPr>
          <w:rFonts w:eastAsia="Calibri"/>
        </w:rPr>
      </w:pPr>
      <w:r w:rsidRPr="00F11A7E">
        <w:rPr>
          <w:rFonts w:eastAsia="Calibri"/>
          <w:bCs/>
        </w:rPr>
        <w:t>Способы проверки</w:t>
      </w:r>
      <w:r w:rsidRPr="00F11A7E">
        <w:rPr>
          <w:rFonts w:eastAsia="Calibri"/>
        </w:rPr>
        <w:t xml:space="preserve"> результатов освоения программы.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В качестве подведения  итогов, результатов освоения данной программы, могут быть организованы следующие мероприятия: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выставки творческих работ учащихся;</w:t>
      </w:r>
    </w:p>
    <w:p w:rsidR="00F11A7E" w:rsidRPr="00F11A7E" w:rsidRDefault="00F11A7E" w:rsidP="00F11A7E">
      <w:pPr>
        <w:widowControl w:val="0"/>
        <w:autoSpaceDE w:val="0"/>
        <w:autoSpaceDN w:val="0"/>
        <w:adjustRightInd w:val="0"/>
        <w:jc w:val="both"/>
        <w:rPr>
          <w:rFonts w:eastAsia="Calibri"/>
        </w:rPr>
      </w:pPr>
      <w:r w:rsidRPr="00F11A7E">
        <w:rPr>
          <w:rFonts w:eastAsia="Calibri"/>
        </w:rPr>
        <w:t>мини – конференции по защите исследовательских проектов;</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3 класс</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lang w:val="en-US"/>
        </w:rPr>
        <w:t>3</w:t>
      </w:r>
      <w:r w:rsidRPr="00F11A7E">
        <w:rPr>
          <w:rFonts w:eastAsia="Calibri"/>
          <w:color w:val="2A2A2A"/>
        </w:rPr>
        <w:t>5</w:t>
      </w:r>
      <w:r w:rsidRPr="00F11A7E">
        <w:rPr>
          <w:rFonts w:eastAsia="Calibri"/>
          <w:color w:val="2A2A2A"/>
          <w:lang w:val="en-US"/>
        </w:rPr>
        <w:t xml:space="preserve"> час</w:t>
      </w:r>
      <w:r w:rsidRPr="00F11A7E">
        <w:rPr>
          <w:rFonts w:eastAsia="Calibri"/>
          <w:color w:val="2A2A2A"/>
        </w:rPr>
        <w:t>ов</w:t>
      </w:r>
    </w:p>
    <w:tbl>
      <w:tblPr>
        <w:tblW w:w="0" w:type="auto"/>
        <w:tblLook w:val="01E0" w:firstRow="1" w:lastRow="1" w:firstColumn="1" w:lastColumn="1" w:noHBand="0" w:noVBand="0"/>
      </w:tblPr>
      <w:tblGrid>
        <w:gridCol w:w="678"/>
        <w:gridCol w:w="2074"/>
        <w:gridCol w:w="2420"/>
        <w:gridCol w:w="2486"/>
        <w:gridCol w:w="2158"/>
      </w:tblGrid>
      <w:tr w:rsidR="00F11A7E" w:rsidRPr="00F11A7E" w:rsidTr="000716B9">
        <w:tc>
          <w:tcPr>
            <w:tcW w:w="678" w:type="dxa"/>
            <w:vMerge w:val="restart"/>
          </w:tcPr>
          <w:p w:rsidR="00F11A7E" w:rsidRPr="00F11A7E" w:rsidRDefault="00F11A7E" w:rsidP="00F11A7E">
            <w:pPr>
              <w:widowControl w:val="0"/>
              <w:autoSpaceDE w:val="0"/>
              <w:autoSpaceDN w:val="0"/>
              <w:adjustRightInd w:val="0"/>
              <w:jc w:val="both"/>
              <w:rPr>
                <w:rFonts w:eastAsia="Calibri"/>
                <w:color w:val="2A2A2A"/>
                <w:lang w:val="en-US"/>
              </w:rPr>
            </w:pP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tc>
        <w:tc>
          <w:tcPr>
            <w:tcW w:w="9138" w:type="dxa"/>
            <w:gridSpan w:val="4"/>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МОДУЛИ</w:t>
            </w:r>
          </w:p>
        </w:tc>
      </w:tr>
      <w:tr w:rsidR="00F11A7E" w:rsidRPr="00F11A7E" w:rsidTr="000716B9">
        <w:tc>
          <w:tcPr>
            <w:tcW w:w="678" w:type="dxa"/>
            <w:vMerge/>
          </w:tcPr>
          <w:p w:rsidR="00F11A7E" w:rsidRPr="00F11A7E" w:rsidRDefault="00F11A7E" w:rsidP="00F11A7E">
            <w:pPr>
              <w:widowControl w:val="0"/>
              <w:autoSpaceDE w:val="0"/>
              <w:autoSpaceDN w:val="0"/>
              <w:adjustRightInd w:val="0"/>
              <w:jc w:val="both"/>
              <w:rPr>
                <w:rFonts w:eastAsia="Calibri"/>
                <w:color w:val="2A2A2A"/>
                <w:lang w:val="en-US"/>
              </w:rPr>
            </w:pPr>
          </w:p>
        </w:tc>
        <w:tc>
          <w:tcPr>
            <w:tcW w:w="2074"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«Развитие</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познавательной сферы»</w:t>
            </w:r>
          </w:p>
        </w:tc>
        <w:tc>
          <w:tcPr>
            <w:tcW w:w="2420"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«Формирование исследовательских умений»</w:t>
            </w:r>
          </w:p>
        </w:tc>
        <w:tc>
          <w:tcPr>
            <w:tcW w:w="2486"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«Исследовательская практика»</w:t>
            </w:r>
          </w:p>
        </w:tc>
        <w:tc>
          <w:tcPr>
            <w:tcW w:w="2158"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«Защита проектов исследовательской работы»</w:t>
            </w:r>
          </w:p>
        </w:tc>
      </w:tr>
      <w:tr w:rsidR="00F11A7E" w:rsidRPr="00F11A7E" w:rsidTr="000716B9">
        <w:tc>
          <w:tcPr>
            <w:tcW w:w="678" w:type="dxa"/>
            <w:vMerge/>
          </w:tcPr>
          <w:p w:rsidR="00F11A7E" w:rsidRPr="00F11A7E" w:rsidRDefault="00F11A7E" w:rsidP="00F11A7E">
            <w:pPr>
              <w:widowControl w:val="0"/>
              <w:autoSpaceDE w:val="0"/>
              <w:autoSpaceDN w:val="0"/>
              <w:adjustRightInd w:val="0"/>
              <w:jc w:val="both"/>
              <w:rPr>
                <w:rFonts w:eastAsia="Calibri"/>
                <w:color w:val="2A2A2A"/>
                <w:lang w:val="en-US"/>
              </w:rPr>
            </w:pPr>
          </w:p>
        </w:tc>
        <w:tc>
          <w:tcPr>
            <w:tcW w:w="2074"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 xml:space="preserve"> 7 ч</w:t>
            </w:r>
          </w:p>
        </w:tc>
        <w:tc>
          <w:tcPr>
            <w:tcW w:w="2420"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10 ч</w:t>
            </w:r>
          </w:p>
        </w:tc>
        <w:tc>
          <w:tcPr>
            <w:tcW w:w="2486" w:type="dxa"/>
          </w:tcPr>
          <w:p w:rsidR="00F11A7E" w:rsidRPr="00F11A7E" w:rsidRDefault="003F2C42" w:rsidP="00F11A7E">
            <w:pPr>
              <w:widowControl w:val="0"/>
              <w:autoSpaceDE w:val="0"/>
              <w:autoSpaceDN w:val="0"/>
              <w:adjustRightInd w:val="0"/>
              <w:jc w:val="both"/>
              <w:rPr>
                <w:rFonts w:eastAsia="Calibri"/>
                <w:color w:val="2A2A2A"/>
                <w:lang w:val="en-US"/>
              </w:rPr>
            </w:pPr>
            <w:r>
              <w:rPr>
                <w:rFonts w:eastAsia="Calibri"/>
                <w:color w:val="2A2A2A"/>
                <w:lang w:val="en-US"/>
              </w:rPr>
              <w:t>1</w:t>
            </w:r>
            <w:r>
              <w:rPr>
                <w:rFonts w:eastAsia="Calibri"/>
                <w:color w:val="2A2A2A"/>
              </w:rPr>
              <w:t>4</w:t>
            </w:r>
            <w:r w:rsidR="00F11A7E" w:rsidRPr="00F11A7E">
              <w:rPr>
                <w:rFonts w:eastAsia="Calibri"/>
                <w:color w:val="2A2A2A"/>
                <w:lang w:val="en-US"/>
              </w:rPr>
              <w:t xml:space="preserve"> ч</w:t>
            </w:r>
          </w:p>
        </w:tc>
        <w:tc>
          <w:tcPr>
            <w:tcW w:w="2158"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4 ч</w:t>
            </w:r>
          </w:p>
        </w:tc>
      </w:tr>
      <w:tr w:rsidR="00F11A7E" w:rsidRPr="00F11A7E" w:rsidTr="000716B9">
        <w:tc>
          <w:tcPr>
            <w:tcW w:w="678"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074"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 xml:space="preserve">Тайны памяти. </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420"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Что такое «копилка сведений проекта»?</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486"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«Моя родословная»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(инд. проекты)</w:t>
            </w:r>
          </w:p>
          <w:p w:rsidR="00F11A7E" w:rsidRPr="00F11A7E" w:rsidRDefault="003F2C42" w:rsidP="00F11A7E">
            <w:pPr>
              <w:widowControl w:val="0"/>
              <w:autoSpaceDE w:val="0"/>
              <w:autoSpaceDN w:val="0"/>
              <w:adjustRightInd w:val="0"/>
              <w:jc w:val="both"/>
              <w:rPr>
                <w:rFonts w:eastAsia="Calibri"/>
                <w:color w:val="2A2A2A"/>
              </w:rPr>
            </w:pPr>
            <w:r>
              <w:rPr>
                <w:rFonts w:eastAsia="Calibri"/>
                <w:color w:val="2A2A2A"/>
              </w:rPr>
              <w:t>2</w:t>
            </w:r>
            <w:r w:rsidR="00F11A7E" w:rsidRPr="00F11A7E">
              <w:rPr>
                <w:rFonts w:eastAsia="Calibri"/>
                <w:color w:val="2A2A2A"/>
              </w:rPr>
              <w:t xml:space="preserve"> ч</w:t>
            </w:r>
          </w:p>
        </w:tc>
        <w:tc>
          <w:tcPr>
            <w:tcW w:w="2158" w:type="dxa"/>
            <w:vMerge w:val="restart"/>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В соответствии с темами заявленных проектов, 1 раз в каждой учебной четверти. Выбор темы защиты проекта согласуется между учителем – руководителем проекта и юным исследователем.</w:t>
            </w: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tc>
      </w:tr>
      <w:tr w:rsidR="00F11A7E" w:rsidRPr="00F11A7E" w:rsidTr="000716B9">
        <w:tc>
          <w:tcPr>
            <w:tcW w:w="678" w:type="dxa"/>
          </w:tcPr>
          <w:p w:rsidR="00F11A7E" w:rsidRPr="00F11A7E" w:rsidRDefault="00F11A7E" w:rsidP="00F11A7E">
            <w:pPr>
              <w:widowControl w:val="0"/>
              <w:autoSpaceDE w:val="0"/>
              <w:autoSpaceDN w:val="0"/>
              <w:adjustRightInd w:val="0"/>
              <w:jc w:val="both"/>
              <w:rPr>
                <w:rFonts w:eastAsia="Calibri"/>
                <w:color w:val="2A2A2A"/>
              </w:rPr>
            </w:pPr>
          </w:p>
        </w:tc>
        <w:tc>
          <w:tcPr>
            <w:tcW w:w="2074"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Как улучшить свою память?</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420"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Анкетирование  как метод исследования.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486"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«Куклы» (инд. и групповые проекты)</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8"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074"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Конкурс математических развлечений.</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420"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Компьютер – друг и помощник.</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486"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«Кругосветные путешествия»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инд. проекты)</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rPr>
            </w:pPr>
          </w:p>
        </w:tc>
      </w:tr>
      <w:tr w:rsidR="00F11A7E" w:rsidRPr="00F11A7E" w:rsidTr="000716B9">
        <w:tc>
          <w:tcPr>
            <w:tcW w:w="678" w:type="dxa"/>
          </w:tcPr>
          <w:p w:rsidR="00F11A7E" w:rsidRPr="00F11A7E" w:rsidRDefault="00F11A7E" w:rsidP="00F11A7E">
            <w:pPr>
              <w:widowControl w:val="0"/>
              <w:autoSpaceDE w:val="0"/>
              <w:autoSpaceDN w:val="0"/>
              <w:adjustRightInd w:val="0"/>
              <w:jc w:val="both"/>
              <w:rPr>
                <w:rFonts w:eastAsia="Calibri"/>
                <w:color w:val="2A2A2A"/>
              </w:rPr>
            </w:pPr>
          </w:p>
        </w:tc>
        <w:tc>
          <w:tcPr>
            <w:tcW w:w="2074"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Неповторимость и уникальность в проектной деятельности.</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420"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«Определяем время, затраченное на выполнение домашнего задания»</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(групп. проект)</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486"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«Гнездо мыши - малютки» ( инд. проекты)</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8"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074"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Что значит для </w:t>
            </w:r>
            <w:r w:rsidRPr="00F11A7E">
              <w:rPr>
                <w:rFonts w:eastAsia="Calibri"/>
                <w:color w:val="2A2A2A"/>
              </w:rPr>
              <w:lastRenderedPageBreak/>
              <w:t>меня ощущение успешности?</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(психологический тренинг)</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 xml:space="preserve"> 1 ч</w:t>
            </w:r>
          </w:p>
        </w:tc>
        <w:tc>
          <w:tcPr>
            <w:tcW w:w="2420"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lastRenderedPageBreak/>
              <w:t xml:space="preserve">Проведение </w:t>
            </w:r>
            <w:r w:rsidRPr="00F11A7E">
              <w:rPr>
                <w:rFonts w:eastAsia="Calibri"/>
                <w:color w:val="2A2A2A"/>
              </w:rPr>
              <w:lastRenderedPageBreak/>
              <w:t>микроисследований в рамках проекта «Движение – жизнь»</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486"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lastRenderedPageBreak/>
              <w:t xml:space="preserve">«Движение – жизнь» </w:t>
            </w:r>
            <w:r w:rsidRPr="00F11A7E">
              <w:rPr>
                <w:rFonts w:eastAsia="Calibri"/>
                <w:color w:val="2A2A2A"/>
              </w:rPr>
              <w:lastRenderedPageBreak/>
              <w:t>(инд. или парн. проекты)</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8"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074"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Что значит умение договариваться?</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420"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«Как выглядит орбита планет»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(занятие – практикум)</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486"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 Трудный путь картошки» ( инд. или парн. проект)</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2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8"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074"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Новые приборы</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в математических подсчётах (калькулятор, секундомер, рулетка)</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420"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Изучаем трёхмерные предметы ( моделирование)</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486"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«Парк трёхмерных игрушек» (инд. или групп.проект)</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8"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074" w:type="dxa"/>
            <w:vMerge w:val="restart"/>
          </w:tcPr>
          <w:p w:rsidR="00F11A7E" w:rsidRPr="00F11A7E" w:rsidRDefault="00F11A7E" w:rsidP="00F11A7E">
            <w:pPr>
              <w:widowControl w:val="0"/>
              <w:autoSpaceDE w:val="0"/>
              <w:autoSpaceDN w:val="0"/>
              <w:adjustRightInd w:val="0"/>
              <w:jc w:val="both"/>
              <w:rPr>
                <w:rFonts w:eastAsia="Calibri"/>
                <w:color w:val="2A2A2A"/>
                <w:lang w:val="en-US"/>
              </w:rPr>
            </w:pPr>
          </w:p>
        </w:tc>
        <w:tc>
          <w:tcPr>
            <w:tcW w:w="2420" w:type="dxa"/>
            <w:vMerge w:val="restart"/>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Микроисследование «Что такое хорошая школа».</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486" w:type="dxa"/>
            <w:vMerge w:val="restart"/>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«Вредные звуки»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инд. проект)</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rPr>
            </w:pPr>
          </w:p>
        </w:tc>
      </w:tr>
      <w:tr w:rsidR="00F11A7E" w:rsidRPr="00F11A7E" w:rsidTr="000716B9">
        <w:tc>
          <w:tcPr>
            <w:tcW w:w="678" w:type="dxa"/>
          </w:tcPr>
          <w:p w:rsidR="00F11A7E" w:rsidRPr="00F11A7E" w:rsidRDefault="00F11A7E" w:rsidP="00F11A7E">
            <w:pPr>
              <w:widowControl w:val="0"/>
              <w:autoSpaceDE w:val="0"/>
              <w:autoSpaceDN w:val="0"/>
              <w:adjustRightInd w:val="0"/>
              <w:jc w:val="both"/>
              <w:rPr>
                <w:rFonts w:eastAsia="Calibri"/>
                <w:color w:val="2A2A2A"/>
              </w:rPr>
            </w:pPr>
          </w:p>
        </w:tc>
        <w:tc>
          <w:tcPr>
            <w:tcW w:w="2074" w:type="dxa"/>
            <w:vMerge/>
          </w:tcPr>
          <w:p w:rsidR="00F11A7E" w:rsidRPr="00F11A7E" w:rsidRDefault="00F11A7E" w:rsidP="00F11A7E">
            <w:pPr>
              <w:widowControl w:val="0"/>
              <w:autoSpaceDE w:val="0"/>
              <w:autoSpaceDN w:val="0"/>
              <w:adjustRightInd w:val="0"/>
              <w:jc w:val="both"/>
              <w:rPr>
                <w:rFonts w:eastAsia="Calibri"/>
                <w:color w:val="2A2A2A"/>
              </w:rPr>
            </w:pPr>
          </w:p>
        </w:tc>
        <w:tc>
          <w:tcPr>
            <w:tcW w:w="2420" w:type="dxa"/>
            <w:vMerge/>
          </w:tcPr>
          <w:p w:rsidR="00F11A7E" w:rsidRPr="00F11A7E" w:rsidRDefault="00F11A7E" w:rsidP="00F11A7E">
            <w:pPr>
              <w:widowControl w:val="0"/>
              <w:autoSpaceDE w:val="0"/>
              <w:autoSpaceDN w:val="0"/>
              <w:adjustRightInd w:val="0"/>
              <w:jc w:val="both"/>
              <w:rPr>
                <w:rFonts w:eastAsia="Calibri"/>
                <w:color w:val="2A2A2A"/>
              </w:rPr>
            </w:pPr>
          </w:p>
        </w:tc>
        <w:tc>
          <w:tcPr>
            <w:tcW w:w="2486" w:type="dxa"/>
            <w:vMerge/>
          </w:tcPr>
          <w:p w:rsidR="00F11A7E" w:rsidRPr="00F11A7E" w:rsidRDefault="00F11A7E" w:rsidP="00F11A7E">
            <w:pPr>
              <w:widowControl w:val="0"/>
              <w:autoSpaceDE w:val="0"/>
              <w:autoSpaceDN w:val="0"/>
              <w:adjustRightInd w:val="0"/>
              <w:jc w:val="both"/>
              <w:rPr>
                <w:rFonts w:eastAsia="Calibri"/>
                <w:color w:val="2A2A2A"/>
              </w:rPr>
            </w:pPr>
          </w:p>
        </w:tc>
        <w:tc>
          <w:tcPr>
            <w:tcW w:w="2158" w:type="dxa"/>
            <w:vMerge/>
          </w:tcPr>
          <w:p w:rsidR="00F11A7E" w:rsidRPr="00F11A7E" w:rsidRDefault="00F11A7E" w:rsidP="00F11A7E">
            <w:pPr>
              <w:widowControl w:val="0"/>
              <w:autoSpaceDE w:val="0"/>
              <w:autoSpaceDN w:val="0"/>
              <w:adjustRightInd w:val="0"/>
              <w:jc w:val="both"/>
              <w:rPr>
                <w:rFonts w:eastAsia="Calibri"/>
                <w:color w:val="2A2A2A"/>
              </w:rPr>
            </w:pPr>
          </w:p>
        </w:tc>
      </w:tr>
    </w:tbl>
    <w:p w:rsidR="00F11A7E" w:rsidRPr="00F11A7E" w:rsidRDefault="00F11A7E" w:rsidP="00F11A7E">
      <w:pPr>
        <w:widowControl w:val="0"/>
        <w:autoSpaceDE w:val="0"/>
        <w:autoSpaceDN w:val="0"/>
        <w:adjustRightInd w:val="0"/>
        <w:jc w:val="both"/>
        <w:rPr>
          <w:rFonts w:eastAsia="Calibri"/>
          <w:b/>
        </w:rPr>
      </w:pPr>
      <w:r w:rsidRPr="00F11A7E">
        <w:rPr>
          <w:rFonts w:eastAsia="Calibri"/>
          <w:b/>
          <w:bCs/>
        </w:rPr>
        <w:t>Ожидаемые результаты</w:t>
      </w:r>
      <w:r w:rsidRPr="00F11A7E">
        <w:rPr>
          <w:rFonts w:eastAsia="Calibri"/>
          <w:b/>
        </w:rPr>
        <w:t xml:space="preserve"> освоения программы 3 класса.</w:t>
      </w:r>
    </w:p>
    <w:p w:rsidR="00F11A7E" w:rsidRPr="00F11A7E" w:rsidRDefault="00F11A7E" w:rsidP="00F11A7E">
      <w:pPr>
        <w:widowControl w:val="0"/>
        <w:autoSpaceDE w:val="0"/>
        <w:autoSpaceDN w:val="0"/>
        <w:adjustRightInd w:val="0"/>
        <w:jc w:val="both"/>
        <w:rPr>
          <w:rFonts w:eastAsia="Calibri"/>
          <w:b/>
        </w:rPr>
      </w:pPr>
      <w:r w:rsidRPr="00F11A7E">
        <w:rPr>
          <w:rFonts w:eastAsia="Calibri"/>
          <w:b/>
        </w:rPr>
        <w:t>Обучающийся будет знать:</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-основные особенности проведения исследовательской работы;</w:t>
      </w:r>
    </w:p>
    <w:p w:rsidR="00F11A7E" w:rsidRPr="00F11A7E" w:rsidRDefault="00F11A7E" w:rsidP="00F11A7E">
      <w:pPr>
        <w:widowControl w:val="0"/>
        <w:autoSpaceDE w:val="0"/>
        <w:autoSpaceDN w:val="0"/>
        <w:adjustRightInd w:val="0"/>
        <w:jc w:val="both"/>
        <w:rPr>
          <w:rFonts w:eastAsia="Calibri"/>
        </w:rPr>
      </w:pPr>
      <w:r w:rsidRPr="00F11A7E">
        <w:rPr>
          <w:rFonts w:eastAsia="Calibri"/>
        </w:rPr>
        <w:t>-метод исследования: анкетирование, моделирование;</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-основы работы с компьютером;</w:t>
      </w:r>
    </w:p>
    <w:p w:rsidR="00F11A7E" w:rsidRPr="00F11A7E" w:rsidRDefault="00F11A7E" w:rsidP="00F11A7E">
      <w:pPr>
        <w:widowControl w:val="0"/>
        <w:autoSpaceDE w:val="0"/>
        <w:autoSpaceDN w:val="0"/>
        <w:adjustRightInd w:val="0"/>
        <w:jc w:val="both"/>
        <w:rPr>
          <w:rFonts w:eastAsia="Calibri"/>
        </w:rPr>
      </w:pPr>
      <w:r w:rsidRPr="00F11A7E">
        <w:rPr>
          <w:rFonts w:eastAsia="Calibri"/>
        </w:rPr>
        <w:t>-что такое социальный проект, каково его значение для жизни окружающих;</w:t>
      </w:r>
    </w:p>
    <w:p w:rsidR="00F11A7E" w:rsidRPr="00F11A7E" w:rsidRDefault="00F11A7E" w:rsidP="00F11A7E">
      <w:pPr>
        <w:widowControl w:val="0"/>
        <w:autoSpaceDE w:val="0"/>
        <w:autoSpaceDN w:val="0"/>
        <w:adjustRightInd w:val="0"/>
        <w:jc w:val="both"/>
        <w:rPr>
          <w:rFonts w:eastAsia="Calibri"/>
        </w:rPr>
      </w:pPr>
      <w:r w:rsidRPr="00F11A7E">
        <w:rPr>
          <w:rFonts w:eastAsia="Calibri"/>
        </w:rPr>
        <w:t>-способы и методы, стимулирующие: саморазвитие психических процессов, обеспечивающие ощущение успешности в  работе;</w:t>
      </w:r>
    </w:p>
    <w:p w:rsidR="00F11A7E" w:rsidRPr="00F11A7E" w:rsidRDefault="00F11A7E" w:rsidP="00F11A7E">
      <w:pPr>
        <w:widowControl w:val="0"/>
        <w:autoSpaceDE w:val="0"/>
        <w:autoSpaceDN w:val="0"/>
        <w:adjustRightInd w:val="0"/>
        <w:jc w:val="both"/>
        <w:rPr>
          <w:rFonts w:eastAsia="Calibri"/>
          <w:b/>
        </w:rPr>
      </w:pPr>
      <w:r w:rsidRPr="00F11A7E">
        <w:rPr>
          <w:rFonts w:eastAsia="Calibri"/>
          <w:b/>
        </w:rPr>
        <w:t>Обучающийся будет уметь:</w:t>
      </w:r>
    </w:p>
    <w:p w:rsidR="00F11A7E" w:rsidRPr="00F11A7E" w:rsidRDefault="00F11A7E" w:rsidP="00F11A7E">
      <w:pPr>
        <w:widowControl w:val="0"/>
        <w:autoSpaceDE w:val="0"/>
        <w:autoSpaceDN w:val="0"/>
        <w:adjustRightInd w:val="0"/>
        <w:jc w:val="both"/>
        <w:rPr>
          <w:rFonts w:eastAsia="Calibri"/>
        </w:rPr>
      </w:pPr>
      <w:r w:rsidRPr="00F11A7E">
        <w:rPr>
          <w:rFonts w:eastAsia="Calibri"/>
        </w:rPr>
        <w:t>-самостоятельно предлагать собственные идеи исследования;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-правильно определять круг вопросов и проблем при выполнении исследовательской работы, составлять план действий совместного исследования;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-собирать и перерабатывать материал, необходимый для исследования;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-пользоваться различными измерительными приборами: калькулятором, секундомером, рулеткой;</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-осуществлять сотрудничество со взрослыми и одноклассниками;</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-презентовать свою работу, участвовать в обсуждении - коллективной оценочной деятельности;</w:t>
      </w:r>
    </w:p>
    <w:p w:rsidR="00F11A7E" w:rsidRPr="00F11A7E" w:rsidRDefault="00F11A7E" w:rsidP="00F11A7E">
      <w:pPr>
        <w:widowControl w:val="0"/>
        <w:autoSpaceDE w:val="0"/>
        <w:autoSpaceDN w:val="0"/>
        <w:adjustRightInd w:val="0"/>
        <w:jc w:val="both"/>
        <w:rPr>
          <w:rFonts w:eastAsia="Calibri"/>
        </w:rPr>
      </w:pPr>
      <w:r w:rsidRPr="00F11A7E">
        <w:rPr>
          <w:rFonts w:eastAsia="Calibri"/>
          <w:bCs/>
        </w:rPr>
        <w:t>Способы проверки</w:t>
      </w:r>
      <w:r w:rsidRPr="00F11A7E">
        <w:rPr>
          <w:rFonts w:eastAsia="Calibri"/>
        </w:rPr>
        <w:t xml:space="preserve"> результатов освоения программы.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В качестве подведения  итогов, результатов освоения данной программы, могут быть организованы следующие мероприятия: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выставки творческих работ учащихся;</w:t>
      </w:r>
    </w:p>
    <w:p w:rsidR="00F11A7E" w:rsidRPr="00F11A7E" w:rsidRDefault="00F11A7E" w:rsidP="00F11A7E">
      <w:pPr>
        <w:widowControl w:val="0"/>
        <w:autoSpaceDE w:val="0"/>
        <w:autoSpaceDN w:val="0"/>
        <w:adjustRightInd w:val="0"/>
        <w:jc w:val="both"/>
        <w:rPr>
          <w:rFonts w:eastAsia="Calibri"/>
        </w:rPr>
      </w:pPr>
      <w:r w:rsidRPr="00F11A7E">
        <w:rPr>
          <w:rFonts w:eastAsia="Calibri"/>
        </w:rPr>
        <w:t>мини – конференции по защите исследовательских проектов;</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4 класс</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lang w:val="en-US"/>
        </w:rPr>
        <w:t>3</w:t>
      </w:r>
      <w:r w:rsidRPr="00F11A7E">
        <w:rPr>
          <w:rFonts w:eastAsia="Calibri"/>
          <w:color w:val="2A2A2A"/>
        </w:rPr>
        <w:t>5</w:t>
      </w:r>
      <w:r w:rsidRPr="00F11A7E">
        <w:rPr>
          <w:rFonts w:eastAsia="Calibri"/>
          <w:color w:val="2A2A2A"/>
          <w:lang w:val="en-US"/>
        </w:rPr>
        <w:t xml:space="preserve"> час</w:t>
      </w:r>
      <w:r w:rsidRPr="00F11A7E">
        <w:rPr>
          <w:rFonts w:eastAsia="Calibri"/>
          <w:color w:val="2A2A2A"/>
        </w:rPr>
        <w:t>ов</w:t>
      </w:r>
    </w:p>
    <w:tbl>
      <w:tblPr>
        <w:tblW w:w="0" w:type="auto"/>
        <w:tblInd w:w="-252" w:type="dxa"/>
        <w:tblLook w:val="01E0" w:firstRow="1" w:lastRow="1" w:firstColumn="1" w:lastColumn="1" w:noHBand="0" w:noVBand="0"/>
      </w:tblPr>
      <w:tblGrid>
        <w:gridCol w:w="677"/>
        <w:gridCol w:w="2271"/>
        <w:gridCol w:w="2661"/>
        <w:gridCol w:w="2292"/>
        <w:gridCol w:w="2158"/>
      </w:tblGrid>
      <w:tr w:rsidR="00F11A7E" w:rsidRPr="00F11A7E" w:rsidTr="000716B9">
        <w:tc>
          <w:tcPr>
            <w:tcW w:w="677" w:type="dxa"/>
            <w:vMerge w:val="restart"/>
          </w:tcPr>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tc>
        <w:tc>
          <w:tcPr>
            <w:tcW w:w="9382" w:type="dxa"/>
            <w:gridSpan w:val="4"/>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МОДУЛИ</w:t>
            </w:r>
          </w:p>
        </w:tc>
      </w:tr>
      <w:tr w:rsidR="00F11A7E" w:rsidRPr="00F11A7E" w:rsidTr="000716B9">
        <w:tc>
          <w:tcPr>
            <w:tcW w:w="677" w:type="dxa"/>
            <w:vMerge/>
          </w:tcPr>
          <w:p w:rsidR="00F11A7E" w:rsidRPr="00F11A7E" w:rsidRDefault="00F11A7E" w:rsidP="00F11A7E">
            <w:pPr>
              <w:widowControl w:val="0"/>
              <w:autoSpaceDE w:val="0"/>
              <w:autoSpaceDN w:val="0"/>
              <w:adjustRightInd w:val="0"/>
              <w:jc w:val="both"/>
              <w:rPr>
                <w:rFonts w:eastAsia="Calibri"/>
                <w:color w:val="2A2A2A"/>
                <w:lang w:val="en-US"/>
              </w:rPr>
            </w:pPr>
          </w:p>
        </w:tc>
        <w:tc>
          <w:tcPr>
            <w:tcW w:w="2271"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«Развитие</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познавательной сферы»</w:t>
            </w:r>
          </w:p>
        </w:tc>
        <w:tc>
          <w:tcPr>
            <w:tcW w:w="266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«Формирование исследовательских умений»</w:t>
            </w:r>
          </w:p>
        </w:tc>
        <w:tc>
          <w:tcPr>
            <w:tcW w:w="2292"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«Исследовательская практика»</w:t>
            </w:r>
          </w:p>
        </w:tc>
        <w:tc>
          <w:tcPr>
            <w:tcW w:w="2158"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«Защита проектов</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исследовательской</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lang w:val="en-US"/>
              </w:rPr>
              <w:t>работы»</w:t>
            </w:r>
          </w:p>
        </w:tc>
      </w:tr>
      <w:tr w:rsidR="00F11A7E" w:rsidRPr="00F11A7E" w:rsidTr="000716B9">
        <w:tc>
          <w:tcPr>
            <w:tcW w:w="677" w:type="dxa"/>
            <w:vMerge/>
          </w:tcPr>
          <w:p w:rsidR="00F11A7E" w:rsidRPr="00F11A7E" w:rsidRDefault="00F11A7E" w:rsidP="00F11A7E">
            <w:pPr>
              <w:widowControl w:val="0"/>
              <w:autoSpaceDE w:val="0"/>
              <w:autoSpaceDN w:val="0"/>
              <w:adjustRightInd w:val="0"/>
              <w:jc w:val="both"/>
              <w:rPr>
                <w:rFonts w:eastAsia="Calibri"/>
                <w:color w:val="2A2A2A"/>
                <w:lang w:val="en-US"/>
              </w:rPr>
            </w:pPr>
          </w:p>
        </w:tc>
        <w:tc>
          <w:tcPr>
            <w:tcW w:w="227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 xml:space="preserve"> 8 ч</w:t>
            </w:r>
          </w:p>
        </w:tc>
        <w:tc>
          <w:tcPr>
            <w:tcW w:w="266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9 ч</w:t>
            </w:r>
          </w:p>
        </w:tc>
        <w:tc>
          <w:tcPr>
            <w:tcW w:w="2292" w:type="dxa"/>
          </w:tcPr>
          <w:p w:rsidR="00F11A7E" w:rsidRPr="00F11A7E" w:rsidRDefault="003F2C42" w:rsidP="00F11A7E">
            <w:pPr>
              <w:widowControl w:val="0"/>
              <w:autoSpaceDE w:val="0"/>
              <w:autoSpaceDN w:val="0"/>
              <w:adjustRightInd w:val="0"/>
              <w:jc w:val="both"/>
              <w:rPr>
                <w:rFonts w:eastAsia="Calibri"/>
                <w:color w:val="2A2A2A"/>
                <w:lang w:val="en-US"/>
              </w:rPr>
            </w:pPr>
            <w:r>
              <w:rPr>
                <w:rFonts w:eastAsia="Calibri"/>
                <w:color w:val="2A2A2A"/>
                <w:lang w:val="en-US"/>
              </w:rPr>
              <w:t>1</w:t>
            </w:r>
            <w:r>
              <w:rPr>
                <w:rFonts w:eastAsia="Calibri"/>
                <w:color w:val="2A2A2A"/>
              </w:rPr>
              <w:t>3</w:t>
            </w:r>
            <w:r w:rsidR="00F11A7E" w:rsidRPr="00F11A7E">
              <w:rPr>
                <w:rFonts w:eastAsia="Calibri"/>
                <w:color w:val="2A2A2A"/>
                <w:lang w:val="en-US"/>
              </w:rPr>
              <w:t xml:space="preserve"> ч</w:t>
            </w:r>
          </w:p>
        </w:tc>
        <w:tc>
          <w:tcPr>
            <w:tcW w:w="2158"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5 ч</w:t>
            </w:r>
          </w:p>
        </w:tc>
      </w:tr>
      <w:tr w:rsidR="00F11A7E" w:rsidRPr="00F11A7E" w:rsidTr="000716B9">
        <w:tc>
          <w:tcPr>
            <w:tcW w:w="677"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7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Преодоление трудностей в </w:t>
            </w:r>
            <w:r w:rsidRPr="00F11A7E">
              <w:rPr>
                <w:rFonts w:eastAsia="Calibri"/>
                <w:color w:val="2A2A2A"/>
              </w:rPr>
              <w:lastRenderedPageBreak/>
              <w:t>реализации проекта.</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 xml:space="preserve">1 ч </w:t>
            </w:r>
          </w:p>
        </w:tc>
        <w:tc>
          <w:tcPr>
            <w:tcW w:w="266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lastRenderedPageBreak/>
              <w:t xml:space="preserve">Учимся самостоятельно </w:t>
            </w:r>
            <w:r w:rsidRPr="00F11A7E">
              <w:rPr>
                <w:rFonts w:eastAsia="Calibri"/>
                <w:color w:val="2A2A2A"/>
              </w:rPr>
              <w:lastRenderedPageBreak/>
              <w:t>составлять план действий.</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(практикум)</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29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lastRenderedPageBreak/>
              <w:t xml:space="preserve">«Как жили наши предки» (групповой </w:t>
            </w:r>
            <w:r w:rsidRPr="00F11A7E">
              <w:rPr>
                <w:rFonts w:eastAsia="Calibri"/>
                <w:color w:val="2A2A2A"/>
              </w:rPr>
              <w:lastRenderedPageBreak/>
              <w:t>проект)</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158" w:type="dxa"/>
            <w:vMerge w:val="restart"/>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lastRenderedPageBreak/>
              <w:t xml:space="preserve">В соответствии с темами </w:t>
            </w:r>
            <w:r w:rsidRPr="00F11A7E">
              <w:rPr>
                <w:rFonts w:eastAsia="Calibri"/>
                <w:color w:val="2A2A2A"/>
              </w:rPr>
              <w:lastRenderedPageBreak/>
              <w:t xml:space="preserve">заявленных проектов,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раз в каждой учебной четверти.</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 Выбор темы защиты проекта согласуется между учителем – руководителем проекта и юным исследователем.</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 1 ч – итоговая научно - практическая конференция в рамках класса (школы)</w:t>
            </w: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p w:rsidR="00F11A7E" w:rsidRPr="00F11A7E" w:rsidRDefault="00F11A7E" w:rsidP="00F11A7E">
            <w:pPr>
              <w:widowControl w:val="0"/>
              <w:autoSpaceDE w:val="0"/>
              <w:autoSpaceDN w:val="0"/>
              <w:adjustRightInd w:val="0"/>
              <w:jc w:val="both"/>
              <w:rPr>
                <w:rFonts w:eastAsia="Calibri"/>
                <w:color w:val="2A2A2A"/>
              </w:rPr>
            </w:pPr>
          </w:p>
        </w:tc>
      </w:tr>
      <w:tr w:rsidR="00F11A7E" w:rsidRPr="00F11A7E" w:rsidTr="000716B9">
        <w:tc>
          <w:tcPr>
            <w:tcW w:w="677" w:type="dxa"/>
          </w:tcPr>
          <w:p w:rsidR="00F11A7E" w:rsidRPr="00F11A7E" w:rsidRDefault="00F11A7E" w:rsidP="00F11A7E">
            <w:pPr>
              <w:widowControl w:val="0"/>
              <w:autoSpaceDE w:val="0"/>
              <w:autoSpaceDN w:val="0"/>
              <w:adjustRightInd w:val="0"/>
              <w:jc w:val="both"/>
              <w:rPr>
                <w:rFonts w:eastAsia="Calibri"/>
                <w:color w:val="2A2A2A"/>
              </w:rPr>
            </w:pPr>
          </w:p>
        </w:tc>
        <w:tc>
          <w:tcPr>
            <w:tcW w:w="227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Что такое импровизация?</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6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Учимся выдвигать гипотезы исследования. (практикум)</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29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«Как считали на Руси» ( инд. или парн. проекты)</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2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7"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7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Дисциплина и свобода выбора.</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Что такое учебное сотрудничество.</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6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Правила оформления реферата.</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29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«Вредные» звуки» (инд. проект)</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rPr>
            </w:pPr>
          </w:p>
        </w:tc>
      </w:tr>
      <w:tr w:rsidR="00F11A7E" w:rsidRPr="00F11A7E" w:rsidTr="000716B9">
        <w:tc>
          <w:tcPr>
            <w:tcW w:w="677" w:type="dxa"/>
          </w:tcPr>
          <w:p w:rsidR="00F11A7E" w:rsidRPr="00F11A7E" w:rsidRDefault="00F11A7E" w:rsidP="00F11A7E">
            <w:pPr>
              <w:widowControl w:val="0"/>
              <w:autoSpaceDE w:val="0"/>
              <w:autoSpaceDN w:val="0"/>
              <w:adjustRightInd w:val="0"/>
              <w:jc w:val="both"/>
              <w:rPr>
                <w:rFonts w:eastAsia="Calibri"/>
                <w:color w:val="2A2A2A"/>
              </w:rPr>
            </w:pPr>
          </w:p>
        </w:tc>
        <w:tc>
          <w:tcPr>
            <w:tcW w:w="227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Самооценка моих возможностей. (психологическая тренинг – игра)</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6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Учимся создавать вёб-сайт.</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29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Охраняемые природные территории нашей местности»</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(групп. проект)</w:t>
            </w:r>
          </w:p>
          <w:p w:rsidR="00F11A7E" w:rsidRPr="00F11A7E" w:rsidRDefault="003F2C42" w:rsidP="00F11A7E">
            <w:pPr>
              <w:widowControl w:val="0"/>
              <w:autoSpaceDE w:val="0"/>
              <w:autoSpaceDN w:val="0"/>
              <w:adjustRightInd w:val="0"/>
              <w:jc w:val="both"/>
              <w:rPr>
                <w:rFonts w:eastAsia="Calibri"/>
                <w:color w:val="2A2A2A"/>
                <w:lang w:val="en-US"/>
              </w:rPr>
            </w:pPr>
            <w:r>
              <w:rPr>
                <w:rFonts w:eastAsia="Calibri"/>
                <w:color w:val="2A2A2A"/>
              </w:rPr>
              <w:t>3</w:t>
            </w:r>
            <w:r w:rsidR="00F11A7E" w:rsidRPr="00F11A7E">
              <w:rPr>
                <w:rFonts w:eastAsia="Calibri"/>
                <w:color w:val="2A2A2A"/>
                <w:lang w:val="en-US"/>
              </w:rPr>
              <w:t xml:space="preserve">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7"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7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Учимся давать описание объекту наблюдения.</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6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Ролевая игра. Как распределить роли в проектной группе.</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29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xml:space="preserve">« Мой учебник» </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 инд. – групповой проект.Делаем станицу учебника по любой теме (с текстами, рисунками, заданиями)).</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7"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7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«Учись учиться!»</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6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«Находим расстояние от дома до школы» (микроисследование)</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p w:rsidR="00F11A7E" w:rsidRPr="00F11A7E" w:rsidRDefault="00F11A7E" w:rsidP="00F11A7E">
            <w:pPr>
              <w:widowControl w:val="0"/>
              <w:autoSpaceDE w:val="0"/>
              <w:autoSpaceDN w:val="0"/>
              <w:adjustRightInd w:val="0"/>
              <w:jc w:val="both"/>
              <w:rPr>
                <w:rFonts w:eastAsia="Calibri"/>
                <w:color w:val="2A2A2A"/>
                <w:lang w:val="en-US"/>
              </w:rPr>
            </w:pPr>
          </w:p>
          <w:p w:rsidR="00F11A7E" w:rsidRPr="00F11A7E" w:rsidRDefault="00F11A7E" w:rsidP="00F11A7E">
            <w:pPr>
              <w:widowControl w:val="0"/>
              <w:autoSpaceDE w:val="0"/>
              <w:autoSpaceDN w:val="0"/>
              <w:adjustRightInd w:val="0"/>
              <w:jc w:val="both"/>
              <w:rPr>
                <w:rFonts w:eastAsia="Calibri"/>
                <w:color w:val="2A2A2A"/>
                <w:lang w:val="en-US"/>
              </w:rPr>
            </w:pPr>
          </w:p>
        </w:tc>
        <w:tc>
          <w:tcPr>
            <w:tcW w:w="2292"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Разработка инд. тем в рамках проекта «Школа. Приходите к нам учиться»</w:t>
            </w:r>
          </w:p>
          <w:p w:rsidR="00F11A7E" w:rsidRPr="00F11A7E" w:rsidRDefault="00F11A7E" w:rsidP="00F11A7E">
            <w:pPr>
              <w:widowControl w:val="0"/>
              <w:autoSpaceDE w:val="0"/>
              <w:autoSpaceDN w:val="0"/>
              <w:adjustRightInd w:val="0"/>
              <w:jc w:val="both"/>
              <w:rPr>
                <w:rFonts w:eastAsia="Calibri"/>
              </w:rPr>
            </w:pPr>
            <w:r w:rsidRPr="00F11A7E">
              <w:rPr>
                <w:rFonts w:eastAsia="Calibri"/>
                <w:color w:val="2A2A2A"/>
              </w:rPr>
              <w:t>1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rPr>
            </w:pPr>
          </w:p>
        </w:tc>
      </w:tr>
      <w:tr w:rsidR="00F11A7E" w:rsidRPr="00F11A7E" w:rsidTr="000716B9">
        <w:tc>
          <w:tcPr>
            <w:tcW w:w="677" w:type="dxa"/>
          </w:tcPr>
          <w:p w:rsidR="00F11A7E" w:rsidRPr="00F11A7E" w:rsidRDefault="00F11A7E" w:rsidP="00F11A7E">
            <w:pPr>
              <w:widowControl w:val="0"/>
              <w:autoSpaceDE w:val="0"/>
              <w:autoSpaceDN w:val="0"/>
              <w:adjustRightInd w:val="0"/>
              <w:jc w:val="both"/>
              <w:rPr>
                <w:rFonts w:eastAsia="Calibri"/>
                <w:color w:val="2A2A2A"/>
              </w:rPr>
            </w:pPr>
          </w:p>
        </w:tc>
        <w:tc>
          <w:tcPr>
            <w:tcW w:w="2271" w:type="dxa"/>
          </w:tcPr>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Математика вокруг нас.</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66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Общие правила защиты проекта (тренинг)</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292"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«Приходите к нам учиться» ( рекламный групповой проект школы»</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color w:val="2A2A2A"/>
                <w:lang w:val="en-US"/>
              </w:rPr>
              <w:t>1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r w:rsidR="00F11A7E" w:rsidRPr="00F11A7E" w:rsidTr="000716B9">
        <w:tc>
          <w:tcPr>
            <w:tcW w:w="677" w:type="dxa"/>
          </w:tcPr>
          <w:p w:rsidR="00F11A7E" w:rsidRPr="00F11A7E" w:rsidRDefault="00F11A7E" w:rsidP="00F11A7E">
            <w:pPr>
              <w:widowControl w:val="0"/>
              <w:autoSpaceDE w:val="0"/>
              <w:autoSpaceDN w:val="0"/>
              <w:adjustRightInd w:val="0"/>
              <w:jc w:val="both"/>
              <w:rPr>
                <w:rFonts w:eastAsia="Calibri"/>
                <w:color w:val="2A2A2A"/>
                <w:lang w:val="en-US"/>
              </w:rPr>
            </w:pPr>
          </w:p>
        </w:tc>
        <w:tc>
          <w:tcPr>
            <w:tcW w:w="2271"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Самостоятельный выбор темы проекта.</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661" w:type="dxa"/>
            <w:shd w:val="clear" w:color="auto" w:fill="auto"/>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Способы хранения информации.</w:t>
            </w:r>
          </w:p>
          <w:p w:rsidR="00F11A7E" w:rsidRPr="00F11A7E" w:rsidRDefault="00F11A7E" w:rsidP="00F11A7E">
            <w:pPr>
              <w:widowControl w:val="0"/>
              <w:autoSpaceDE w:val="0"/>
              <w:autoSpaceDN w:val="0"/>
              <w:adjustRightInd w:val="0"/>
              <w:jc w:val="both"/>
              <w:rPr>
                <w:rFonts w:eastAsia="Calibri"/>
                <w:lang w:val="en-US"/>
              </w:rPr>
            </w:pPr>
            <w:r w:rsidRPr="00F11A7E">
              <w:rPr>
                <w:rFonts w:eastAsia="Calibri"/>
                <w:color w:val="2A2A2A"/>
                <w:lang w:val="en-US"/>
              </w:rPr>
              <w:t>1 ч</w:t>
            </w:r>
          </w:p>
        </w:tc>
        <w:tc>
          <w:tcPr>
            <w:tcW w:w="229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Самостоятельная работа над проектами.</w:t>
            </w:r>
          </w:p>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1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rPr>
            </w:pPr>
          </w:p>
        </w:tc>
      </w:tr>
      <w:tr w:rsidR="00F11A7E" w:rsidRPr="00F11A7E" w:rsidTr="000716B9">
        <w:tc>
          <w:tcPr>
            <w:tcW w:w="677" w:type="dxa"/>
          </w:tcPr>
          <w:p w:rsidR="00F11A7E" w:rsidRPr="00F11A7E" w:rsidRDefault="00F11A7E" w:rsidP="00F11A7E">
            <w:pPr>
              <w:widowControl w:val="0"/>
              <w:autoSpaceDE w:val="0"/>
              <w:autoSpaceDN w:val="0"/>
              <w:adjustRightInd w:val="0"/>
              <w:jc w:val="both"/>
              <w:rPr>
                <w:rFonts w:eastAsia="Calibri"/>
                <w:color w:val="2A2A2A"/>
              </w:rPr>
            </w:pPr>
          </w:p>
        </w:tc>
        <w:tc>
          <w:tcPr>
            <w:tcW w:w="2271" w:type="dxa"/>
          </w:tcPr>
          <w:p w:rsidR="00F11A7E" w:rsidRPr="00F11A7E" w:rsidRDefault="00F11A7E" w:rsidP="00F11A7E">
            <w:pPr>
              <w:widowControl w:val="0"/>
              <w:autoSpaceDE w:val="0"/>
              <w:autoSpaceDN w:val="0"/>
              <w:adjustRightInd w:val="0"/>
              <w:jc w:val="both"/>
              <w:rPr>
                <w:rFonts w:eastAsia="Calibri"/>
                <w:color w:val="2A2A2A"/>
              </w:rPr>
            </w:pPr>
          </w:p>
        </w:tc>
        <w:tc>
          <w:tcPr>
            <w:tcW w:w="2661" w:type="dxa"/>
            <w:shd w:val="clear" w:color="auto" w:fill="auto"/>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Макеты зданий из простых геометрических тел (моделирование).</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292" w:type="dxa"/>
          </w:tcPr>
          <w:p w:rsidR="00F11A7E" w:rsidRPr="00F11A7E" w:rsidRDefault="00F11A7E" w:rsidP="00F11A7E">
            <w:pPr>
              <w:widowControl w:val="0"/>
              <w:autoSpaceDE w:val="0"/>
              <w:autoSpaceDN w:val="0"/>
              <w:adjustRightInd w:val="0"/>
              <w:jc w:val="both"/>
              <w:rPr>
                <w:rFonts w:eastAsia="Calibri"/>
                <w:color w:val="2A2A2A"/>
              </w:rPr>
            </w:pPr>
            <w:r w:rsidRPr="00F11A7E">
              <w:rPr>
                <w:rFonts w:eastAsia="Calibri"/>
                <w:color w:val="2A2A2A"/>
              </w:rPr>
              <w:t>Подготовка к научно – практической конференции.</w:t>
            </w:r>
          </w:p>
          <w:p w:rsidR="00F11A7E" w:rsidRPr="00F11A7E" w:rsidRDefault="00F11A7E" w:rsidP="00F11A7E">
            <w:pPr>
              <w:widowControl w:val="0"/>
              <w:autoSpaceDE w:val="0"/>
              <w:autoSpaceDN w:val="0"/>
              <w:adjustRightInd w:val="0"/>
              <w:jc w:val="both"/>
              <w:rPr>
                <w:rFonts w:eastAsia="Calibri"/>
                <w:color w:val="2A2A2A"/>
                <w:lang w:val="en-US"/>
              </w:rPr>
            </w:pPr>
            <w:r w:rsidRPr="00F11A7E">
              <w:rPr>
                <w:rFonts w:eastAsia="Calibri"/>
                <w:color w:val="2A2A2A"/>
                <w:lang w:val="en-US"/>
              </w:rPr>
              <w:t>1 ч</w:t>
            </w:r>
          </w:p>
        </w:tc>
        <w:tc>
          <w:tcPr>
            <w:tcW w:w="2158" w:type="dxa"/>
            <w:vMerge/>
          </w:tcPr>
          <w:p w:rsidR="00F11A7E" w:rsidRPr="00F11A7E" w:rsidRDefault="00F11A7E" w:rsidP="00F11A7E">
            <w:pPr>
              <w:widowControl w:val="0"/>
              <w:autoSpaceDE w:val="0"/>
              <w:autoSpaceDN w:val="0"/>
              <w:adjustRightInd w:val="0"/>
              <w:jc w:val="both"/>
              <w:rPr>
                <w:rFonts w:eastAsia="Calibri"/>
                <w:color w:val="2A2A2A"/>
                <w:lang w:val="en-US"/>
              </w:rPr>
            </w:pPr>
          </w:p>
        </w:tc>
      </w:tr>
    </w:tbl>
    <w:p w:rsidR="00F11A7E" w:rsidRPr="00F11A7E" w:rsidRDefault="00F11A7E" w:rsidP="00F11A7E">
      <w:pPr>
        <w:widowControl w:val="0"/>
        <w:autoSpaceDE w:val="0"/>
        <w:autoSpaceDN w:val="0"/>
        <w:adjustRightInd w:val="0"/>
        <w:jc w:val="both"/>
        <w:rPr>
          <w:rFonts w:eastAsia="Calibri"/>
        </w:rPr>
      </w:pPr>
      <w:r w:rsidRPr="00F11A7E">
        <w:rPr>
          <w:rFonts w:eastAsia="Calibri"/>
          <w:bCs/>
        </w:rPr>
        <w:t>Ожидаемые результаты</w:t>
      </w:r>
      <w:r w:rsidRPr="00F11A7E">
        <w:rPr>
          <w:rFonts w:eastAsia="Calibri"/>
        </w:rPr>
        <w:t xml:space="preserve"> освоения программы 4 класса.</w:t>
      </w:r>
    </w:p>
    <w:p w:rsidR="00F11A7E" w:rsidRPr="00F11A7E" w:rsidRDefault="00F11A7E" w:rsidP="00F11A7E">
      <w:pPr>
        <w:widowControl w:val="0"/>
        <w:autoSpaceDE w:val="0"/>
        <w:autoSpaceDN w:val="0"/>
        <w:adjustRightInd w:val="0"/>
        <w:jc w:val="both"/>
        <w:rPr>
          <w:rFonts w:eastAsia="Calibri"/>
        </w:rPr>
      </w:pPr>
      <w:r w:rsidRPr="00F11A7E">
        <w:rPr>
          <w:rFonts w:eastAsia="Calibri"/>
        </w:rPr>
        <w:t>Обучающийся будет знать:</w:t>
      </w:r>
    </w:p>
    <w:p w:rsidR="00F11A7E" w:rsidRPr="00F11A7E" w:rsidRDefault="00F11A7E" w:rsidP="00F11A7E">
      <w:pPr>
        <w:widowControl w:val="0"/>
        <w:autoSpaceDE w:val="0"/>
        <w:autoSpaceDN w:val="0"/>
        <w:adjustRightInd w:val="0"/>
        <w:jc w:val="both"/>
        <w:rPr>
          <w:rFonts w:eastAsia="Calibri"/>
        </w:rPr>
      </w:pPr>
      <w:r w:rsidRPr="00F11A7E">
        <w:rPr>
          <w:rFonts w:eastAsia="Calibri"/>
        </w:rPr>
        <w:t>основные особенности и условия проведения исследовательской работы;</w:t>
      </w:r>
    </w:p>
    <w:p w:rsidR="00F11A7E" w:rsidRPr="00F11A7E" w:rsidRDefault="00F11A7E" w:rsidP="00F11A7E">
      <w:pPr>
        <w:widowControl w:val="0"/>
        <w:autoSpaceDE w:val="0"/>
        <w:autoSpaceDN w:val="0"/>
        <w:adjustRightInd w:val="0"/>
        <w:jc w:val="both"/>
        <w:rPr>
          <w:rFonts w:eastAsia="Calibri"/>
        </w:rPr>
      </w:pPr>
      <w:r w:rsidRPr="00F11A7E">
        <w:rPr>
          <w:rFonts w:eastAsia="Calibri"/>
        </w:rPr>
        <w:lastRenderedPageBreak/>
        <w:t xml:space="preserve">      общие правила защиты проекта; правила оформления реферата;</w:t>
      </w:r>
    </w:p>
    <w:p w:rsidR="00F11A7E" w:rsidRPr="00F11A7E" w:rsidRDefault="00F11A7E" w:rsidP="00F11A7E">
      <w:pPr>
        <w:widowControl w:val="0"/>
        <w:autoSpaceDE w:val="0"/>
        <w:autoSpaceDN w:val="0"/>
        <w:adjustRightInd w:val="0"/>
        <w:jc w:val="both"/>
        <w:rPr>
          <w:rFonts w:eastAsia="Calibri"/>
        </w:rPr>
      </w:pPr>
      <w:r w:rsidRPr="00F11A7E">
        <w:rPr>
          <w:rFonts w:eastAsia="Calibri"/>
        </w:rPr>
        <w:t>способы хранения информации;</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основы создания вёб - сайта;</w:t>
      </w:r>
    </w:p>
    <w:p w:rsidR="00F11A7E" w:rsidRPr="00F11A7E" w:rsidRDefault="00F11A7E" w:rsidP="00F11A7E">
      <w:pPr>
        <w:widowControl w:val="0"/>
        <w:autoSpaceDE w:val="0"/>
        <w:autoSpaceDN w:val="0"/>
        <w:adjustRightInd w:val="0"/>
        <w:jc w:val="both"/>
        <w:rPr>
          <w:rFonts w:eastAsia="Calibri"/>
        </w:rPr>
      </w:pPr>
      <w:r w:rsidRPr="00F11A7E">
        <w:rPr>
          <w:rFonts w:eastAsia="Calibri"/>
        </w:rPr>
        <w:t>что такое социологический опрос, микроисследование, рекламный проект;</w:t>
      </w:r>
    </w:p>
    <w:p w:rsidR="00F11A7E" w:rsidRPr="00F11A7E" w:rsidRDefault="00F11A7E" w:rsidP="00F11A7E">
      <w:pPr>
        <w:widowControl w:val="0"/>
        <w:autoSpaceDE w:val="0"/>
        <w:autoSpaceDN w:val="0"/>
        <w:adjustRightInd w:val="0"/>
        <w:jc w:val="both"/>
        <w:rPr>
          <w:rFonts w:eastAsia="Calibri"/>
        </w:rPr>
      </w:pPr>
      <w:r w:rsidRPr="00F11A7E">
        <w:rPr>
          <w:rFonts w:eastAsia="Calibri"/>
        </w:rPr>
        <w:t>что такое учебное сотрудничество;</w:t>
      </w:r>
    </w:p>
    <w:p w:rsidR="00F11A7E" w:rsidRPr="00F11A7E" w:rsidRDefault="00F11A7E" w:rsidP="00F11A7E">
      <w:pPr>
        <w:widowControl w:val="0"/>
        <w:autoSpaceDE w:val="0"/>
        <w:autoSpaceDN w:val="0"/>
        <w:adjustRightInd w:val="0"/>
        <w:jc w:val="both"/>
        <w:rPr>
          <w:rFonts w:eastAsia="Calibri"/>
        </w:rPr>
      </w:pPr>
      <w:r w:rsidRPr="00F11A7E">
        <w:rPr>
          <w:rFonts w:eastAsia="Calibri"/>
        </w:rPr>
        <w:t>способы преодоления трудностей в реализации проектов;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Обучающийся будет уметь:</w:t>
      </w:r>
    </w:p>
    <w:p w:rsidR="00F11A7E" w:rsidRPr="00F11A7E" w:rsidRDefault="00F11A7E" w:rsidP="00F11A7E">
      <w:pPr>
        <w:widowControl w:val="0"/>
        <w:autoSpaceDE w:val="0"/>
        <w:autoSpaceDN w:val="0"/>
        <w:adjustRightInd w:val="0"/>
        <w:jc w:val="both"/>
        <w:rPr>
          <w:rFonts w:eastAsia="Calibri"/>
        </w:rPr>
      </w:pPr>
      <w:r w:rsidRPr="00F11A7E">
        <w:rPr>
          <w:rFonts w:eastAsia="Calibri"/>
        </w:rPr>
        <w:t>самостоятельно предлагать собственные идеи исследования, обосновывать актуальность темы исследовательской работы, выдвигать гипотезы исследования; указывать пути дальнейшего изучения объекта;</w:t>
      </w:r>
    </w:p>
    <w:p w:rsidR="00F11A7E" w:rsidRPr="00F11A7E" w:rsidRDefault="00F11A7E" w:rsidP="00F11A7E">
      <w:pPr>
        <w:widowControl w:val="0"/>
        <w:autoSpaceDE w:val="0"/>
        <w:autoSpaceDN w:val="0"/>
        <w:adjustRightInd w:val="0"/>
        <w:jc w:val="both"/>
        <w:rPr>
          <w:rFonts w:eastAsia="Calibri"/>
        </w:rPr>
      </w:pPr>
      <w:r w:rsidRPr="00F11A7E">
        <w:rPr>
          <w:rFonts w:eastAsia="Calibri"/>
        </w:rPr>
        <w:t>выбирать пути решения задачи исследования ;</w:t>
      </w:r>
    </w:p>
    <w:p w:rsidR="00F11A7E" w:rsidRPr="00F11A7E" w:rsidRDefault="00F11A7E" w:rsidP="00F11A7E">
      <w:pPr>
        <w:widowControl w:val="0"/>
        <w:autoSpaceDE w:val="0"/>
        <w:autoSpaceDN w:val="0"/>
        <w:adjustRightInd w:val="0"/>
        <w:jc w:val="both"/>
        <w:rPr>
          <w:rFonts w:eastAsia="Calibri"/>
        </w:rPr>
      </w:pPr>
      <w:r w:rsidRPr="00F11A7E">
        <w:rPr>
          <w:rFonts w:eastAsia="Calibri"/>
        </w:rPr>
        <w:t>составлять план действий совместного коллективного исследования;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адекватно выбирать свою роль в коллективном деле;</w:t>
      </w:r>
    </w:p>
    <w:p w:rsidR="00F11A7E" w:rsidRPr="00F11A7E" w:rsidRDefault="00F11A7E" w:rsidP="00F11A7E">
      <w:pPr>
        <w:widowControl w:val="0"/>
        <w:autoSpaceDE w:val="0"/>
        <w:autoSpaceDN w:val="0"/>
        <w:adjustRightInd w:val="0"/>
        <w:jc w:val="both"/>
        <w:rPr>
          <w:rFonts w:eastAsia="Calibri"/>
        </w:rPr>
      </w:pPr>
      <w:r w:rsidRPr="00F11A7E">
        <w:rPr>
          <w:rFonts w:eastAsia="Calibri"/>
        </w:rPr>
        <w:t>презентовать свою работу, участвовать в обсуждении - коллективной оценочной деятельности;</w:t>
      </w:r>
    </w:p>
    <w:p w:rsidR="00F11A7E" w:rsidRPr="00F11A7E" w:rsidRDefault="00F11A7E" w:rsidP="00F11A7E">
      <w:pPr>
        <w:widowControl w:val="0"/>
        <w:autoSpaceDE w:val="0"/>
        <w:autoSpaceDN w:val="0"/>
        <w:adjustRightInd w:val="0"/>
        <w:jc w:val="both"/>
        <w:rPr>
          <w:rFonts w:eastAsia="Calibri"/>
        </w:rPr>
      </w:pPr>
      <w:r w:rsidRPr="00F11A7E">
        <w:rPr>
          <w:rFonts w:eastAsia="Calibri"/>
          <w:bCs/>
        </w:rPr>
        <w:t>Способы проверки</w:t>
      </w:r>
      <w:r w:rsidRPr="00F11A7E">
        <w:rPr>
          <w:rFonts w:eastAsia="Calibri"/>
        </w:rPr>
        <w:t xml:space="preserve"> результатов освоения программы. </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В качестве подведения  итогов, результатов освоения данной программы, могут быть организованы следующие мероприятия: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выставки творческих работ учащихся;</w:t>
      </w:r>
    </w:p>
    <w:p w:rsidR="00F11A7E" w:rsidRPr="00F11A7E" w:rsidRDefault="00F11A7E" w:rsidP="00F11A7E">
      <w:pPr>
        <w:widowControl w:val="0"/>
        <w:autoSpaceDE w:val="0"/>
        <w:autoSpaceDN w:val="0"/>
        <w:adjustRightInd w:val="0"/>
        <w:jc w:val="both"/>
        <w:rPr>
          <w:rFonts w:eastAsia="Calibri"/>
        </w:rPr>
      </w:pPr>
      <w:r w:rsidRPr="00F11A7E">
        <w:rPr>
          <w:rFonts w:eastAsia="Calibri"/>
        </w:rPr>
        <w:t>мини – конференции по защите исследовательских проектов;</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школьная научно – практическая конференция;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В ходе освоения программы «Юный исследователь» целенаправленно формируются универсальные учебные действия (УУД): </w:t>
      </w:r>
    </w:p>
    <w:tbl>
      <w:tblPr>
        <w:tblW w:w="0" w:type="auto"/>
        <w:tblLook w:val="01E0" w:firstRow="1" w:lastRow="1" w:firstColumn="1" w:lastColumn="1" w:noHBand="0" w:noVBand="0"/>
      </w:tblPr>
      <w:tblGrid>
        <w:gridCol w:w="2429"/>
        <w:gridCol w:w="2504"/>
        <w:gridCol w:w="2419"/>
        <w:gridCol w:w="2501"/>
      </w:tblGrid>
      <w:tr w:rsidR="00F11A7E" w:rsidRPr="00F11A7E" w:rsidTr="000716B9">
        <w:tc>
          <w:tcPr>
            <w:tcW w:w="2628"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проектировочные</w:t>
            </w:r>
          </w:p>
        </w:tc>
        <w:tc>
          <w:tcPr>
            <w:tcW w:w="2658"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исследовательские</w:t>
            </w:r>
          </w:p>
        </w:tc>
        <w:tc>
          <w:tcPr>
            <w:tcW w:w="2623"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информационные</w:t>
            </w:r>
          </w:p>
        </w:tc>
        <w:tc>
          <w:tcPr>
            <w:tcW w:w="2653"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кооперативные</w:t>
            </w:r>
          </w:p>
        </w:tc>
      </w:tr>
      <w:tr w:rsidR="00F11A7E" w:rsidRPr="00F11A7E" w:rsidTr="000716B9">
        <w:tc>
          <w:tcPr>
            <w:tcW w:w="2628"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Осмысливание задачи, планирование этапов предстоящей деятельности, прогнозирование последствий деятельности.</w:t>
            </w:r>
          </w:p>
        </w:tc>
        <w:tc>
          <w:tcPr>
            <w:tcW w:w="2658"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Выдвижение предположения, установление причинно – следственных связей, поиск нескольких вариантов решения проблемы.</w:t>
            </w:r>
          </w:p>
        </w:tc>
        <w:tc>
          <w:tcPr>
            <w:tcW w:w="2623"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Самостоятельный поиск необходимой информации (в энциклопедиях, по библиотечным каталогам, в Интернете), поиск недостающей информации у взрослых (учителя, руководителя проекта, специалиста), структурирование информации, выделение главного.</w:t>
            </w:r>
          </w:p>
        </w:tc>
        <w:tc>
          <w:tcPr>
            <w:tcW w:w="2653"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Взаимодействие с участниками проекта, оказание взаимопомощи в группе в решении общих задач, поиск компромиссного решения.</w:t>
            </w:r>
          </w:p>
        </w:tc>
      </w:tr>
      <w:tr w:rsidR="00F11A7E" w:rsidRPr="00F11A7E" w:rsidTr="000716B9">
        <w:tc>
          <w:tcPr>
            <w:tcW w:w="2628"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коммуникативные</w:t>
            </w:r>
          </w:p>
        </w:tc>
        <w:tc>
          <w:tcPr>
            <w:tcW w:w="2658"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экспериментальные</w:t>
            </w:r>
          </w:p>
        </w:tc>
        <w:tc>
          <w:tcPr>
            <w:tcW w:w="2623"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рефлексивные</w:t>
            </w:r>
          </w:p>
        </w:tc>
        <w:tc>
          <w:tcPr>
            <w:tcW w:w="2653" w:type="dxa"/>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презентационные</w:t>
            </w:r>
          </w:p>
        </w:tc>
      </w:tr>
      <w:tr w:rsidR="00F11A7E" w:rsidRPr="00F11A7E" w:rsidTr="000716B9">
        <w:tc>
          <w:tcPr>
            <w:tcW w:w="2628"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Формирование умения слушать и понимать других, вступать в диалог, задавать вопросы, участвовать в дискуссии, выражать себя.</w:t>
            </w:r>
          </w:p>
        </w:tc>
        <w:tc>
          <w:tcPr>
            <w:tcW w:w="2658"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Организация своего рабочего места, подбор необходимого оборудования, подбор и приготовление материалов, проведение собственного эксперимента, наблюдение за ходом эксперимента, измерение </w:t>
            </w:r>
            <w:r w:rsidRPr="00F11A7E">
              <w:rPr>
                <w:rFonts w:eastAsia="Calibri"/>
              </w:rPr>
              <w:lastRenderedPageBreak/>
              <w:t>параметров, осмысление полученных результатов.</w:t>
            </w:r>
          </w:p>
        </w:tc>
        <w:tc>
          <w:tcPr>
            <w:tcW w:w="2623"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lastRenderedPageBreak/>
              <w:t>Осмысливание собственной действительности (её хода и промежуточных результатов), осуществление самооценки.</w:t>
            </w:r>
          </w:p>
        </w:tc>
        <w:tc>
          <w:tcPr>
            <w:tcW w:w="2653" w:type="dxa"/>
          </w:tcPr>
          <w:p w:rsidR="00F11A7E" w:rsidRPr="00F11A7E" w:rsidRDefault="00F11A7E" w:rsidP="00F11A7E">
            <w:pPr>
              <w:widowControl w:val="0"/>
              <w:autoSpaceDE w:val="0"/>
              <w:autoSpaceDN w:val="0"/>
              <w:adjustRightInd w:val="0"/>
              <w:jc w:val="both"/>
              <w:rPr>
                <w:rFonts w:eastAsia="Calibri"/>
              </w:rPr>
            </w:pPr>
            <w:r w:rsidRPr="00F11A7E">
              <w:rPr>
                <w:rFonts w:eastAsia="Calibri"/>
              </w:rPr>
              <w:t>Построение устного сообщения о проделанной работе, выбор различных средств наглядности при выступлении, навыки монологической речи, ответы на незапланированные вопросы.</w:t>
            </w:r>
          </w:p>
        </w:tc>
      </w:tr>
    </w:tbl>
    <w:p w:rsidR="00F11A7E" w:rsidRPr="00F11A7E" w:rsidRDefault="00F11A7E" w:rsidP="00F11A7E">
      <w:pPr>
        <w:widowControl w:val="0"/>
        <w:autoSpaceDE w:val="0"/>
        <w:autoSpaceDN w:val="0"/>
        <w:adjustRightInd w:val="0"/>
        <w:jc w:val="both"/>
        <w:rPr>
          <w:rFonts w:eastAsia="Calibri"/>
        </w:rPr>
      </w:pP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В целях обобщения работы учащихся в «Клубе юных знатоков: мыслим – творим – исследуем!» может быть представлено  портфолио младшего школьника  как  индивидуального  “портфеля” образовательных индивидуальных достижений  ученика начальной школы в  познавательной, творческой, социальной, коммуникативной деятельности.</w:t>
      </w:r>
    </w:p>
    <w:p w:rsidR="00F11A7E" w:rsidRDefault="00F11A7E" w:rsidP="00F11A7E">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center"/>
        <w:rPr>
          <w:rFonts w:eastAsia="Calibri"/>
        </w:rPr>
      </w:pPr>
      <w:r>
        <w:rPr>
          <w:rFonts w:eastAsia="Calibri"/>
          <w:b/>
          <w:bCs/>
        </w:rPr>
        <w:t>П</w:t>
      </w:r>
      <w:r w:rsidRPr="0082035C">
        <w:rPr>
          <w:rFonts w:eastAsia="Calibri"/>
          <w:b/>
          <w:bCs/>
        </w:rPr>
        <w:t>рограмма</w:t>
      </w:r>
      <w:r>
        <w:rPr>
          <w:rFonts w:eastAsia="Calibri"/>
        </w:rPr>
        <w:t xml:space="preserve"> </w:t>
      </w:r>
      <w:r w:rsidR="000D4C0A">
        <w:rPr>
          <w:rFonts w:eastAsia="Calibri"/>
          <w:b/>
          <w:bCs/>
        </w:rPr>
        <w:t>внеурочной деятельности</w:t>
      </w:r>
      <w:r w:rsidRPr="0082035C">
        <w:rPr>
          <w:rFonts w:eastAsia="Calibri"/>
          <w:b/>
          <w:bCs/>
        </w:rPr>
        <w:t xml:space="preserve"> «Умники и умницы»</w:t>
      </w:r>
      <w:r>
        <w:rPr>
          <w:rFonts w:eastAsia="Calibri"/>
        </w:rPr>
        <w:t xml:space="preserve"> </w:t>
      </w:r>
      <w:r w:rsidRPr="0082035C">
        <w:rPr>
          <w:rFonts w:eastAsia="Calibri"/>
          <w:b/>
          <w:bCs/>
        </w:rPr>
        <w:t>для 1-4 классов</w:t>
      </w:r>
    </w:p>
    <w:p w:rsidR="0082035C" w:rsidRPr="0082035C" w:rsidRDefault="0082035C" w:rsidP="0082035C">
      <w:pPr>
        <w:widowControl w:val="0"/>
        <w:autoSpaceDE w:val="0"/>
        <w:autoSpaceDN w:val="0"/>
        <w:adjustRightInd w:val="0"/>
        <w:jc w:val="both"/>
        <w:rPr>
          <w:rFonts w:eastAsia="Calibri"/>
        </w:rPr>
      </w:pPr>
      <w:r w:rsidRPr="0082035C">
        <w:rPr>
          <w:rFonts w:eastAsia="Calibri"/>
        </w:rPr>
        <w:t>1 час в неделю (</w:t>
      </w:r>
      <w:r>
        <w:rPr>
          <w:rFonts w:eastAsia="Calibri"/>
        </w:rPr>
        <w:t>1 кл - 33</w:t>
      </w:r>
      <w:r w:rsidRPr="0082035C">
        <w:rPr>
          <w:rFonts w:eastAsia="Calibri"/>
        </w:rPr>
        <w:t>часа</w:t>
      </w:r>
      <w:r>
        <w:rPr>
          <w:rFonts w:eastAsia="Calibri"/>
        </w:rPr>
        <w:t>, 2-4 кл – 35ч.</w:t>
      </w:r>
      <w:r w:rsidRPr="0082035C">
        <w:rPr>
          <w:rFonts w:eastAsia="Calibri"/>
        </w:rPr>
        <w:t>)</w:t>
      </w:r>
      <w:r w:rsidRPr="0082035C">
        <w:rPr>
          <w:rFonts w:eastAsia="Calibri"/>
          <w:b/>
          <w:bCs/>
        </w:rPr>
        <w:t xml:space="preserve">                                                </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Пояснительная записка</w:t>
      </w:r>
    </w:p>
    <w:p w:rsidR="0082035C" w:rsidRPr="0082035C" w:rsidRDefault="0082035C" w:rsidP="0082035C">
      <w:pPr>
        <w:widowControl w:val="0"/>
        <w:autoSpaceDE w:val="0"/>
        <w:autoSpaceDN w:val="0"/>
        <w:adjustRightInd w:val="0"/>
        <w:jc w:val="both"/>
        <w:rPr>
          <w:rFonts w:eastAsia="Calibri"/>
        </w:rPr>
      </w:pPr>
      <w:r w:rsidRPr="0082035C">
        <w:rPr>
          <w:rFonts w:eastAsia="Calibri"/>
        </w:rPr>
        <w:t>        Рабочая программа к курсу «Умники и умницы»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Н.А. Криволаповой, И.Ю. Цибаевой «Умники и умницы» (модифицированной),   с использованием   методического пособия О. Холодовой «Юным умникам и умницам». – Москва: РОСТ книга, 2007 г. – с. 191 – 210.</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Курс  введен в часть учебного  плана, формируемого образовательным учреждением в рамках </w:t>
      </w:r>
      <w:r w:rsidRPr="0082035C">
        <w:rPr>
          <w:rFonts w:eastAsia="Calibri"/>
          <w:b/>
          <w:bCs/>
        </w:rPr>
        <w:t>общеинтеллектуального направления.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Программа данного курса представляет систему </w:t>
      </w:r>
      <w:r w:rsidRPr="0082035C">
        <w:rPr>
          <w:rFonts w:eastAsia="Calibri"/>
          <w:b/>
          <w:bCs/>
        </w:rPr>
        <w:t>интеллектуально-развивающих занятий</w:t>
      </w:r>
      <w:r w:rsidRPr="0082035C">
        <w:rPr>
          <w:rFonts w:eastAsia="Calibri"/>
        </w:rPr>
        <w:t> для учащихся начальных классов и рассчитана на четыре года обучения. В первом классе 33 часа (1 час в неделю), 2-4 классах -35часов. Программа реализовуется в рамках «Внеучебной деятельности» в соответствии с   образовательным планом  </w:t>
      </w:r>
    </w:p>
    <w:p w:rsidR="0082035C" w:rsidRPr="0082035C" w:rsidRDefault="0082035C" w:rsidP="0082035C">
      <w:pPr>
        <w:widowControl w:val="0"/>
        <w:autoSpaceDE w:val="0"/>
        <w:autoSpaceDN w:val="0"/>
        <w:adjustRightInd w:val="0"/>
        <w:jc w:val="both"/>
        <w:rPr>
          <w:rFonts w:eastAsia="Calibri"/>
        </w:rPr>
      </w:pPr>
      <w:r w:rsidRPr="0082035C">
        <w:rPr>
          <w:rFonts w:eastAsia="Calibri"/>
        </w:rPr>
        <w:t>          </w:t>
      </w:r>
      <w:r w:rsidRPr="0082035C">
        <w:rPr>
          <w:rFonts w:eastAsia="Calibri"/>
          <w:b/>
          <w:bCs/>
        </w:rPr>
        <w:t>Актуальность выбора определена следующими факторами:</w:t>
      </w:r>
    </w:p>
    <w:p w:rsidR="0082035C" w:rsidRPr="0082035C" w:rsidRDefault="0082035C" w:rsidP="00744092">
      <w:pPr>
        <w:widowControl w:val="0"/>
        <w:numPr>
          <w:ilvl w:val="0"/>
          <w:numId w:val="111"/>
        </w:numPr>
        <w:autoSpaceDE w:val="0"/>
        <w:autoSpaceDN w:val="0"/>
        <w:adjustRightInd w:val="0"/>
        <w:jc w:val="both"/>
        <w:rPr>
          <w:rFonts w:eastAsia="Calibri"/>
        </w:rPr>
      </w:pPr>
      <w:r w:rsidRPr="0082035C">
        <w:rPr>
          <w:rFonts w:eastAsia="Calibri"/>
        </w:rPr>
        <w:t>на основе диагностических фактов у  учащихся слабо  развиты память, устойчивость и концентрация внимания, наблюдательность, воображение, быстрота реакции.</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       Новизна  данной рабочей программы определена федеральным государственным стандартом</w:t>
      </w:r>
      <w:r w:rsidRPr="0082035C">
        <w:rPr>
          <w:rFonts w:eastAsia="Calibri"/>
        </w:rPr>
        <w:t> начального общего образования 2010 года. Отличительными особенностями являются:</w:t>
      </w:r>
    </w:p>
    <w:p w:rsidR="0082035C" w:rsidRPr="0082035C" w:rsidRDefault="0082035C" w:rsidP="0082035C">
      <w:pPr>
        <w:widowControl w:val="0"/>
        <w:autoSpaceDE w:val="0"/>
        <w:autoSpaceDN w:val="0"/>
        <w:adjustRightInd w:val="0"/>
        <w:jc w:val="both"/>
        <w:rPr>
          <w:rFonts w:eastAsia="Calibri"/>
        </w:rPr>
      </w:pPr>
      <w:r w:rsidRPr="0082035C">
        <w:rPr>
          <w:rFonts w:eastAsia="Calibri"/>
        </w:rPr>
        <w:t>1.Определение видов    организации деятельности учащихся, направленных  на достижение  </w:t>
      </w:r>
      <w:r w:rsidRPr="0082035C">
        <w:rPr>
          <w:rFonts w:eastAsia="Calibri"/>
          <w:b/>
          <w:bCs/>
        </w:rPr>
        <w:t>личностных, метапредметных и предметных результатов</w:t>
      </w:r>
      <w:r w:rsidRPr="0082035C">
        <w:rPr>
          <w:rFonts w:eastAsia="Calibri"/>
        </w:rPr>
        <w:t> освоения учебного курса.</w:t>
      </w:r>
    </w:p>
    <w:p w:rsidR="0082035C" w:rsidRPr="0082035C" w:rsidRDefault="0082035C" w:rsidP="0082035C">
      <w:pPr>
        <w:widowControl w:val="0"/>
        <w:autoSpaceDE w:val="0"/>
        <w:autoSpaceDN w:val="0"/>
        <w:adjustRightInd w:val="0"/>
        <w:jc w:val="both"/>
        <w:rPr>
          <w:rFonts w:eastAsia="Calibri"/>
        </w:rPr>
      </w:pPr>
      <w:r w:rsidRPr="0082035C">
        <w:rPr>
          <w:rFonts w:eastAsia="Calibri"/>
        </w:rPr>
        <w:t>2. В основу реализации программы положены  </w:t>
      </w:r>
      <w:r w:rsidRPr="0082035C">
        <w:rPr>
          <w:rFonts w:eastAsia="Calibri"/>
          <w:b/>
          <w:bCs/>
        </w:rPr>
        <w:t>ценностные ориентиры и  воспитательные результаты.</w:t>
      </w:r>
      <w:r w:rsidRPr="0082035C">
        <w:rPr>
          <w:rFonts w:eastAsia="Calibri"/>
        </w:rPr>
        <w:t> </w:t>
      </w:r>
    </w:p>
    <w:p w:rsidR="0082035C" w:rsidRPr="0082035C" w:rsidRDefault="0082035C" w:rsidP="0082035C">
      <w:pPr>
        <w:widowControl w:val="0"/>
        <w:autoSpaceDE w:val="0"/>
        <w:autoSpaceDN w:val="0"/>
        <w:adjustRightInd w:val="0"/>
        <w:jc w:val="both"/>
        <w:rPr>
          <w:rFonts w:eastAsia="Calibri"/>
        </w:rPr>
      </w:pPr>
      <w:r w:rsidRPr="0082035C">
        <w:rPr>
          <w:rFonts w:eastAsia="Calibri"/>
        </w:rPr>
        <w:t>3.Ценностные ориентации организации деятельности  предполагают </w:t>
      </w:r>
      <w:r w:rsidRPr="0082035C">
        <w:rPr>
          <w:rFonts w:eastAsia="Calibri"/>
          <w:b/>
          <w:bCs/>
        </w:rPr>
        <w:t>уровневую оценк</w:t>
      </w:r>
      <w:r w:rsidRPr="0082035C">
        <w:rPr>
          <w:rFonts w:eastAsia="Calibri"/>
        </w:rPr>
        <w:t>у в достижении планируемых результатов.  </w:t>
      </w:r>
    </w:p>
    <w:p w:rsidR="0082035C" w:rsidRPr="0082035C" w:rsidRDefault="0082035C" w:rsidP="0082035C">
      <w:pPr>
        <w:widowControl w:val="0"/>
        <w:autoSpaceDE w:val="0"/>
        <w:autoSpaceDN w:val="0"/>
        <w:adjustRightInd w:val="0"/>
        <w:jc w:val="both"/>
        <w:rPr>
          <w:rFonts w:eastAsia="Calibri"/>
        </w:rPr>
      </w:pPr>
      <w:r w:rsidRPr="0082035C">
        <w:rPr>
          <w:rFonts w:eastAsia="Calibri"/>
        </w:rPr>
        <w:t>4.Достижения планируемых результатов отслеживаются  в рамках внутренней системы оценки: педагогом, администрацией, психологом</w:t>
      </w:r>
    </w:p>
    <w:p w:rsidR="0082035C" w:rsidRPr="0082035C" w:rsidRDefault="0082035C" w:rsidP="0082035C">
      <w:pPr>
        <w:widowControl w:val="0"/>
        <w:autoSpaceDE w:val="0"/>
        <w:autoSpaceDN w:val="0"/>
        <w:adjustRightInd w:val="0"/>
        <w:jc w:val="both"/>
        <w:rPr>
          <w:rFonts w:eastAsia="Calibri"/>
        </w:rPr>
      </w:pPr>
      <w:r w:rsidRPr="0082035C">
        <w:rPr>
          <w:rFonts w:eastAsia="Calibri"/>
        </w:rPr>
        <w:t>5. В основу оценки </w:t>
      </w:r>
      <w:r w:rsidRPr="0082035C">
        <w:rPr>
          <w:rFonts w:eastAsia="Calibri"/>
          <w:b/>
          <w:bCs/>
        </w:rPr>
        <w:t>личностных, метапредметных и предметных результатов освоения</w:t>
      </w:r>
      <w:r w:rsidRPr="0082035C">
        <w:rPr>
          <w:rFonts w:eastAsia="Calibri"/>
        </w:rPr>
        <w:t> программы факультатива, воспитательного результата положены методики, предложенные Асмоловым А.Г., Криволаповой Н.А., Холодовой О.А.</w:t>
      </w:r>
    </w:p>
    <w:p w:rsidR="0082035C" w:rsidRPr="0082035C" w:rsidRDefault="0082035C" w:rsidP="0082035C">
      <w:pPr>
        <w:widowControl w:val="0"/>
        <w:autoSpaceDE w:val="0"/>
        <w:autoSpaceDN w:val="0"/>
        <w:adjustRightInd w:val="0"/>
        <w:jc w:val="both"/>
        <w:rPr>
          <w:rFonts w:eastAsia="Calibri"/>
        </w:rPr>
      </w:pPr>
      <w:r w:rsidRPr="0082035C">
        <w:rPr>
          <w:rFonts w:eastAsia="Calibri"/>
        </w:rPr>
        <w:t>6. При планировании содержания занятий  прописаны виды познавательной деятельности учащихся по каждой теме.</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         Цель данного курса: </w:t>
      </w:r>
      <w:r w:rsidRPr="0082035C">
        <w:rPr>
          <w:rFonts w:eastAsia="Calibri"/>
        </w:rPr>
        <w:t>развитие познавательных способностей учащихся  на основе системы развивающих занятий.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w:t>
      </w:r>
      <w:r w:rsidRPr="0082035C">
        <w:rPr>
          <w:rFonts w:eastAsia="Calibri"/>
          <w:b/>
          <w:bCs/>
        </w:rPr>
        <w:t>Основные задачи курса:</w:t>
      </w:r>
    </w:p>
    <w:p w:rsidR="0082035C" w:rsidRPr="0082035C" w:rsidRDefault="0082035C" w:rsidP="00744092">
      <w:pPr>
        <w:widowControl w:val="0"/>
        <w:numPr>
          <w:ilvl w:val="0"/>
          <w:numId w:val="112"/>
        </w:numPr>
        <w:autoSpaceDE w:val="0"/>
        <w:autoSpaceDN w:val="0"/>
        <w:adjustRightInd w:val="0"/>
        <w:jc w:val="both"/>
        <w:rPr>
          <w:rFonts w:eastAsia="Calibri"/>
        </w:rPr>
      </w:pPr>
      <w:r w:rsidRPr="0082035C">
        <w:rPr>
          <w:rFonts w:eastAsia="Calibri"/>
        </w:rPr>
        <w:t>развитие мышления в процессе формирования основных приемов мысли 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82035C" w:rsidRPr="0082035C" w:rsidRDefault="0082035C" w:rsidP="00744092">
      <w:pPr>
        <w:widowControl w:val="0"/>
        <w:numPr>
          <w:ilvl w:val="0"/>
          <w:numId w:val="112"/>
        </w:numPr>
        <w:autoSpaceDE w:val="0"/>
        <w:autoSpaceDN w:val="0"/>
        <w:adjustRightInd w:val="0"/>
        <w:jc w:val="both"/>
        <w:rPr>
          <w:rFonts w:eastAsia="Calibri"/>
        </w:rPr>
      </w:pPr>
      <w:r w:rsidRPr="0082035C">
        <w:rPr>
          <w:rFonts w:eastAsia="Calibri"/>
        </w:rPr>
        <w:t>развитие психических познавательных процессов: различных видов памяти, внимания, зрительного восприятия, воображения;</w:t>
      </w:r>
    </w:p>
    <w:p w:rsidR="0082035C" w:rsidRPr="0082035C" w:rsidRDefault="0082035C" w:rsidP="00744092">
      <w:pPr>
        <w:widowControl w:val="0"/>
        <w:numPr>
          <w:ilvl w:val="0"/>
          <w:numId w:val="112"/>
        </w:numPr>
        <w:autoSpaceDE w:val="0"/>
        <w:autoSpaceDN w:val="0"/>
        <w:adjustRightInd w:val="0"/>
        <w:jc w:val="both"/>
        <w:rPr>
          <w:rFonts w:eastAsia="Calibri"/>
        </w:rPr>
      </w:pPr>
      <w:r w:rsidRPr="0082035C">
        <w:rPr>
          <w:rFonts w:eastAsia="Calibri"/>
        </w:rPr>
        <w:lastRenderedPageBreak/>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82035C" w:rsidRPr="0082035C" w:rsidRDefault="0082035C" w:rsidP="00744092">
      <w:pPr>
        <w:widowControl w:val="0"/>
        <w:numPr>
          <w:ilvl w:val="0"/>
          <w:numId w:val="112"/>
        </w:numPr>
        <w:autoSpaceDE w:val="0"/>
        <w:autoSpaceDN w:val="0"/>
        <w:adjustRightInd w:val="0"/>
        <w:jc w:val="both"/>
        <w:rPr>
          <w:rFonts w:eastAsia="Calibri"/>
        </w:rPr>
      </w:pPr>
      <w:r w:rsidRPr="0082035C">
        <w:rPr>
          <w:rFonts w:eastAsia="Calibri"/>
        </w:rPr>
        <w:t>формирование навыков творческого мышления и развитие умения решать нестандартные задачи;</w:t>
      </w:r>
    </w:p>
    <w:p w:rsidR="0082035C" w:rsidRPr="0082035C" w:rsidRDefault="0082035C" w:rsidP="00744092">
      <w:pPr>
        <w:widowControl w:val="0"/>
        <w:numPr>
          <w:ilvl w:val="0"/>
          <w:numId w:val="112"/>
        </w:numPr>
        <w:autoSpaceDE w:val="0"/>
        <w:autoSpaceDN w:val="0"/>
        <w:adjustRightInd w:val="0"/>
        <w:jc w:val="both"/>
        <w:rPr>
          <w:rFonts w:eastAsia="Calibri"/>
        </w:rPr>
      </w:pPr>
      <w:r w:rsidRPr="0082035C">
        <w:rPr>
          <w:rFonts w:eastAsia="Calibri"/>
        </w:rPr>
        <w:t>развитие познавательной активности и самостоятельной мыслительной деятельности учащихся;</w:t>
      </w:r>
    </w:p>
    <w:p w:rsidR="0082035C" w:rsidRPr="0082035C" w:rsidRDefault="0082035C" w:rsidP="00744092">
      <w:pPr>
        <w:widowControl w:val="0"/>
        <w:numPr>
          <w:ilvl w:val="0"/>
          <w:numId w:val="112"/>
        </w:numPr>
        <w:autoSpaceDE w:val="0"/>
        <w:autoSpaceDN w:val="0"/>
        <w:adjustRightInd w:val="0"/>
        <w:jc w:val="both"/>
        <w:rPr>
          <w:rFonts w:eastAsia="Calibri"/>
        </w:rPr>
      </w:pPr>
      <w:r w:rsidRPr="0082035C">
        <w:rPr>
          <w:rFonts w:eastAsia="Calibri"/>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82035C" w:rsidRPr="0082035C" w:rsidRDefault="0082035C" w:rsidP="00744092">
      <w:pPr>
        <w:widowControl w:val="0"/>
        <w:numPr>
          <w:ilvl w:val="0"/>
          <w:numId w:val="112"/>
        </w:numPr>
        <w:autoSpaceDE w:val="0"/>
        <w:autoSpaceDN w:val="0"/>
        <w:adjustRightInd w:val="0"/>
        <w:jc w:val="both"/>
        <w:rPr>
          <w:rFonts w:eastAsia="Calibri"/>
        </w:rPr>
      </w:pPr>
      <w:r w:rsidRPr="0082035C">
        <w:rPr>
          <w:rFonts w:eastAsia="Calibri"/>
        </w:rPr>
        <w:t>формирование навыков применения полученных знаний и умений в процессе изучения школьных дисциплин и в практической деятельности.</w:t>
      </w:r>
    </w:p>
    <w:p w:rsidR="0082035C" w:rsidRPr="0082035C" w:rsidRDefault="0082035C" w:rsidP="0082035C">
      <w:pPr>
        <w:widowControl w:val="0"/>
        <w:autoSpaceDE w:val="0"/>
        <w:autoSpaceDN w:val="0"/>
        <w:adjustRightInd w:val="0"/>
        <w:jc w:val="both"/>
        <w:rPr>
          <w:rFonts w:eastAsia="Calibri"/>
          <w:b/>
          <w:bCs/>
        </w:rPr>
      </w:pPr>
      <w:r w:rsidRPr="0082035C">
        <w:rPr>
          <w:rFonts w:eastAsia="Calibri"/>
        </w:rPr>
        <w:t>Таким образом, принципиальной </w:t>
      </w:r>
      <w:r w:rsidRPr="0082035C">
        <w:rPr>
          <w:rFonts w:eastAsia="Calibri"/>
          <w:b/>
          <w:bCs/>
        </w:rPr>
        <w:t>задачей предлагаемого курса является именно </w:t>
      </w:r>
      <w:r w:rsidRPr="0082035C">
        <w:rPr>
          <w:rFonts w:eastAsia="Calibri"/>
          <w:b/>
          <w:bCs/>
          <w:u w:val="single"/>
        </w:rPr>
        <w:t>развитие познавательных способностей</w:t>
      </w:r>
      <w:r w:rsidRPr="0082035C">
        <w:rPr>
          <w:rFonts w:eastAsia="Calibri"/>
          <w:b/>
          <w:bCs/>
        </w:rPr>
        <w:t> и </w:t>
      </w:r>
      <w:r w:rsidRPr="0082035C">
        <w:rPr>
          <w:rFonts w:eastAsia="Calibri"/>
          <w:b/>
          <w:bCs/>
          <w:u w:val="single"/>
        </w:rPr>
        <w:t>общеучебных умений и навыков</w:t>
      </w:r>
      <w:r w:rsidRPr="0082035C">
        <w:rPr>
          <w:rFonts w:eastAsia="Calibri"/>
          <w:b/>
          <w:bCs/>
        </w:rPr>
        <w:t>, а не усвоение каких-то конкретных знаний и умений.</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Описание ценностных ориентиров содержания</w:t>
      </w:r>
      <w:r>
        <w:rPr>
          <w:rFonts w:eastAsia="Calibri"/>
        </w:rPr>
        <w:t xml:space="preserve"> </w:t>
      </w:r>
      <w:r w:rsidRPr="0082035C">
        <w:rPr>
          <w:rFonts w:eastAsia="Calibri"/>
          <w:b/>
          <w:bCs/>
        </w:rPr>
        <w:t>курса</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Ценность истины</w:t>
      </w:r>
      <w:r w:rsidRPr="0082035C">
        <w:rPr>
          <w:rFonts w:eastAsia="Calibri"/>
        </w:rPr>
        <w:t> – это ценность научного познания как части культуры человечества, разума, понимания сущности бытия, мироздания.</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Ценность человека</w:t>
      </w:r>
      <w:r w:rsidRPr="0082035C">
        <w:rPr>
          <w:rFonts w:eastAsia="Calibri"/>
        </w:rPr>
        <w:t> как разумного существа, стремящегося к познанию мира и самосовершенствованию.  </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Ценность труда и творчества</w:t>
      </w:r>
      <w:r w:rsidRPr="0082035C">
        <w:rPr>
          <w:rFonts w:eastAsia="Calibri"/>
        </w:rPr>
        <w:t> как естественного условия человеческой деятельности и жизни.</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Ценность свободы</w:t>
      </w:r>
      <w:r w:rsidRPr="0082035C">
        <w:rPr>
          <w:rFonts w:eastAsia="Calibri"/>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Ценность гражданственности </w:t>
      </w:r>
      <w:r w:rsidRPr="0082035C">
        <w:rPr>
          <w:rFonts w:eastAsia="Calibri"/>
        </w:rPr>
        <w:t>– осознание человеком себя как члена общества, народа, представителя страны и государства.</w:t>
      </w:r>
    </w:p>
    <w:p w:rsidR="0082035C" w:rsidRDefault="0082035C" w:rsidP="0082035C">
      <w:pPr>
        <w:widowControl w:val="0"/>
        <w:autoSpaceDE w:val="0"/>
        <w:autoSpaceDN w:val="0"/>
        <w:adjustRightInd w:val="0"/>
        <w:jc w:val="both"/>
        <w:rPr>
          <w:rFonts w:eastAsia="Calibri"/>
        </w:rPr>
      </w:pPr>
      <w:r w:rsidRPr="0082035C">
        <w:rPr>
          <w:rFonts w:eastAsia="Calibri"/>
          <w:b/>
          <w:bCs/>
        </w:rPr>
        <w:t>Ценность патриотизма </w:t>
      </w:r>
      <w:r w:rsidRPr="0082035C">
        <w:rPr>
          <w:rFonts w:eastAsia="Calibri"/>
        </w:rPr>
        <w:t>–</w:t>
      </w:r>
      <w:r w:rsidRPr="0082035C">
        <w:rPr>
          <w:rFonts w:eastAsia="Calibri"/>
          <w:b/>
          <w:bCs/>
        </w:rPr>
        <w:t> </w:t>
      </w:r>
      <w:r w:rsidRPr="0082035C">
        <w:rPr>
          <w:rFonts w:eastAsia="Calibri"/>
        </w:rPr>
        <w:t>одно из проявлений духовной зрелости человека, выражающееся в любви к России,  народу, в осознанном желании служить Отечеству.</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Особенности организации учебного процесса.</w:t>
      </w:r>
    </w:p>
    <w:p w:rsidR="0082035C" w:rsidRPr="0082035C" w:rsidRDefault="0082035C" w:rsidP="0082035C">
      <w:pPr>
        <w:widowControl w:val="0"/>
        <w:autoSpaceDE w:val="0"/>
        <w:autoSpaceDN w:val="0"/>
        <w:adjustRightInd w:val="0"/>
        <w:jc w:val="both"/>
        <w:rPr>
          <w:rFonts w:eastAsia="Calibri"/>
        </w:rPr>
      </w:pPr>
      <w:r w:rsidRPr="0082035C">
        <w:rPr>
          <w:rFonts w:eastAsia="Calibri"/>
        </w:rPr>
        <w:t>           Материал каждого занятия рассчитан на 35-45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w:t>
      </w:r>
    </w:p>
    <w:p w:rsidR="0082035C" w:rsidRPr="0082035C" w:rsidRDefault="0082035C" w:rsidP="0082035C">
      <w:pPr>
        <w:widowControl w:val="0"/>
        <w:autoSpaceDE w:val="0"/>
        <w:autoSpaceDN w:val="0"/>
        <w:adjustRightInd w:val="0"/>
        <w:jc w:val="both"/>
        <w:rPr>
          <w:rFonts w:eastAsia="Calibri"/>
        </w:rPr>
      </w:pPr>
      <w:r w:rsidRPr="0082035C">
        <w:rPr>
          <w:rFonts w:eastAsia="Calibri"/>
        </w:rPr>
        <w:t>Основное время на занятиях занимает самостоятельное решение детьми </w:t>
      </w:r>
      <w:r w:rsidRPr="0082035C">
        <w:rPr>
          <w:rFonts w:eastAsia="Calibri"/>
          <w:i/>
          <w:iCs/>
        </w:rPr>
        <w:t xml:space="preserve">поисковых задач. </w:t>
      </w:r>
      <w:r w:rsidRPr="0082035C">
        <w:rPr>
          <w:rFonts w:eastAsia="Calibri"/>
        </w:rPr>
        <w:t>Благодаря этому у детей формируются умения самостоятельно действовать, принимать решения, управлять собой в сложных ситуациях.</w:t>
      </w:r>
    </w:p>
    <w:p w:rsidR="0082035C" w:rsidRPr="0082035C" w:rsidRDefault="0082035C" w:rsidP="0082035C">
      <w:pPr>
        <w:widowControl w:val="0"/>
        <w:autoSpaceDE w:val="0"/>
        <w:autoSpaceDN w:val="0"/>
        <w:adjustRightInd w:val="0"/>
        <w:jc w:val="both"/>
        <w:rPr>
          <w:rFonts w:eastAsia="Calibri"/>
        </w:rPr>
      </w:pPr>
      <w:r w:rsidRPr="0082035C">
        <w:rPr>
          <w:rFonts w:eastAsia="Calibri"/>
        </w:rPr>
        <w:t>На каждом занятии проводится </w:t>
      </w:r>
      <w:r w:rsidRPr="0082035C">
        <w:rPr>
          <w:rFonts w:eastAsia="Calibri"/>
          <w:i/>
          <w:iCs/>
        </w:rPr>
        <w:t>коллективное обсуждение </w:t>
      </w:r>
      <w:r w:rsidRPr="0082035C">
        <w:rPr>
          <w:rFonts w:eastAsia="Calibri"/>
        </w:rPr>
        <w:t>решения задачи определенного вида. На этом этапе у детей формируется такое важное качество, как осознание собственных действий, самоконтроль, возможность дать отчет в выполняемых шагах при решении задач любой трудности.</w:t>
      </w:r>
    </w:p>
    <w:p w:rsidR="0082035C" w:rsidRPr="0082035C" w:rsidRDefault="0082035C" w:rsidP="0082035C">
      <w:pPr>
        <w:widowControl w:val="0"/>
        <w:autoSpaceDE w:val="0"/>
        <w:autoSpaceDN w:val="0"/>
        <w:adjustRightInd w:val="0"/>
        <w:jc w:val="both"/>
        <w:rPr>
          <w:rFonts w:eastAsia="Calibri"/>
        </w:rPr>
      </w:pPr>
      <w:r w:rsidRPr="0082035C">
        <w:rPr>
          <w:rFonts w:eastAsia="Calibri"/>
        </w:rPr>
        <w:t>На каждом занятии после самостоятельной работы проводится </w:t>
      </w:r>
      <w:r w:rsidRPr="0082035C">
        <w:rPr>
          <w:rFonts w:eastAsia="Calibri"/>
          <w:i/>
          <w:iCs/>
        </w:rPr>
        <w:t>коллективная проверка решения задач. </w:t>
      </w:r>
      <w:r w:rsidRPr="0082035C">
        <w:rPr>
          <w:rFonts w:eastAsia="Calibri"/>
        </w:rPr>
        <w:t xml:space="preserve">Такой формой работы создаются условия для нормализации самооценки у всех детей, а именно: повышения самооценки у детей, у которых хорошо развиты мыслительные процессы, но учебный материал усваивается в классе плохо за счет отсутствия, например, внимания. У других детей может происходить снижение самооценки, </w:t>
      </w:r>
      <w:r w:rsidRPr="0082035C">
        <w:rPr>
          <w:rFonts w:eastAsia="Calibri"/>
        </w:rPr>
        <w:lastRenderedPageBreak/>
        <w:t>потому что их учебные успехи продиктованы, в основном, прилежанием и старательностью,</w:t>
      </w:r>
    </w:p>
    <w:p w:rsidR="0082035C" w:rsidRPr="0082035C" w:rsidRDefault="0082035C" w:rsidP="0082035C">
      <w:pPr>
        <w:widowControl w:val="0"/>
        <w:autoSpaceDE w:val="0"/>
        <w:autoSpaceDN w:val="0"/>
        <w:adjustRightInd w:val="0"/>
        <w:jc w:val="both"/>
        <w:rPr>
          <w:rFonts w:eastAsia="Calibri"/>
        </w:rPr>
      </w:pPr>
      <w:r w:rsidRPr="0082035C">
        <w:rPr>
          <w:rFonts w:eastAsia="Calibri"/>
        </w:rPr>
        <w:t>В курсе используются задачи разной сложности, поэтому слабые дети, участвуя в занятиях, могут почувствовать уверенность в своих силах (для таких учащихся подбираются задачи, которые они могут решать успешно).</w:t>
      </w:r>
    </w:p>
    <w:p w:rsidR="0082035C" w:rsidRPr="0082035C" w:rsidRDefault="0082035C" w:rsidP="0082035C">
      <w:pPr>
        <w:widowControl w:val="0"/>
        <w:autoSpaceDE w:val="0"/>
        <w:autoSpaceDN w:val="0"/>
        <w:adjustRightInd w:val="0"/>
        <w:jc w:val="both"/>
        <w:rPr>
          <w:rFonts w:eastAsia="Calibri"/>
        </w:rPr>
      </w:pPr>
      <w:r w:rsidRPr="0082035C">
        <w:rPr>
          <w:rFonts w:eastAsia="Calibri"/>
        </w:rPr>
        <w:t>   Ребенок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82035C" w:rsidRPr="0082035C" w:rsidRDefault="0082035C" w:rsidP="0082035C">
      <w:pPr>
        <w:widowControl w:val="0"/>
        <w:autoSpaceDE w:val="0"/>
        <w:autoSpaceDN w:val="0"/>
        <w:adjustRightInd w:val="0"/>
        <w:jc w:val="both"/>
        <w:rPr>
          <w:rFonts w:eastAsia="Calibri"/>
        </w:rPr>
      </w:pPr>
      <w:r w:rsidRPr="0082035C">
        <w:rPr>
          <w:rFonts w:eastAsia="Calibri"/>
        </w:rPr>
        <w:t>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w:t>
      </w:r>
    </w:p>
    <w:p w:rsidR="0082035C" w:rsidRPr="0082035C" w:rsidRDefault="0082035C" w:rsidP="0082035C">
      <w:pPr>
        <w:widowControl w:val="0"/>
        <w:autoSpaceDE w:val="0"/>
        <w:autoSpaceDN w:val="0"/>
        <w:adjustRightInd w:val="0"/>
        <w:jc w:val="both"/>
        <w:rPr>
          <w:rFonts w:eastAsia="Calibri"/>
        </w:rPr>
      </w:pPr>
      <w:r w:rsidRPr="0082035C">
        <w:rPr>
          <w:rFonts w:eastAsia="Calibri"/>
        </w:rPr>
        <w:t>     Для проведения занятий  разработан </w:t>
      </w:r>
      <w:r w:rsidRPr="0082035C">
        <w:rPr>
          <w:rFonts w:eastAsia="Calibri"/>
          <w:b/>
          <w:bCs/>
        </w:rPr>
        <w:t>учебно-методический комплект</w:t>
      </w:r>
      <w:r w:rsidRPr="0082035C">
        <w:rPr>
          <w:rFonts w:eastAsia="Calibri"/>
        </w:rPr>
        <w:t>, состоящий из следующих учебных пособий: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а)  двух рабочих тетрадей для учащихся на печатной основе;</w:t>
      </w:r>
    </w:p>
    <w:p w:rsidR="0082035C" w:rsidRPr="0082035C" w:rsidRDefault="0082035C" w:rsidP="0082035C">
      <w:pPr>
        <w:widowControl w:val="0"/>
        <w:autoSpaceDE w:val="0"/>
        <w:autoSpaceDN w:val="0"/>
        <w:adjustRightInd w:val="0"/>
        <w:jc w:val="both"/>
        <w:rPr>
          <w:rFonts w:eastAsia="Calibri"/>
        </w:rPr>
      </w:pPr>
      <w:r w:rsidRPr="0082035C">
        <w:rPr>
          <w:rFonts w:eastAsia="Calibri"/>
        </w:rPr>
        <w:t> б) методического руководства для учителя, в котором излагается один из возможных вариантов работы с заданиями, помещенными в тетрадях.</w:t>
      </w:r>
    </w:p>
    <w:p w:rsidR="0082035C" w:rsidRPr="0082035C" w:rsidRDefault="0082035C" w:rsidP="0082035C">
      <w:pPr>
        <w:widowControl w:val="0"/>
        <w:autoSpaceDE w:val="0"/>
        <w:autoSpaceDN w:val="0"/>
        <w:adjustRightInd w:val="0"/>
        <w:jc w:val="both"/>
        <w:rPr>
          <w:rFonts w:eastAsia="Calibri"/>
        </w:rPr>
      </w:pPr>
      <w:r w:rsidRPr="0082035C">
        <w:rPr>
          <w:rFonts w:eastAsia="Calibri"/>
        </w:rPr>
        <w:t>  В предлагаемом пособии создана система учебных заданий и задач, направленных на развитие познавательных процессов у младших школьников с целью усиления  их</w:t>
      </w:r>
      <w:r w:rsidRPr="0082035C">
        <w:rPr>
          <w:rFonts w:eastAsia="Calibri"/>
          <w:i/>
          <w:iCs/>
        </w:rPr>
        <w:t> </w:t>
      </w:r>
      <w:r w:rsidRPr="0082035C">
        <w:rPr>
          <w:rFonts w:eastAsia="Calibri"/>
        </w:rPr>
        <w:t>математического развития</w:t>
      </w:r>
      <w:r w:rsidRPr="0082035C">
        <w:rPr>
          <w:rFonts w:eastAsia="Calibri"/>
          <w:i/>
          <w:iCs/>
        </w:rPr>
        <w:t>, </w:t>
      </w:r>
      <w:r w:rsidRPr="0082035C">
        <w:rPr>
          <w:rFonts w:eastAsia="Calibri"/>
        </w:rPr>
        <w:t>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 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литературы отечественных и зарубежных, авторов и переработана с учетом возрастных особенностей и возможностей детей 6-10 лет, часть - составлена автором пособия.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   В процессе выполнения каждого задания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 групп:</w:t>
      </w:r>
    </w:p>
    <w:p w:rsidR="0082035C" w:rsidRPr="0082035C" w:rsidRDefault="0082035C" w:rsidP="00744092">
      <w:pPr>
        <w:widowControl w:val="0"/>
        <w:numPr>
          <w:ilvl w:val="0"/>
          <w:numId w:val="113"/>
        </w:numPr>
        <w:autoSpaceDE w:val="0"/>
        <w:autoSpaceDN w:val="0"/>
        <w:adjustRightInd w:val="0"/>
        <w:jc w:val="both"/>
        <w:rPr>
          <w:rFonts w:eastAsia="Calibri"/>
        </w:rPr>
      </w:pPr>
      <w:r w:rsidRPr="0082035C">
        <w:rPr>
          <w:rFonts w:eastAsia="Calibri"/>
        </w:rPr>
        <w:t>задания на развитие внимания;</w:t>
      </w:r>
    </w:p>
    <w:p w:rsidR="0082035C" w:rsidRPr="0082035C" w:rsidRDefault="0082035C" w:rsidP="00744092">
      <w:pPr>
        <w:widowControl w:val="0"/>
        <w:numPr>
          <w:ilvl w:val="0"/>
          <w:numId w:val="113"/>
        </w:numPr>
        <w:autoSpaceDE w:val="0"/>
        <w:autoSpaceDN w:val="0"/>
        <w:adjustRightInd w:val="0"/>
        <w:jc w:val="both"/>
        <w:rPr>
          <w:rFonts w:eastAsia="Calibri"/>
        </w:rPr>
      </w:pPr>
      <w:r w:rsidRPr="0082035C">
        <w:rPr>
          <w:rFonts w:eastAsia="Calibri"/>
        </w:rPr>
        <w:t>задания на развитие памяти;</w:t>
      </w:r>
    </w:p>
    <w:p w:rsidR="0082035C" w:rsidRPr="0082035C" w:rsidRDefault="0082035C" w:rsidP="00744092">
      <w:pPr>
        <w:widowControl w:val="0"/>
        <w:numPr>
          <w:ilvl w:val="0"/>
          <w:numId w:val="113"/>
        </w:numPr>
        <w:autoSpaceDE w:val="0"/>
        <w:autoSpaceDN w:val="0"/>
        <w:adjustRightInd w:val="0"/>
        <w:jc w:val="both"/>
        <w:rPr>
          <w:rFonts w:eastAsia="Calibri"/>
        </w:rPr>
      </w:pPr>
      <w:r w:rsidRPr="0082035C">
        <w:rPr>
          <w:rFonts w:eastAsia="Calibri"/>
        </w:rPr>
        <w:t>задания на совершенствование воображения;</w:t>
      </w:r>
    </w:p>
    <w:p w:rsidR="0082035C" w:rsidRPr="0082035C" w:rsidRDefault="0082035C" w:rsidP="00744092">
      <w:pPr>
        <w:widowControl w:val="0"/>
        <w:numPr>
          <w:ilvl w:val="0"/>
          <w:numId w:val="113"/>
        </w:numPr>
        <w:autoSpaceDE w:val="0"/>
        <w:autoSpaceDN w:val="0"/>
        <w:adjustRightInd w:val="0"/>
        <w:jc w:val="both"/>
        <w:rPr>
          <w:rFonts w:eastAsia="Calibri"/>
        </w:rPr>
      </w:pPr>
      <w:r w:rsidRPr="0082035C">
        <w:rPr>
          <w:rFonts w:eastAsia="Calibri"/>
        </w:rPr>
        <w:t>задания на развитие логического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b/>
          <w:bCs/>
          <w:i/>
          <w:iCs/>
        </w:rPr>
        <w:t>Задания на развитие внимания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 - трехходовые задачи.</w:t>
      </w:r>
    </w:p>
    <w:p w:rsidR="0082035C" w:rsidRPr="0082035C" w:rsidRDefault="0082035C" w:rsidP="0082035C">
      <w:pPr>
        <w:widowControl w:val="0"/>
        <w:autoSpaceDE w:val="0"/>
        <w:autoSpaceDN w:val="0"/>
        <w:adjustRightInd w:val="0"/>
        <w:jc w:val="both"/>
        <w:rPr>
          <w:rFonts w:eastAsia="Calibri"/>
        </w:rPr>
      </w:pPr>
      <w:r w:rsidRPr="0082035C">
        <w:rPr>
          <w:rFonts w:eastAsia="Calibri"/>
          <w:b/>
          <w:bCs/>
          <w:i/>
          <w:iCs/>
        </w:rPr>
        <w:t>Задания, развивающие память</w:t>
      </w:r>
    </w:p>
    <w:p w:rsidR="0082035C" w:rsidRPr="0082035C" w:rsidRDefault="0082035C" w:rsidP="0082035C">
      <w:pPr>
        <w:widowControl w:val="0"/>
        <w:autoSpaceDE w:val="0"/>
        <w:autoSpaceDN w:val="0"/>
        <w:adjustRightInd w:val="0"/>
        <w:jc w:val="both"/>
        <w:rPr>
          <w:rFonts w:eastAsia="Calibri"/>
        </w:rPr>
      </w:pPr>
      <w:r w:rsidRPr="0082035C">
        <w:rPr>
          <w:rFonts w:eastAsia="Calibri"/>
        </w:rPr>
        <w:t>В рабочие тетради включены упражнения на развитие и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 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82035C" w:rsidRPr="0082035C" w:rsidRDefault="0082035C" w:rsidP="0082035C">
      <w:pPr>
        <w:widowControl w:val="0"/>
        <w:autoSpaceDE w:val="0"/>
        <w:autoSpaceDN w:val="0"/>
        <w:adjustRightInd w:val="0"/>
        <w:jc w:val="both"/>
        <w:rPr>
          <w:rFonts w:eastAsia="Calibri"/>
        </w:rPr>
      </w:pPr>
      <w:r w:rsidRPr="0082035C">
        <w:rPr>
          <w:rFonts w:eastAsia="Calibri"/>
          <w:b/>
          <w:bCs/>
          <w:i/>
          <w:iCs/>
        </w:rPr>
        <w:t>Задания на развитие и совершенствование воображения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Развитие воображения построено в основном на материале, включающем задания геометрического характера;</w:t>
      </w:r>
    </w:p>
    <w:p w:rsidR="0082035C" w:rsidRPr="0082035C" w:rsidRDefault="0082035C" w:rsidP="00744092">
      <w:pPr>
        <w:widowControl w:val="0"/>
        <w:numPr>
          <w:ilvl w:val="0"/>
          <w:numId w:val="114"/>
        </w:numPr>
        <w:autoSpaceDE w:val="0"/>
        <w:autoSpaceDN w:val="0"/>
        <w:adjustRightInd w:val="0"/>
        <w:jc w:val="both"/>
        <w:rPr>
          <w:rFonts w:eastAsia="Calibri"/>
        </w:rPr>
      </w:pPr>
      <w:r w:rsidRPr="0082035C">
        <w:rPr>
          <w:rFonts w:eastAsia="Calibri"/>
        </w:rPr>
        <w:t>дорисовывание несложных композиций из геометрических тел или линий, не изображающих ничего конкретного, до какого-либо изображения;</w:t>
      </w:r>
    </w:p>
    <w:p w:rsidR="0082035C" w:rsidRPr="0082035C" w:rsidRDefault="0082035C" w:rsidP="00744092">
      <w:pPr>
        <w:widowControl w:val="0"/>
        <w:numPr>
          <w:ilvl w:val="0"/>
          <w:numId w:val="114"/>
        </w:numPr>
        <w:autoSpaceDE w:val="0"/>
        <w:autoSpaceDN w:val="0"/>
        <w:adjustRightInd w:val="0"/>
        <w:jc w:val="both"/>
        <w:rPr>
          <w:rFonts w:eastAsia="Calibri"/>
        </w:rPr>
      </w:pPr>
      <w:r w:rsidRPr="0082035C">
        <w:rPr>
          <w:rFonts w:eastAsia="Calibri"/>
        </w:rPr>
        <w:t>выбор фигуры нужной формы для восстановления целого;</w:t>
      </w:r>
    </w:p>
    <w:p w:rsidR="0082035C" w:rsidRPr="0082035C" w:rsidRDefault="0082035C" w:rsidP="00744092">
      <w:pPr>
        <w:widowControl w:val="0"/>
        <w:numPr>
          <w:ilvl w:val="0"/>
          <w:numId w:val="114"/>
        </w:numPr>
        <w:autoSpaceDE w:val="0"/>
        <w:autoSpaceDN w:val="0"/>
        <w:adjustRightInd w:val="0"/>
        <w:jc w:val="both"/>
        <w:rPr>
          <w:rFonts w:eastAsia="Calibri"/>
        </w:rPr>
      </w:pPr>
      <w:r w:rsidRPr="0082035C">
        <w:rPr>
          <w:rFonts w:eastAsia="Calibri"/>
        </w:rPr>
        <w:t>вычерчивание уникурсальных фигур (фигур, которые надо на чертить, не отрывая карандаша от бумаги и не проводя одну и ту же линию дважды);</w:t>
      </w:r>
    </w:p>
    <w:p w:rsidR="0082035C" w:rsidRPr="0082035C" w:rsidRDefault="0082035C" w:rsidP="00744092">
      <w:pPr>
        <w:widowControl w:val="0"/>
        <w:numPr>
          <w:ilvl w:val="0"/>
          <w:numId w:val="114"/>
        </w:numPr>
        <w:autoSpaceDE w:val="0"/>
        <w:autoSpaceDN w:val="0"/>
        <w:adjustRightInd w:val="0"/>
        <w:jc w:val="both"/>
        <w:rPr>
          <w:rFonts w:eastAsia="Calibri"/>
        </w:rPr>
      </w:pPr>
      <w:r w:rsidRPr="0082035C">
        <w:rPr>
          <w:rFonts w:eastAsia="Calibri"/>
        </w:rPr>
        <w:t>выбор пары идентичных фигур сложной конфигурации;</w:t>
      </w:r>
    </w:p>
    <w:p w:rsidR="0082035C" w:rsidRPr="0082035C" w:rsidRDefault="0082035C" w:rsidP="00744092">
      <w:pPr>
        <w:widowControl w:val="0"/>
        <w:numPr>
          <w:ilvl w:val="0"/>
          <w:numId w:val="114"/>
        </w:numPr>
        <w:autoSpaceDE w:val="0"/>
        <w:autoSpaceDN w:val="0"/>
        <w:adjustRightInd w:val="0"/>
        <w:jc w:val="both"/>
        <w:rPr>
          <w:rFonts w:eastAsia="Calibri"/>
        </w:rPr>
      </w:pPr>
      <w:r w:rsidRPr="0082035C">
        <w:rPr>
          <w:rFonts w:eastAsia="Calibri"/>
        </w:rPr>
        <w:t>выделение из общего рисунка заданных фигур с целью выявления замаскированного рисунка;</w:t>
      </w:r>
    </w:p>
    <w:p w:rsidR="0082035C" w:rsidRPr="0082035C" w:rsidRDefault="0082035C" w:rsidP="00744092">
      <w:pPr>
        <w:widowControl w:val="0"/>
        <w:numPr>
          <w:ilvl w:val="0"/>
          <w:numId w:val="114"/>
        </w:numPr>
        <w:autoSpaceDE w:val="0"/>
        <w:autoSpaceDN w:val="0"/>
        <w:adjustRightInd w:val="0"/>
        <w:jc w:val="both"/>
        <w:rPr>
          <w:rFonts w:eastAsia="Calibri"/>
        </w:rPr>
      </w:pPr>
      <w:r w:rsidRPr="0082035C">
        <w:rPr>
          <w:rFonts w:eastAsia="Calibri"/>
        </w:rPr>
        <w:t>деление фигуры на несколько заданных фигур и построение заданной фигуры из нескольких частей, выбираемых из множества данных;</w:t>
      </w:r>
    </w:p>
    <w:p w:rsidR="0082035C" w:rsidRPr="0082035C" w:rsidRDefault="0082035C" w:rsidP="0082035C">
      <w:pPr>
        <w:widowControl w:val="0"/>
        <w:autoSpaceDE w:val="0"/>
        <w:autoSpaceDN w:val="0"/>
        <w:adjustRightInd w:val="0"/>
        <w:jc w:val="both"/>
        <w:rPr>
          <w:rFonts w:eastAsia="Calibri"/>
        </w:rPr>
      </w:pPr>
      <w:r w:rsidRPr="0082035C">
        <w:rPr>
          <w:rFonts w:eastAsia="Calibri"/>
        </w:rPr>
        <w:t>             - складывание и перекладывание спичек с целью составления заданных фигур.</w:t>
      </w:r>
    </w:p>
    <w:p w:rsidR="0082035C" w:rsidRPr="0082035C" w:rsidRDefault="0082035C" w:rsidP="0082035C">
      <w:pPr>
        <w:widowControl w:val="0"/>
        <w:autoSpaceDE w:val="0"/>
        <w:autoSpaceDN w:val="0"/>
        <w:adjustRightInd w:val="0"/>
        <w:jc w:val="both"/>
        <w:rPr>
          <w:rFonts w:eastAsia="Calibri"/>
        </w:rPr>
      </w:pPr>
      <w:r w:rsidRPr="0082035C">
        <w:rPr>
          <w:rFonts w:eastAsia="Calibri"/>
        </w:rPr>
        <w:t>     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числограммы (предмет изображен с помощью чисел).</w:t>
      </w:r>
    </w:p>
    <w:p w:rsidR="0082035C" w:rsidRPr="0082035C" w:rsidRDefault="0082035C" w:rsidP="0082035C">
      <w:pPr>
        <w:widowControl w:val="0"/>
        <w:autoSpaceDE w:val="0"/>
        <w:autoSpaceDN w:val="0"/>
        <w:adjustRightInd w:val="0"/>
        <w:jc w:val="both"/>
        <w:rPr>
          <w:rFonts w:eastAsia="Calibri"/>
        </w:rPr>
      </w:pPr>
      <w:r w:rsidRPr="0082035C">
        <w:rPr>
          <w:rFonts w:eastAsia="Calibri"/>
          <w:b/>
          <w:bCs/>
          <w:i/>
          <w:iCs/>
        </w:rPr>
        <w:t> Задания, развивающие мышление</w:t>
      </w:r>
    </w:p>
    <w:p w:rsidR="0082035C" w:rsidRPr="0082035C" w:rsidRDefault="0082035C" w:rsidP="0082035C">
      <w:pPr>
        <w:widowControl w:val="0"/>
        <w:autoSpaceDE w:val="0"/>
        <w:autoSpaceDN w:val="0"/>
        <w:adjustRightInd w:val="0"/>
        <w:jc w:val="both"/>
        <w:rPr>
          <w:rFonts w:eastAsia="Calibri"/>
        </w:rPr>
      </w:pPr>
      <w:r w:rsidRPr="0082035C">
        <w:rPr>
          <w:rFonts w:eastAsia="Calibri"/>
        </w:rPr>
        <w:t> 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 Модель занятия  такова:</w:t>
      </w:r>
    </w:p>
    <w:p w:rsidR="0082035C" w:rsidRPr="00C403EE" w:rsidRDefault="0082035C" w:rsidP="0082035C">
      <w:pPr>
        <w:widowControl w:val="0"/>
        <w:autoSpaceDE w:val="0"/>
        <w:autoSpaceDN w:val="0"/>
        <w:adjustRightInd w:val="0"/>
        <w:jc w:val="both"/>
        <w:rPr>
          <w:rFonts w:eastAsia="Calibri"/>
        </w:rPr>
      </w:pPr>
      <w:r w:rsidRPr="00C403EE">
        <w:rPr>
          <w:rFonts w:eastAsia="Calibri"/>
          <w:bCs/>
        </w:rPr>
        <w:t>«МОЗГОВАЯ ГИМНАСТИКА» (1-2 минуты).</w:t>
      </w:r>
    </w:p>
    <w:p w:rsidR="0082035C" w:rsidRPr="0082035C" w:rsidRDefault="0082035C" w:rsidP="0082035C">
      <w:pPr>
        <w:widowControl w:val="0"/>
        <w:autoSpaceDE w:val="0"/>
        <w:autoSpaceDN w:val="0"/>
        <w:adjustRightInd w:val="0"/>
        <w:jc w:val="both"/>
        <w:rPr>
          <w:rFonts w:eastAsia="Calibri"/>
        </w:rPr>
      </w:pPr>
      <w:r w:rsidRPr="0082035C">
        <w:rPr>
          <w:rFonts w:eastAsia="Calibri"/>
        </w:rPr>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w:t>
      </w:r>
    </w:p>
    <w:p w:rsidR="0082035C" w:rsidRPr="00C403EE" w:rsidRDefault="0082035C" w:rsidP="0082035C">
      <w:pPr>
        <w:widowControl w:val="0"/>
        <w:autoSpaceDE w:val="0"/>
        <w:autoSpaceDN w:val="0"/>
        <w:adjustRightInd w:val="0"/>
        <w:jc w:val="both"/>
        <w:rPr>
          <w:rFonts w:eastAsia="Calibri"/>
        </w:rPr>
      </w:pPr>
      <w:r w:rsidRPr="00C403EE">
        <w:rPr>
          <w:rFonts w:eastAsia="Calibri"/>
          <w:bCs/>
        </w:rPr>
        <w:t>РАЗМИНКА (3 минуты).</w:t>
      </w:r>
    </w:p>
    <w:p w:rsidR="0082035C" w:rsidRPr="0082035C" w:rsidRDefault="0082035C" w:rsidP="0082035C">
      <w:pPr>
        <w:widowControl w:val="0"/>
        <w:autoSpaceDE w:val="0"/>
        <w:autoSpaceDN w:val="0"/>
        <w:adjustRightInd w:val="0"/>
        <w:jc w:val="both"/>
        <w:rPr>
          <w:rFonts w:eastAsia="Calibri"/>
        </w:rPr>
      </w:pPr>
      <w:r w:rsidRPr="0082035C">
        <w:rPr>
          <w:rFonts w:eastAsia="Calibri"/>
        </w:rPr>
        <w:t>Основной задачей данного этапа является создание у ребят определенного</w:t>
      </w:r>
    </w:p>
    <w:p w:rsidR="0082035C" w:rsidRPr="0082035C" w:rsidRDefault="0082035C" w:rsidP="0082035C">
      <w:pPr>
        <w:widowControl w:val="0"/>
        <w:autoSpaceDE w:val="0"/>
        <w:autoSpaceDN w:val="0"/>
        <w:adjustRightInd w:val="0"/>
        <w:jc w:val="both"/>
        <w:rPr>
          <w:rFonts w:eastAsia="Calibri"/>
        </w:rPr>
      </w:pPr>
      <w:r w:rsidRPr="0082035C">
        <w:rPr>
          <w:rFonts w:eastAsia="Calibri"/>
        </w:rPr>
        <w:t>положительного эмоционального фона, без которого эффективное усвоение знаний невозможно. Поэтому вопросы, включенные в разминку, достаточно легкие. Они способны вызвать 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82035C" w:rsidRPr="00C403EE" w:rsidRDefault="0082035C" w:rsidP="0082035C">
      <w:pPr>
        <w:widowControl w:val="0"/>
        <w:autoSpaceDE w:val="0"/>
        <w:autoSpaceDN w:val="0"/>
        <w:adjustRightInd w:val="0"/>
        <w:jc w:val="both"/>
        <w:rPr>
          <w:rFonts w:eastAsia="Calibri"/>
          <w:b/>
        </w:rPr>
      </w:pPr>
      <w:r w:rsidRPr="00C403EE">
        <w:rPr>
          <w:rFonts w:eastAsia="Calibri"/>
          <w:b/>
          <w:bCs/>
        </w:rPr>
        <w:t>Тренировка и развитие психических механизмов, лежащих в основе познавательных способностей, памяти, внимания, воображения, мышления (15минут)</w:t>
      </w:r>
    </w:p>
    <w:p w:rsidR="0082035C" w:rsidRPr="0082035C" w:rsidRDefault="0082035C" w:rsidP="0082035C">
      <w:pPr>
        <w:widowControl w:val="0"/>
        <w:autoSpaceDE w:val="0"/>
        <w:autoSpaceDN w:val="0"/>
        <w:adjustRightInd w:val="0"/>
        <w:jc w:val="both"/>
        <w:rPr>
          <w:rFonts w:eastAsia="Calibri"/>
        </w:rPr>
      </w:pPr>
      <w:r w:rsidRPr="0082035C">
        <w:rPr>
          <w:rFonts w:eastAsia="Calibri"/>
        </w:rPr>
        <w:t>      Используемые на этом этапе занятия задания не только способствуют развитию этих так необходимых качеств, но и позволяют, неся соответствующую дидактическую нагрузку, углублять знания ребят</w:t>
      </w:r>
      <w:r w:rsidRPr="0082035C">
        <w:rPr>
          <w:rFonts w:eastAsia="Calibri"/>
          <w:b/>
          <w:bCs/>
        </w:rPr>
        <w:t>,  </w:t>
      </w:r>
      <w:r w:rsidRPr="0082035C">
        <w:rPr>
          <w:rFonts w:eastAsia="Calibri"/>
        </w:rPr>
        <w:t>разнообразить</w:t>
      </w:r>
      <w:r w:rsidRPr="0082035C">
        <w:rPr>
          <w:rFonts w:eastAsia="Calibri"/>
          <w:b/>
          <w:bCs/>
        </w:rPr>
        <w:t> </w:t>
      </w:r>
      <w:r w:rsidRPr="0082035C">
        <w:rPr>
          <w:rFonts w:eastAsia="Calibri"/>
        </w:rPr>
        <w:t>методы и приемы познавательной деятельности, выполнять логически-поисковые и творческие задания. Все задания подобраны так, что степень их трудности увеличивается от занятия  к занятию.</w:t>
      </w:r>
    </w:p>
    <w:p w:rsidR="0082035C" w:rsidRPr="00C403EE" w:rsidRDefault="0082035C" w:rsidP="0082035C">
      <w:pPr>
        <w:widowControl w:val="0"/>
        <w:autoSpaceDE w:val="0"/>
        <w:autoSpaceDN w:val="0"/>
        <w:adjustRightInd w:val="0"/>
        <w:jc w:val="both"/>
        <w:rPr>
          <w:rFonts w:eastAsia="Calibri"/>
        </w:rPr>
      </w:pPr>
      <w:r w:rsidRPr="00C403EE">
        <w:rPr>
          <w:rFonts w:eastAsia="Calibri"/>
          <w:bCs/>
        </w:rPr>
        <w:t>ВЕСЕЛАЯ ПЕРЕМЕНКА</w:t>
      </w:r>
      <w:r w:rsidRPr="00C403EE">
        <w:rPr>
          <w:rFonts w:eastAsia="Calibri"/>
        </w:rPr>
        <w:t> (3-5 минут)</w:t>
      </w:r>
    </w:p>
    <w:p w:rsidR="0082035C" w:rsidRPr="0082035C" w:rsidRDefault="0082035C" w:rsidP="0082035C">
      <w:pPr>
        <w:widowControl w:val="0"/>
        <w:autoSpaceDE w:val="0"/>
        <w:autoSpaceDN w:val="0"/>
        <w:adjustRightInd w:val="0"/>
        <w:jc w:val="both"/>
        <w:rPr>
          <w:rFonts w:eastAsia="Calibri"/>
        </w:rPr>
      </w:pPr>
      <w:r w:rsidRPr="0082035C">
        <w:rPr>
          <w:rFonts w:eastAsia="Calibri"/>
        </w:rPr>
        <w:t>  Динамическая пауза, проводимая на данных занятиях, будет  не только развивать двигательную сферу ребенка, но и способствовать развитию умения выполнять несколько различных заданий одновременно.</w:t>
      </w:r>
    </w:p>
    <w:p w:rsidR="0082035C" w:rsidRPr="00C403EE" w:rsidRDefault="0082035C" w:rsidP="0082035C">
      <w:pPr>
        <w:widowControl w:val="0"/>
        <w:autoSpaceDE w:val="0"/>
        <w:autoSpaceDN w:val="0"/>
        <w:adjustRightInd w:val="0"/>
        <w:jc w:val="both"/>
        <w:rPr>
          <w:rFonts w:eastAsia="Calibri"/>
        </w:rPr>
      </w:pPr>
      <w:r w:rsidRPr="00C403EE">
        <w:rPr>
          <w:rFonts w:eastAsia="Calibri"/>
          <w:bCs/>
        </w:rPr>
        <w:t>ПОСТРОЕНИЕ ПРЕДМЕТНЫХ КАРТИНОК, ШТРИХОВКА </w:t>
      </w:r>
      <w:r w:rsidRPr="00C403EE">
        <w:rPr>
          <w:rFonts w:eastAsia="Calibri"/>
        </w:rPr>
        <w:t>(15 минут)</w:t>
      </w:r>
    </w:p>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 На данном этапе занятия ребята штрихуют предметы, которые они нарисовали или построили при помощи трафаретов с вырезанными геометрическими фигурами. Обведение по геометрическому трафарету фигур, предметов помогает ребятам рисовать предметы с натуры, они не искажают пропорции и форму. Штриховка же не только подводит детей к пониманию симметрии, композиции в декоративном рисовании, но и формирует и совершенствует тонкую моторику кисти и пальцев рук. Составление, моделирование и штриховка предметов и попутное составление ребятами небольших рассказов по теме, продолжение начатого рассказа, работа над словом, словосочетанием, - это и способ развития речи, и овладение выразительными свойствами языка. Тренируя тонкую моторику рук, ребята одновременно развивают устную речь.</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Основные принципы распределения материала:</w:t>
      </w:r>
    </w:p>
    <w:p w:rsidR="0082035C" w:rsidRPr="0082035C" w:rsidRDefault="0082035C" w:rsidP="0082035C">
      <w:pPr>
        <w:widowControl w:val="0"/>
        <w:autoSpaceDE w:val="0"/>
        <w:autoSpaceDN w:val="0"/>
        <w:adjustRightInd w:val="0"/>
        <w:jc w:val="both"/>
        <w:rPr>
          <w:rFonts w:eastAsia="Calibri"/>
        </w:rPr>
      </w:pPr>
      <w:r w:rsidRPr="0082035C">
        <w:rPr>
          <w:rFonts w:eastAsia="Calibri"/>
        </w:rPr>
        <w:t> 1) системность: задания располагаются в определенном порядке;</w:t>
      </w:r>
    </w:p>
    <w:p w:rsidR="0082035C" w:rsidRPr="0082035C" w:rsidRDefault="0082035C" w:rsidP="0082035C">
      <w:pPr>
        <w:widowControl w:val="0"/>
        <w:autoSpaceDE w:val="0"/>
        <w:autoSpaceDN w:val="0"/>
        <w:adjustRightInd w:val="0"/>
        <w:jc w:val="both"/>
        <w:rPr>
          <w:rFonts w:eastAsia="Calibri"/>
        </w:rPr>
      </w:pPr>
      <w:r w:rsidRPr="0082035C">
        <w:rPr>
          <w:rFonts w:eastAsia="Calibri"/>
        </w:rPr>
        <w:t> 2) принцип «спирали»: через каждые 7 занятий задания повторяются;</w:t>
      </w:r>
    </w:p>
    <w:p w:rsidR="0082035C" w:rsidRPr="0082035C" w:rsidRDefault="0082035C" w:rsidP="0082035C">
      <w:pPr>
        <w:widowControl w:val="0"/>
        <w:autoSpaceDE w:val="0"/>
        <w:autoSpaceDN w:val="0"/>
        <w:adjustRightInd w:val="0"/>
        <w:jc w:val="both"/>
        <w:rPr>
          <w:rFonts w:eastAsia="Calibri"/>
        </w:rPr>
      </w:pPr>
      <w:r w:rsidRPr="0082035C">
        <w:rPr>
          <w:rFonts w:eastAsia="Calibri"/>
        </w:rPr>
        <w:t> 3)принцип «от простого - к сложному»: задания постепенно усложняются;</w:t>
      </w:r>
    </w:p>
    <w:p w:rsidR="0082035C" w:rsidRPr="0082035C" w:rsidRDefault="0082035C" w:rsidP="0082035C">
      <w:pPr>
        <w:widowControl w:val="0"/>
        <w:autoSpaceDE w:val="0"/>
        <w:autoSpaceDN w:val="0"/>
        <w:adjustRightInd w:val="0"/>
        <w:jc w:val="both"/>
        <w:rPr>
          <w:rFonts w:eastAsia="Calibri"/>
        </w:rPr>
      </w:pPr>
      <w:r w:rsidRPr="0082035C">
        <w:rPr>
          <w:rFonts w:eastAsia="Calibri"/>
        </w:rPr>
        <w:t> 4) увеличение объема материала;</w:t>
      </w:r>
    </w:p>
    <w:p w:rsidR="0082035C" w:rsidRPr="0082035C" w:rsidRDefault="0082035C" w:rsidP="0082035C">
      <w:pPr>
        <w:widowControl w:val="0"/>
        <w:autoSpaceDE w:val="0"/>
        <w:autoSpaceDN w:val="0"/>
        <w:adjustRightInd w:val="0"/>
        <w:jc w:val="both"/>
        <w:rPr>
          <w:rFonts w:eastAsia="Calibri"/>
        </w:rPr>
      </w:pPr>
      <w:r w:rsidRPr="0082035C">
        <w:rPr>
          <w:rFonts w:eastAsia="Calibri"/>
        </w:rPr>
        <w:t> 5) наращивание темпа выполнения заданий;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6) смена разных видов деятельности.</w:t>
      </w:r>
    </w:p>
    <w:p w:rsidR="0082035C" w:rsidRPr="0082035C" w:rsidRDefault="0082035C" w:rsidP="0082035C">
      <w:pPr>
        <w:widowControl w:val="0"/>
        <w:autoSpaceDE w:val="0"/>
        <w:autoSpaceDN w:val="0"/>
        <w:adjustRightInd w:val="0"/>
        <w:jc w:val="both"/>
        <w:rPr>
          <w:rFonts w:eastAsia="Calibri"/>
          <w:b/>
          <w:bCs/>
        </w:rPr>
      </w:pPr>
      <w:r w:rsidRPr="0082035C">
        <w:rPr>
          <w:rFonts w:eastAsia="Calibri"/>
        </w:rPr>
        <w:t>        Таким образом, достигается основная </w:t>
      </w:r>
      <w:r w:rsidRPr="0082035C">
        <w:rPr>
          <w:rFonts w:eastAsia="Calibri"/>
          <w:b/>
          <w:bCs/>
        </w:rPr>
        <w:t>цель обучения - расширение зоны ближайшего развития ребенка и последовательный перевод ее в непосредственный актив, то есть в зону актуально го развития.</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Личностные, метапредметные и предметные результаты освоения курса</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Личностными результатами</w:t>
      </w:r>
      <w:r w:rsidRPr="0082035C">
        <w:rPr>
          <w:rFonts w:eastAsia="Calibri"/>
        </w:rPr>
        <w:t> изучения курса является формирование следующих умений:</w:t>
      </w:r>
    </w:p>
    <w:p w:rsidR="0082035C" w:rsidRPr="0082035C" w:rsidRDefault="0082035C" w:rsidP="00744092">
      <w:pPr>
        <w:widowControl w:val="0"/>
        <w:numPr>
          <w:ilvl w:val="0"/>
          <w:numId w:val="115"/>
        </w:numPr>
        <w:autoSpaceDE w:val="0"/>
        <w:autoSpaceDN w:val="0"/>
        <w:adjustRightInd w:val="0"/>
        <w:jc w:val="both"/>
        <w:rPr>
          <w:rFonts w:eastAsia="Calibri"/>
        </w:rPr>
      </w:pPr>
      <w:r w:rsidRPr="0082035C">
        <w:rPr>
          <w:rFonts w:eastAsia="Calibri"/>
          <w:i/>
          <w:iCs/>
        </w:rPr>
        <w:t>Определять</w:t>
      </w:r>
      <w:r w:rsidRPr="0082035C">
        <w:rPr>
          <w:rFonts w:eastAsia="Calibri"/>
        </w:rPr>
        <w:t> и </w:t>
      </w:r>
      <w:r w:rsidRPr="0082035C">
        <w:rPr>
          <w:rFonts w:eastAsia="Calibri"/>
          <w:i/>
          <w:iCs/>
        </w:rPr>
        <w:t>высказывать</w:t>
      </w:r>
      <w:r w:rsidRPr="0082035C">
        <w:rPr>
          <w:rFonts w:eastAsia="Calibri"/>
        </w:rPr>
        <w:t> под руководством педагога самые простые общие для всех людей правила поведения при сотрудничестве (этические нормы).</w:t>
      </w:r>
    </w:p>
    <w:p w:rsidR="0082035C" w:rsidRPr="0082035C" w:rsidRDefault="0082035C" w:rsidP="00744092">
      <w:pPr>
        <w:widowControl w:val="0"/>
        <w:numPr>
          <w:ilvl w:val="0"/>
          <w:numId w:val="116"/>
        </w:numPr>
        <w:autoSpaceDE w:val="0"/>
        <w:autoSpaceDN w:val="0"/>
        <w:adjustRightInd w:val="0"/>
        <w:jc w:val="both"/>
        <w:rPr>
          <w:rFonts w:eastAsia="Calibri"/>
        </w:rPr>
      </w:pPr>
      <w:r w:rsidRPr="0082035C">
        <w:rPr>
          <w:rFonts w:eastAsia="Calibri"/>
        </w:rPr>
        <w:t>В предложенных педагогом ситуациях общения и сотрудничества, опираясь на общие для всех простые правила поведения,  </w:t>
      </w:r>
      <w:r w:rsidRPr="0082035C">
        <w:rPr>
          <w:rFonts w:eastAsia="Calibri"/>
          <w:i/>
          <w:iCs/>
        </w:rPr>
        <w:t>делать выбор</w:t>
      </w:r>
      <w:r w:rsidRPr="0082035C">
        <w:rPr>
          <w:rFonts w:eastAsia="Calibri"/>
        </w:rPr>
        <w:t>, при поддержке других участников группы и педагога, как поступить.</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Метапредметными результатами</w:t>
      </w:r>
      <w:r w:rsidRPr="0082035C">
        <w:rPr>
          <w:rFonts w:eastAsia="Calibri"/>
        </w:rPr>
        <w:t> изучения курса являются формирование следующих универсальных учебных действий (УУД).</w:t>
      </w:r>
    </w:p>
    <w:p w:rsidR="0082035C" w:rsidRPr="0082035C" w:rsidRDefault="0082035C" w:rsidP="0082035C">
      <w:pPr>
        <w:widowControl w:val="0"/>
        <w:autoSpaceDE w:val="0"/>
        <w:autoSpaceDN w:val="0"/>
        <w:adjustRightInd w:val="0"/>
        <w:jc w:val="both"/>
        <w:rPr>
          <w:rFonts w:eastAsia="Calibri"/>
        </w:rPr>
      </w:pPr>
      <w:r w:rsidRPr="0082035C">
        <w:rPr>
          <w:rFonts w:eastAsia="Calibri"/>
          <w:i/>
          <w:iCs/>
        </w:rPr>
        <w:t>Регулятивные УУД</w:t>
      </w:r>
      <w:r w:rsidRPr="0082035C">
        <w:rPr>
          <w:rFonts w:eastAsia="Calibri"/>
        </w:rPr>
        <w:t>:</w:t>
      </w:r>
    </w:p>
    <w:p w:rsidR="0082035C" w:rsidRPr="0082035C" w:rsidRDefault="0082035C" w:rsidP="00744092">
      <w:pPr>
        <w:widowControl w:val="0"/>
        <w:numPr>
          <w:ilvl w:val="0"/>
          <w:numId w:val="117"/>
        </w:numPr>
        <w:autoSpaceDE w:val="0"/>
        <w:autoSpaceDN w:val="0"/>
        <w:adjustRightInd w:val="0"/>
        <w:jc w:val="both"/>
        <w:rPr>
          <w:rFonts w:eastAsia="Calibri"/>
        </w:rPr>
      </w:pPr>
      <w:r w:rsidRPr="0082035C">
        <w:rPr>
          <w:rFonts w:eastAsia="Calibri"/>
          <w:i/>
          <w:iCs/>
        </w:rPr>
        <w:t>Определять</w:t>
      </w:r>
      <w:r w:rsidRPr="0082035C">
        <w:rPr>
          <w:rFonts w:eastAsia="Calibri"/>
        </w:rPr>
        <w:t> и </w:t>
      </w:r>
      <w:r w:rsidRPr="0082035C">
        <w:rPr>
          <w:rFonts w:eastAsia="Calibri"/>
          <w:i/>
          <w:iCs/>
        </w:rPr>
        <w:t>формулировать</w:t>
      </w:r>
      <w:r w:rsidRPr="0082035C">
        <w:rPr>
          <w:rFonts w:eastAsia="Calibri"/>
        </w:rPr>
        <w:t> цель деятельности   с помощью учителя.</w:t>
      </w:r>
    </w:p>
    <w:p w:rsidR="0082035C" w:rsidRPr="0082035C" w:rsidRDefault="0082035C" w:rsidP="0082035C">
      <w:pPr>
        <w:widowControl w:val="0"/>
        <w:autoSpaceDE w:val="0"/>
        <w:autoSpaceDN w:val="0"/>
        <w:adjustRightInd w:val="0"/>
        <w:jc w:val="both"/>
        <w:rPr>
          <w:rFonts w:eastAsia="Calibri"/>
          <w:bCs/>
        </w:rPr>
      </w:pPr>
      <w:r w:rsidRPr="0082035C">
        <w:rPr>
          <w:rFonts w:eastAsia="Calibri"/>
          <w:bCs/>
          <w:i/>
          <w:iCs/>
        </w:rPr>
        <w:t xml:space="preserve">                    Проговаривать</w:t>
      </w:r>
      <w:r w:rsidRPr="0082035C">
        <w:rPr>
          <w:rFonts w:eastAsia="Calibri"/>
          <w:bCs/>
        </w:rPr>
        <w:t> последовательность действий.</w:t>
      </w:r>
    </w:p>
    <w:p w:rsidR="0082035C" w:rsidRPr="0082035C" w:rsidRDefault="0082035C" w:rsidP="00744092">
      <w:pPr>
        <w:widowControl w:val="0"/>
        <w:numPr>
          <w:ilvl w:val="0"/>
          <w:numId w:val="118"/>
        </w:numPr>
        <w:autoSpaceDE w:val="0"/>
        <w:autoSpaceDN w:val="0"/>
        <w:adjustRightInd w:val="0"/>
        <w:jc w:val="both"/>
        <w:rPr>
          <w:rFonts w:eastAsia="Calibri"/>
        </w:rPr>
      </w:pPr>
      <w:r w:rsidRPr="0082035C">
        <w:rPr>
          <w:rFonts w:eastAsia="Calibri"/>
        </w:rPr>
        <w:t>Учиться </w:t>
      </w:r>
      <w:r w:rsidRPr="0082035C">
        <w:rPr>
          <w:rFonts w:eastAsia="Calibri"/>
          <w:i/>
          <w:iCs/>
        </w:rPr>
        <w:t>высказывать</w:t>
      </w:r>
      <w:r w:rsidRPr="0082035C">
        <w:rPr>
          <w:rFonts w:eastAsia="Calibri"/>
        </w:rPr>
        <w:t> своё предположение (версию) на основе работы с иллюстрацией рабочей тетради.</w:t>
      </w:r>
    </w:p>
    <w:p w:rsidR="0082035C" w:rsidRPr="0082035C" w:rsidRDefault="0082035C" w:rsidP="00744092">
      <w:pPr>
        <w:widowControl w:val="0"/>
        <w:numPr>
          <w:ilvl w:val="0"/>
          <w:numId w:val="119"/>
        </w:numPr>
        <w:autoSpaceDE w:val="0"/>
        <w:autoSpaceDN w:val="0"/>
        <w:adjustRightInd w:val="0"/>
        <w:jc w:val="both"/>
        <w:rPr>
          <w:rFonts w:eastAsia="Calibri"/>
        </w:rPr>
      </w:pPr>
      <w:r w:rsidRPr="0082035C">
        <w:rPr>
          <w:rFonts w:eastAsia="Calibri"/>
        </w:rPr>
        <w:t>Учиться </w:t>
      </w:r>
      <w:r w:rsidRPr="0082035C">
        <w:rPr>
          <w:rFonts w:eastAsia="Calibri"/>
          <w:i/>
          <w:iCs/>
        </w:rPr>
        <w:t>работать</w:t>
      </w:r>
      <w:r w:rsidRPr="0082035C">
        <w:rPr>
          <w:rFonts w:eastAsia="Calibri"/>
        </w:rPr>
        <w:t> по предложенному учителем плану.</w:t>
      </w:r>
    </w:p>
    <w:p w:rsidR="0082035C" w:rsidRPr="0082035C" w:rsidRDefault="0082035C" w:rsidP="00744092">
      <w:pPr>
        <w:widowControl w:val="0"/>
        <w:numPr>
          <w:ilvl w:val="0"/>
          <w:numId w:val="120"/>
        </w:numPr>
        <w:autoSpaceDE w:val="0"/>
        <w:autoSpaceDN w:val="0"/>
        <w:adjustRightInd w:val="0"/>
        <w:jc w:val="both"/>
        <w:rPr>
          <w:rFonts w:eastAsia="Calibri"/>
        </w:rPr>
      </w:pPr>
      <w:r w:rsidRPr="0082035C">
        <w:rPr>
          <w:rFonts w:eastAsia="Calibri"/>
        </w:rPr>
        <w:t>Учиться </w:t>
      </w:r>
      <w:r w:rsidRPr="0082035C">
        <w:rPr>
          <w:rFonts w:eastAsia="Calibri"/>
          <w:i/>
          <w:iCs/>
        </w:rPr>
        <w:t>отличать</w:t>
      </w:r>
      <w:r w:rsidRPr="0082035C">
        <w:rPr>
          <w:rFonts w:eastAsia="Calibri"/>
        </w:rPr>
        <w:t> верно выполненное задание от неверного.</w:t>
      </w:r>
    </w:p>
    <w:p w:rsidR="0082035C" w:rsidRPr="0082035C" w:rsidRDefault="0082035C" w:rsidP="00744092">
      <w:pPr>
        <w:widowControl w:val="0"/>
        <w:numPr>
          <w:ilvl w:val="0"/>
          <w:numId w:val="121"/>
        </w:numPr>
        <w:autoSpaceDE w:val="0"/>
        <w:autoSpaceDN w:val="0"/>
        <w:adjustRightInd w:val="0"/>
        <w:jc w:val="both"/>
        <w:rPr>
          <w:rFonts w:eastAsia="Calibri"/>
        </w:rPr>
      </w:pPr>
      <w:r w:rsidRPr="0082035C">
        <w:rPr>
          <w:rFonts w:eastAsia="Calibri"/>
        </w:rPr>
        <w:t>Учиться совместно с учителем и другими учениками </w:t>
      </w:r>
      <w:r w:rsidRPr="0082035C">
        <w:rPr>
          <w:rFonts w:eastAsia="Calibri"/>
          <w:i/>
          <w:iCs/>
        </w:rPr>
        <w:t>давать</w:t>
      </w:r>
      <w:r w:rsidRPr="0082035C">
        <w:rPr>
          <w:rFonts w:eastAsia="Calibri"/>
        </w:rPr>
        <w:t xml:space="preserve"> эмоциональную </w:t>
      </w:r>
      <w:r w:rsidRPr="0082035C">
        <w:rPr>
          <w:rFonts w:eastAsia="Calibri"/>
          <w:i/>
          <w:iCs/>
        </w:rPr>
        <w:t>оценку</w:t>
      </w:r>
      <w:r w:rsidRPr="0082035C">
        <w:rPr>
          <w:rFonts w:eastAsia="Calibri"/>
        </w:rPr>
        <w:t> деятельности товарищей.</w:t>
      </w:r>
    </w:p>
    <w:p w:rsidR="0082035C" w:rsidRPr="0082035C" w:rsidRDefault="0082035C" w:rsidP="0082035C">
      <w:pPr>
        <w:widowControl w:val="0"/>
        <w:autoSpaceDE w:val="0"/>
        <w:autoSpaceDN w:val="0"/>
        <w:adjustRightInd w:val="0"/>
        <w:jc w:val="both"/>
        <w:rPr>
          <w:rFonts w:eastAsia="Calibri"/>
        </w:rPr>
      </w:pPr>
      <w:r w:rsidRPr="0082035C">
        <w:rPr>
          <w:rFonts w:eastAsia="Calibri"/>
          <w:i/>
          <w:iCs/>
        </w:rPr>
        <w:t>Познавательные УУД:</w:t>
      </w:r>
    </w:p>
    <w:p w:rsidR="0082035C" w:rsidRPr="0082035C" w:rsidRDefault="0082035C" w:rsidP="00744092">
      <w:pPr>
        <w:widowControl w:val="0"/>
        <w:numPr>
          <w:ilvl w:val="0"/>
          <w:numId w:val="122"/>
        </w:numPr>
        <w:autoSpaceDE w:val="0"/>
        <w:autoSpaceDN w:val="0"/>
        <w:adjustRightInd w:val="0"/>
        <w:jc w:val="both"/>
        <w:rPr>
          <w:rFonts w:eastAsia="Calibri"/>
        </w:rPr>
      </w:pPr>
      <w:r w:rsidRPr="0082035C">
        <w:rPr>
          <w:rFonts w:eastAsia="Calibri"/>
        </w:rPr>
        <w:t>Ориентироваться в своей системе знаний: </w:t>
      </w:r>
      <w:r w:rsidRPr="0082035C">
        <w:rPr>
          <w:rFonts w:eastAsia="Calibri"/>
          <w:i/>
          <w:iCs/>
        </w:rPr>
        <w:t>отличать</w:t>
      </w:r>
      <w:r w:rsidRPr="0082035C">
        <w:rPr>
          <w:rFonts w:eastAsia="Calibri"/>
        </w:rPr>
        <w:t> новое от уже известного с помощью учителя.</w:t>
      </w:r>
    </w:p>
    <w:p w:rsidR="0082035C" w:rsidRPr="0082035C" w:rsidRDefault="0082035C" w:rsidP="00744092">
      <w:pPr>
        <w:widowControl w:val="0"/>
        <w:numPr>
          <w:ilvl w:val="0"/>
          <w:numId w:val="123"/>
        </w:numPr>
        <w:autoSpaceDE w:val="0"/>
        <w:autoSpaceDN w:val="0"/>
        <w:adjustRightInd w:val="0"/>
        <w:jc w:val="both"/>
        <w:rPr>
          <w:rFonts w:eastAsia="Calibri"/>
        </w:rPr>
      </w:pPr>
      <w:r w:rsidRPr="0082035C">
        <w:rPr>
          <w:rFonts w:eastAsia="Calibri"/>
        </w:rPr>
        <w:t>Делать предварительный отбор источников информации:</w:t>
      </w:r>
      <w:r w:rsidRPr="0082035C">
        <w:rPr>
          <w:rFonts w:eastAsia="Calibri"/>
          <w:i/>
          <w:iCs/>
        </w:rPr>
        <w:t> ориентироваться</w:t>
      </w:r>
      <w:r w:rsidRPr="0082035C">
        <w:rPr>
          <w:rFonts w:eastAsia="Calibri"/>
        </w:rPr>
        <w:t>  в учебнике (на развороте, в оглавлении, в словаре).</w:t>
      </w:r>
    </w:p>
    <w:p w:rsidR="0082035C" w:rsidRPr="0082035C" w:rsidRDefault="0082035C" w:rsidP="00744092">
      <w:pPr>
        <w:widowControl w:val="0"/>
        <w:numPr>
          <w:ilvl w:val="0"/>
          <w:numId w:val="124"/>
        </w:numPr>
        <w:autoSpaceDE w:val="0"/>
        <w:autoSpaceDN w:val="0"/>
        <w:adjustRightInd w:val="0"/>
        <w:jc w:val="both"/>
        <w:rPr>
          <w:rFonts w:eastAsia="Calibri"/>
        </w:rPr>
      </w:pPr>
      <w:r w:rsidRPr="0082035C">
        <w:rPr>
          <w:rFonts w:eastAsia="Calibri"/>
        </w:rPr>
        <w:t>Добывать новые знания:</w:t>
      </w:r>
      <w:r w:rsidRPr="0082035C">
        <w:rPr>
          <w:rFonts w:eastAsia="Calibri"/>
          <w:i/>
          <w:iCs/>
        </w:rPr>
        <w:t> находить</w:t>
      </w:r>
      <w:r w:rsidRPr="0082035C">
        <w:rPr>
          <w:rFonts w:eastAsia="Calibri"/>
        </w:rPr>
        <w:t> </w:t>
      </w:r>
      <w:r w:rsidRPr="0082035C">
        <w:rPr>
          <w:rFonts w:eastAsia="Calibri"/>
          <w:i/>
          <w:iCs/>
        </w:rPr>
        <w:t>ответы</w:t>
      </w:r>
      <w:r w:rsidRPr="0082035C">
        <w:rPr>
          <w:rFonts w:eastAsia="Calibri"/>
        </w:rPr>
        <w:t> на вопросы, используя учебник, свой жизненный опыт и информацию, полученную от учителя.</w:t>
      </w:r>
    </w:p>
    <w:p w:rsidR="0082035C" w:rsidRPr="0082035C" w:rsidRDefault="0082035C" w:rsidP="00744092">
      <w:pPr>
        <w:widowControl w:val="0"/>
        <w:numPr>
          <w:ilvl w:val="0"/>
          <w:numId w:val="125"/>
        </w:numPr>
        <w:autoSpaceDE w:val="0"/>
        <w:autoSpaceDN w:val="0"/>
        <w:adjustRightInd w:val="0"/>
        <w:jc w:val="both"/>
        <w:rPr>
          <w:rFonts w:eastAsia="Calibri"/>
        </w:rPr>
      </w:pPr>
      <w:r w:rsidRPr="0082035C">
        <w:rPr>
          <w:rFonts w:eastAsia="Calibri"/>
        </w:rPr>
        <w:t>Перерабатывать полученную информацию:</w:t>
      </w:r>
      <w:r w:rsidRPr="0082035C">
        <w:rPr>
          <w:rFonts w:eastAsia="Calibri"/>
          <w:i/>
          <w:iCs/>
        </w:rPr>
        <w:t> делать выводы</w:t>
      </w:r>
      <w:r w:rsidRPr="0082035C">
        <w:rPr>
          <w:rFonts w:eastAsia="Calibri"/>
        </w:rPr>
        <w:t> в результате  совместной  работы всего класса.</w:t>
      </w:r>
    </w:p>
    <w:p w:rsidR="0082035C" w:rsidRPr="0082035C" w:rsidRDefault="0082035C" w:rsidP="00744092">
      <w:pPr>
        <w:widowControl w:val="0"/>
        <w:numPr>
          <w:ilvl w:val="0"/>
          <w:numId w:val="126"/>
        </w:numPr>
        <w:autoSpaceDE w:val="0"/>
        <w:autoSpaceDN w:val="0"/>
        <w:adjustRightInd w:val="0"/>
        <w:jc w:val="both"/>
        <w:rPr>
          <w:rFonts w:eastAsia="Calibri"/>
        </w:rPr>
      </w:pPr>
      <w:r w:rsidRPr="0082035C">
        <w:rPr>
          <w:rFonts w:eastAsia="Calibri"/>
        </w:rPr>
        <w:t>Перерабатывать полученную информацию: </w:t>
      </w:r>
      <w:r w:rsidRPr="0082035C">
        <w:rPr>
          <w:rFonts w:eastAsia="Calibri"/>
          <w:i/>
          <w:iCs/>
        </w:rPr>
        <w:t>сравнивать</w:t>
      </w:r>
      <w:r w:rsidRPr="0082035C">
        <w:rPr>
          <w:rFonts w:eastAsia="Calibri"/>
        </w:rPr>
        <w:t> и </w:t>
      </w:r>
      <w:r w:rsidRPr="0082035C">
        <w:rPr>
          <w:rFonts w:eastAsia="Calibri"/>
          <w:i/>
          <w:iCs/>
        </w:rPr>
        <w:t>группировать</w:t>
      </w:r>
      <w:r w:rsidRPr="0082035C">
        <w:rPr>
          <w:rFonts w:eastAsia="Calibri"/>
        </w:rPr>
        <w:t> такие математические объекты, как числа, числовые выражения, равенства, неравенства, плоские геометрические фигуры.</w:t>
      </w:r>
    </w:p>
    <w:p w:rsidR="0082035C" w:rsidRPr="0082035C" w:rsidRDefault="0082035C" w:rsidP="00744092">
      <w:pPr>
        <w:widowControl w:val="0"/>
        <w:numPr>
          <w:ilvl w:val="0"/>
          <w:numId w:val="127"/>
        </w:numPr>
        <w:autoSpaceDE w:val="0"/>
        <w:autoSpaceDN w:val="0"/>
        <w:adjustRightInd w:val="0"/>
        <w:jc w:val="both"/>
        <w:rPr>
          <w:rFonts w:eastAsia="Calibri"/>
        </w:rPr>
      </w:pPr>
      <w:r w:rsidRPr="0082035C">
        <w:rPr>
          <w:rFonts w:eastAsia="Calibri"/>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w:t>
      </w:r>
      <w:r w:rsidRPr="0082035C">
        <w:rPr>
          <w:rFonts w:eastAsia="Calibri"/>
        </w:rPr>
        <w:lastRenderedPageBreak/>
        <w:t>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82035C" w:rsidRPr="0082035C" w:rsidRDefault="0082035C" w:rsidP="0082035C">
      <w:pPr>
        <w:widowControl w:val="0"/>
        <w:autoSpaceDE w:val="0"/>
        <w:autoSpaceDN w:val="0"/>
        <w:adjustRightInd w:val="0"/>
        <w:jc w:val="both"/>
        <w:rPr>
          <w:rFonts w:eastAsia="Calibri"/>
        </w:rPr>
      </w:pPr>
      <w:r w:rsidRPr="0082035C">
        <w:rPr>
          <w:rFonts w:eastAsia="Calibri"/>
          <w:i/>
          <w:iCs/>
        </w:rPr>
        <w:t>Коммуникативные УУД</w:t>
      </w:r>
      <w:r w:rsidRPr="0082035C">
        <w:rPr>
          <w:rFonts w:eastAsia="Calibri"/>
        </w:rPr>
        <w:t>:</w:t>
      </w:r>
    </w:p>
    <w:p w:rsidR="0082035C" w:rsidRPr="0082035C" w:rsidRDefault="0082035C" w:rsidP="00744092">
      <w:pPr>
        <w:widowControl w:val="0"/>
        <w:numPr>
          <w:ilvl w:val="0"/>
          <w:numId w:val="128"/>
        </w:numPr>
        <w:autoSpaceDE w:val="0"/>
        <w:autoSpaceDN w:val="0"/>
        <w:adjustRightInd w:val="0"/>
        <w:jc w:val="both"/>
        <w:rPr>
          <w:rFonts w:eastAsia="Calibri"/>
        </w:rPr>
      </w:pPr>
      <w:r w:rsidRPr="0082035C">
        <w:rPr>
          <w:rFonts w:eastAsia="Calibri"/>
        </w:rPr>
        <w:t>Донести свою позицию до других:</w:t>
      </w:r>
      <w:r w:rsidRPr="0082035C">
        <w:rPr>
          <w:rFonts w:eastAsia="Calibri"/>
          <w:i/>
          <w:iCs/>
        </w:rPr>
        <w:t> оформлять</w:t>
      </w:r>
      <w:r w:rsidRPr="0082035C">
        <w:rPr>
          <w:rFonts w:eastAsia="Calibri"/>
        </w:rPr>
        <w:t> свою мысль в устной и письменной речи (на уровне одного предложения или небольшого текста).</w:t>
      </w:r>
    </w:p>
    <w:p w:rsidR="0082035C" w:rsidRPr="0082035C" w:rsidRDefault="0082035C" w:rsidP="00744092">
      <w:pPr>
        <w:widowControl w:val="0"/>
        <w:numPr>
          <w:ilvl w:val="0"/>
          <w:numId w:val="129"/>
        </w:numPr>
        <w:autoSpaceDE w:val="0"/>
        <w:autoSpaceDN w:val="0"/>
        <w:adjustRightInd w:val="0"/>
        <w:jc w:val="both"/>
        <w:rPr>
          <w:rFonts w:eastAsia="Calibri"/>
        </w:rPr>
      </w:pPr>
      <w:r w:rsidRPr="0082035C">
        <w:rPr>
          <w:rFonts w:eastAsia="Calibri"/>
          <w:i/>
          <w:iCs/>
        </w:rPr>
        <w:t>Слушать</w:t>
      </w:r>
      <w:r w:rsidRPr="0082035C">
        <w:rPr>
          <w:rFonts w:eastAsia="Calibri"/>
        </w:rPr>
        <w:t> и </w:t>
      </w:r>
      <w:r w:rsidRPr="0082035C">
        <w:rPr>
          <w:rFonts w:eastAsia="Calibri"/>
          <w:i/>
          <w:iCs/>
        </w:rPr>
        <w:t>понимать</w:t>
      </w:r>
      <w:r w:rsidRPr="0082035C">
        <w:rPr>
          <w:rFonts w:eastAsia="Calibri"/>
        </w:rPr>
        <w:t> речь других.</w:t>
      </w:r>
    </w:p>
    <w:p w:rsidR="0082035C" w:rsidRPr="0082035C" w:rsidRDefault="0082035C" w:rsidP="00744092">
      <w:pPr>
        <w:widowControl w:val="0"/>
        <w:numPr>
          <w:ilvl w:val="0"/>
          <w:numId w:val="130"/>
        </w:numPr>
        <w:autoSpaceDE w:val="0"/>
        <w:autoSpaceDN w:val="0"/>
        <w:adjustRightInd w:val="0"/>
        <w:jc w:val="both"/>
        <w:rPr>
          <w:rFonts w:eastAsia="Calibri"/>
        </w:rPr>
      </w:pPr>
      <w:r w:rsidRPr="0082035C">
        <w:rPr>
          <w:rFonts w:eastAsia="Calibri"/>
          <w:i/>
          <w:iCs/>
        </w:rPr>
        <w:t>Читать</w:t>
      </w:r>
      <w:r w:rsidRPr="0082035C">
        <w:rPr>
          <w:rFonts w:eastAsia="Calibri"/>
        </w:rPr>
        <w:t> и </w:t>
      </w:r>
      <w:r w:rsidRPr="0082035C">
        <w:rPr>
          <w:rFonts w:eastAsia="Calibri"/>
          <w:i/>
          <w:iCs/>
        </w:rPr>
        <w:t>пересказывать</w:t>
      </w:r>
      <w:r w:rsidRPr="0082035C">
        <w:rPr>
          <w:rFonts w:eastAsia="Calibri"/>
        </w:rPr>
        <w:t> текст.</w:t>
      </w:r>
    </w:p>
    <w:p w:rsidR="0082035C" w:rsidRPr="0082035C" w:rsidRDefault="0082035C" w:rsidP="00744092">
      <w:pPr>
        <w:widowControl w:val="0"/>
        <w:numPr>
          <w:ilvl w:val="0"/>
          <w:numId w:val="131"/>
        </w:numPr>
        <w:autoSpaceDE w:val="0"/>
        <w:autoSpaceDN w:val="0"/>
        <w:adjustRightInd w:val="0"/>
        <w:jc w:val="both"/>
        <w:rPr>
          <w:rFonts w:eastAsia="Calibri"/>
        </w:rPr>
      </w:pPr>
      <w:r w:rsidRPr="0082035C">
        <w:rPr>
          <w:rFonts w:eastAsia="Calibri"/>
        </w:rPr>
        <w:t>Совместно договариваться о правилах общения и поведения в школе и следовать им.</w:t>
      </w:r>
    </w:p>
    <w:p w:rsidR="0082035C" w:rsidRPr="0082035C" w:rsidRDefault="0082035C" w:rsidP="00744092">
      <w:pPr>
        <w:widowControl w:val="0"/>
        <w:numPr>
          <w:ilvl w:val="0"/>
          <w:numId w:val="132"/>
        </w:numPr>
        <w:autoSpaceDE w:val="0"/>
        <w:autoSpaceDN w:val="0"/>
        <w:adjustRightInd w:val="0"/>
        <w:jc w:val="both"/>
        <w:rPr>
          <w:rFonts w:eastAsia="Calibri"/>
        </w:rPr>
      </w:pPr>
      <w:r w:rsidRPr="0082035C">
        <w:rPr>
          <w:rFonts w:eastAsia="Calibri"/>
        </w:rPr>
        <w:t>Учиться выполнять различные роли в группе (лидера, исполнителя, критика).</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Предметными результатами</w:t>
      </w:r>
      <w:r w:rsidRPr="0082035C">
        <w:rPr>
          <w:rFonts w:eastAsia="Calibri"/>
        </w:rPr>
        <w:t> изучения курса являются формирование следующих умений.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описывать признаки предметов и узнавать предметы по их признакам;</w:t>
      </w:r>
    </w:p>
    <w:p w:rsidR="0082035C" w:rsidRPr="0082035C" w:rsidRDefault="0082035C" w:rsidP="0082035C">
      <w:pPr>
        <w:widowControl w:val="0"/>
        <w:autoSpaceDE w:val="0"/>
        <w:autoSpaceDN w:val="0"/>
        <w:adjustRightInd w:val="0"/>
        <w:jc w:val="both"/>
        <w:rPr>
          <w:rFonts w:eastAsia="Calibri"/>
        </w:rPr>
      </w:pPr>
      <w:r w:rsidRPr="0082035C">
        <w:rPr>
          <w:rFonts w:eastAsia="Calibri"/>
        </w:rPr>
        <w:t>-выделять существенные признаки предметов;</w:t>
      </w:r>
    </w:p>
    <w:p w:rsidR="0082035C" w:rsidRPr="0082035C" w:rsidRDefault="0082035C" w:rsidP="0082035C">
      <w:pPr>
        <w:widowControl w:val="0"/>
        <w:autoSpaceDE w:val="0"/>
        <w:autoSpaceDN w:val="0"/>
        <w:adjustRightInd w:val="0"/>
        <w:jc w:val="both"/>
        <w:rPr>
          <w:rFonts w:eastAsia="Calibri"/>
        </w:rPr>
      </w:pPr>
      <w:r w:rsidRPr="0082035C">
        <w:rPr>
          <w:rFonts w:eastAsia="Calibri"/>
        </w:rPr>
        <w:t>-сравнивать между собой предметы, явления;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-обобщать, делать несложные выводы;</w:t>
      </w:r>
    </w:p>
    <w:p w:rsidR="0082035C" w:rsidRPr="0082035C" w:rsidRDefault="0082035C" w:rsidP="0082035C">
      <w:pPr>
        <w:widowControl w:val="0"/>
        <w:autoSpaceDE w:val="0"/>
        <w:autoSpaceDN w:val="0"/>
        <w:adjustRightInd w:val="0"/>
        <w:jc w:val="both"/>
        <w:rPr>
          <w:rFonts w:eastAsia="Calibri"/>
        </w:rPr>
      </w:pPr>
      <w:r w:rsidRPr="0082035C">
        <w:rPr>
          <w:rFonts w:eastAsia="Calibri"/>
        </w:rPr>
        <w:t>-классифицировать явления, предметы;</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-определять последовательность событий;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-судить о противоположных явлениях;</w:t>
      </w:r>
    </w:p>
    <w:p w:rsidR="0082035C" w:rsidRPr="0082035C" w:rsidRDefault="0082035C" w:rsidP="0082035C">
      <w:pPr>
        <w:widowControl w:val="0"/>
        <w:autoSpaceDE w:val="0"/>
        <w:autoSpaceDN w:val="0"/>
        <w:adjustRightInd w:val="0"/>
        <w:jc w:val="both"/>
        <w:rPr>
          <w:rFonts w:eastAsia="Calibri"/>
        </w:rPr>
      </w:pPr>
      <w:r w:rsidRPr="0082035C">
        <w:rPr>
          <w:rFonts w:eastAsia="Calibri"/>
        </w:rPr>
        <w:t>-давать определения тем или иным понятиям;</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-определять отношения между предметами типа «род» - «вид»;</w:t>
      </w:r>
    </w:p>
    <w:p w:rsidR="0082035C" w:rsidRPr="0082035C" w:rsidRDefault="0082035C" w:rsidP="0082035C">
      <w:pPr>
        <w:widowControl w:val="0"/>
        <w:autoSpaceDE w:val="0"/>
        <w:autoSpaceDN w:val="0"/>
        <w:adjustRightInd w:val="0"/>
        <w:jc w:val="both"/>
        <w:rPr>
          <w:rFonts w:eastAsia="Calibri"/>
        </w:rPr>
      </w:pPr>
      <w:r w:rsidRPr="0082035C">
        <w:rPr>
          <w:rFonts w:eastAsia="Calibri"/>
        </w:rPr>
        <w:t>-выявлять функциональные отношения между понятиями;</w:t>
      </w:r>
    </w:p>
    <w:p w:rsidR="0082035C" w:rsidRPr="0082035C" w:rsidRDefault="0082035C" w:rsidP="0082035C">
      <w:pPr>
        <w:widowControl w:val="0"/>
        <w:autoSpaceDE w:val="0"/>
        <w:autoSpaceDN w:val="0"/>
        <w:adjustRightInd w:val="0"/>
        <w:jc w:val="both"/>
        <w:rPr>
          <w:rFonts w:eastAsia="Calibri"/>
        </w:rPr>
      </w:pPr>
      <w:r w:rsidRPr="0082035C">
        <w:rPr>
          <w:rFonts w:eastAsia="Calibri"/>
        </w:rPr>
        <w:t>-выявлять закономерности и проводить аналогии.  </w:t>
      </w:r>
    </w:p>
    <w:p w:rsidR="0082035C" w:rsidRPr="0082035C" w:rsidRDefault="0082035C" w:rsidP="0082035C">
      <w:pPr>
        <w:widowControl w:val="0"/>
        <w:autoSpaceDE w:val="0"/>
        <w:autoSpaceDN w:val="0"/>
        <w:adjustRightInd w:val="0"/>
        <w:jc w:val="both"/>
        <w:rPr>
          <w:rFonts w:eastAsia="Calibri"/>
        </w:rPr>
      </w:pPr>
    </w:p>
    <w:p w:rsidR="0082035C" w:rsidRPr="00A00C35" w:rsidRDefault="0082035C" w:rsidP="0082035C">
      <w:pPr>
        <w:widowControl w:val="0"/>
        <w:autoSpaceDE w:val="0"/>
        <w:autoSpaceDN w:val="0"/>
        <w:adjustRightInd w:val="0"/>
        <w:jc w:val="both"/>
        <w:rPr>
          <w:rFonts w:eastAsia="Calibri"/>
        </w:rPr>
      </w:pPr>
      <w:r w:rsidRPr="00A00C35">
        <w:rPr>
          <w:rFonts w:eastAsia="Calibri"/>
          <w:bCs/>
        </w:rPr>
        <w:t>Контроль и оценка планируемых результатов.</w:t>
      </w:r>
    </w:p>
    <w:p w:rsidR="0082035C" w:rsidRPr="0082035C" w:rsidRDefault="0082035C" w:rsidP="0082035C">
      <w:pPr>
        <w:widowControl w:val="0"/>
        <w:autoSpaceDE w:val="0"/>
        <w:autoSpaceDN w:val="0"/>
        <w:adjustRightInd w:val="0"/>
        <w:jc w:val="both"/>
        <w:rPr>
          <w:rFonts w:eastAsia="Calibri"/>
        </w:rPr>
      </w:pPr>
      <w:r w:rsidRPr="0082035C">
        <w:rPr>
          <w:rFonts w:eastAsia="Calibri"/>
        </w:rPr>
        <w:t>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82035C" w:rsidRPr="0082035C" w:rsidRDefault="0082035C" w:rsidP="0082035C">
      <w:pPr>
        <w:widowControl w:val="0"/>
        <w:autoSpaceDE w:val="0"/>
        <w:autoSpaceDN w:val="0"/>
        <w:adjustRightInd w:val="0"/>
        <w:jc w:val="both"/>
        <w:rPr>
          <w:rFonts w:eastAsia="Calibri"/>
        </w:rPr>
      </w:pPr>
      <w:r w:rsidRPr="0082035C">
        <w:rPr>
          <w:rFonts w:eastAsia="Calibri"/>
          <w:b/>
          <w:bCs/>
          <w:i/>
          <w:iCs/>
        </w:rPr>
        <w:t>Первый уровень результатов</w:t>
      </w:r>
      <w:r w:rsidRPr="0082035C">
        <w:rPr>
          <w:rFonts w:eastAsia="Calibri"/>
          <w:i/>
          <w:iCs/>
        </w:rPr>
        <w:t> — </w:t>
      </w:r>
      <w:r w:rsidRPr="0082035C">
        <w:rPr>
          <w:rFonts w:eastAsia="Calibri"/>
        </w:rPr>
        <w:t>приобретение школьником социальных знаний (об общественных нормах, устройстве общества, о социально одобряемых и неодобряемых фор мах поведения в обществе и т. п.), первичного понимания социальной реальности и повседневной жизни.</w:t>
      </w:r>
    </w:p>
    <w:p w:rsidR="0082035C" w:rsidRPr="0082035C" w:rsidRDefault="0082035C" w:rsidP="0082035C">
      <w:pPr>
        <w:widowControl w:val="0"/>
        <w:autoSpaceDE w:val="0"/>
        <w:autoSpaceDN w:val="0"/>
        <w:adjustRightInd w:val="0"/>
        <w:jc w:val="both"/>
        <w:rPr>
          <w:rFonts w:eastAsia="Calibri"/>
        </w:rPr>
      </w:pPr>
      <w:r w:rsidRPr="0082035C">
        <w:rPr>
          <w:rFonts w:eastAsia="Calibri"/>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82035C" w:rsidRPr="0082035C" w:rsidRDefault="0082035C" w:rsidP="0082035C">
      <w:pPr>
        <w:widowControl w:val="0"/>
        <w:autoSpaceDE w:val="0"/>
        <w:autoSpaceDN w:val="0"/>
        <w:adjustRightInd w:val="0"/>
        <w:jc w:val="both"/>
        <w:rPr>
          <w:rFonts w:eastAsia="Calibri"/>
        </w:rPr>
      </w:pPr>
      <w:r w:rsidRPr="0082035C">
        <w:rPr>
          <w:rFonts w:eastAsia="Calibri"/>
        </w:rPr>
        <w:t> </w:t>
      </w:r>
      <w:r w:rsidRPr="0082035C">
        <w:rPr>
          <w:rFonts w:eastAsia="Calibri"/>
          <w:b/>
          <w:bCs/>
          <w:i/>
          <w:iCs/>
        </w:rPr>
        <w:t>Второй уровень результатов</w:t>
      </w:r>
      <w:r w:rsidRPr="0082035C">
        <w:rPr>
          <w:rFonts w:eastAsia="Calibri"/>
          <w:i/>
          <w:iCs/>
        </w:rPr>
        <w:t> </w:t>
      </w:r>
      <w:r w:rsidRPr="0082035C">
        <w:rPr>
          <w:rFonts w:eastAsia="Calibri"/>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2035C" w:rsidRPr="0082035C" w:rsidRDefault="0082035C" w:rsidP="0082035C">
      <w:pPr>
        <w:widowControl w:val="0"/>
        <w:autoSpaceDE w:val="0"/>
        <w:autoSpaceDN w:val="0"/>
        <w:adjustRightInd w:val="0"/>
        <w:jc w:val="both"/>
        <w:rPr>
          <w:rFonts w:eastAsia="Calibri"/>
        </w:rPr>
      </w:pPr>
      <w:r w:rsidRPr="0082035C">
        <w:rPr>
          <w:rFonts w:eastAsia="Calibri"/>
        </w:rPr>
        <w:t>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r w:rsidRPr="0082035C">
        <w:rPr>
          <w:rFonts w:eastAsia="Calibri"/>
          <w:i/>
          <w:iCs/>
        </w:rPr>
        <w:t> </w:t>
      </w:r>
    </w:p>
    <w:p w:rsidR="0082035C" w:rsidRPr="0082035C" w:rsidRDefault="0082035C" w:rsidP="0082035C">
      <w:pPr>
        <w:widowControl w:val="0"/>
        <w:autoSpaceDE w:val="0"/>
        <w:autoSpaceDN w:val="0"/>
        <w:adjustRightInd w:val="0"/>
        <w:jc w:val="both"/>
        <w:rPr>
          <w:rFonts w:eastAsia="Calibri"/>
        </w:rPr>
      </w:pPr>
      <w:r w:rsidRPr="0082035C">
        <w:rPr>
          <w:rFonts w:eastAsia="Calibri"/>
          <w:b/>
          <w:bCs/>
          <w:i/>
          <w:iCs/>
        </w:rPr>
        <w:t>Третий уровень результатов</w:t>
      </w:r>
      <w:r w:rsidRPr="0082035C">
        <w:rPr>
          <w:rFonts w:eastAsia="Calibri"/>
          <w:i/>
          <w:iCs/>
        </w:rPr>
        <w:t> </w:t>
      </w:r>
      <w:r w:rsidRPr="0082035C">
        <w:rPr>
          <w:rFonts w:eastAsia="Calibri"/>
        </w:rPr>
        <w:t>—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82035C" w:rsidRPr="0082035C" w:rsidRDefault="0082035C" w:rsidP="0082035C">
      <w:pPr>
        <w:widowControl w:val="0"/>
        <w:autoSpaceDE w:val="0"/>
        <w:autoSpaceDN w:val="0"/>
        <w:adjustRightInd w:val="0"/>
        <w:jc w:val="both"/>
        <w:rPr>
          <w:rFonts w:eastAsia="Calibri"/>
        </w:rPr>
      </w:pPr>
      <w:r w:rsidRPr="0082035C">
        <w:rPr>
          <w:rFonts w:eastAsia="Calibri"/>
          <w:b/>
          <w:bCs/>
          <w:i/>
          <w:iCs/>
        </w:rPr>
        <w:t xml:space="preserve">       Динамика развития учащихся фиксируется учителем совместно со школьным психологом (внутренняя система оценки) на основе диагностик   по Асмолову А.Г.(методики «Незавершённая сказка», «Оцени поступок», «Моральная дилемма», </w:t>
      </w:r>
      <w:r w:rsidRPr="0082035C">
        <w:rPr>
          <w:rFonts w:eastAsia="Calibri"/>
          <w:b/>
          <w:bCs/>
          <w:i/>
          <w:iCs/>
        </w:rPr>
        <w:lastRenderedPageBreak/>
        <w:t>«Кто я?», уровни описания оценки познавательного интереса,   сформированности  целеполагания,   развития контроля, оценки)</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Для отслеживания результатов  предусматриваются в следующие </w:t>
      </w:r>
      <w:r w:rsidRPr="0082035C">
        <w:rPr>
          <w:rFonts w:eastAsia="Calibri"/>
          <w:b/>
          <w:bCs/>
        </w:rPr>
        <w:t>формы контроля</w:t>
      </w:r>
      <w:r w:rsidRPr="0082035C">
        <w:rPr>
          <w:rFonts w:eastAsia="Calibri"/>
        </w:rPr>
        <w:t>:</w:t>
      </w:r>
    </w:p>
    <w:p w:rsidR="0082035C" w:rsidRPr="0082035C" w:rsidRDefault="0082035C" w:rsidP="00744092">
      <w:pPr>
        <w:widowControl w:val="0"/>
        <w:numPr>
          <w:ilvl w:val="0"/>
          <w:numId w:val="133"/>
        </w:numPr>
        <w:autoSpaceDE w:val="0"/>
        <w:autoSpaceDN w:val="0"/>
        <w:adjustRightInd w:val="0"/>
        <w:jc w:val="both"/>
        <w:rPr>
          <w:rFonts w:eastAsia="Calibri"/>
        </w:rPr>
      </w:pPr>
      <w:r w:rsidRPr="0082035C">
        <w:rPr>
          <w:rFonts w:eastAsia="Calibri"/>
          <w:b/>
          <w:bCs/>
        </w:rPr>
        <w:t>Стартовый,</w:t>
      </w:r>
      <w:r w:rsidRPr="0082035C">
        <w:rPr>
          <w:rFonts w:eastAsia="Calibri"/>
        </w:rPr>
        <w:t>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82035C" w:rsidRPr="0082035C" w:rsidRDefault="0082035C" w:rsidP="00744092">
      <w:pPr>
        <w:widowControl w:val="0"/>
        <w:numPr>
          <w:ilvl w:val="0"/>
          <w:numId w:val="134"/>
        </w:numPr>
        <w:autoSpaceDE w:val="0"/>
        <w:autoSpaceDN w:val="0"/>
        <w:adjustRightInd w:val="0"/>
        <w:jc w:val="both"/>
        <w:rPr>
          <w:rFonts w:eastAsia="Calibri"/>
        </w:rPr>
      </w:pPr>
      <w:r w:rsidRPr="0082035C">
        <w:rPr>
          <w:rFonts w:eastAsia="Calibri"/>
          <w:b/>
          <w:bCs/>
        </w:rPr>
        <w:t>Текущий: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-прогностический, то есть проигрывание всех операций учебного действия до начала его реального выполнения;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 пооперационный, то есть контроль за правильностью, полнотой и последовательностью выполнения операций, входящих в состав действия;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-рефлексивный, контроль, обращенный на ориентировочную основу, «план» действия и опирающийся на понимание принципов его построения;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82035C" w:rsidRPr="0082035C" w:rsidRDefault="0082035C" w:rsidP="00744092">
      <w:pPr>
        <w:widowControl w:val="0"/>
        <w:numPr>
          <w:ilvl w:val="0"/>
          <w:numId w:val="135"/>
        </w:numPr>
        <w:autoSpaceDE w:val="0"/>
        <w:autoSpaceDN w:val="0"/>
        <w:adjustRightInd w:val="0"/>
        <w:jc w:val="both"/>
        <w:rPr>
          <w:rFonts w:eastAsia="Calibri"/>
        </w:rPr>
      </w:pPr>
      <w:r w:rsidRPr="0082035C">
        <w:rPr>
          <w:rFonts w:eastAsia="Calibri"/>
          <w:b/>
          <w:bCs/>
        </w:rPr>
        <w:t>Итоговый</w:t>
      </w:r>
      <w:r w:rsidRPr="0082035C">
        <w:rPr>
          <w:rFonts w:eastAsia="Calibri"/>
        </w:rPr>
        <w:t> контроль   в формах</w:t>
      </w:r>
    </w:p>
    <w:p w:rsidR="0082035C" w:rsidRPr="0082035C" w:rsidRDefault="0082035C" w:rsidP="0082035C">
      <w:pPr>
        <w:widowControl w:val="0"/>
        <w:autoSpaceDE w:val="0"/>
        <w:autoSpaceDN w:val="0"/>
        <w:adjustRightInd w:val="0"/>
        <w:jc w:val="both"/>
        <w:rPr>
          <w:rFonts w:eastAsia="Calibri"/>
        </w:rPr>
      </w:pPr>
      <w:r w:rsidRPr="0082035C">
        <w:rPr>
          <w:rFonts w:eastAsia="Calibri"/>
        </w:rPr>
        <w:t>-тестирование;</w:t>
      </w:r>
    </w:p>
    <w:p w:rsidR="0082035C" w:rsidRPr="0082035C" w:rsidRDefault="0082035C" w:rsidP="0082035C">
      <w:pPr>
        <w:widowControl w:val="0"/>
        <w:autoSpaceDE w:val="0"/>
        <w:autoSpaceDN w:val="0"/>
        <w:adjustRightInd w:val="0"/>
        <w:jc w:val="both"/>
        <w:rPr>
          <w:rFonts w:eastAsia="Calibri"/>
        </w:rPr>
      </w:pPr>
      <w:r w:rsidRPr="0082035C">
        <w:rPr>
          <w:rFonts w:eastAsia="Calibri"/>
        </w:rPr>
        <w:t>-практические работы;</w:t>
      </w:r>
    </w:p>
    <w:p w:rsidR="0082035C" w:rsidRPr="0082035C" w:rsidRDefault="0082035C" w:rsidP="0082035C">
      <w:pPr>
        <w:widowControl w:val="0"/>
        <w:autoSpaceDE w:val="0"/>
        <w:autoSpaceDN w:val="0"/>
        <w:adjustRightInd w:val="0"/>
        <w:jc w:val="both"/>
        <w:rPr>
          <w:rFonts w:eastAsia="Calibri"/>
        </w:rPr>
      </w:pPr>
      <w:r w:rsidRPr="0082035C">
        <w:rPr>
          <w:rFonts w:eastAsia="Calibri"/>
        </w:rPr>
        <w:t>-творческие работы учащихся;</w:t>
      </w:r>
    </w:p>
    <w:p w:rsidR="0082035C" w:rsidRPr="0082035C" w:rsidRDefault="0082035C" w:rsidP="0082035C">
      <w:pPr>
        <w:widowControl w:val="0"/>
        <w:autoSpaceDE w:val="0"/>
        <w:autoSpaceDN w:val="0"/>
        <w:adjustRightInd w:val="0"/>
        <w:jc w:val="both"/>
        <w:rPr>
          <w:rFonts w:eastAsia="Calibri"/>
        </w:rPr>
      </w:pPr>
      <w:r w:rsidRPr="0082035C">
        <w:rPr>
          <w:rFonts w:eastAsia="Calibri"/>
        </w:rPr>
        <w:t>Контрольные задания.</w:t>
      </w:r>
    </w:p>
    <w:p w:rsidR="0082035C" w:rsidRPr="0082035C" w:rsidRDefault="0082035C" w:rsidP="00744092">
      <w:pPr>
        <w:widowControl w:val="0"/>
        <w:numPr>
          <w:ilvl w:val="0"/>
          <w:numId w:val="136"/>
        </w:numPr>
        <w:autoSpaceDE w:val="0"/>
        <w:autoSpaceDN w:val="0"/>
        <w:adjustRightInd w:val="0"/>
        <w:jc w:val="both"/>
        <w:rPr>
          <w:rFonts w:eastAsia="Calibri"/>
        </w:rPr>
      </w:pPr>
      <w:r w:rsidRPr="0082035C">
        <w:rPr>
          <w:rFonts w:eastAsia="Calibri"/>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82035C" w:rsidRPr="0082035C" w:rsidRDefault="0082035C" w:rsidP="0082035C">
      <w:pPr>
        <w:widowControl w:val="0"/>
        <w:autoSpaceDE w:val="0"/>
        <w:autoSpaceDN w:val="0"/>
        <w:adjustRightInd w:val="0"/>
        <w:jc w:val="both"/>
        <w:rPr>
          <w:rFonts w:eastAsia="Calibri"/>
        </w:rPr>
      </w:pPr>
      <w:r w:rsidRPr="0082035C">
        <w:rPr>
          <w:rFonts w:eastAsia="Calibri"/>
        </w:rPr>
        <w:t>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82035C">
        <w:rPr>
          <w:rFonts w:eastAsia="Calibri"/>
          <w:b/>
          <w:bCs/>
        </w:rPr>
        <w:t>Результаты проверки</w:t>
      </w:r>
      <w:r w:rsidRPr="0082035C">
        <w:rPr>
          <w:rFonts w:eastAsia="Calibri"/>
        </w:rPr>
        <w:t> фиксируются в зачётном листе учителя. В рамках накопительной системы, создание портфолио.</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Для оценки эффективности занятий   можно использовать следующие показатели:</w:t>
      </w:r>
    </w:p>
    <w:p w:rsidR="0082035C" w:rsidRPr="0082035C" w:rsidRDefault="0082035C" w:rsidP="0082035C">
      <w:pPr>
        <w:widowControl w:val="0"/>
        <w:autoSpaceDE w:val="0"/>
        <w:autoSpaceDN w:val="0"/>
        <w:adjustRightInd w:val="0"/>
        <w:jc w:val="both"/>
        <w:rPr>
          <w:rFonts w:eastAsia="Calibri"/>
        </w:rPr>
      </w:pPr>
      <w:r w:rsidRPr="0082035C">
        <w:rPr>
          <w:rFonts w:eastAsia="Calibri"/>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поведение учащихся на занятиях: живость, активность, заинтересованность школьников обеспечивают положительные результаты занятий;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82035C" w:rsidRPr="0082035C" w:rsidRDefault="0082035C" w:rsidP="0082035C">
      <w:pPr>
        <w:widowControl w:val="0"/>
        <w:autoSpaceDE w:val="0"/>
        <w:autoSpaceDN w:val="0"/>
        <w:adjustRightInd w:val="0"/>
        <w:jc w:val="both"/>
        <w:rPr>
          <w:rFonts w:eastAsia="Calibri"/>
        </w:rPr>
      </w:pPr>
      <w:r w:rsidRPr="0082035C">
        <w:rPr>
          <w:rFonts w:eastAsia="Calibri"/>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82035C" w:rsidRPr="0082035C" w:rsidRDefault="0082035C" w:rsidP="0082035C">
      <w:pPr>
        <w:widowControl w:val="0"/>
        <w:autoSpaceDE w:val="0"/>
        <w:autoSpaceDN w:val="0"/>
        <w:adjustRightInd w:val="0"/>
        <w:jc w:val="both"/>
        <w:rPr>
          <w:rFonts w:eastAsia="Calibri"/>
        </w:rPr>
      </w:pPr>
      <w:r w:rsidRPr="0082035C">
        <w:rPr>
          <w:rFonts w:eastAsia="Calibri"/>
        </w:rPr>
        <w:t>         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Содержание курса</w:t>
      </w:r>
    </w:p>
    <w:p w:rsidR="0082035C" w:rsidRPr="0082035C" w:rsidRDefault="0082035C" w:rsidP="0082035C">
      <w:pPr>
        <w:widowControl w:val="0"/>
        <w:autoSpaceDE w:val="0"/>
        <w:autoSpaceDN w:val="0"/>
        <w:adjustRightInd w:val="0"/>
        <w:jc w:val="both"/>
        <w:rPr>
          <w:rFonts w:eastAsia="Calibri"/>
        </w:rPr>
      </w:pPr>
      <w:r w:rsidRPr="0082035C">
        <w:rPr>
          <w:rFonts w:eastAsia="Calibri"/>
        </w:rPr>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82035C" w:rsidRPr="0082035C" w:rsidRDefault="0082035C" w:rsidP="0082035C">
      <w:pPr>
        <w:widowControl w:val="0"/>
        <w:autoSpaceDE w:val="0"/>
        <w:autoSpaceDN w:val="0"/>
        <w:adjustRightInd w:val="0"/>
        <w:jc w:val="both"/>
        <w:rPr>
          <w:rFonts w:eastAsia="Calibri"/>
        </w:rPr>
      </w:pPr>
      <w:r w:rsidRPr="0082035C">
        <w:rPr>
          <w:rFonts w:eastAsia="Calibri"/>
          <w:b/>
          <w:bCs/>
          <w:u w:val="single"/>
        </w:rPr>
        <w:t>Развитие восприятия</w:t>
      </w:r>
      <w:r w:rsidRPr="0082035C">
        <w:rPr>
          <w:rFonts w:eastAsia="Calibri"/>
        </w:rPr>
        <w:t xml:space="preserve">.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w:t>
      </w:r>
      <w:r w:rsidRPr="0082035C">
        <w:rPr>
          <w:rFonts w:eastAsia="Calibri"/>
        </w:rPr>
        <w:lastRenderedPageBreak/>
        <w:t>восприятия и наблюдательности.</w:t>
      </w:r>
    </w:p>
    <w:p w:rsidR="0082035C" w:rsidRPr="0082035C" w:rsidRDefault="0082035C" w:rsidP="0082035C">
      <w:pPr>
        <w:widowControl w:val="0"/>
        <w:autoSpaceDE w:val="0"/>
        <w:autoSpaceDN w:val="0"/>
        <w:adjustRightInd w:val="0"/>
        <w:jc w:val="both"/>
        <w:rPr>
          <w:rFonts w:eastAsia="Calibri"/>
        </w:rPr>
      </w:pPr>
      <w:r w:rsidRPr="0082035C">
        <w:rPr>
          <w:rFonts w:eastAsia="Calibri"/>
          <w:b/>
          <w:bCs/>
          <w:u w:val="single"/>
        </w:rPr>
        <w:t>Развитие памяти</w:t>
      </w:r>
      <w:r w:rsidRPr="0082035C">
        <w:rPr>
          <w:rFonts w:eastAsia="Calibri"/>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82035C" w:rsidRPr="0082035C" w:rsidRDefault="0082035C" w:rsidP="0082035C">
      <w:pPr>
        <w:widowControl w:val="0"/>
        <w:autoSpaceDE w:val="0"/>
        <w:autoSpaceDN w:val="0"/>
        <w:adjustRightInd w:val="0"/>
        <w:jc w:val="both"/>
        <w:rPr>
          <w:rFonts w:eastAsia="Calibri"/>
        </w:rPr>
      </w:pPr>
      <w:r w:rsidRPr="0082035C">
        <w:rPr>
          <w:rFonts w:eastAsia="Calibri"/>
          <w:b/>
          <w:bCs/>
          <w:u w:val="single"/>
        </w:rPr>
        <w:t>Развитие внимания</w:t>
      </w:r>
      <w:r w:rsidRPr="0082035C">
        <w:rPr>
          <w:rFonts w:eastAsia="Calibri"/>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82035C" w:rsidRPr="0082035C" w:rsidRDefault="0082035C" w:rsidP="0082035C">
      <w:pPr>
        <w:widowControl w:val="0"/>
        <w:autoSpaceDE w:val="0"/>
        <w:autoSpaceDN w:val="0"/>
        <w:adjustRightInd w:val="0"/>
        <w:jc w:val="both"/>
        <w:rPr>
          <w:rFonts w:eastAsia="Calibri"/>
        </w:rPr>
      </w:pPr>
      <w:r w:rsidRPr="0082035C">
        <w:rPr>
          <w:rFonts w:eastAsia="Calibri"/>
          <w:b/>
          <w:bCs/>
          <w:u w:val="single"/>
        </w:rPr>
        <w:t>Развитие мышления</w:t>
      </w:r>
      <w:r w:rsidRPr="0082035C">
        <w:rPr>
          <w:rFonts w:eastAsia="Calibri"/>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82035C" w:rsidRPr="0082035C" w:rsidRDefault="0082035C" w:rsidP="0082035C">
      <w:pPr>
        <w:widowControl w:val="0"/>
        <w:autoSpaceDE w:val="0"/>
        <w:autoSpaceDN w:val="0"/>
        <w:adjustRightInd w:val="0"/>
        <w:jc w:val="both"/>
        <w:rPr>
          <w:rFonts w:eastAsia="Calibri"/>
        </w:rPr>
      </w:pPr>
      <w:r w:rsidRPr="0082035C">
        <w:rPr>
          <w:rFonts w:eastAsia="Calibri"/>
          <w:b/>
          <w:bCs/>
          <w:u w:val="single"/>
        </w:rPr>
        <w:t>Развитие речи</w:t>
      </w:r>
      <w:r w:rsidRPr="0082035C">
        <w:rPr>
          <w:rFonts w:eastAsia="Calibri"/>
        </w:rPr>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w:t>
      </w:r>
    </w:p>
    <w:p w:rsidR="0082035C" w:rsidRPr="0082035C" w:rsidRDefault="0082035C" w:rsidP="0082035C">
      <w:pPr>
        <w:widowControl w:val="0"/>
        <w:autoSpaceDE w:val="0"/>
        <w:autoSpaceDN w:val="0"/>
        <w:adjustRightInd w:val="0"/>
        <w:jc w:val="both"/>
        <w:rPr>
          <w:rFonts w:eastAsia="Calibri"/>
        </w:rPr>
      </w:pPr>
      <w:r w:rsidRPr="0082035C">
        <w:rPr>
          <w:rFonts w:eastAsia="Calibri"/>
        </w:rPr>
        <w:t>     Начинать работу по совершенствованию познавательных способностей никогда не рано и не поздно. Но лучше начать эту работу как можно раньше. В этом может помочь специальный курс «Юным умникам и умницам»</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w:t>
      </w:r>
      <w:r w:rsidRPr="0082035C">
        <w:rPr>
          <w:rFonts w:eastAsia="Calibri"/>
          <w:u w:val="single"/>
        </w:rPr>
        <w:t>«Развитие познавательных способностей» (РПС).</w:t>
      </w:r>
      <w:r w:rsidRPr="0082035C">
        <w:rPr>
          <w:rFonts w:eastAsia="Calibri"/>
        </w:rPr>
        <w:t xml:space="preserve"> Система представленных на занятиях по РПС задач и упражнений позволяет успешно решать проблемы комплексного развития различных видов памяти, внимания, наблюдательности, воображения, быстроты реакции, помогает формированию нестандартного, «красивого»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Данный систематический курс создаёт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В результате этих занятий ребята достигают значительных успехов в своём развитии, они многому научатся и эти умения применяют в учебной работе, что приводит к успехам.</w:t>
      </w:r>
    </w:p>
    <w:p w:rsidR="0082035C" w:rsidRPr="0082035C" w:rsidRDefault="0082035C" w:rsidP="0082035C">
      <w:pPr>
        <w:widowControl w:val="0"/>
        <w:autoSpaceDE w:val="0"/>
        <w:autoSpaceDN w:val="0"/>
        <w:adjustRightInd w:val="0"/>
        <w:jc w:val="both"/>
        <w:rPr>
          <w:rFonts w:eastAsia="Calibri"/>
        </w:rPr>
      </w:pPr>
      <w:r w:rsidRPr="0082035C">
        <w:rPr>
          <w:rFonts w:eastAsia="Calibri"/>
        </w:rPr>
        <w:t>Дополнительные сведения из различных областей жизни, включённые в методическое пособие и рассказанные взрослым, существенно расширят знания детей о мире, будут способствовать их нравственному воспитанию и всестороннему развитию личности.</w:t>
      </w:r>
    </w:p>
    <w:p w:rsidR="0082035C" w:rsidRPr="0082035C" w:rsidRDefault="0082035C" w:rsidP="0082035C">
      <w:pPr>
        <w:widowControl w:val="0"/>
        <w:autoSpaceDE w:val="0"/>
        <w:autoSpaceDN w:val="0"/>
        <w:adjustRightInd w:val="0"/>
        <w:jc w:val="both"/>
        <w:rPr>
          <w:rFonts w:eastAsia="Calibri"/>
          <w:b/>
          <w:bCs/>
        </w:rPr>
      </w:pPr>
      <w:r w:rsidRPr="0082035C">
        <w:rPr>
          <w:rFonts w:eastAsia="Calibri"/>
        </w:rPr>
        <w:t xml:space="preserve">Для проведения занятий по РПС предлагается </w:t>
      </w:r>
      <w:r w:rsidRPr="0082035C">
        <w:rPr>
          <w:rFonts w:eastAsia="Calibri"/>
          <w:b/>
          <w:bCs/>
        </w:rPr>
        <w:t>учебно-методический комплект, состоящий из:</w:t>
      </w:r>
    </w:p>
    <w:p w:rsidR="0082035C" w:rsidRPr="0082035C" w:rsidRDefault="0082035C" w:rsidP="0082035C">
      <w:pPr>
        <w:widowControl w:val="0"/>
        <w:autoSpaceDE w:val="0"/>
        <w:autoSpaceDN w:val="0"/>
        <w:adjustRightInd w:val="0"/>
        <w:jc w:val="both"/>
        <w:rPr>
          <w:rFonts w:eastAsia="Calibri"/>
        </w:rPr>
      </w:pPr>
      <w:r w:rsidRPr="0082035C">
        <w:rPr>
          <w:rFonts w:eastAsia="Calibri"/>
        </w:rPr>
        <w:t>а) двух рабочих тетрадей на печатной основе для учащихся на каждое полугодие;</w:t>
      </w:r>
    </w:p>
    <w:p w:rsidR="0082035C" w:rsidRPr="0082035C" w:rsidRDefault="0082035C" w:rsidP="0082035C">
      <w:pPr>
        <w:widowControl w:val="0"/>
        <w:autoSpaceDE w:val="0"/>
        <w:autoSpaceDN w:val="0"/>
        <w:adjustRightInd w:val="0"/>
        <w:jc w:val="both"/>
        <w:rPr>
          <w:rFonts w:eastAsia="Calibri"/>
        </w:rPr>
      </w:pPr>
      <w:r w:rsidRPr="0082035C">
        <w:rPr>
          <w:rFonts w:eastAsia="Calibri"/>
        </w:rPr>
        <w:t>б) методического руководства для учителя, в котором излагается один из возможных вариантов работы с заданиями, помещёнными в тетради;</w:t>
      </w:r>
    </w:p>
    <w:p w:rsidR="0082035C" w:rsidRPr="0082035C" w:rsidRDefault="0082035C" w:rsidP="0082035C">
      <w:pPr>
        <w:widowControl w:val="0"/>
        <w:autoSpaceDE w:val="0"/>
        <w:autoSpaceDN w:val="0"/>
        <w:adjustRightInd w:val="0"/>
        <w:jc w:val="both"/>
        <w:rPr>
          <w:rFonts w:eastAsia="Calibri"/>
        </w:rPr>
      </w:pPr>
      <w:r w:rsidRPr="0082035C">
        <w:rPr>
          <w:rFonts w:eastAsia="Calibri"/>
        </w:rPr>
        <w:t>в) программы курса РПС</w:t>
      </w:r>
    </w:p>
    <w:p w:rsidR="0082035C" w:rsidRPr="0082035C" w:rsidRDefault="0082035C" w:rsidP="0082035C">
      <w:pPr>
        <w:widowControl w:val="0"/>
        <w:autoSpaceDE w:val="0"/>
        <w:autoSpaceDN w:val="0"/>
        <w:adjustRightInd w:val="0"/>
        <w:jc w:val="both"/>
        <w:rPr>
          <w:rFonts w:eastAsia="Calibri"/>
          <w:u w:val="single"/>
        </w:rPr>
      </w:pPr>
      <w:r w:rsidRPr="0082035C">
        <w:rPr>
          <w:rFonts w:eastAsia="Calibri"/>
        </w:rPr>
        <w:t xml:space="preserve">Система представленных на занятиях по РПС задач и упражнений позволяет решать все </w:t>
      </w:r>
      <w:r w:rsidRPr="0082035C">
        <w:rPr>
          <w:rFonts w:eastAsia="Calibri"/>
          <w:u w:val="single"/>
        </w:rPr>
        <w:t>три аспекта учебной цели: познавательный, развивающий и воспитывающий.</w:t>
      </w:r>
    </w:p>
    <w:p w:rsidR="0082035C" w:rsidRPr="0082035C" w:rsidRDefault="0082035C" w:rsidP="0082035C">
      <w:pPr>
        <w:widowControl w:val="0"/>
        <w:autoSpaceDE w:val="0"/>
        <w:autoSpaceDN w:val="0"/>
        <w:adjustRightInd w:val="0"/>
        <w:jc w:val="both"/>
        <w:rPr>
          <w:rFonts w:eastAsia="Calibri"/>
          <w:i/>
          <w:iCs/>
          <w:u w:val="single"/>
        </w:rPr>
      </w:pPr>
      <w:r w:rsidRPr="0082035C">
        <w:rPr>
          <w:rFonts w:eastAsia="Calibri"/>
          <w:i/>
          <w:iCs/>
          <w:u w:val="single"/>
        </w:rPr>
        <w:t>Познавательный аспект.</w:t>
      </w:r>
    </w:p>
    <w:p w:rsidR="0082035C" w:rsidRPr="0082035C" w:rsidRDefault="0082035C" w:rsidP="0082035C">
      <w:pPr>
        <w:widowControl w:val="0"/>
        <w:autoSpaceDE w:val="0"/>
        <w:autoSpaceDN w:val="0"/>
        <w:adjustRightInd w:val="0"/>
        <w:jc w:val="both"/>
        <w:rPr>
          <w:rFonts w:eastAsia="Calibri"/>
          <w:i/>
          <w:iCs/>
        </w:rPr>
      </w:pPr>
      <w:r w:rsidRPr="0082035C">
        <w:rPr>
          <w:rFonts w:eastAsia="Calibri"/>
        </w:rPr>
        <w:t>Формирование и развитие различных видов памяти, внимания, воображения.</w:t>
      </w:r>
      <w:r w:rsidRPr="0082035C">
        <w:rPr>
          <w:rFonts w:eastAsia="Calibri"/>
          <w:i/>
          <w:iCs/>
        </w:rPr>
        <w:t xml:space="preserve"> </w:t>
      </w:r>
    </w:p>
    <w:p w:rsidR="0082035C" w:rsidRPr="0082035C" w:rsidRDefault="0082035C" w:rsidP="0082035C">
      <w:pPr>
        <w:widowControl w:val="0"/>
        <w:autoSpaceDE w:val="0"/>
        <w:autoSpaceDN w:val="0"/>
        <w:adjustRightInd w:val="0"/>
        <w:jc w:val="both"/>
        <w:rPr>
          <w:rFonts w:eastAsia="Calibri"/>
        </w:rPr>
      </w:pPr>
      <w:r w:rsidRPr="0082035C">
        <w:rPr>
          <w:rFonts w:eastAsia="Calibri"/>
        </w:rPr>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82035C" w:rsidRPr="0082035C" w:rsidRDefault="0082035C" w:rsidP="0082035C">
      <w:pPr>
        <w:widowControl w:val="0"/>
        <w:autoSpaceDE w:val="0"/>
        <w:autoSpaceDN w:val="0"/>
        <w:adjustRightInd w:val="0"/>
        <w:jc w:val="both"/>
        <w:rPr>
          <w:rFonts w:eastAsia="Calibri"/>
          <w:u w:val="single"/>
        </w:rPr>
      </w:pPr>
      <w:r w:rsidRPr="0082035C">
        <w:rPr>
          <w:rFonts w:eastAsia="Calibri"/>
          <w:i/>
          <w:iCs/>
          <w:u w:val="single"/>
        </w:rPr>
        <w:t>Развивающий аспект</w:t>
      </w:r>
      <w:r w:rsidRPr="0082035C">
        <w:rPr>
          <w:rFonts w:eastAsia="Calibri"/>
          <w:u w:val="single"/>
        </w:rPr>
        <w:t>.</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речи при работе над словом, словосочетанием, предложением.</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мышления в ходе усвоения детьми таких приемов мыслительной деятельности, как  умение анализировать, сравнивать, синтезировать, обобщать, выделять </w:t>
      </w:r>
      <w:r w:rsidRPr="0082035C">
        <w:rPr>
          <w:rFonts w:eastAsia="Calibri"/>
        </w:rPr>
        <w:lastRenderedPageBreak/>
        <w:t>главное, доказывать и опровергать.</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сенсорной сферы ребят (глазомера, мелких мышц кистей рук).</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двигательной сферы.</w:t>
      </w:r>
    </w:p>
    <w:p w:rsidR="0082035C" w:rsidRPr="0082035C" w:rsidRDefault="0082035C" w:rsidP="0082035C">
      <w:pPr>
        <w:widowControl w:val="0"/>
        <w:autoSpaceDE w:val="0"/>
        <w:autoSpaceDN w:val="0"/>
        <w:adjustRightInd w:val="0"/>
        <w:jc w:val="both"/>
        <w:rPr>
          <w:rFonts w:eastAsia="Calibri"/>
        </w:rPr>
      </w:pPr>
      <w:r w:rsidRPr="0082035C">
        <w:rPr>
          <w:rFonts w:eastAsia="Calibri"/>
          <w:i/>
          <w:iCs/>
          <w:u w:val="single"/>
        </w:rPr>
        <w:t>Воспитывающий аспект.</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Воспитание системы нравственных межличностных отношений (формирование «Я - концепции»).</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Требования к личностным, метапредметным и предметным результатам освоения курса</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В результате изучения данного курса обучающиеся получат возможность   формирования</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Личностных результатов:</w:t>
      </w:r>
      <w:r w:rsidRPr="0082035C">
        <w:rPr>
          <w:rFonts w:eastAsia="Calibri"/>
        </w:rPr>
        <w:t> </w:t>
      </w:r>
    </w:p>
    <w:p w:rsidR="0082035C" w:rsidRPr="0082035C" w:rsidRDefault="0082035C" w:rsidP="00744092">
      <w:pPr>
        <w:widowControl w:val="0"/>
        <w:numPr>
          <w:ilvl w:val="0"/>
          <w:numId w:val="137"/>
        </w:numPr>
        <w:autoSpaceDE w:val="0"/>
        <w:autoSpaceDN w:val="0"/>
        <w:adjustRightInd w:val="0"/>
        <w:jc w:val="both"/>
        <w:rPr>
          <w:rFonts w:eastAsia="Calibri"/>
        </w:rPr>
      </w:pPr>
      <w:r w:rsidRPr="0082035C">
        <w:rPr>
          <w:rFonts w:eastAsia="Calibri"/>
          <w:i/>
          <w:iCs/>
        </w:rPr>
        <w:t>Определять</w:t>
      </w:r>
      <w:r w:rsidRPr="0082035C">
        <w:rPr>
          <w:rFonts w:eastAsia="Calibri"/>
        </w:rPr>
        <w:t> и </w:t>
      </w:r>
      <w:r w:rsidRPr="0082035C">
        <w:rPr>
          <w:rFonts w:eastAsia="Calibri"/>
          <w:i/>
          <w:iCs/>
        </w:rPr>
        <w:t>высказывать</w:t>
      </w:r>
      <w:r w:rsidRPr="0082035C">
        <w:rPr>
          <w:rFonts w:eastAsia="Calibri"/>
        </w:rPr>
        <w:t> под руководством педагога самые простые общие для всех людей правила поведения при сотрудничестве (этические нормы).</w:t>
      </w:r>
    </w:p>
    <w:p w:rsidR="0082035C" w:rsidRPr="0082035C" w:rsidRDefault="0082035C" w:rsidP="00744092">
      <w:pPr>
        <w:widowControl w:val="0"/>
        <w:numPr>
          <w:ilvl w:val="0"/>
          <w:numId w:val="138"/>
        </w:numPr>
        <w:autoSpaceDE w:val="0"/>
        <w:autoSpaceDN w:val="0"/>
        <w:adjustRightInd w:val="0"/>
        <w:jc w:val="both"/>
        <w:rPr>
          <w:rFonts w:eastAsia="Calibri"/>
        </w:rPr>
      </w:pPr>
      <w:r w:rsidRPr="0082035C">
        <w:rPr>
          <w:rFonts w:eastAsia="Calibri"/>
        </w:rPr>
        <w:t>В предложенных педагогом ситуациях общения и сотрудничества, опираясь на общие для всех простые правила поведения,  </w:t>
      </w:r>
      <w:r w:rsidRPr="0082035C">
        <w:rPr>
          <w:rFonts w:eastAsia="Calibri"/>
          <w:i/>
          <w:iCs/>
        </w:rPr>
        <w:t>делать выбор</w:t>
      </w:r>
      <w:r w:rsidRPr="0082035C">
        <w:rPr>
          <w:rFonts w:eastAsia="Calibri"/>
        </w:rPr>
        <w:t>, при поддержке других участников группы и педагога, как поступить</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Метапредметных результататов</w:t>
      </w:r>
      <w:r w:rsidRPr="0082035C">
        <w:rPr>
          <w:rFonts w:eastAsia="Calibri"/>
        </w:rPr>
        <w:t> :  </w:t>
      </w:r>
    </w:p>
    <w:p w:rsidR="0082035C" w:rsidRPr="0082035C" w:rsidRDefault="0082035C" w:rsidP="0082035C">
      <w:pPr>
        <w:widowControl w:val="0"/>
        <w:autoSpaceDE w:val="0"/>
        <w:autoSpaceDN w:val="0"/>
        <w:adjustRightInd w:val="0"/>
        <w:jc w:val="both"/>
        <w:rPr>
          <w:rFonts w:eastAsia="Calibri"/>
        </w:rPr>
      </w:pPr>
      <w:r w:rsidRPr="0082035C">
        <w:rPr>
          <w:rFonts w:eastAsia="Calibri"/>
          <w:i/>
          <w:iCs/>
        </w:rPr>
        <w:t>Регулятивные УУД</w:t>
      </w:r>
      <w:r w:rsidRPr="0082035C">
        <w:rPr>
          <w:rFonts w:eastAsia="Calibri"/>
        </w:rPr>
        <w:t>:</w:t>
      </w:r>
    </w:p>
    <w:p w:rsidR="0082035C" w:rsidRPr="0082035C" w:rsidRDefault="0082035C" w:rsidP="00744092">
      <w:pPr>
        <w:widowControl w:val="0"/>
        <w:numPr>
          <w:ilvl w:val="0"/>
          <w:numId w:val="139"/>
        </w:numPr>
        <w:autoSpaceDE w:val="0"/>
        <w:autoSpaceDN w:val="0"/>
        <w:adjustRightInd w:val="0"/>
        <w:jc w:val="both"/>
        <w:rPr>
          <w:rFonts w:eastAsia="Calibri"/>
        </w:rPr>
      </w:pPr>
      <w:r w:rsidRPr="0082035C">
        <w:rPr>
          <w:rFonts w:eastAsia="Calibri"/>
          <w:i/>
          <w:iCs/>
        </w:rPr>
        <w:t>Определять</w:t>
      </w:r>
      <w:r w:rsidRPr="0082035C">
        <w:rPr>
          <w:rFonts w:eastAsia="Calibri"/>
        </w:rPr>
        <w:t> и </w:t>
      </w:r>
      <w:r w:rsidRPr="0082035C">
        <w:rPr>
          <w:rFonts w:eastAsia="Calibri"/>
          <w:i/>
          <w:iCs/>
        </w:rPr>
        <w:t>формулировать</w:t>
      </w:r>
      <w:r w:rsidRPr="0082035C">
        <w:rPr>
          <w:rFonts w:eastAsia="Calibri"/>
        </w:rPr>
        <w:t> цель деятельности   с помощью учителя.</w:t>
      </w:r>
    </w:p>
    <w:p w:rsidR="0082035C" w:rsidRPr="0082035C" w:rsidRDefault="0082035C" w:rsidP="0082035C">
      <w:pPr>
        <w:widowControl w:val="0"/>
        <w:autoSpaceDE w:val="0"/>
        <w:autoSpaceDN w:val="0"/>
        <w:adjustRightInd w:val="0"/>
        <w:jc w:val="both"/>
        <w:rPr>
          <w:rFonts w:eastAsia="Calibri"/>
          <w:bCs/>
        </w:rPr>
      </w:pPr>
      <w:r w:rsidRPr="0082035C">
        <w:rPr>
          <w:rFonts w:eastAsia="Calibri"/>
          <w:bCs/>
          <w:i/>
          <w:iCs/>
        </w:rPr>
        <w:t xml:space="preserve">                    Проговаривать</w:t>
      </w:r>
      <w:r w:rsidRPr="0082035C">
        <w:rPr>
          <w:rFonts w:eastAsia="Calibri"/>
          <w:bCs/>
        </w:rPr>
        <w:t> последовательность действий  .</w:t>
      </w:r>
    </w:p>
    <w:p w:rsidR="0082035C" w:rsidRPr="0082035C" w:rsidRDefault="0082035C" w:rsidP="00744092">
      <w:pPr>
        <w:widowControl w:val="0"/>
        <w:numPr>
          <w:ilvl w:val="0"/>
          <w:numId w:val="140"/>
        </w:numPr>
        <w:autoSpaceDE w:val="0"/>
        <w:autoSpaceDN w:val="0"/>
        <w:adjustRightInd w:val="0"/>
        <w:jc w:val="both"/>
        <w:rPr>
          <w:rFonts w:eastAsia="Calibri"/>
        </w:rPr>
      </w:pPr>
      <w:r w:rsidRPr="0082035C">
        <w:rPr>
          <w:rFonts w:eastAsia="Calibri"/>
        </w:rPr>
        <w:t>Учиться </w:t>
      </w:r>
      <w:r w:rsidRPr="0082035C">
        <w:rPr>
          <w:rFonts w:eastAsia="Calibri"/>
          <w:i/>
          <w:iCs/>
        </w:rPr>
        <w:t>высказывать</w:t>
      </w:r>
      <w:r w:rsidRPr="0082035C">
        <w:rPr>
          <w:rFonts w:eastAsia="Calibri"/>
        </w:rPr>
        <w:t> своё предположение (версию) на основе работы с иллюстрацией рабочей тетради.</w:t>
      </w:r>
    </w:p>
    <w:p w:rsidR="0082035C" w:rsidRPr="0082035C" w:rsidRDefault="0082035C" w:rsidP="00744092">
      <w:pPr>
        <w:widowControl w:val="0"/>
        <w:numPr>
          <w:ilvl w:val="0"/>
          <w:numId w:val="141"/>
        </w:numPr>
        <w:autoSpaceDE w:val="0"/>
        <w:autoSpaceDN w:val="0"/>
        <w:adjustRightInd w:val="0"/>
        <w:jc w:val="both"/>
        <w:rPr>
          <w:rFonts w:eastAsia="Calibri"/>
        </w:rPr>
      </w:pPr>
      <w:r w:rsidRPr="0082035C">
        <w:rPr>
          <w:rFonts w:eastAsia="Calibri"/>
        </w:rPr>
        <w:t>Учиться </w:t>
      </w:r>
      <w:r w:rsidRPr="0082035C">
        <w:rPr>
          <w:rFonts w:eastAsia="Calibri"/>
          <w:i/>
          <w:iCs/>
        </w:rPr>
        <w:t>работать</w:t>
      </w:r>
      <w:r w:rsidRPr="0082035C">
        <w:rPr>
          <w:rFonts w:eastAsia="Calibri"/>
        </w:rPr>
        <w:t> по предложенному учителем плану.</w:t>
      </w:r>
    </w:p>
    <w:p w:rsidR="0082035C" w:rsidRPr="0082035C" w:rsidRDefault="0082035C" w:rsidP="00744092">
      <w:pPr>
        <w:widowControl w:val="0"/>
        <w:numPr>
          <w:ilvl w:val="0"/>
          <w:numId w:val="142"/>
        </w:numPr>
        <w:autoSpaceDE w:val="0"/>
        <w:autoSpaceDN w:val="0"/>
        <w:adjustRightInd w:val="0"/>
        <w:jc w:val="both"/>
        <w:rPr>
          <w:rFonts w:eastAsia="Calibri"/>
        </w:rPr>
      </w:pPr>
      <w:r w:rsidRPr="0082035C">
        <w:rPr>
          <w:rFonts w:eastAsia="Calibri"/>
        </w:rPr>
        <w:t>Учиться </w:t>
      </w:r>
      <w:r w:rsidRPr="0082035C">
        <w:rPr>
          <w:rFonts w:eastAsia="Calibri"/>
          <w:i/>
          <w:iCs/>
        </w:rPr>
        <w:t>отличать</w:t>
      </w:r>
      <w:r w:rsidRPr="0082035C">
        <w:rPr>
          <w:rFonts w:eastAsia="Calibri"/>
        </w:rPr>
        <w:t> верно выполненное задание от неверного.</w:t>
      </w:r>
    </w:p>
    <w:p w:rsidR="0082035C" w:rsidRPr="0082035C" w:rsidRDefault="0082035C" w:rsidP="00744092">
      <w:pPr>
        <w:widowControl w:val="0"/>
        <w:numPr>
          <w:ilvl w:val="0"/>
          <w:numId w:val="143"/>
        </w:numPr>
        <w:autoSpaceDE w:val="0"/>
        <w:autoSpaceDN w:val="0"/>
        <w:adjustRightInd w:val="0"/>
        <w:jc w:val="both"/>
        <w:rPr>
          <w:rFonts w:eastAsia="Calibri"/>
        </w:rPr>
      </w:pPr>
      <w:r w:rsidRPr="0082035C">
        <w:rPr>
          <w:rFonts w:eastAsia="Calibri"/>
        </w:rPr>
        <w:t>Учиться совместно с учителем и другими учениками </w:t>
      </w:r>
      <w:r w:rsidRPr="0082035C">
        <w:rPr>
          <w:rFonts w:eastAsia="Calibri"/>
          <w:i/>
          <w:iCs/>
        </w:rPr>
        <w:t>давать</w:t>
      </w:r>
      <w:r w:rsidRPr="0082035C">
        <w:rPr>
          <w:rFonts w:eastAsia="Calibri"/>
        </w:rPr>
        <w:t> эмоциональную</w:t>
      </w:r>
      <w:r w:rsidRPr="0082035C">
        <w:rPr>
          <w:rFonts w:eastAsia="Calibri"/>
          <w:i/>
          <w:iCs/>
        </w:rPr>
        <w:t>оценку</w:t>
      </w:r>
      <w:r w:rsidRPr="0082035C">
        <w:rPr>
          <w:rFonts w:eastAsia="Calibri"/>
        </w:rPr>
        <w:t> деятельности товарищей.</w:t>
      </w:r>
    </w:p>
    <w:p w:rsidR="0082035C" w:rsidRPr="0082035C" w:rsidRDefault="0082035C" w:rsidP="0082035C">
      <w:pPr>
        <w:widowControl w:val="0"/>
        <w:autoSpaceDE w:val="0"/>
        <w:autoSpaceDN w:val="0"/>
        <w:adjustRightInd w:val="0"/>
        <w:jc w:val="both"/>
        <w:rPr>
          <w:rFonts w:eastAsia="Calibri"/>
        </w:rPr>
      </w:pPr>
      <w:r w:rsidRPr="0082035C">
        <w:rPr>
          <w:rFonts w:eastAsia="Calibri"/>
          <w:i/>
          <w:iCs/>
        </w:rPr>
        <w:t>Познавательные УУД:</w:t>
      </w:r>
    </w:p>
    <w:p w:rsidR="0082035C" w:rsidRPr="0082035C" w:rsidRDefault="0082035C" w:rsidP="00744092">
      <w:pPr>
        <w:widowControl w:val="0"/>
        <w:numPr>
          <w:ilvl w:val="0"/>
          <w:numId w:val="144"/>
        </w:numPr>
        <w:autoSpaceDE w:val="0"/>
        <w:autoSpaceDN w:val="0"/>
        <w:adjustRightInd w:val="0"/>
        <w:jc w:val="both"/>
        <w:rPr>
          <w:rFonts w:eastAsia="Calibri"/>
        </w:rPr>
      </w:pPr>
      <w:r w:rsidRPr="0082035C">
        <w:rPr>
          <w:rFonts w:eastAsia="Calibri"/>
        </w:rPr>
        <w:t>Ориентироваться в своей системе знаний: </w:t>
      </w:r>
      <w:r w:rsidRPr="0082035C">
        <w:rPr>
          <w:rFonts w:eastAsia="Calibri"/>
          <w:i/>
          <w:iCs/>
        </w:rPr>
        <w:t>отличать</w:t>
      </w:r>
      <w:r w:rsidRPr="0082035C">
        <w:rPr>
          <w:rFonts w:eastAsia="Calibri"/>
        </w:rPr>
        <w:t> новое от уже известного с помощью учителя.</w:t>
      </w:r>
    </w:p>
    <w:p w:rsidR="0082035C" w:rsidRPr="0082035C" w:rsidRDefault="0082035C" w:rsidP="00744092">
      <w:pPr>
        <w:widowControl w:val="0"/>
        <w:numPr>
          <w:ilvl w:val="0"/>
          <w:numId w:val="145"/>
        </w:numPr>
        <w:autoSpaceDE w:val="0"/>
        <w:autoSpaceDN w:val="0"/>
        <w:adjustRightInd w:val="0"/>
        <w:jc w:val="both"/>
        <w:rPr>
          <w:rFonts w:eastAsia="Calibri"/>
        </w:rPr>
      </w:pPr>
      <w:r w:rsidRPr="0082035C">
        <w:rPr>
          <w:rFonts w:eastAsia="Calibri"/>
        </w:rPr>
        <w:t>Делать предварительный отбор источников информации:</w:t>
      </w:r>
      <w:r w:rsidRPr="0082035C">
        <w:rPr>
          <w:rFonts w:eastAsia="Calibri"/>
          <w:i/>
          <w:iCs/>
        </w:rPr>
        <w:t> ориентироваться</w:t>
      </w:r>
      <w:r w:rsidRPr="0082035C">
        <w:rPr>
          <w:rFonts w:eastAsia="Calibri"/>
        </w:rPr>
        <w:t>  в учебнике (на развороте, в оглавлении, в словаре).</w:t>
      </w:r>
    </w:p>
    <w:p w:rsidR="0082035C" w:rsidRPr="0082035C" w:rsidRDefault="0082035C" w:rsidP="00744092">
      <w:pPr>
        <w:widowControl w:val="0"/>
        <w:numPr>
          <w:ilvl w:val="0"/>
          <w:numId w:val="146"/>
        </w:numPr>
        <w:autoSpaceDE w:val="0"/>
        <w:autoSpaceDN w:val="0"/>
        <w:adjustRightInd w:val="0"/>
        <w:jc w:val="both"/>
        <w:rPr>
          <w:rFonts w:eastAsia="Calibri"/>
        </w:rPr>
      </w:pPr>
      <w:r w:rsidRPr="0082035C">
        <w:rPr>
          <w:rFonts w:eastAsia="Calibri"/>
        </w:rPr>
        <w:t>Добывать новые знания:</w:t>
      </w:r>
      <w:r w:rsidRPr="0082035C">
        <w:rPr>
          <w:rFonts w:eastAsia="Calibri"/>
          <w:i/>
          <w:iCs/>
        </w:rPr>
        <w:t> находить</w:t>
      </w:r>
      <w:r w:rsidRPr="0082035C">
        <w:rPr>
          <w:rFonts w:eastAsia="Calibri"/>
        </w:rPr>
        <w:t> </w:t>
      </w:r>
      <w:r w:rsidRPr="0082035C">
        <w:rPr>
          <w:rFonts w:eastAsia="Calibri"/>
          <w:i/>
          <w:iCs/>
        </w:rPr>
        <w:t>ответы</w:t>
      </w:r>
      <w:r w:rsidRPr="0082035C">
        <w:rPr>
          <w:rFonts w:eastAsia="Calibri"/>
        </w:rPr>
        <w:t> на вопросы, используя учебник, свой жизненный опыт и информацию, полученную от учителя.</w:t>
      </w:r>
    </w:p>
    <w:p w:rsidR="0082035C" w:rsidRPr="0082035C" w:rsidRDefault="0082035C" w:rsidP="00744092">
      <w:pPr>
        <w:widowControl w:val="0"/>
        <w:numPr>
          <w:ilvl w:val="0"/>
          <w:numId w:val="147"/>
        </w:numPr>
        <w:autoSpaceDE w:val="0"/>
        <w:autoSpaceDN w:val="0"/>
        <w:adjustRightInd w:val="0"/>
        <w:jc w:val="both"/>
        <w:rPr>
          <w:rFonts w:eastAsia="Calibri"/>
        </w:rPr>
      </w:pPr>
      <w:r w:rsidRPr="0082035C">
        <w:rPr>
          <w:rFonts w:eastAsia="Calibri"/>
        </w:rPr>
        <w:t>Перерабатывать полученную информацию:</w:t>
      </w:r>
      <w:r w:rsidRPr="0082035C">
        <w:rPr>
          <w:rFonts w:eastAsia="Calibri"/>
          <w:i/>
          <w:iCs/>
        </w:rPr>
        <w:t> делать выводы</w:t>
      </w:r>
      <w:r w:rsidRPr="0082035C">
        <w:rPr>
          <w:rFonts w:eastAsia="Calibri"/>
        </w:rPr>
        <w:t> в результате  совместной  работы всего класса.</w:t>
      </w:r>
    </w:p>
    <w:p w:rsidR="0082035C" w:rsidRPr="0082035C" w:rsidRDefault="0082035C" w:rsidP="00744092">
      <w:pPr>
        <w:widowControl w:val="0"/>
        <w:numPr>
          <w:ilvl w:val="0"/>
          <w:numId w:val="148"/>
        </w:numPr>
        <w:autoSpaceDE w:val="0"/>
        <w:autoSpaceDN w:val="0"/>
        <w:adjustRightInd w:val="0"/>
        <w:jc w:val="both"/>
        <w:rPr>
          <w:rFonts w:eastAsia="Calibri"/>
        </w:rPr>
      </w:pPr>
      <w:r w:rsidRPr="0082035C">
        <w:rPr>
          <w:rFonts w:eastAsia="Calibri"/>
        </w:rPr>
        <w:t>Перерабатывать полученную информацию: </w:t>
      </w:r>
      <w:r w:rsidRPr="0082035C">
        <w:rPr>
          <w:rFonts w:eastAsia="Calibri"/>
          <w:i/>
          <w:iCs/>
        </w:rPr>
        <w:t>сравнивать</w:t>
      </w:r>
      <w:r w:rsidRPr="0082035C">
        <w:rPr>
          <w:rFonts w:eastAsia="Calibri"/>
        </w:rPr>
        <w:t> и </w:t>
      </w:r>
      <w:r w:rsidRPr="0082035C">
        <w:rPr>
          <w:rFonts w:eastAsia="Calibri"/>
          <w:i/>
          <w:iCs/>
        </w:rPr>
        <w:t>группировать</w:t>
      </w:r>
      <w:r w:rsidRPr="0082035C">
        <w:rPr>
          <w:rFonts w:eastAsia="Calibri"/>
        </w:rPr>
        <w:t> такие математические объекты, как числа, числовые выражения, равенства, неравенства, плоские геометрические фигуры.</w:t>
      </w:r>
    </w:p>
    <w:p w:rsidR="0082035C" w:rsidRPr="0082035C" w:rsidRDefault="0082035C" w:rsidP="00744092">
      <w:pPr>
        <w:widowControl w:val="0"/>
        <w:numPr>
          <w:ilvl w:val="0"/>
          <w:numId w:val="149"/>
        </w:numPr>
        <w:autoSpaceDE w:val="0"/>
        <w:autoSpaceDN w:val="0"/>
        <w:adjustRightInd w:val="0"/>
        <w:jc w:val="both"/>
        <w:rPr>
          <w:rFonts w:eastAsia="Calibri"/>
        </w:rPr>
      </w:pPr>
      <w:r w:rsidRPr="0082035C">
        <w:rPr>
          <w:rFonts w:eastAsia="Calibri"/>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82035C" w:rsidRPr="0082035C" w:rsidRDefault="0082035C" w:rsidP="0082035C">
      <w:pPr>
        <w:widowControl w:val="0"/>
        <w:autoSpaceDE w:val="0"/>
        <w:autoSpaceDN w:val="0"/>
        <w:adjustRightInd w:val="0"/>
        <w:jc w:val="both"/>
        <w:rPr>
          <w:rFonts w:eastAsia="Calibri"/>
        </w:rPr>
      </w:pPr>
      <w:r w:rsidRPr="0082035C">
        <w:rPr>
          <w:rFonts w:eastAsia="Calibri"/>
          <w:i/>
          <w:iCs/>
        </w:rPr>
        <w:t>Коммуникативные УУД</w:t>
      </w:r>
      <w:r w:rsidRPr="0082035C">
        <w:rPr>
          <w:rFonts w:eastAsia="Calibri"/>
        </w:rPr>
        <w:t>:</w:t>
      </w:r>
    </w:p>
    <w:p w:rsidR="0082035C" w:rsidRPr="0082035C" w:rsidRDefault="0082035C" w:rsidP="00744092">
      <w:pPr>
        <w:widowControl w:val="0"/>
        <w:numPr>
          <w:ilvl w:val="0"/>
          <w:numId w:val="150"/>
        </w:numPr>
        <w:autoSpaceDE w:val="0"/>
        <w:autoSpaceDN w:val="0"/>
        <w:adjustRightInd w:val="0"/>
        <w:jc w:val="both"/>
        <w:rPr>
          <w:rFonts w:eastAsia="Calibri"/>
        </w:rPr>
      </w:pPr>
      <w:r w:rsidRPr="0082035C">
        <w:rPr>
          <w:rFonts w:eastAsia="Calibri"/>
        </w:rPr>
        <w:t>Донести свою позицию до других:</w:t>
      </w:r>
      <w:r w:rsidRPr="0082035C">
        <w:rPr>
          <w:rFonts w:eastAsia="Calibri"/>
          <w:i/>
          <w:iCs/>
        </w:rPr>
        <w:t> оформлять</w:t>
      </w:r>
      <w:r w:rsidRPr="0082035C">
        <w:rPr>
          <w:rFonts w:eastAsia="Calibri"/>
        </w:rPr>
        <w:t> свою мысль в устной и письменной речи (на уровне одного предложения или небольшого текста).</w:t>
      </w:r>
    </w:p>
    <w:p w:rsidR="0082035C" w:rsidRPr="0082035C" w:rsidRDefault="0082035C" w:rsidP="00744092">
      <w:pPr>
        <w:widowControl w:val="0"/>
        <w:numPr>
          <w:ilvl w:val="0"/>
          <w:numId w:val="151"/>
        </w:numPr>
        <w:autoSpaceDE w:val="0"/>
        <w:autoSpaceDN w:val="0"/>
        <w:adjustRightInd w:val="0"/>
        <w:jc w:val="both"/>
        <w:rPr>
          <w:rFonts w:eastAsia="Calibri"/>
        </w:rPr>
      </w:pPr>
      <w:r w:rsidRPr="0082035C">
        <w:rPr>
          <w:rFonts w:eastAsia="Calibri"/>
          <w:i/>
          <w:iCs/>
        </w:rPr>
        <w:t>Слушать</w:t>
      </w:r>
      <w:r w:rsidRPr="0082035C">
        <w:rPr>
          <w:rFonts w:eastAsia="Calibri"/>
        </w:rPr>
        <w:t> и </w:t>
      </w:r>
      <w:r w:rsidRPr="0082035C">
        <w:rPr>
          <w:rFonts w:eastAsia="Calibri"/>
          <w:i/>
          <w:iCs/>
        </w:rPr>
        <w:t>понимать</w:t>
      </w:r>
      <w:r w:rsidRPr="0082035C">
        <w:rPr>
          <w:rFonts w:eastAsia="Calibri"/>
        </w:rPr>
        <w:t> речь других.</w:t>
      </w:r>
    </w:p>
    <w:p w:rsidR="0082035C" w:rsidRPr="0082035C" w:rsidRDefault="0082035C" w:rsidP="00744092">
      <w:pPr>
        <w:widowControl w:val="0"/>
        <w:numPr>
          <w:ilvl w:val="0"/>
          <w:numId w:val="152"/>
        </w:numPr>
        <w:autoSpaceDE w:val="0"/>
        <w:autoSpaceDN w:val="0"/>
        <w:adjustRightInd w:val="0"/>
        <w:jc w:val="both"/>
        <w:rPr>
          <w:rFonts w:eastAsia="Calibri"/>
        </w:rPr>
      </w:pPr>
      <w:r w:rsidRPr="0082035C">
        <w:rPr>
          <w:rFonts w:eastAsia="Calibri"/>
          <w:i/>
          <w:iCs/>
        </w:rPr>
        <w:t>Читать</w:t>
      </w:r>
      <w:r w:rsidRPr="0082035C">
        <w:rPr>
          <w:rFonts w:eastAsia="Calibri"/>
        </w:rPr>
        <w:t> и </w:t>
      </w:r>
      <w:r w:rsidRPr="0082035C">
        <w:rPr>
          <w:rFonts w:eastAsia="Calibri"/>
          <w:i/>
          <w:iCs/>
        </w:rPr>
        <w:t>пересказывать</w:t>
      </w:r>
      <w:r w:rsidRPr="0082035C">
        <w:rPr>
          <w:rFonts w:eastAsia="Calibri"/>
        </w:rPr>
        <w:t> текст.</w:t>
      </w:r>
    </w:p>
    <w:p w:rsidR="0082035C" w:rsidRPr="0082035C" w:rsidRDefault="0082035C" w:rsidP="00744092">
      <w:pPr>
        <w:widowControl w:val="0"/>
        <w:numPr>
          <w:ilvl w:val="0"/>
          <w:numId w:val="153"/>
        </w:numPr>
        <w:autoSpaceDE w:val="0"/>
        <w:autoSpaceDN w:val="0"/>
        <w:adjustRightInd w:val="0"/>
        <w:jc w:val="both"/>
        <w:rPr>
          <w:rFonts w:eastAsia="Calibri"/>
        </w:rPr>
      </w:pPr>
      <w:r w:rsidRPr="0082035C">
        <w:rPr>
          <w:rFonts w:eastAsia="Calibri"/>
        </w:rPr>
        <w:t>Совместно договариваться о правилах общения и поведения в школе и следовать им.</w:t>
      </w:r>
    </w:p>
    <w:p w:rsidR="0082035C" w:rsidRPr="0082035C" w:rsidRDefault="0082035C" w:rsidP="00744092">
      <w:pPr>
        <w:widowControl w:val="0"/>
        <w:numPr>
          <w:ilvl w:val="0"/>
          <w:numId w:val="154"/>
        </w:numPr>
        <w:autoSpaceDE w:val="0"/>
        <w:autoSpaceDN w:val="0"/>
        <w:adjustRightInd w:val="0"/>
        <w:jc w:val="both"/>
        <w:rPr>
          <w:rFonts w:eastAsia="Calibri"/>
        </w:rPr>
      </w:pPr>
      <w:r w:rsidRPr="0082035C">
        <w:rPr>
          <w:rFonts w:eastAsia="Calibri"/>
        </w:rPr>
        <w:t>Учиться выполнять различные роли в группе (лидера, исполнителя, критика).</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Предметных результататов:</w:t>
      </w:r>
      <w:r w:rsidRPr="0082035C">
        <w:rPr>
          <w:rFonts w:eastAsia="Calibri"/>
        </w:rPr>
        <w:t> </w:t>
      </w:r>
    </w:p>
    <w:p w:rsidR="0082035C" w:rsidRPr="0082035C" w:rsidRDefault="0082035C" w:rsidP="0082035C">
      <w:pPr>
        <w:widowControl w:val="0"/>
        <w:autoSpaceDE w:val="0"/>
        <w:autoSpaceDN w:val="0"/>
        <w:adjustRightInd w:val="0"/>
        <w:jc w:val="both"/>
        <w:rPr>
          <w:rFonts w:eastAsia="Calibri"/>
        </w:rPr>
      </w:pPr>
      <w:r w:rsidRPr="0082035C">
        <w:rPr>
          <w:rFonts w:eastAsia="Calibri"/>
        </w:rPr>
        <w:t>- описывать признаки предметов и узнавать предметы по их признакам;</w:t>
      </w:r>
    </w:p>
    <w:p w:rsidR="0082035C" w:rsidRPr="0082035C" w:rsidRDefault="0082035C" w:rsidP="0082035C">
      <w:pPr>
        <w:widowControl w:val="0"/>
        <w:autoSpaceDE w:val="0"/>
        <w:autoSpaceDN w:val="0"/>
        <w:adjustRightInd w:val="0"/>
        <w:jc w:val="both"/>
        <w:rPr>
          <w:rFonts w:eastAsia="Calibri"/>
        </w:rPr>
      </w:pPr>
      <w:r w:rsidRPr="0082035C">
        <w:rPr>
          <w:rFonts w:eastAsia="Calibri"/>
        </w:rPr>
        <w:t>-выделять существенные признаки предметов;</w:t>
      </w:r>
    </w:p>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-сравнивать между собой предметы, явления;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-обобщать, делать несложные выводы;</w:t>
      </w:r>
    </w:p>
    <w:p w:rsidR="0082035C" w:rsidRPr="0082035C" w:rsidRDefault="0082035C" w:rsidP="0082035C">
      <w:pPr>
        <w:widowControl w:val="0"/>
        <w:autoSpaceDE w:val="0"/>
        <w:autoSpaceDN w:val="0"/>
        <w:adjustRightInd w:val="0"/>
        <w:jc w:val="both"/>
        <w:rPr>
          <w:rFonts w:eastAsia="Calibri"/>
        </w:rPr>
      </w:pPr>
      <w:r w:rsidRPr="0082035C">
        <w:rPr>
          <w:rFonts w:eastAsia="Calibri"/>
        </w:rPr>
        <w:t>-классифицировать явления, предметы;</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-определять последовательность событий;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-судить о противоположных явлениях;</w:t>
      </w:r>
    </w:p>
    <w:p w:rsidR="0082035C" w:rsidRPr="0082035C" w:rsidRDefault="0082035C" w:rsidP="0082035C">
      <w:pPr>
        <w:widowControl w:val="0"/>
        <w:autoSpaceDE w:val="0"/>
        <w:autoSpaceDN w:val="0"/>
        <w:adjustRightInd w:val="0"/>
        <w:jc w:val="both"/>
        <w:rPr>
          <w:rFonts w:eastAsia="Calibri"/>
        </w:rPr>
      </w:pPr>
      <w:r w:rsidRPr="0082035C">
        <w:rPr>
          <w:rFonts w:eastAsia="Calibri"/>
        </w:rPr>
        <w:t>-давать определения тем или иным понятиям;</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-определять отношения между предметами типа «род» - «вид»;</w:t>
      </w:r>
    </w:p>
    <w:p w:rsidR="0082035C" w:rsidRPr="0082035C" w:rsidRDefault="0082035C" w:rsidP="0082035C">
      <w:pPr>
        <w:widowControl w:val="0"/>
        <w:autoSpaceDE w:val="0"/>
        <w:autoSpaceDN w:val="0"/>
        <w:adjustRightInd w:val="0"/>
        <w:jc w:val="both"/>
        <w:rPr>
          <w:rFonts w:eastAsia="Calibri"/>
        </w:rPr>
      </w:pPr>
      <w:r w:rsidRPr="0082035C">
        <w:rPr>
          <w:rFonts w:eastAsia="Calibri"/>
        </w:rPr>
        <w:t>-выявлять функциональные отношения между понятиями;</w:t>
      </w:r>
    </w:p>
    <w:p w:rsidR="0082035C" w:rsidRPr="0082035C" w:rsidRDefault="0082035C" w:rsidP="0082035C">
      <w:pPr>
        <w:widowControl w:val="0"/>
        <w:autoSpaceDE w:val="0"/>
        <w:autoSpaceDN w:val="0"/>
        <w:adjustRightInd w:val="0"/>
        <w:jc w:val="both"/>
        <w:rPr>
          <w:rFonts w:eastAsia="Calibri"/>
        </w:rPr>
      </w:pPr>
      <w:r w:rsidRPr="0082035C">
        <w:rPr>
          <w:rFonts w:eastAsia="Calibri"/>
        </w:rPr>
        <w:t>-выявлять закономерности и проводить аналогии.  </w:t>
      </w:r>
      <w:r w:rsidRPr="0082035C">
        <w:rPr>
          <w:rFonts w:eastAsia="Calibri"/>
        </w:rPr>
        <w:br/>
        <w:t xml:space="preserve">      Но основной показатель качества освоения программы - личностный рост обучающегося, его самореализация и определение своего места в детском коллективе. Предполагается участие школьников в олимпиадах, в конкурсах на разных уровнях;</w:t>
      </w:r>
      <w:r w:rsidRPr="0082035C">
        <w:rPr>
          <w:rFonts w:eastAsia="Calibri"/>
        </w:rPr>
        <w:br/>
        <w:t>участие в математических декадах (выпуск газет, составление кроссвордов, викторин и т.д.) участие в интеллектуальных играх (КВН; Парад умников; Брейн -ринги; Математические турниры и т.д.)</w:t>
      </w:r>
      <w:r w:rsidRPr="0082035C">
        <w:rPr>
          <w:rFonts w:eastAsia="Calibri"/>
          <w:b/>
          <w:bCs/>
        </w:rPr>
        <w:t xml:space="preserve"> </w:t>
      </w:r>
    </w:p>
    <w:p w:rsidR="0082035C" w:rsidRPr="0082035C" w:rsidRDefault="0082035C" w:rsidP="0082035C">
      <w:pPr>
        <w:widowControl w:val="0"/>
        <w:autoSpaceDE w:val="0"/>
        <w:autoSpaceDN w:val="0"/>
        <w:adjustRightInd w:val="0"/>
        <w:jc w:val="both"/>
        <w:rPr>
          <w:rFonts w:eastAsia="Calibri"/>
          <w:b/>
          <w:bCs/>
          <w:i/>
        </w:rPr>
      </w:pPr>
      <w:r w:rsidRPr="0082035C">
        <w:rPr>
          <w:rFonts w:eastAsia="Calibri"/>
          <w:b/>
          <w:bCs/>
          <w:i/>
        </w:rPr>
        <w:t>К концу обучения учащиеся должны уметь:</w:t>
      </w:r>
    </w:p>
    <w:p w:rsidR="0082035C" w:rsidRPr="0082035C" w:rsidRDefault="0082035C" w:rsidP="00744092">
      <w:pPr>
        <w:widowControl w:val="0"/>
        <w:numPr>
          <w:ilvl w:val="0"/>
          <w:numId w:val="155"/>
        </w:numPr>
        <w:autoSpaceDE w:val="0"/>
        <w:autoSpaceDN w:val="0"/>
        <w:adjustRightInd w:val="0"/>
        <w:jc w:val="both"/>
        <w:rPr>
          <w:rFonts w:eastAsia="Calibri"/>
        </w:rPr>
      </w:pPr>
      <w:r w:rsidRPr="0082035C">
        <w:rPr>
          <w:rFonts w:eastAsia="Calibri"/>
        </w:rPr>
        <w:t>составлять, моделировать и штриховать предметы;</w:t>
      </w:r>
    </w:p>
    <w:p w:rsidR="0082035C" w:rsidRPr="0082035C" w:rsidRDefault="0082035C" w:rsidP="00744092">
      <w:pPr>
        <w:widowControl w:val="0"/>
        <w:numPr>
          <w:ilvl w:val="0"/>
          <w:numId w:val="155"/>
        </w:numPr>
        <w:autoSpaceDE w:val="0"/>
        <w:autoSpaceDN w:val="0"/>
        <w:adjustRightInd w:val="0"/>
        <w:jc w:val="both"/>
        <w:rPr>
          <w:rFonts w:eastAsia="Calibri"/>
        </w:rPr>
      </w:pPr>
      <w:r w:rsidRPr="0082035C">
        <w:rPr>
          <w:rFonts w:eastAsia="Calibri"/>
        </w:rPr>
        <w:t>находить закономерность;</w:t>
      </w:r>
    </w:p>
    <w:p w:rsidR="0082035C" w:rsidRPr="0082035C" w:rsidRDefault="0082035C" w:rsidP="00744092">
      <w:pPr>
        <w:widowControl w:val="0"/>
        <w:numPr>
          <w:ilvl w:val="0"/>
          <w:numId w:val="155"/>
        </w:numPr>
        <w:autoSpaceDE w:val="0"/>
        <w:autoSpaceDN w:val="0"/>
        <w:adjustRightInd w:val="0"/>
        <w:jc w:val="both"/>
        <w:rPr>
          <w:rFonts w:eastAsia="Calibri"/>
        </w:rPr>
      </w:pPr>
      <w:r w:rsidRPr="0082035C">
        <w:rPr>
          <w:rFonts w:eastAsia="Calibri"/>
        </w:rPr>
        <w:t>классифицировать предметы, слова;</w:t>
      </w:r>
    </w:p>
    <w:p w:rsidR="0082035C" w:rsidRPr="0082035C" w:rsidRDefault="0082035C" w:rsidP="00744092">
      <w:pPr>
        <w:widowControl w:val="0"/>
        <w:numPr>
          <w:ilvl w:val="0"/>
          <w:numId w:val="155"/>
        </w:numPr>
        <w:autoSpaceDE w:val="0"/>
        <w:autoSpaceDN w:val="0"/>
        <w:adjustRightInd w:val="0"/>
        <w:jc w:val="both"/>
        <w:rPr>
          <w:rFonts w:eastAsia="Calibri"/>
        </w:rPr>
      </w:pPr>
      <w:r w:rsidRPr="0082035C">
        <w:rPr>
          <w:rFonts w:eastAsia="Calibri"/>
        </w:rPr>
        <w:t>определять истинность высказываний;</w:t>
      </w:r>
    </w:p>
    <w:p w:rsidR="0082035C" w:rsidRPr="0082035C" w:rsidRDefault="0082035C" w:rsidP="00744092">
      <w:pPr>
        <w:widowControl w:val="0"/>
        <w:numPr>
          <w:ilvl w:val="0"/>
          <w:numId w:val="155"/>
        </w:numPr>
        <w:autoSpaceDE w:val="0"/>
        <w:autoSpaceDN w:val="0"/>
        <w:adjustRightInd w:val="0"/>
        <w:jc w:val="both"/>
        <w:rPr>
          <w:rFonts w:eastAsia="Calibri"/>
        </w:rPr>
      </w:pPr>
      <w:r w:rsidRPr="0082035C">
        <w:rPr>
          <w:rFonts w:eastAsia="Calibri"/>
        </w:rPr>
        <w:t>делать выводы, простейшие умозаключения.</w:t>
      </w:r>
    </w:p>
    <w:p w:rsidR="0082035C" w:rsidRPr="0082035C" w:rsidRDefault="0082035C" w:rsidP="00744092">
      <w:pPr>
        <w:widowControl w:val="0"/>
        <w:numPr>
          <w:ilvl w:val="0"/>
          <w:numId w:val="155"/>
        </w:numPr>
        <w:autoSpaceDE w:val="0"/>
        <w:autoSpaceDN w:val="0"/>
        <w:adjustRightInd w:val="0"/>
        <w:jc w:val="both"/>
        <w:rPr>
          <w:rFonts w:eastAsia="Calibri"/>
        </w:rPr>
      </w:pPr>
      <w:r w:rsidRPr="0082035C">
        <w:rPr>
          <w:rFonts w:eastAsia="Calibri"/>
        </w:rPr>
        <w:t>уметь логически рассуждать при решении задач логического характера;</w:t>
      </w:r>
    </w:p>
    <w:p w:rsidR="0082035C" w:rsidRPr="0082035C" w:rsidRDefault="0082035C" w:rsidP="00744092">
      <w:pPr>
        <w:widowControl w:val="0"/>
        <w:numPr>
          <w:ilvl w:val="0"/>
          <w:numId w:val="155"/>
        </w:numPr>
        <w:autoSpaceDE w:val="0"/>
        <w:autoSpaceDN w:val="0"/>
        <w:adjustRightInd w:val="0"/>
        <w:jc w:val="both"/>
        <w:rPr>
          <w:rFonts w:eastAsia="Calibri"/>
        </w:rPr>
      </w:pPr>
      <w:r w:rsidRPr="0082035C">
        <w:rPr>
          <w:rFonts w:eastAsia="Calibri"/>
        </w:rPr>
        <w:t>делать выводы, простейшие умозаключения;</w:t>
      </w:r>
    </w:p>
    <w:p w:rsidR="0082035C" w:rsidRPr="0082035C" w:rsidRDefault="0082035C" w:rsidP="00744092">
      <w:pPr>
        <w:widowControl w:val="0"/>
        <w:numPr>
          <w:ilvl w:val="0"/>
          <w:numId w:val="155"/>
        </w:numPr>
        <w:autoSpaceDE w:val="0"/>
        <w:autoSpaceDN w:val="0"/>
        <w:adjustRightInd w:val="0"/>
        <w:jc w:val="both"/>
        <w:rPr>
          <w:rFonts w:eastAsia="Calibri"/>
        </w:rPr>
      </w:pPr>
      <w:r w:rsidRPr="0082035C">
        <w:rPr>
          <w:rFonts w:eastAsia="Calibri"/>
        </w:rPr>
        <w:t>решать геометрические задачи, ребусы, задачи- шутки, числовые головоломки.</w:t>
      </w:r>
    </w:p>
    <w:p w:rsidR="0082035C" w:rsidRPr="0082035C" w:rsidRDefault="0082035C" w:rsidP="0082035C">
      <w:pPr>
        <w:widowControl w:val="0"/>
        <w:autoSpaceDE w:val="0"/>
        <w:autoSpaceDN w:val="0"/>
        <w:adjustRightInd w:val="0"/>
        <w:jc w:val="both"/>
        <w:rPr>
          <w:rFonts w:eastAsia="Calibri"/>
          <w:i/>
        </w:rPr>
      </w:pPr>
      <w:r w:rsidRPr="0082035C">
        <w:rPr>
          <w:rFonts w:eastAsia="Calibri"/>
          <w:b/>
          <w:i/>
        </w:rPr>
        <w:t>Содержание программы.</w:t>
      </w:r>
    </w:p>
    <w:p w:rsidR="0082035C" w:rsidRPr="0082035C" w:rsidRDefault="0082035C" w:rsidP="0082035C">
      <w:pPr>
        <w:widowControl w:val="0"/>
        <w:autoSpaceDE w:val="0"/>
        <w:autoSpaceDN w:val="0"/>
        <w:adjustRightInd w:val="0"/>
        <w:jc w:val="both"/>
        <w:rPr>
          <w:rFonts w:eastAsia="Calibri"/>
        </w:rPr>
      </w:pPr>
      <w:r w:rsidRPr="0082035C">
        <w:rPr>
          <w:rFonts w:eastAsia="Calibri"/>
          <w:b/>
          <w:bCs/>
        </w:rPr>
        <w:t>Учебно – методическая литература для учителя</w:t>
      </w:r>
    </w:p>
    <w:tbl>
      <w:tblPr>
        <w:tblW w:w="10425" w:type="dxa"/>
        <w:tblCellMar>
          <w:left w:w="0" w:type="dxa"/>
          <w:right w:w="0" w:type="dxa"/>
        </w:tblCellMar>
        <w:tblLook w:val="04A0" w:firstRow="1" w:lastRow="0" w:firstColumn="1" w:lastColumn="0" w:noHBand="0" w:noVBand="1"/>
      </w:tblPr>
      <w:tblGrid>
        <w:gridCol w:w="772"/>
        <w:gridCol w:w="4723"/>
        <w:gridCol w:w="2324"/>
        <w:gridCol w:w="2606"/>
      </w:tblGrid>
      <w:tr w:rsidR="0082035C" w:rsidRPr="0082035C" w:rsidTr="0082035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bookmarkStart w:id="193" w:name="248fe50bf14be91f36804ab1c71b95e734c27218"/>
            <w:bookmarkStart w:id="194" w:name="2"/>
            <w:bookmarkEnd w:id="193"/>
            <w:bookmarkEnd w:id="194"/>
            <w:r w:rsidRPr="0082035C">
              <w:rPr>
                <w:rFonts w:eastAsia="Calibri"/>
                <w:b/>
                <w:bCs/>
              </w:rPr>
              <w:t>№</w:t>
            </w:r>
          </w:p>
        </w:tc>
        <w:tc>
          <w:tcPr>
            <w:tcW w:w="4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b/>
                <w:bCs/>
              </w:rPr>
              <w:t>Автор, год издания</w:t>
            </w:r>
          </w:p>
        </w:tc>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b/>
                <w:bCs/>
              </w:rPr>
              <w:t>Название пособия</w:t>
            </w:r>
          </w:p>
        </w:tc>
        <w:tc>
          <w:tcPr>
            <w:tcW w:w="2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b/>
                <w:bCs/>
              </w:rPr>
              <w:t>Вид пособия</w:t>
            </w:r>
          </w:p>
        </w:tc>
      </w:tr>
      <w:tr w:rsidR="0082035C" w:rsidRPr="0082035C" w:rsidTr="0082035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1.</w:t>
            </w:r>
          </w:p>
        </w:tc>
        <w:tc>
          <w:tcPr>
            <w:tcW w:w="4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Холодова О., Москва: РОСТ книга, 2012 г</w:t>
            </w:r>
          </w:p>
        </w:tc>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«Юным умникам и умницам: Задания по развитию познавательных способностей (6-7 лет)»</w:t>
            </w:r>
          </w:p>
        </w:tc>
        <w:tc>
          <w:tcPr>
            <w:tcW w:w="2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Pr>
                <w:rFonts w:eastAsia="Calibri"/>
              </w:rPr>
              <w:t>Методическое пособие для 1-4</w:t>
            </w:r>
            <w:r w:rsidRPr="0082035C">
              <w:rPr>
                <w:rFonts w:eastAsia="Calibri"/>
              </w:rPr>
              <w:t>класса</w:t>
            </w:r>
          </w:p>
        </w:tc>
      </w:tr>
      <w:tr w:rsidR="0082035C" w:rsidRPr="0082035C" w:rsidTr="0082035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2.</w:t>
            </w:r>
          </w:p>
        </w:tc>
        <w:tc>
          <w:tcPr>
            <w:tcW w:w="4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Криволапова Н.А. Учимся учиться [Текст]: программа развития познавательных способностей учащихся младших классов / Н.А. Криволапова, И.Ю. Цибаева. – Курган: Ин - т повыш. квалиф</w:t>
            </w:r>
            <w:r w:rsidRPr="0082035C">
              <w:rPr>
                <w:rFonts w:eastAsia="Calibri"/>
                <w:b/>
                <w:bCs/>
              </w:rPr>
              <w:t>. </w:t>
            </w:r>
            <w:r w:rsidRPr="0082035C">
              <w:rPr>
                <w:rFonts w:eastAsia="Calibri"/>
              </w:rPr>
              <w:t>и переподготовки раб-ов образования</w:t>
            </w:r>
            <w:r w:rsidRPr="0082035C">
              <w:rPr>
                <w:rFonts w:eastAsia="Calibri"/>
                <w:b/>
                <w:bCs/>
              </w:rPr>
              <w:t>, </w:t>
            </w:r>
            <w:r w:rsidRPr="0082035C">
              <w:rPr>
                <w:rFonts w:eastAsia="Calibri"/>
              </w:rPr>
              <w:t>2005. – 34 с. – ( Серия «Умники и умницы»)</w:t>
            </w:r>
          </w:p>
        </w:tc>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p>
        </w:tc>
        <w:tc>
          <w:tcPr>
            <w:tcW w:w="2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Программа развития познавательных способностей учащихся</w:t>
            </w:r>
          </w:p>
        </w:tc>
      </w:tr>
      <w:tr w:rsidR="0082035C" w:rsidRPr="0082035C" w:rsidTr="0082035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5.</w:t>
            </w:r>
          </w:p>
        </w:tc>
        <w:tc>
          <w:tcPr>
            <w:tcW w:w="4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Григорьев Д.В. Внеурочная деятельность школьников [Текст]: методический конструктор: пособие для учителя / Д.В.Григорьев, П.В.Степанов. – М.: Просвещение, 2010. – 223 с. – (Стандарты второго поколения)</w:t>
            </w:r>
          </w:p>
        </w:tc>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p>
        </w:tc>
        <w:tc>
          <w:tcPr>
            <w:tcW w:w="2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Пособие для учителя</w:t>
            </w:r>
          </w:p>
        </w:tc>
      </w:tr>
      <w:tr w:rsidR="0082035C" w:rsidRPr="0082035C" w:rsidTr="0082035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6.</w:t>
            </w:r>
          </w:p>
        </w:tc>
        <w:tc>
          <w:tcPr>
            <w:tcW w:w="4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Оценка достижения планируемых результатов в начальной школе [Текст]: система заданий. В 2-х ч. Ч.1. / М.Ю. Демидова  [ и др.]; под ред. Г.С. Ковалевой, О.Б. Логиновой. - 2 – е изд. – М.: Просвещение, 2010. – 215 с. – (Стандарты </w:t>
            </w:r>
            <w:r w:rsidRPr="0082035C">
              <w:rPr>
                <w:rFonts w:eastAsia="Calibri"/>
              </w:rPr>
              <w:lastRenderedPageBreak/>
              <w:t>второго поколения)</w:t>
            </w:r>
          </w:p>
        </w:tc>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p>
        </w:tc>
        <w:tc>
          <w:tcPr>
            <w:tcW w:w="2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Пособие для учителя</w:t>
            </w:r>
          </w:p>
        </w:tc>
      </w:tr>
      <w:tr w:rsidR="0082035C" w:rsidRPr="0082035C" w:rsidTr="0082035C">
        <w:tc>
          <w:tcPr>
            <w:tcW w:w="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7.</w:t>
            </w:r>
          </w:p>
        </w:tc>
        <w:tc>
          <w:tcPr>
            <w:tcW w:w="4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Как проектировать универсальные учебные действия в начальной школе [Текст]: от действия к мысли : пособие для учителя / А.Г. Асмолов [ и др.]; под ред. А.Г. Асмолова. -2 –е изд. – М.: Просвещение, 2010. – 152 с. – (Стандарты второго поколения)</w:t>
            </w:r>
          </w:p>
        </w:tc>
        <w:tc>
          <w:tcPr>
            <w:tcW w:w="2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p>
        </w:tc>
        <w:tc>
          <w:tcPr>
            <w:tcW w:w="2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Пособие для учителя</w:t>
            </w:r>
          </w:p>
        </w:tc>
      </w:tr>
    </w:tbl>
    <w:p w:rsidR="0082035C" w:rsidRPr="0082035C" w:rsidRDefault="0082035C" w:rsidP="0082035C">
      <w:pPr>
        <w:widowControl w:val="0"/>
        <w:autoSpaceDE w:val="0"/>
        <w:autoSpaceDN w:val="0"/>
        <w:adjustRightInd w:val="0"/>
        <w:jc w:val="both"/>
        <w:rPr>
          <w:rFonts w:eastAsia="Calibri"/>
        </w:rPr>
      </w:pPr>
      <w:r w:rsidRPr="0082035C">
        <w:rPr>
          <w:rFonts w:eastAsia="Calibri"/>
          <w:b/>
          <w:bCs/>
        </w:rPr>
        <w:t>Учебная литература для учащихся</w:t>
      </w:r>
    </w:p>
    <w:tbl>
      <w:tblPr>
        <w:tblW w:w="10425" w:type="dxa"/>
        <w:tblCellMar>
          <w:left w:w="0" w:type="dxa"/>
          <w:right w:w="0" w:type="dxa"/>
        </w:tblCellMar>
        <w:tblLook w:val="04A0" w:firstRow="1" w:lastRow="0" w:firstColumn="1" w:lastColumn="0" w:noHBand="0" w:noVBand="1"/>
      </w:tblPr>
      <w:tblGrid>
        <w:gridCol w:w="806"/>
        <w:gridCol w:w="3969"/>
        <w:gridCol w:w="3096"/>
        <w:gridCol w:w="2554"/>
      </w:tblGrid>
      <w:tr w:rsidR="0082035C" w:rsidRPr="0082035C" w:rsidTr="0082035C">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bookmarkStart w:id="195" w:name="891028c537f7d3d2cfb07ea73d80f6a5c832bae4"/>
            <w:bookmarkStart w:id="196" w:name="3"/>
            <w:bookmarkEnd w:id="195"/>
            <w:bookmarkEnd w:id="196"/>
            <w:r w:rsidRPr="0082035C">
              <w:rPr>
                <w:rFonts w:eastAsia="Calibri"/>
                <w:b/>
                <w:bCs/>
              </w:rPr>
              <w:t>№</w:t>
            </w:r>
          </w:p>
        </w:tc>
        <w:tc>
          <w:tcPr>
            <w:tcW w:w="3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b/>
                <w:bCs/>
              </w:rPr>
              <w:t>Автор, год издания</w:t>
            </w:r>
          </w:p>
        </w:tc>
        <w:tc>
          <w:tcPr>
            <w:tcW w:w="2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b/>
                <w:bCs/>
              </w:rPr>
              <w:t>Название пособия</w:t>
            </w:r>
          </w:p>
        </w:tc>
        <w:tc>
          <w:tcPr>
            <w:tcW w:w="2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b/>
                <w:bCs/>
              </w:rPr>
              <w:t>Вид пособия</w:t>
            </w:r>
          </w:p>
        </w:tc>
      </w:tr>
      <w:tr w:rsidR="0082035C" w:rsidRPr="0082035C" w:rsidTr="0082035C">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1.</w:t>
            </w:r>
          </w:p>
        </w:tc>
        <w:tc>
          <w:tcPr>
            <w:tcW w:w="3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Холодова О., Москва: РОСТ книга, 2012 г</w:t>
            </w:r>
          </w:p>
        </w:tc>
        <w:tc>
          <w:tcPr>
            <w:tcW w:w="2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«Юным умникам и умницам: Задания по развитию познавательных способностей (6-7 лет)»</w:t>
            </w:r>
          </w:p>
        </w:tc>
        <w:tc>
          <w:tcPr>
            <w:tcW w:w="2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035C" w:rsidRPr="0082035C" w:rsidRDefault="0082035C" w:rsidP="0082035C">
            <w:pPr>
              <w:widowControl w:val="0"/>
              <w:autoSpaceDE w:val="0"/>
              <w:autoSpaceDN w:val="0"/>
              <w:adjustRightInd w:val="0"/>
              <w:jc w:val="both"/>
              <w:rPr>
                <w:rFonts w:eastAsia="Calibri"/>
              </w:rPr>
            </w:pPr>
            <w:r w:rsidRPr="0082035C">
              <w:rPr>
                <w:rFonts w:eastAsia="Calibri"/>
              </w:rPr>
              <w:t>Рабочие тетради в 2-х частях.</w:t>
            </w:r>
          </w:p>
        </w:tc>
      </w:tr>
    </w:tbl>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b/>
        </w:rPr>
      </w:pPr>
      <w:r w:rsidRPr="0082035C">
        <w:rPr>
          <w:rFonts w:eastAsia="Calibri"/>
        </w:rPr>
        <w:t xml:space="preserve">                   </w:t>
      </w:r>
      <w:r w:rsidRPr="0082035C">
        <w:rPr>
          <w:rFonts w:eastAsia="Calibri"/>
          <w:b/>
        </w:rPr>
        <w:t xml:space="preserve">  Тематическое планирование </w:t>
      </w:r>
      <w:r>
        <w:rPr>
          <w:rFonts w:eastAsia="Calibri"/>
          <w:b/>
        </w:rPr>
        <w:t xml:space="preserve">занятий кружка "Умники и умницы </w:t>
      </w:r>
      <w:r w:rsidRPr="0082035C">
        <w:rPr>
          <w:rFonts w:eastAsia="Calibri"/>
          <w:b/>
        </w:rPr>
        <w:t>в 1 классе</w:t>
      </w:r>
    </w:p>
    <w:p w:rsidR="0082035C" w:rsidRPr="0082035C" w:rsidRDefault="0082035C" w:rsidP="0082035C">
      <w:pPr>
        <w:widowControl w:val="0"/>
        <w:autoSpaceDE w:val="0"/>
        <w:autoSpaceDN w:val="0"/>
        <w:adjustRightInd w:val="0"/>
        <w:jc w:val="both"/>
        <w:rPr>
          <w:rFonts w:eastAsia="Calibri"/>
        </w:rPr>
      </w:pP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10914"/>
      </w:tblGrid>
      <w:tr w:rsidR="0082035C" w:rsidRPr="0082035C" w:rsidTr="00AD0D35">
        <w:trPr>
          <w:trHeight w:val="513"/>
        </w:trPr>
        <w:tc>
          <w:tcPr>
            <w:tcW w:w="53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Месяц</w:t>
            </w:r>
          </w:p>
        </w:tc>
        <w:tc>
          <w:tcPr>
            <w:tcW w:w="567" w:type="dxa"/>
          </w:tcPr>
          <w:p w:rsidR="0082035C" w:rsidRPr="0082035C" w:rsidRDefault="0082035C" w:rsidP="0082035C">
            <w:pPr>
              <w:widowControl w:val="0"/>
              <w:autoSpaceDE w:val="0"/>
              <w:autoSpaceDN w:val="0"/>
              <w:adjustRightInd w:val="0"/>
              <w:jc w:val="both"/>
              <w:rPr>
                <w:rFonts w:eastAsia="Calibri"/>
              </w:rPr>
            </w:pPr>
            <w:r>
              <w:rPr>
                <w:rFonts w:eastAsia="Calibri"/>
              </w:rPr>
              <w:t>№</w:t>
            </w:r>
            <w:r w:rsidRPr="0082035C">
              <w:rPr>
                <w:rFonts w:eastAsia="Calibri"/>
              </w:rPr>
              <w:t>занятия</w:t>
            </w:r>
          </w:p>
        </w:tc>
        <w:tc>
          <w:tcPr>
            <w:tcW w:w="1091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Развиваемые способности</w:t>
            </w:r>
          </w:p>
        </w:tc>
      </w:tr>
      <w:tr w:rsidR="0082035C" w:rsidRPr="0082035C" w:rsidTr="00AD0D35">
        <w:tc>
          <w:tcPr>
            <w:tcW w:w="534"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С</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56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1</w:t>
            </w:r>
          </w:p>
        </w:tc>
        <w:tc>
          <w:tcPr>
            <w:tcW w:w="10914" w:type="dxa"/>
          </w:tcPr>
          <w:p w:rsidR="0082035C" w:rsidRDefault="0082035C" w:rsidP="003046CA">
            <w:pPr>
              <w:widowControl w:val="0"/>
              <w:autoSpaceDE w:val="0"/>
              <w:autoSpaceDN w:val="0"/>
              <w:adjustRightInd w:val="0"/>
              <w:rPr>
                <w:rFonts w:eastAsia="Calibri"/>
              </w:rPr>
            </w:pPr>
            <w:r w:rsidRPr="0082035C">
              <w:rPr>
                <w:rFonts w:eastAsia="Calibri"/>
              </w:rPr>
              <w:t xml:space="preserve">Выявление уровня развития внимания, восприятия, воображения, памяти и мышления. </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 (вводный урок)</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2</w:t>
            </w:r>
          </w:p>
        </w:tc>
        <w:tc>
          <w:tcPr>
            <w:tcW w:w="10914" w:type="dxa"/>
          </w:tcPr>
          <w:p w:rsidR="0082035C" w:rsidRPr="0082035C" w:rsidRDefault="0082035C" w:rsidP="003046CA">
            <w:pPr>
              <w:widowControl w:val="0"/>
              <w:autoSpaceDE w:val="0"/>
              <w:autoSpaceDN w:val="0"/>
              <w:adjustRightInd w:val="0"/>
              <w:rPr>
                <w:rFonts w:eastAsia="Calibri"/>
              </w:rPr>
            </w:pPr>
            <w:r w:rsidRPr="0082035C">
              <w:rPr>
                <w:rFonts w:eastAsia="Calibri"/>
              </w:rPr>
              <w:t xml:space="preserve">Развитие концентрации внимания. </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3</w:t>
            </w:r>
          </w:p>
        </w:tc>
        <w:tc>
          <w:tcPr>
            <w:tcW w:w="10914" w:type="dxa"/>
          </w:tcPr>
          <w:p w:rsidR="0082035C" w:rsidRPr="0082035C" w:rsidRDefault="0082035C" w:rsidP="003046CA">
            <w:pPr>
              <w:widowControl w:val="0"/>
              <w:autoSpaceDE w:val="0"/>
              <w:autoSpaceDN w:val="0"/>
              <w:adjustRightInd w:val="0"/>
              <w:rPr>
                <w:rFonts w:eastAsia="Calibri"/>
              </w:rPr>
            </w:pPr>
            <w:r w:rsidRPr="0082035C">
              <w:rPr>
                <w:rFonts w:eastAsia="Calibri"/>
              </w:rPr>
              <w:t xml:space="preserve">Тренировка внимания. Развитие мышления. </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4</w:t>
            </w:r>
          </w:p>
        </w:tc>
        <w:tc>
          <w:tcPr>
            <w:tcW w:w="10914" w:type="dxa"/>
          </w:tcPr>
          <w:p w:rsidR="0082035C" w:rsidRPr="0082035C" w:rsidRDefault="0082035C" w:rsidP="003046CA">
            <w:pPr>
              <w:widowControl w:val="0"/>
              <w:autoSpaceDE w:val="0"/>
              <w:autoSpaceDN w:val="0"/>
              <w:adjustRightInd w:val="0"/>
              <w:rPr>
                <w:rFonts w:eastAsia="Calibri"/>
              </w:rPr>
            </w:pPr>
            <w:r w:rsidRPr="0082035C">
              <w:rPr>
                <w:rFonts w:eastAsia="Calibri"/>
              </w:rPr>
              <w:t>Тренировка слуховой памяти.</w:t>
            </w:r>
          </w:p>
          <w:p w:rsidR="0082035C" w:rsidRPr="0082035C" w:rsidRDefault="0082035C" w:rsidP="003046CA">
            <w:pPr>
              <w:widowControl w:val="0"/>
              <w:autoSpaceDE w:val="0"/>
              <w:autoSpaceDN w:val="0"/>
              <w:adjustRightInd w:val="0"/>
              <w:rPr>
                <w:rFonts w:eastAsia="Calibri"/>
              </w:rPr>
            </w:pPr>
            <w:r w:rsidRPr="0082035C">
              <w:rPr>
                <w:rFonts w:eastAsia="Calibri"/>
              </w:rPr>
              <w:t xml:space="preserve">Развитие мышления. </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rPr>
          <w:trHeight w:val="669"/>
        </w:trPr>
        <w:tc>
          <w:tcPr>
            <w:tcW w:w="534"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О</w:t>
            </w:r>
          </w:p>
          <w:p w:rsidR="0082035C" w:rsidRPr="0082035C" w:rsidRDefault="0082035C" w:rsidP="0082035C">
            <w:pPr>
              <w:widowControl w:val="0"/>
              <w:autoSpaceDE w:val="0"/>
              <w:autoSpaceDN w:val="0"/>
              <w:adjustRightInd w:val="0"/>
              <w:jc w:val="both"/>
              <w:rPr>
                <w:rFonts w:eastAsia="Calibri"/>
              </w:rPr>
            </w:pPr>
            <w:r w:rsidRPr="0082035C">
              <w:rPr>
                <w:rFonts w:eastAsia="Calibri"/>
              </w:rPr>
              <w:t>К</w:t>
            </w: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5</w:t>
            </w:r>
          </w:p>
        </w:tc>
        <w:tc>
          <w:tcPr>
            <w:tcW w:w="10914" w:type="dxa"/>
          </w:tcPr>
          <w:p w:rsidR="0082035C" w:rsidRPr="0082035C" w:rsidRDefault="0082035C" w:rsidP="003046CA">
            <w:pPr>
              <w:widowControl w:val="0"/>
              <w:autoSpaceDE w:val="0"/>
              <w:autoSpaceDN w:val="0"/>
              <w:adjustRightInd w:val="0"/>
              <w:rPr>
                <w:rFonts w:eastAsia="Calibri"/>
              </w:rPr>
            </w:pPr>
            <w:r w:rsidRPr="0082035C">
              <w:rPr>
                <w:rFonts w:eastAsia="Calibri"/>
              </w:rPr>
              <w:t>Тренировка зрительной памяти. Развитие мышления.</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6</w:t>
            </w:r>
          </w:p>
        </w:tc>
        <w:tc>
          <w:tcPr>
            <w:tcW w:w="10914" w:type="dxa"/>
          </w:tcPr>
          <w:p w:rsidR="0082035C" w:rsidRDefault="0082035C" w:rsidP="003046CA">
            <w:pPr>
              <w:widowControl w:val="0"/>
              <w:autoSpaceDE w:val="0"/>
              <w:autoSpaceDN w:val="0"/>
              <w:adjustRightInd w:val="0"/>
              <w:rPr>
                <w:rFonts w:eastAsia="Calibri"/>
              </w:rPr>
            </w:pPr>
            <w:r w:rsidRPr="0082035C">
              <w:rPr>
                <w:rFonts w:eastAsia="Calibri"/>
              </w:rPr>
              <w:t xml:space="preserve">Развитие аналитических способностей. Совершенствование мыслительных операций. </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7</w:t>
            </w:r>
          </w:p>
        </w:tc>
        <w:tc>
          <w:tcPr>
            <w:tcW w:w="10914" w:type="dxa"/>
          </w:tcPr>
          <w:p w:rsidR="00AD0D35" w:rsidRDefault="0082035C" w:rsidP="003046CA">
            <w:pPr>
              <w:widowControl w:val="0"/>
              <w:autoSpaceDE w:val="0"/>
              <w:autoSpaceDN w:val="0"/>
              <w:adjustRightInd w:val="0"/>
              <w:rPr>
                <w:rFonts w:eastAsia="Calibri"/>
              </w:rPr>
            </w:pPr>
            <w:r w:rsidRPr="0082035C">
              <w:rPr>
                <w:rFonts w:eastAsia="Calibri"/>
              </w:rPr>
              <w:t xml:space="preserve">Совершенствование воображения. Задание по перекладыванию спичек. Рисуем по </w:t>
            </w:r>
          </w:p>
          <w:p w:rsidR="0082035C" w:rsidRPr="0082035C" w:rsidRDefault="0082035C" w:rsidP="003046CA">
            <w:pPr>
              <w:widowControl w:val="0"/>
              <w:autoSpaceDE w:val="0"/>
              <w:autoSpaceDN w:val="0"/>
              <w:adjustRightInd w:val="0"/>
              <w:rPr>
                <w:rFonts w:eastAsia="Calibri"/>
              </w:rPr>
            </w:pPr>
            <w:r w:rsidRPr="0082035C">
              <w:rPr>
                <w:rFonts w:eastAsia="Calibri"/>
              </w:rPr>
              <w:t>образцу</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8</w:t>
            </w:r>
          </w:p>
        </w:tc>
        <w:tc>
          <w:tcPr>
            <w:tcW w:w="10914" w:type="dxa"/>
          </w:tcPr>
          <w:p w:rsidR="0082035C" w:rsidRDefault="0082035C" w:rsidP="003046CA">
            <w:pPr>
              <w:widowControl w:val="0"/>
              <w:autoSpaceDE w:val="0"/>
              <w:autoSpaceDN w:val="0"/>
              <w:adjustRightInd w:val="0"/>
              <w:rPr>
                <w:rFonts w:eastAsia="Calibri"/>
              </w:rPr>
            </w:pPr>
            <w:r w:rsidRPr="0082035C">
              <w:rPr>
                <w:rFonts w:eastAsia="Calibri"/>
              </w:rPr>
              <w:t>Развитие логического мышления. Совершенствование мыслительных операций.</w:t>
            </w:r>
          </w:p>
          <w:p w:rsidR="0082035C" w:rsidRPr="0082035C" w:rsidRDefault="0082035C" w:rsidP="003046CA">
            <w:pPr>
              <w:widowControl w:val="0"/>
              <w:autoSpaceDE w:val="0"/>
              <w:autoSpaceDN w:val="0"/>
              <w:adjustRightInd w:val="0"/>
              <w:rPr>
                <w:rFonts w:eastAsia="Calibri"/>
              </w:rPr>
            </w:pPr>
            <w:r w:rsidRPr="0082035C">
              <w:rPr>
                <w:rFonts w:eastAsia="Calibri"/>
              </w:rPr>
              <w:t xml:space="preserve"> Графический диктант.</w:t>
            </w:r>
          </w:p>
        </w:tc>
      </w:tr>
      <w:tr w:rsidR="0082035C" w:rsidRPr="0082035C" w:rsidTr="00AD0D35">
        <w:tc>
          <w:tcPr>
            <w:tcW w:w="534"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О</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9</w:t>
            </w:r>
          </w:p>
        </w:tc>
        <w:tc>
          <w:tcPr>
            <w:tcW w:w="10914" w:type="dxa"/>
          </w:tcPr>
          <w:p w:rsidR="0082035C" w:rsidRPr="0082035C" w:rsidRDefault="0082035C" w:rsidP="003046CA">
            <w:pPr>
              <w:widowControl w:val="0"/>
              <w:autoSpaceDE w:val="0"/>
              <w:autoSpaceDN w:val="0"/>
              <w:adjustRightInd w:val="0"/>
              <w:rPr>
                <w:rFonts w:eastAsia="Calibri"/>
              </w:rPr>
            </w:pPr>
            <w:r w:rsidRPr="0082035C">
              <w:rPr>
                <w:rFonts w:eastAsia="Calibri"/>
              </w:rPr>
              <w:t>Развитие концентрации внимания. Развитие мышления.</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10</w:t>
            </w:r>
          </w:p>
        </w:tc>
        <w:tc>
          <w:tcPr>
            <w:tcW w:w="10914" w:type="dxa"/>
          </w:tcPr>
          <w:p w:rsidR="0082035C" w:rsidRPr="0082035C" w:rsidRDefault="0082035C" w:rsidP="003046CA">
            <w:pPr>
              <w:widowControl w:val="0"/>
              <w:autoSpaceDE w:val="0"/>
              <w:autoSpaceDN w:val="0"/>
              <w:adjustRightInd w:val="0"/>
              <w:rPr>
                <w:rFonts w:eastAsia="Calibri"/>
              </w:rPr>
            </w:pPr>
            <w:r w:rsidRPr="0082035C">
              <w:rPr>
                <w:rFonts w:eastAsia="Calibri"/>
              </w:rPr>
              <w:t xml:space="preserve">Тренировка внимания. Развитие мышления. </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11</w:t>
            </w:r>
          </w:p>
        </w:tc>
        <w:tc>
          <w:tcPr>
            <w:tcW w:w="10914" w:type="dxa"/>
          </w:tcPr>
          <w:p w:rsidR="0082035C" w:rsidRPr="0082035C" w:rsidRDefault="0082035C" w:rsidP="003046CA">
            <w:pPr>
              <w:widowControl w:val="0"/>
              <w:autoSpaceDE w:val="0"/>
              <w:autoSpaceDN w:val="0"/>
              <w:adjustRightInd w:val="0"/>
              <w:rPr>
                <w:rFonts w:eastAsia="Calibri"/>
              </w:rPr>
            </w:pPr>
            <w:r w:rsidRPr="0082035C">
              <w:rPr>
                <w:rFonts w:eastAsia="Calibri"/>
              </w:rPr>
              <w:t>Развитие слуховой памяти. Развитие мышления.</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12</w:t>
            </w:r>
          </w:p>
        </w:tc>
        <w:tc>
          <w:tcPr>
            <w:tcW w:w="10914" w:type="dxa"/>
          </w:tcPr>
          <w:p w:rsidR="0082035C" w:rsidRPr="0082035C" w:rsidRDefault="0082035C" w:rsidP="003046CA">
            <w:pPr>
              <w:widowControl w:val="0"/>
              <w:autoSpaceDE w:val="0"/>
              <w:autoSpaceDN w:val="0"/>
              <w:adjustRightInd w:val="0"/>
              <w:rPr>
                <w:rFonts w:eastAsia="Calibri"/>
              </w:rPr>
            </w:pPr>
            <w:r w:rsidRPr="0082035C">
              <w:rPr>
                <w:rFonts w:eastAsia="Calibri"/>
              </w:rPr>
              <w:t>Тренировка зрительной памяти. Развитие мышления.</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c>
          <w:tcPr>
            <w:tcW w:w="534"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Д</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К</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Ь</w:t>
            </w: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lastRenderedPageBreak/>
              <w:t>13</w:t>
            </w:r>
          </w:p>
        </w:tc>
        <w:tc>
          <w:tcPr>
            <w:tcW w:w="10914" w:type="dxa"/>
          </w:tcPr>
          <w:p w:rsidR="0082035C" w:rsidRDefault="0082035C" w:rsidP="003046CA">
            <w:pPr>
              <w:widowControl w:val="0"/>
              <w:autoSpaceDE w:val="0"/>
              <w:autoSpaceDN w:val="0"/>
              <w:adjustRightInd w:val="0"/>
              <w:rPr>
                <w:rFonts w:eastAsia="Calibri"/>
              </w:rPr>
            </w:pPr>
            <w:r w:rsidRPr="0082035C">
              <w:rPr>
                <w:rFonts w:eastAsia="Calibri"/>
              </w:rPr>
              <w:t xml:space="preserve">Развитие аналитических способностей. Совершенствование мыслительных операций. </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14</w:t>
            </w:r>
          </w:p>
        </w:tc>
        <w:tc>
          <w:tcPr>
            <w:tcW w:w="10914" w:type="dxa"/>
          </w:tcPr>
          <w:p w:rsidR="00AD0D35" w:rsidRDefault="0082035C" w:rsidP="003046CA">
            <w:pPr>
              <w:widowControl w:val="0"/>
              <w:autoSpaceDE w:val="0"/>
              <w:autoSpaceDN w:val="0"/>
              <w:adjustRightInd w:val="0"/>
              <w:rPr>
                <w:rFonts w:eastAsia="Calibri"/>
              </w:rPr>
            </w:pPr>
            <w:r w:rsidRPr="0082035C">
              <w:rPr>
                <w:rFonts w:eastAsia="Calibri"/>
              </w:rPr>
              <w:t xml:space="preserve">Совершенствование воображения. Задания по перекладыванию спичек. Рисуем по </w:t>
            </w:r>
          </w:p>
          <w:p w:rsidR="0082035C" w:rsidRPr="0082035C" w:rsidRDefault="0082035C" w:rsidP="003046CA">
            <w:pPr>
              <w:widowControl w:val="0"/>
              <w:autoSpaceDE w:val="0"/>
              <w:autoSpaceDN w:val="0"/>
              <w:adjustRightInd w:val="0"/>
              <w:rPr>
                <w:rFonts w:eastAsia="Calibri"/>
              </w:rPr>
            </w:pPr>
            <w:r w:rsidRPr="0082035C">
              <w:rPr>
                <w:rFonts w:eastAsia="Calibri"/>
              </w:rPr>
              <w:t>образцу</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15</w:t>
            </w:r>
          </w:p>
        </w:tc>
        <w:tc>
          <w:tcPr>
            <w:tcW w:w="10914" w:type="dxa"/>
          </w:tcPr>
          <w:p w:rsidR="0082035C" w:rsidRDefault="0082035C" w:rsidP="003046CA">
            <w:pPr>
              <w:widowControl w:val="0"/>
              <w:autoSpaceDE w:val="0"/>
              <w:autoSpaceDN w:val="0"/>
              <w:adjustRightInd w:val="0"/>
              <w:rPr>
                <w:rFonts w:eastAsia="Calibri"/>
              </w:rPr>
            </w:pPr>
            <w:r w:rsidRPr="0082035C">
              <w:rPr>
                <w:rFonts w:eastAsia="Calibri"/>
              </w:rPr>
              <w:t>Развитие логического мышления. Совершенствование мыслительных операций.</w:t>
            </w:r>
          </w:p>
          <w:p w:rsidR="0082035C" w:rsidRPr="0082035C" w:rsidRDefault="0082035C" w:rsidP="003046CA">
            <w:pPr>
              <w:widowControl w:val="0"/>
              <w:autoSpaceDE w:val="0"/>
              <w:autoSpaceDN w:val="0"/>
              <w:adjustRightInd w:val="0"/>
              <w:rPr>
                <w:rFonts w:eastAsia="Calibri"/>
              </w:rPr>
            </w:pPr>
            <w:r w:rsidRPr="0082035C">
              <w:rPr>
                <w:rFonts w:eastAsia="Calibri"/>
              </w:rPr>
              <w:t xml:space="preserve"> 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16</w:t>
            </w:r>
          </w:p>
        </w:tc>
        <w:tc>
          <w:tcPr>
            <w:tcW w:w="10914" w:type="dxa"/>
          </w:tcPr>
          <w:p w:rsidR="0082035C" w:rsidRPr="0082035C" w:rsidRDefault="0082035C" w:rsidP="003046CA">
            <w:pPr>
              <w:widowControl w:val="0"/>
              <w:autoSpaceDE w:val="0"/>
              <w:autoSpaceDN w:val="0"/>
              <w:adjustRightInd w:val="0"/>
              <w:rPr>
                <w:rFonts w:eastAsia="Calibri"/>
              </w:rPr>
            </w:pPr>
            <w:r w:rsidRPr="0082035C">
              <w:rPr>
                <w:rFonts w:eastAsia="Calibri"/>
              </w:rPr>
              <w:t xml:space="preserve">Развитие концентрации внимания. Развитие мышления. </w:t>
            </w:r>
          </w:p>
          <w:p w:rsidR="0082035C" w:rsidRPr="0082035C" w:rsidRDefault="0082035C" w:rsidP="003046CA">
            <w:pPr>
              <w:widowControl w:val="0"/>
              <w:autoSpaceDE w:val="0"/>
              <w:autoSpaceDN w:val="0"/>
              <w:adjustRightInd w:val="0"/>
              <w:rPr>
                <w:rFonts w:eastAsia="Calibri"/>
              </w:rPr>
            </w:pPr>
            <w:r w:rsidRPr="0082035C">
              <w:rPr>
                <w:rFonts w:eastAsia="Calibri"/>
              </w:rPr>
              <w:t>Графические диктанты</w:t>
            </w:r>
          </w:p>
        </w:tc>
      </w:tr>
      <w:tr w:rsidR="0082035C" w:rsidRPr="0082035C" w:rsidTr="00AD0D35">
        <w:tc>
          <w:tcPr>
            <w:tcW w:w="534"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В</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17</w:t>
            </w:r>
          </w:p>
        </w:tc>
        <w:tc>
          <w:tcPr>
            <w:tcW w:w="1091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Тренировка внимания. Развитие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18</w:t>
            </w:r>
          </w:p>
        </w:tc>
        <w:tc>
          <w:tcPr>
            <w:tcW w:w="1091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Тренировка слуховой памяти. Развитие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19</w:t>
            </w:r>
          </w:p>
        </w:tc>
        <w:tc>
          <w:tcPr>
            <w:tcW w:w="1091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Тренировка зрительной памяти. Развитие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Ф</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В</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Л</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20</w:t>
            </w:r>
          </w:p>
        </w:tc>
        <w:tc>
          <w:tcPr>
            <w:tcW w:w="1091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Задания по перекладыванию спичек.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Рисуем по образцу</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21</w:t>
            </w:r>
          </w:p>
        </w:tc>
        <w:tc>
          <w:tcPr>
            <w:tcW w:w="10914" w:type="dxa"/>
          </w:tcPr>
          <w:p w:rsidR="00AD0D35" w:rsidRDefault="0082035C" w:rsidP="0082035C">
            <w:pPr>
              <w:widowControl w:val="0"/>
              <w:autoSpaceDE w:val="0"/>
              <w:autoSpaceDN w:val="0"/>
              <w:adjustRightInd w:val="0"/>
              <w:jc w:val="both"/>
              <w:rPr>
                <w:rFonts w:eastAsia="Calibri"/>
              </w:rPr>
            </w:pPr>
            <w:r w:rsidRPr="0082035C">
              <w:rPr>
                <w:rFonts w:eastAsia="Calibri"/>
              </w:rPr>
              <w:t>Развитие логического мышления. 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22</w:t>
            </w:r>
          </w:p>
        </w:tc>
        <w:tc>
          <w:tcPr>
            <w:tcW w:w="1091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Развитие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23</w:t>
            </w:r>
          </w:p>
        </w:tc>
        <w:tc>
          <w:tcPr>
            <w:tcW w:w="1091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Развитие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М</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24</w:t>
            </w:r>
          </w:p>
        </w:tc>
        <w:tc>
          <w:tcPr>
            <w:tcW w:w="10914"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слуховой памяти. </w:t>
            </w:r>
            <w:r w:rsidR="0082035C" w:rsidRPr="0082035C">
              <w:rPr>
                <w:rFonts w:eastAsia="Calibri"/>
              </w:rPr>
              <w:t>Развитие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25</w:t>
            </w:r>
          </w:p>
        </w:tc>
        <w:tc>
          <w:tcPr>
            <w:tcW w:w="10914"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зрительной памяти. </w:t>
            </w:r>
            <w:r w:rsidR="0082035C" w:rsidRPr="0082035C">
              <w:rPr>
                <w:rFonts w:eastAsia="Calibri"/>
              </w:rPr>
              <w:t>Развитие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rPr>
          <w:trHeight w:val="603"/>
        </w:trPr>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26</w:t>
            </w:r>
          </w:p>
        </w:tc>
        <w:tc>
          <w:tcPr>
            <w:tcW w:w="1091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ан</w:t>
            </w:r>
            <w:r w:rsidR="00AD0D35">
              <w:rPr>
                <w:rFonts w:eastAsia="Calibri"/>
              </w:rPr>
              <w:t xml:space="preserve">алитических способностей. </w:t>
            </w:r>
            <w:r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П</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Л</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27</w:t>
            </w:r>
          </w:p>
        </w:tc>
        <w:tc>
          <w:tcPr>
            <w:tcW w:w="10914"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Развитие логического мышления.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28</w:t>
            </w:r>
          </w:p>
        </w:tc>
        <w:tc>
          <w:tcPr>
            <w:tcW w:w="10914"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Развитие концентрации внимания. </w:t>
            </w:r>
            <w:r w:rsidR="0082035C" w:rsidRPr="0082035C">
              <w:rPr>
                <w:rFonts w:eastAsia="Calibri"/>
              </w:rPr>
              <w:t>Развитие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29</w:t>
            </w:r>
          </w:p>
        </w:tc>
        <w:tc>
          <w:tcPr>
            <w:tcW w:w="10914"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внимания. </w:t>
            </w:r>
            <w:r w:rsidR="0082035C" w:rsidRPr="0082035C">
              <w:rPr>
                <w:rFonts w:eastAsia="Calibri"/>
              </w:rPr>
              <w:t>Развитие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Графические диктанты</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30</w:t>
            </w:r>
          </w:p>
        </w:tc>
        <w:tc>
          <w:tcPr>
            <w:tcW w:w="10914"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слуховой памяти. </w:t>
            </w:r>
            <w:r w:rsidR="0082035C" w:rsidRPr="0082035C">
              <w:rPr>
                <w:rFonts w:eastAsia="Calibri"/>
              </w:rPr>
              <w:t>Развитие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М</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Й</w:t>
            </w: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31</w:t>
            </w:r>
          </w:p>
        </w:tc>
        <w:tc>
          <w:tcPr>
            <w:tcW w:w="10914"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зрительной памяти. </w:t>
            </w:r>
            <w:r w:rsidR="0082035C" w:rsidRPr="0082035C">
              <w:rPr>
                <w:rFonts w:eastAsia="Calibri"/>
              </w:rPr>
              <w:t>Развитие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32</w:t>
            </w:r>
          </w:p>
        </w:tc>
        <w:tc>
          <w:tcPr>
            <w:tcW w:w="10914"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аналитических способ</w:t>
            </w:r>
            <w:r w:rsidR="00AD0D35">
              <w:rPr>
                <w:rFonts w:eastAsia="Calibri"/>
              </w:rPr>
              <w:t xml:space="preserve">ностей. </w:t>
            </w:r>
            <w:r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Графический диктант</w:t>
            </w:r>
          </w:p>
        </w:tc>
      </w:tr>
      <w:tr w:rsidR="0082035C" w:rsidRPr="0082035C" w:rsidTr="00AD0D35">
        <w:tc>
          <w:tcPr>
            <w:tcW w:w="534" w:type="dxa"/>
            <w:vMerge/>
          </w:tcPr>
          <w:p w:rsidR="0082035C" w:rsidRPr="0082035C" w:rsidRDefault="0082035C" w:rsidP="0082035C">
            <w:pPr>
              <w:widowControl w:val="0"/>
              <w:autoSpaceDE w:val="0"/>
              <w:autoSpaceDN w:val="0"/>
              <w:adjustRightInd w:val="0"/>
              <w:jc w:val="both"/>
              <w:rPr>
                <w:rFonts w:eastAsia="Calibri"/>
              </w:rPr>
            </w:pPr>
          </w:p>
        </w:tc>
        <w:tc>
          <w:tcPr>
            <w:tcW w:w="567"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33</w:t>
            </w:r>
          </w:p>
        </w:tc>
        <w:tc>
          <w:tcPr>
            <w:tcW w:w="10914" w:type="dxa"/>
          </w:tcPr>
          <w:p w:rsidR="003046CA" w:rsidRDefault="0082035C" w:rsidP="0082035C">
            <w:pPr>
              <w:widowControl w:val="0"/>
              <w:autoSpaceDE w:val="0"/>
              <w:autoSpaceDN w:val="0"/>
              <w:adjustRightInd w:val="0"/>
              <w:jc w:val="both"/>
              <w:rPr>
                <w:rFonts w:eastAsia="Calibri"/>
              </w:rPr>
            </w:pPr>
            <w:r w:rsidRPr="0082035C">
              <w:rPr>
                <w:rFonts w:eastAsia="Calibri"/>
              </w:rPr>
              <w:t xml:space="preserve">Выявление уровня развития внимания, восприятия, воображения, памяти и </w:t>
            </w:r>
          </w:p>
          <w:p w:rsidR="0082035C" w:rsidRPr="0082035C" w:rsidRDefault="0082035C" w:rsidP="0082035C">
            <w:pPr>
              <w:widowControl w:val="0"/>
              <w:autoSpaceDE w:val="0"/>
              <w:autoSpaceDN w:val="0"/>
              <w:adjustRightInd w:val="0"/>
              <w:jc w:val="both"/>
              <w:rPr>
                <w:rFonts w:eastAsia="Calibri"/>
              </w:rPr>
            </w:pPr>
            <w:r w:rsidRPr="0082035C">
              <w:rPr>
                <w:rFonts w:eastAsia="Calibri"/>
              </w:rPr>
              <w:t>мышления на конец учебного года</w:t>
            </w:r>
          </w:p>
        </w:tc>
      </w:tr>
    </w:tbl>
    <w:p w:rsidR="0082035C" w:rsidRPr="0082035C" w:rsidRDefault="0082035C" w:rsidP="0082035C">
      <w:pPr>
        <w:widowControl w:val="0"/>
        <w:autoSpaceDE w:val="0"/>
        <w:autoSpaceDN w:val="0"/>
        <w:adjustRightInd w:val="0"/>
        <w:jc w:val="both"/>
        <w:rPr>
          <w:rFonts w:eastAsia="Calibri"/>
        </w:rPr>
      </w:pPr>
    </w:p>
    <w:p w:rsidR="0082035C" w:rsidRPr="0082035C" w:rsidRDefault="0082035C" w:rsidP="00AD0D35">
      <w:pPr>
        <w:widowControl w:val="0"/>
        <w:autoSpaceDE w:val="0"/>
        <w:autoSpaceDN w:val="0"/>
        <w:adjustRightInd w:val="0"/>
        <w:jc w:val="center"/>
        <w:rPr>
          <w:rFonts w:eastAsia="Calibri"/>
          <w:b/>
        </w:rPr>
      </w:pPr>
      <w:r w:rsidRPr="0082035C">
        <w:rPr>
          <w:rFonts w:eastAsia="Calibri"/>
          <w:b/>
        </w:rPr>
        <w:t>Тематическое планирование з</w:t>
      </w:r>
      <w:r w:rsidR="00AD0D35">
        <w:rPr>
          <w:rFonts w:eastAsia="Calibri"/>
          <w:b/>
        </w:rPr>
        <w:t xml:space="preserve">анятий кружка "Умники и умницы" </w:t>
      </w:r>
      <w:r w:rsidRPr="0082035C">
        <w:rPr>
          <w:rFonts w:eastAsia="Calibri"/>
          <w:b/>
        </w:rPr>
        <w:t>во 2 классе</w:t>
      </w:r>
    </w:p>
    <w:p w:rsidR="0082035C" w:rsidRPr="0082035C" w:rsidRDefault="0082035C" w:rsidP="0082035C">
      <w:pPr>
        <w:widowControl w:val="0"/>
        <w:autoSpaceDE w:val="0"/>
        <w:autoSpaceDN w:val="0"/>
        <w:adjustRightInd w:val="0"/>
        <w:jc w:val="both"/>
        <w:rPr>
          <w:rFonts w:eastAsia="Calibri"/>
        </w:rPr>
      </w:pP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936"/>
        <w:gridCol w:w="10347"/>
      </w:tblGrid>
      <w:tr w:rsidR="0082035C" w:rsidRPr="0082035C" w:rsidTr="0082035C">
        <w:trPr>
          <w:trHeight w:val="513"/>
        </w:trPr>
        <w:tc>
          <w:tcPr>
            <w:tcW w:w="732"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Месяц</w:t>
            </w: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 занятия</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Развиваемые способности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С</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1</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Выявление уровня развития внимания, восприятия, воображения, памяти и</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мышления.</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2</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3</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4</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Тренировка слуховой памяти.</w:t>
            </w:r>
          </w:p>
          <w:p w:rsidR="0082035C" w:rsidRPr="0082035C" w:rsidRDefault="0082035C" w:rsidP="0082035C">
            <w:pPr>
              <w:widowControl w:val="0"/>
              <w:autoSpaceDE w:val="0"/>
              <w:autoSpaceDN w:val="0"/>
              <w:adjustRightInd w:val="0"/>
              <w:jc w:val="both"/>
              <w:rPr>
                <w:rFonts w:eastAsia="Calibri"/>
              </w:rPr>
            </w:pPr>
            <w:r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аналитических способностей и способности рассуждать</w:t>
            </w:r>
          </w:p>
        </w:tc>
      </w:tr>
      <w:tr w:rsidR="0082035C" w:rsidRPr="0082035C" w:rsidTr="0082035C">
        <w:trPr>
          <w:trHeight w:val="669"/>
        </w:trPr>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О</w:t>
            </w:r>
          </w:p>
          <w:p w:rsidR="0082035C" w:rsidRPr="0082035C" w:rsidRDefault="0082035C" w:rsidP="0082035C">
            <w:pPr>
              <w:widowControl w:val="0"/>
              <w:autoSpaceDE w:val="0"/>
              <w:autoSpaceDN w:val="0"/>
              <w:adjustRightInd w:val="0"/>
              <w:jc w:val="both"/>
              <w:rPr>
                <w:rFonts w:eastAsia="Calibri"/>
              </w:rPr>
            </w:pPr>
            <w:r w:rsidRPr="0082035C">
              <w:rPr>
                <w:rFonts w:eastAsia="Calibri"/>
              </w:rPr>
              <w:t>К</w:t>
            </w: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5</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зрительной памяти.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6</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логического мышления. Обучение поиску закономерностей.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7</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Развитие наглядно-образного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Ребусы. 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8</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Развитие быстроты реакции. Совершенствование мыслительных</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операций. Развитие аналитических способностей и способности рассуждать</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О</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9</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10</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11</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слуховой памяти.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12</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зрительной памяти.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Д</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К</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13</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логического мышления. Обучение поиску закономерностей.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14</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Развитие наглядно-образного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Ребусы. 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15</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быстроты реакции.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16</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В</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17</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18</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слуховой памяти.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19</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зрительной памяти.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Ф</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В</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Л</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20</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Развитие наглядно-образного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Ребусы. 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21</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быстроты реакции.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22</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Развитие концентрации внимания. Совершенствование мыслительных</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операций. Развитие аналитических способностей и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23</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способности рассуждать</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М</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24</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слуховой памяти.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Развитие аналитических способностей </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25</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Тренировка зрительно</w:t>
            </w:r>
            <w:r w:rsidR="00AD0D35">
              <w:rPr>
                <w:rFonts w:eastAsia="Calibri"/>
              </w:rPr>
              <w:t xml:space="preserve">й памяти. </w:t>
            </w:r>
            <w:r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26</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Развитие логического мышления. </w:t>
            </w:r>
            <w:r w:rsidR="0082035C" w:rsidRPr="0082035C">
              <w:rPr>
                <w:rFonts w:eastAsia="Calibri"/>
              </w:rPr>
              <w:t>Обучение поиску закономерностей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аналитических способностей</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27</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Совершенствование воображения. </w:t>
            </w:r>
            <w:r w:rsidR="0082035C" w:rsidRPr="0082035C">
              <w:rPr>
                <w:rFonts w:eastAsia="Calibri"/>
              </w:rPr>
              <w:t>Развитие наглядно-образного мышления. Ребусы.</w:t>
            </w:r>
          </w:p>
          <w:p w:rsidR="0082035C" w:rsidRPr="0082035C" w:rsidRDefault="0082035C" w:rsidP="0082035C">
            <w:pPr>
              <w:widowControl w:val="0"/>
              <w:autoSpaceDE w:val="0"/>
              <w:autoSpaceDN w:val="0"/>
              <w:adjustRightInd w:val="0"/>
              <w:jc w:val="both"/>
              <w:rPr>
                <w:rFonts w:eastAsia="Calibri"/>
              </w:rPr>
            </w:pPr>
            <w:r w:rsidRPr="0082035C">
              <w:rPr>
                <w:rFonts w:eastAsia="Calibri"/>
              </w:rPr>
              <w:t>Задания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28</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Развитие концентрации внимания.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аналитических способностей</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29</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внимания.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30</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Тренировка слуховой памяти</w:t>
            </w:r>
            <w:r w:rsidR="00AD0D35">
              <w:rPr>
                <w:rFonts w:eastAsia="Calibri"/>
              </w:rPr>
              <w:t xml:space="preserve">. </w:t>
            </w:r>
            <w:r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Развитие аналитических способностей</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М</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Й</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31</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зрительной памяти.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способности рассуждать</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32</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Развитие логического мышления. </w:t>
            </w:r>
            <w:r w:rsidR="0082035C" w:rsidRPr="0082035C">
              <w:rPr>
                <w:rFonts w:eastAsia="Calibri"/>
              </w:rPr>
              <w:t>Обучение поиску закономерностей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аналитических способностей</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33</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Совершенствование воображения. </w:t>
            </w:r>
            <w:r w:rsidR="0082035C" w:rsidRPr="0082035C">
              <w:rPr>
                <w:rFonts w:eastAsia="Calibri"/>
              </w:rPr>
              <w:t xml:space="preserve">Ребусы. </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34</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наглядно-образного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35</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Выявление уровня развития внимания, восприятия, воображения, памяти и</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мышления на конец учебного года</w:t>
            </w:r>
          </w:p>
        </w:tc>
      </w:tr>
    </w:tbl>
    <w:p w:rsidR="0082035C" w:rsidRPr="0082035C" w:rsidRDefault="0082035C" w:rsidP="0082035C">
      <w:pPr>
        <w:widowControl w:val="0"/>
        <w:autoSpaceDE w:val="0"/>
        <w:autoSpaceDN w:val="0"/>
        <w:adjustRightInd w:val="0"/>
        <w:jc w:val="both"/>
        <w:rPr>
          <w:rFonts w:eastAsia="Calibri"/>
        </w:rPr>
      </w:pPr>
    </w:p>
    <w:p w:rsidR="0082035C" w:rsidRPr="0082035C" w:rsidRDefault="0082035C" w:rsidP="00AD0D35">
      <w:pPr>
        <w:widowControl w:val="0"/>
        <w:autoSpaceDE w:val="0"/>
        <w:autoSpaceDN w:val="0"/>
        <w:adjustRightInd w:val="0"/>
        <w:jc w:val="center"/>
        <w:rPr>
          <w:rFonts w:eastAsia="Calibri"/>
          <w:b/>
        </w:rPr>
      </w:pPr>
      <w:r w:rsidRPr="0082035C">
        <w:rPr>
          <w:rFonts w:eastAsia="Calibri"/>
          <w:b/>
        </w:rPr>
        <w:t>Тематическое планирование занятий кружка "Умники и умницы"</w:t>
      </w:r>
      <w:r w:rsidR="00AD0D35">
        <w:rPr>
          <w:rFonts w:eastAsia="Calibri"/>
          <w:b/>
        </w:rPr>
        <w:t xml:space="preserve"> </w:t>
      </w:r>
      <w:r w:rsidRPr="0082035C">
        <w:rPr>
          <w:rFonts w:eastAsia="Calibri"/>
          <w:b/>
        </w:rPr>
        <w:t>в 3 классе</w:t>
      </w:r>
    </w:p>
    <w:p w:rsidR="0082035C" w:rsidRPr="0082035C" w:rsidRDefault="0082035C" w:rsidP="00AD0D35">
      <w:pPr>
        <w:widowControl w:val="0"/>
        <w:autoSpaceDE w:val="0"/>
        <w:autoSpaceDN w:val="0"/>
        <w:adjustRightInd w:val="0"/>
        <w:jc w:val="center"/>
        <w:rPr>
          <w:rFonts w:eastAsia="Calibri"/>
        </w:rPr>
      </w:pP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936"/>
        <w:gridCol w:w="10347"/>
      </w:tblGrid>
      <w:tr w:rsidR="0082035C" w:rsidRPr="0082035C" w:rsidTr="0082035C">
        <w:trPr>
          <w:trHeight w:val="513"/>
        </w:trPr>
        <w:tc>
          <w:tcPr>
            <w:tcW w:w="732"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Месяц</w:t>
            </w: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 занятия</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Развиваемые способности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С</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1</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Выявление уровня развития внимания, восприятия, воображения, памяти и </w:t>
            </w:r>
          </w:p>
          <w:p w:rsidR="0082035C" w:rsidRPr="0082035C" w:rsidRDefault="0082035C" w:rsidP="0082035C">
            <w:pPr>
              <w:widowControl w:val="0"/>
              <w:autoSpaceDE w:val="0"/>
              <w:autoSpaceDN w:val="0"/>
              <w:adjustRightInd w:val="0"/>
              <w:jc w:val="both"/>
              <w:rPr>
                <w:rFonts w:eastAsia="Calibri"/>
              </w:rPr>
            </w:pPr>
            <w:r w:rsidRPr="0082035C">
              <w:rPr>
                <w:rFonts w:eastAsia="Calibri"/>
              </w:rPr>
              <w:t>мышления.</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2</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3</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4</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Тренировка слуховой пам</w:t>
            </w:r>
            <w:r w:rsidR="00AD0D35">
              <w:rPr>
                <w:rFonts w:eastAsia="Calibri"/>
              </w:rPr>
              <w:t xml:space="preserve">яти . </w:t>
            </w:r>
            <w:r w:rsidRPr="0082035C">
              <w:rPr>
                <w:rFonts w:eastAsia="Calibri"/>
              </w:rPr>
              <w:t xml:space="preserve">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rPr>
          <w:trHeight w:val="669"/>
        </w:trPr>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О</w:t>
            </w:r>
          </w:p>
          <w:p w:rsidR="0082035C" w:rsidRPr="0082035C" w:rsidRDefault="0082035C" w:rsidP="0082035C">
            <w:pPr>
              <w:widowControl w:val="0"/>
              <w:autoSpaceDE w:val="0"/>
              <w:autoSpaceDN w:val="0"/>
              <w:adjustRightInd w:val="0"/>
              <w:jc w:val="both"/>
              <w:rPr>
                <w:rFonts w:eastAsia="Calibri"/>
              </w:rPr>
            </w:pPr>
            <w:r w:rsidRPr="0082035C">
              <w:rPr>
                <w:rFonts w:eastAsia="Calibri"/>
              </w:rPr>
              <w:t>К</w:t>
            </w: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5</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зрительной памяти.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6</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логического мышления. Обучение поиску закономерностей.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7</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Развитие наглядно-образного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Ребусы. 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8</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быстроты реакции.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О</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9</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10</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Тренировка внимания. Совершенствование мыслительных операций. Развитие</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11</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Тренировка слуховой памяти. 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12</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Тренировка зрительной памяти. 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Д</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К</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13</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логического мышления. Обучение поиску закономерностей.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14</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Развитие наглядно-образного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Ребусы. 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15</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быстроты реакции.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16</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В</w:t>
            </w:r>
          </w:p>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lastRenderedPageBreak/>
              <w:t>17</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Тренировка внимания. 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18</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слуховой памяти.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19</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зрительной памяти.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Ф</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В</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Л</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20</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Развитие наглядно-образного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Ребусы. 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21</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Развитие быстроты реакции. 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22</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концентрации внимания.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23</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М</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24</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слуховой памяти.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25</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зрительной памяти.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26</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Развитие логического мышления. </w:t>
            </w:r>
            <w:r w:rsidR="0082035C" w:rsidRPr="0082035C">
              <w:rPr>
                <w:rFonts w:eastAsia="Calibri"/>
              </w:rPr>
              <w:t>Обучение поиску закономерностей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27</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Совершенствование воображения. </w:t>
            </w:r>
            <w:r w:rsidR="0082035C" w:rsidRPr="0082035C">
              <w:rPr>
                <w:rFonts w:eastAsia="Calibri"/>
              </w:rPr>
              <w:t>Развитие наглядно-образного мышления. Ребусы.</w:t>
            </w:r>
          </w:p>
          <w:p w:rsidR="0082035C" w:rsidRPr="0082035C" w:rsidRDefault="0082035C" w:rsidP="0082035C">
            <w:pPr>
              <w:widowControl w:val="0"/>
              <w:autoSpaceDE w:val="0"/>
              <w:autoSpaceDN w:val="0"/>
              <w:adjustRightInd w:val="0"/>
              <w:jc w:val="both"/>
              <w:rPr>
                <w:rFonts w:eastAsia="Calibri"/>
              </w:rPr>
            </w:pPr>
            <w:r w:rsidRPr="0082035C">
              <w:rPr>
                <w:rFonts w:eastAsia="Calibri"/>
              </w:rPr>
              <w:t>Задания по перекладыванию спичек</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П</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Л</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28</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Разв</w:t>
            </w:r>
            <w:r w:rsidR="00AD0D35">
              <w:rPr>
                <w:rFonts w:eastAsia="Calibri"/>
              </w:rPr>
              <w:t xml:space="preserve">итие быстроты реакции, мышления. </w:t>
            </w:r>
            <w:r w:rsidRPr="0082035C">
              <w:rPr>
                <w:rFonts w:eastAsia="Calibri"/>
              </w:rPr>
              <w:t xml:space="preserve">Совершенствование мыслительных </w:t>
            </w:r>
          </w:p>
          <w:p w:rsidR="0082035C" w:rsidRPr="0082035C" w:rsidRDefault="00AD0D35" w:rsidP="0082035C">
            <w:pPr>
              <w:widowControl w:val="0"/>
              <w:autoSpaceDE w:val="0"/>
              <w:autoSpaceDN w:val="0"/>
              <w:adjustRightInd w:val="0"/>
              <w:jc w:val="both"/>
              <w:rPr>
                <w:rFonts w:eastAsia="Calibri"/>
              </w:rPr>
            </w:pPr>
            <w:r>
              <w:rPr>
                <w:rFonts w:eastAsia="Calibri"/>
              </w:rPr>
              <w:t xml:space="preserve">Операций. </w:t>
            </w:r>
            <w:r w:rsidR="0082035C"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b/>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29</w:t>
            </w:r>
          </w:p>
        </w:tc>
        <w:tc>
          <w:tcPr>
            <w:tcW w:w="10347" w:type="dxa"/>
          </w:tcPr>
          <w:p w:rsidR="003046CA" w:rsidRDefault="0082035C" w:rsidP="0082035C">
            <w:pPr>
              <w:widowControl w:val="0"/>
              <w:autoSpaceDE w:val="0"/>
              <w:autoSpaceDN w:val="0"/>
              <w:adjustRightInd w:val="0"/>
              <w:jc w:val="both"/>
              <w:rPr>
                <w:rFonts w:eastAsia="Calibri"/>
              </w:rPr>
            </w:pPr>
            <w:r w:rsidRPr="0082035C">
              <w:rPr>
                <w:rFonts w:eastAsia="Calibri"/>
              </w:rPr>
              <w:t>Т</w:t>
            </w:r>
            <w:r w:rsidR="00AD0D35">
              <w:rPr>
                <w:rFonts w:eastAsia="Calibri"/>
              </w:rPr>
              <w:t xml:space="preserve">ренировка концентрации внимания. </w:t>
            </w:r>
            <w:r w:rsidRPr="0082035C">
              <w:rPr>
                <w:rFonts w:eastAsia="Calibri"/>
              </w:rPr>
              <w:t xml:space="preserve">Совершенствование мыслительных </w:t>
            </w:r>
          </w:p>
          <w:p w:rsidR="0082035C" w:rsidRPr="0082035C" w:rsidRDefault="003046CA" w:rsidP="0082035C">
            <w:pPr>
              <w:widowControl w:val="0"/>
              <w:autoSpaceDE w:val="0"/>
              <w:autoSpaceDN w:val="0"/>
              <w:adjustRightInd w:val="0"/>
              <w:jc w:val="both"/>
              <w:rPr>
                <w:rFonts w:eastAsia="Calibri"/>
              </w:rPr>
            </w:pPr>
            <w:r>
              <w:rPr>
                <w:rFonts w:eastAsia="Calibri"/>
              </w:rPr>
              <w:t xml:space="preserve">Операций. </w:t>
            </w:r>
            <w:r w:rsidR="0082035C"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b/>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30</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внимания.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b/>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31</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слуховой памяти.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32</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Развитие логического мышления. </w:t>
            </w:r>
            <w:r w:rsidR="0082035C" w:rsidRPr="0082035C">
              <w:rPr>
                <w:rFonts w:eastAsia="Calibri"/>
              </w:rPr>
              <w:t>Обучение поиску закономерностей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33</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Ребусы. </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34</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наглядно-образного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35</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Выявление уровня развития внимания, восприятия, воображения, памяти и</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мышления на конец учебного года</w:t>
            </w:r>
          </w:p>
        </w:tc>
      </w:tr>
    </w:tbl>
    <w:p w:rsidR="0082035C" w:rsidRPr="0082035C" w:rsidRDefault="0082035C" w:rsidP="0082035C">
      <w:pPr>
        <w:widowControl w:val="0"/>
        <w:autoSpaceDE w:val="0"/>
        <w:autoSpaceDN w:val="0"/>
        <w:adjustRightInd w:val="0"/>
        <w:jc w:val="both"/>
        <w:rPr>
          <w:rFonts w:eastAsia="Calibri"/>
          <w:b/>
        </w:rPr>
      </w:pPr>
    </w:p>
    <w:p w:rsidR="0082035C" w:rsidRPr="0082035C" w:rsidRDefault="0082035C" w:rsidP="00AD0D35">
      <w:pPr>
        <w:widowControl w:val="0"/>
        <w:autoSpaceDE w:val="0"/>
        <w:autoSpaceDN w:val="0"/>
        <w:adjustRightInd w:val="0"/>
        <w:jc w:val="center"/>
        <w:rPr>
          <w:rFonts w:eastAsia="Calibri"/>
          <w:b/>
        </w:rPr>
      </w:pPr>
      <w:r w:rsidRPr="0082035C">
        <w:rPr>
          <w:rFonts w:eastAsia="Calibri"/>
          <w:b/>
        </w:rPr>
        <w:t>Тематическое планирование занятий кружка "Умники и умницы"</w:t>
      </w:r>
      <w:r w:rsidR="00AD0D35">
        <w:rPr>
          <w:rFonts w:eastAsia="Calibri"/>
          <w:b/>
        </w:rPr>
        <w:t xml:space="preserve"> </w:t>
      </w:r>
      <w:r w:rsidRPr="0082035C">
        <w:rPr>
          <w:rFonts w:eastAsia="Calibri"/>
          <w:b/>
        </w:rPr>
        <w:t>в 4 классе</w:t>
      </w:r>
    </w:p>
    <w:p w:rsidR="0082035C" w:rsidRPr="0082035C" w:rsidRDefault="0082035C" w:rsidP="00AD0D35">
      <w:pPr>
        <w:widowControl w:val="0"/>
        <w:autoSpaceDE w:val="0"/>
        <w:autoSpaceDN w:val="0"/>
        <w:adjustRightInd w:val="0"/>
        <w:jc w:val="center"/>
        <w:rPr>
          <w:rFonts w:eastAsia="Calibri"/>
        </w:rPr>
      </w:pP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936"/>
        <w:gridCol w:w="10347"/>
      </w:tblGrid>
      <w:tr w:rsidR="0082035C" w:rsidRPr="0082035C" w:rsidTr="0082035C">
        <w:trPr>
          <w:trHeight w:val="513"/>
        </w:trPr>
        <w:tc>
          <w:tcPr>
            <w:tcW w:w="732"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Месяц</w:t>
            </w: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 занятия</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Развиваемые способности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С</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1</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Выявление уровня развития внимания, восприятия, воображения, памяти и</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мышления.</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2</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3</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4</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слуховой памяти . </w:t>
            </w:r>
            <w:r w:rsidR="0082035C" w:rsidRPr="0082035C">
              <w:rPr>
                <w:rFonts w:eastAsia="Calibri"/>
              </w:rPr>
              <w:t xml:space="preserve">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rPr>
          <w:trHeight w:val="669"/>
        </w:trPr>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О</w:t>
            </w:r>
          </w:p>
          <w:p w:rsidR="0082035C" w:rsidRPr="0082035C" w:rsidRDefault="0082035C" w:rsidP="0082035C">
            <w:pPr>
              <w:widowControl w:val="0"/>
              <w:autoSpaceDE w:val="0"/>
              <w:autoSpaceDN w:val="0"/>
              <w:adjustRightInd w:val="0"/>
              <w:jc w:val="both"/>
              <w:rPr>
                <w:rFonts w:eastAsia="Calibri"/>
              </w:rPr>
            </w:pPr>
            <w:r w:rsidRPr="0082035C">
              <w:rPr>
                <w:rFonts w:eastAsia="Calibri"/>
              </w:rPr>
              <w:t>К</w:t>
            </w:r>
          </w:p>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Т</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lastRenderedPageBreak/>
              <w:t>5</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Тренировка зрительной памяти. 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6</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логического мышления. Обучение поиску закономерностей.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7</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Развитие наглядно-образного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Ребусы. 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8</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быстроты реакции.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О</w:t>
            </w:r>
          </w:p>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9</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10</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11</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слуховой памяти.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12</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зрительной памяти.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Д</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К</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Б</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13</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логического мышления. Обучение поиску закономерностей.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14</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Развитие наглядно-образного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Ребусы. 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15</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быстроты реакции.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16</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концентрации внимания.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Я</w:t>
            </w:r>
          </w:p>
          <w:p w:rsidR="0082035C" w:rsidRPr="0082035C" w:rsidRDefault="0082035C" w:rsidP="0082035C">
            <w:pPr>
              <w:widowControl w:val="0"/>
              <w:autoSpaceDE w:val="0"/>
              <w:autoSpaceDN w:val="0"/>
              <w:adjustRightInd w:val="0"/>
              <w:jc w:val="both"/>
              <w:rPr>
                <w:rFonts w:eastAsia="Calibri"/>
              </w:rPr>
            </w:pPr>
            <w:r w:rsidRPr="0082035C">
              <w:rPr>
                <w:rFonts w:eastAsia="Calibri"/>
              </w:rPr>
              <w:t>Н</w:t>
            </w:r>
          </w:p>
          <w:p w:rsidR="0082035C" w:rsidRPr="0082035C" w:rsidRDefault="0082035C" w:rsidP="0082035C">
            <w:pPr>
              <w:widowControl w:val="0"/>
              <w:autoSpaceDE w:val="0"/>
              <w:autoSpaceDN w:val="0"/>
              <w:adjustRightInd w:val="0"/>
              <w:jc w:val="both"/>
              <w:rPr>
                <w:rFonts w:eastAsia="Calibri"/>
              </w:rPr>
            </w:pPr>
            <w:r w:rsidRPr="0082035C">
              <w:rPr>
                <w:rFonts w:eastAsia="Calibri"/>
              </w:rPr>
              <w:t>В</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17</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18</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слуховой памяти.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19</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Тренировка зрительной памяти. 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Развитие 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Ф</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В</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Л</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20</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Совершенствование воображения. Развитие наглядно-образного мышления.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Ребусы. 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21</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Развитие быстроты реакции. Совершенствование мыслительных операций. </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22</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концентрации внимания. Совершенствование мыслительных </w:t>
            </w:r>
          </w:p>
          <w:p w:rsidR="0082035C" w:rsidRPr="0082035C" w:rsidRDefault="0082035C" w:rsidP="0082035C">
            <w:pPr>
              <w:widowControl w:val="0"/>
              <w:autoSpaceDE w:val="0"/>
              <w:autoSpaceDN w:val="0"/>
              <w:adjustRightInd w:val="0"/>
              <w:jc w:val="both"/>
              <w:rPr>
                <w:rFonts w:eastAsia="Calibri"/>
              </w:rPr>
            </w:pPr>
            <w:r w:rsidRPr="0082035C">
              <w:rPr>
                <w:rFonts w:eastAsia="Calibri"/>
              </w:rPr>
              <w:t>операций. 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23</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 xml:space="preserve">Тренировка внимания. Совершенствование мыслительных операций. Развитие </w:t>
            </w:r>
          </w:p>
          <w:p w:rsidR="0082035C" w:rsidRPr="0082035C" w:rsidRDefault="0082035C" w:rsidP="0082035C">
            <w:pPr>
              <w:widowControl w:val="0"/>
              <w:autoSpaceDE w:val="0"/>
              <w:autoSpaceDN w:val="0"/>
              <w:adjustRightInd w:val="0"/>
              <w:jc w:val="both"/>
              <w:rPr>
                <w:rFonts w:eastAsia="Calibri"/>
              </w:rPr>
            </w:pPr>
            <w:r w:rsidRPr="0082035C">
              <w:rPr>
                <w:rFonts w:eastAsia="Calibri"/>
              </w:rPr>
              <w:t>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М</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Т</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24</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слуховой памяти.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25</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Тренировка з</w:t>
            </w:r>
            <w:r w:rsidR="00AD0D35">
              <w:rPr>
                <w:rFonts w:eastAsia="Calibri"/>
              </w:rPr>
              <w:t xml:space="preserve">рительной памяти. </w:t>
            </w:r>
            <w:r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26</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Развитие логического мышления. </w:t>
            </w:r>
            <w:r w:rsidR="0082035C" w:rsidRPr="0082035C">
              <w:rPr>
                <w:rFonts w:eastAsia="Calibri"/>
              </w:rPr>
              <w:t>Обучение поиску закономерностей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27</w:t>
            </w:r>
          </w:p>
        </w:tc>
        <w:tc>
          <w:tcPr>
            <w:tcW w:w="10347" w:type="dxa"/>
          </w:tcPr>
          <w:p w:rsidR="00AD0D35" w:rsidRDefault="00AD0D35" w:rsidP="0082035C">
            <w:pPr>
              <w:widowControl w:val="0"/>
              <w:autoSpaceDE w:val="0"/>
              <w:autoSpaceDN w:val="0"/>
              <w:adjustRightInd w:val="0"/>
              <w:jc w:val="both"/>
              <w:rPr>
                <w:rFonts w:eastAsia="Calibri"/>
              </w:rPr>
            </w:pPr>
            <w:r>
              <w:rPr>
                <w:rFonts w:eastAsia="Calibri"/>
              </w:rPr>
              <w:t xml:space="preserve">Совершенствование воображения. </w:t>
            </w:r>
            <w:r w:rsidR="0082035C" w:rsidRPr="0082035C">
              <w:rPr>
                <w:rFonts w:eastAsia="Calibri"/>
              </w:rPr>
              <w:t xml:space="preserve">Развитие наглядно-образного мышления. </w:t>
            </w:r>
          </w:p>
          <w:p w:rsidR="0082035C" w:rsidRPr="0082035C" w:rsidRDefault="00AD0D35" w:rsidP="0082035C">
            <w:pPr>
              <w:widowControl w:val="0"/>
              <w:autoSpaceDE w:val="0"/>
              <w:autoSpaceDN w:val="0"/>
              <w:adjustRightInd w:val="0"/>
              <w:jc w:val="both"/>
              <w:rPr>
                <w:rFonts w:eastAsia="Calibri"/>
              </w:rPr>
            </w:pPr>
            <w:r>
              <w:rPr>
                <w:rFonts w:eastAsia="Calibri"/>
              </w:rPr>
              <w:t xml:space="preserve">Ребусы. </w:t>
            </w:r>
            <w:r w:rsidR="0082035C" w:rsidRPr="0082035C">
              <w:rPr>
                <w:rFonts w:eastAsia="Calibri"/>
              </w:rPr>
              <w:t>Задания по перекладыванию спичек</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r w:rsidRPr="0082035C">
              <w:rPr>
                <w:rFonts w:eastAsia="Calibri"/>
              </w:rPr>
              <w:t>П</w:t>
            </w:r>
          </w:p>
          <w:p w:rsidR="0082035C" w:rsidRPr="0082035C" w:rsidRDefault="0082035C" w:rsidP="0082035C">
            <w:pPr>
              <w:widowControl w:val="0"/>
              <w:autoSpaceDE w:val="0"/>
              <w:autoSpaceDN w:val="0"/>
              <w:adjustRightInd w:val="0"/>
              <w:jc w:val="both"/>
              <w:rPr>
                <w:rFonts w:eastAsia="Calibri"/>
              </w:rPr>
            </w:pPr>
            <w:r w:rsidRPr="0082035C">
              <w:rPr>
                <w:rFonts w:eastAsia="Calibri"/>
              </w:rPr>
              <w:t>Р</w:t>
            </w:r>
          </w:p>
          <w:p w:rsidR="0082035C" w:rsidRPr="0082035C" w:rsidRDefault="0082035C" w:rsidP="0082035C">
            <w:pPr>
              <w:widowControl w:val="0"/>
              <w:autoSpaceDE w:val="0"/>
              <w:autoSpaceDN w:val="0"/>
              <w:adjustRightInd w:val="0"/>
              <w:jc w:val="both"/>
              <w:rPr>
                <w:rFonts w:eastAsia="Calibri"/>
              </w:rPr>
            </w:pPr>
            <w:r w:rsidRPr="0082035C">
              <w:rPr>
                <w:rFonts w:eastAsia="Calibri"/>
              </w:rPr>
              <w:t>Е</w:t>
            </w:r>
          </w:p>
          <w:p w:rsidR="0082035C" w:rsidRPr="0082035C" w:rsidRDefault="0082035C" w:rsidP="0082035C">
            <w:pPr>
              <w:widowControl w:val="0"/>
              <w:autoSpaceDE w:val="0"/>
              <w:autoSpaceDN w:val="0"/>
              <w:adjustRightInd w:val="0"/>
              <w:jc w:val="both"/>
              <w:rPr>
                <w:rFonts w:eastAsia="Calibri"/>
              </w:rPr>
            </w:pPr>
            <w:r w:rsidRPr="0082035C">
              <w:rPr>
                <w:rFonts w:eastAsia="Calibri"/>
              </w:rPr>
              <w:t>Л</w:t>
            </w:r>
          </w:p>
          <w:p w:rsidR="0082035C" w:rsidRPr="0082035C" w:rsidRDefault="0082035C" w:rsidP="0082035C">
            <w:pPr>
              <w:widowControl w:val="0"/>
              <w:autoSpaceDE w:val="0"/>
              <w:autoSpaceDN w:val="0"/>
              <w:adjustRightInd w:val="0"/>
              <w:jc w:val="both"/>
              <w:rPr>
                <w:rFonts w:eastAsia="Calibri"/>
              </w:rPr>
            </w:pPr>
            <w:r w:rsidRPr="0082035C">
              <w:rPr>
                <w:rFonts w:eastAsia="Calibri"/>
              </w:rPr>
              <w:t>Ь</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28</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Разв</w:t>
            </w:r>
            <w:r w:rsidR="00AD0D35">
              <w:rPr>
                <w:rFonts w:eastAsia="Calibri"/>
              </w:rPr>
              <w:t xml:space="preserve">итие быстроты реакции, мышления. </w:t>
            </w:r>
            <w:r w:rsidRPr="0082035C">
              <w:rPr>
                <w:rFonts w:eastAsia="Calibri"/>
              </w:rPr>
              <w:t>Совершенствование мыслительных</w:t>
            </w:r>
          </w:p>
          <w:p w:rsidR="0082035C" w:rsidRPr="0082035C" w:rsidRDefault="00AD0D35" w:rsidP="0082035C">
            <w:pPr>
              <w:widowControl w:val="0"/>
              <w:autoSpaceDE w:val="0"/>
              <w:autoSpaceDN w:val="0"/>
              <w:adjustRightInd w:val="0"/>
              <w:jc w:val="both"/>
              <w:rPr>
                <w:rFonts w:eastAsia="Calibri"/>
              </w:rPr>
            </w:pPr>
            <w:r>
              <w:rPr>
                <w:rFonts w:eastAsia="Calibri"/>
              </w:rPr>
              <w:t xml:space="preserve">Операций. </w:t>
            </w:r>
            <w:r w:rsidR="0082035C"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29</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Т</w:t>
            </w:r>
            <w:r w:rsidR="00AD0D35">
              <w:rPr>
                <w:rFonts w:eastAsia="Calibri"/>
              </w:rPr>
              <w:t xml:space="preserve">ренировка концентрации внимания. </w:t>
            </w:r>
            <w:r w:rsidRPr="0082035C">
              <w:rPr>
                <w:rFonts w:eastAsia="Calibri"/>
              </w:rPr>
              <w:t xml:space="preserve">Совершенствование мыслительных </w:t>
            </w:r>
          </w:p>
          <w:p w:rsidR="0082035C" w:rsidRPr="0082035C" w:rsidRDefault="00AD0D35" w:rsidP="0082035C">
            <w:pPr>
              <w:widowControl w:val="0"/>
              <w:autoSpaceDE w:val="0"/>
              <w:autoSpaceDN w:val="0"/>
              <w:adjustRightInd w:val="0"/>
              <w:jc w:val="both"/>
              <w:rPr>
                <w:rFonts w:eastAsia="Calibri"/>
              </w:rPr>
            </w:pPr>
            <w:r>
              <w:rPr>
                <w:rFonts w:eastAsia="Calibri"/>
              </w:rPr>
              <w:t xml:space="preserve">Операций. </w:t>
            </w:r>
            <w:r w:rsidR="0082035C"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30</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внимания.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31</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Тренировка слуховой памяти</w:t>
            </w:r>
          </w:p>
          <w:p w:rsidR="0082035C" w:rsidRPr="0082035C" w:rsidRDefault="0082035C" w:rsidP="0082035C">
            <w:pPr>
              <w:widowControl w:val="0"/>
              <w:autoSpaceDE w:val="0"/>
              <w:autoSpaceDN w:val="0"/>
              <w:adjustRightInd w:val="0"/>
              <w:jc w:val="both"/>
              <w:rPr>
                <w:rFonts w:eastAsia="Calibri"/>
              </w:rPr>
            </w:pPr>
            <w:r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lastRenderedPageBreak/>
              <w:t>Развитие умения решать нестандартные задачи</w:t>
            </w:r>
          </w:p>
        </w:tc>
      </w:tr>
      <w:tr w:rsidR="0082035C" w:rsidRPr="0082035C" w:rsidTr="0082035C">
        <w:tc>
          <w:tcPr>
            <w:tcW w:w="732" w:type="dxa"/>
            <w:vMerge w:val="restart"/>
          </w:tcPr>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М</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А</w:t>
            </w:r>
          </w:p>
          <w:p w:rsidR="0082035C" w:rsidRPr="0082035C" w:rsidRDefault="0082035C" w:rsidP="0082035C">
            <w:pPr>
              <w:widowControl w:val="0"/>
              <w:autoSpaceDE w:val="0"/>
              <w:autoSpaceDN w:val="0"/>
              <w:adjustRightInd w:val="0"/>
              <w:jc w:val="both"/>
              <w:rPr>
                <w:rFonts w:eastAsia="Calibri"/>
              </w:rPr>
            </w:pPr>
          </w:p>
          <w:p w:rsidR="0082035C" w:rsidRPr="0082035C" w:rsidRDefault="0082035C" w:rsidP="0082035C">
            <w:pPr>
              <w:widowControl w:val="0"/>
              <w:autoSpaceDE w:val="0"/>
              <w:autoSpaceDN w:val="0"/>
              <w:adjustRightInd w:val="0"/>
              <w:jc w:val="both"/>
              <w:rPr>
                <w:rFonts w:eastAsia="Calibri"/>
              </w:rPr>
            </w:pPr>
            <w:r w:rsidRPr="0082035C">
              <w:rPr>
                <w:rFonts w:eastAsia="Calibri"/>
              </w:rPr>
              <w:t>Й</w:t>
            </w: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32</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 xml:space="preserve">Тренировка зрительной памяти. </w:t>
            </w:r>
            <w:r w:rsidR="0082035C" w:rsidRPr="0082035C">
              <w:rPr>
                <w:rFonts w:eastAsia="Calibri"/>
              </w:rPr>
              <w:t>Совершенствование мыслительных операций</w:t>
            </w:r>
          </w:p>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умения решать нестандартные задачи</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33</w:t>
            </w:r>
          </w:p>
        </w:tc>
        <w:tc>
          <w:tcPr>
            <w:tcW w:w="10347" w:type="dxa"/>
          </w:tcPr>
          <w:p w:rsidR="0082035C" w:rsidRPr="0082035C" w:rsidRDefault="00AD0D35" w:rsidP="0082035C">
            <w:pPr>
              <w:widowControl w:val="0"/>
              <w:autoSpaceDE w:val="0"/>
              <w:autoSpaceDN w:val="0"/>
              <w:adjustRightInd w:val="0"/>
              <w:jc w:val="both"/>
              <w:rPr>
                <w:rFonts w:eastAsia="Calibri"/>
              </w:rPr>
            </w:pPr>
            <w:r>
              <w:rPr>
                <w:rFonts w:eastAsia="Calibri"/>
              </w:rPr>
              <w:t>Совершенствование воображения. Ребусы.</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34</w:t>
            </w:r>
          </w:p>
        </w:tc>
        <w:tc>
          <w:tcPr>
            <w:tcW w:w="10347" w:type="dxa"/>
          </w:tcPr>
          <w:p w:rsidR="0082035C" w:rsidRPr="0082035C" w:rsidRDefault="0082035C" w:rsidP="0082035C">
            <w:pPr>
              <w:widowControl w:val="0"/>
              <w:autoSpaceDE w:val="0"/>
              <w:autoSpaceDN w:val="0"/>
              <w:adjustRightInd w:val="0"/>
              <w:jc w:val="both"/>
              <w:rPr>
                <w:rFonts w:eastAsia="Calibri"/>
              </w:rPr>
            </w:pPr>
            <w:r w:rsidRPr="0082035C">
              <w:rPr>
                <w:rFonts w:eastAsia="Calibri"/>
              </w:rPr>
              <w:t>Развитие наглядно-образного мышления</w:t>
            </w:r>
          </w:p>
          <w:p w:rsidR="0082035C" w:rsidRPr="0082035C" w:rsidRDefault="0082035C" w:rsidP="0082035C">
            <w:pPr>
              <w:widowControl w:val="0"/>
              <w:autoSpaceDE w:val="0"/>
              <w:autoSpaceDN w:val="0"/>
              <w:adjustRightInd w:val="0"/>
              <w:jc w:val="both"/>
              <w:rPr>
                <w:rFonts w:eastAsia="Calibri"/>
              </w:rPr>
            </w:pPr>
            <w:r w:rsidRPr="0082035C">
              <w:rPr>
                <w:rFonts w:eastAsia="Calibri"/>
              </w:rPr>
              <w:t>Задание по перекладыванию спичек</w:t>
            </w:r>
          </w:p>
        </w:tc>
      </w:tr>
      <w:tr w:rsidR="0082035C" w:rsidRPr="0082035C" w:rsidTr="0082035C">
        <w:tc>
          <w:tcPr>
            <w:tcW w:w="732" w:type="dxa"/>
            <w:vMerge/>
          </w:tcPr>
          <w:p w:rsidR="0082035C" w:rsidRPr="0082035C" w:rsidRDefault="0082035C" w:rsidP="0082035C">
            <w:pPr>
              <w:widowControl w:val="0"/>
              <w:autoSpaceDE w:val="0"/>
              <w:autoSpaceDN w:val="0"/>
              <w:adjustRightInd w:val="0"/>
              <w:jc w:val="both"/>
              <w:rPr>
                <w:rFonts w:eastAsia="Calibri"/>
              </w:rPr>
            </w:pPr>
          </w:p>
        </w:tc>
        <w:tc>
          <w:tcPr>
            <w:tcW w:w="936" w:type="dxa"/>
          </w:tcPr>
          <w:p w:rsidR="0082035C" w:rsidRPr="0082035C" w:rsidRDefault="0082035C" w:rsidP="0082035C">
            <w:pPr>
              <w:widowControl w:val="0"/>
              <w:autoSpaceDE w:val="0"/>
              <w:autoSpaceDN w:val="0"/>
              <w:adjustRightInd w:val="0"/>
              <w:jc w:val="both"/>
              <w:rPr>
                <w:rFonts w:eastAsia="Calibri"/>
                <w:b/>
              </w:rPr>
            </w:pPr>
            <w:r w:rsidRPr="0082035C">
              <w:rPr>
                <w:rFonts w:eastAsia="Calibri"/>
                <w:b/>
              </w:rPr>
              <w:t>35</w:t>
            </w:r>
          </w:p>
        </w:tc>
        <w:tc>
          <w:tcPr>
            <w:tcW w:w="10347" w:type="dxa"/>
          </w:tcPr>
          <w:p w:rsidR="00AD0D35" w:rsidRDefault="0082035C" w:rsidP="0082035C">
            <w:pPr>
              <w:widowControl w:val="0"/>
              <w:autoSpaceDE w:val="0"/>
              <w:autoSpaceDN w:val="0"/>
              <w:adjustRightInd w:val="0"/>
              <w:jc w:val="both"/>
              <w:rPr>
                <w:rFonts w:eastAsia="Calibri"/>
              </w:rPr>
            </w:pPr>
            <w:r w:rsidRPr="0082035C">
              <w:rPr>
                <w:rFonts w:eastAsia="Calibri"/>
              </w:rPr>
              <w:t>Выявление уровня развития внимания, восприятия, воображения, памяти и</w:t>
            </w:r>
          </w:p>
          <w:p w:rsidR="0082035C" w:rsidRPr="0082035C" w:rsidRDefault="0082035C" w:rsidP="0082035C">
            <w:pPr>
              <w:widowControl w:val="0"/>
              <w:autoSpaceDE w:val="0"/>
              <w:autoSpaceDN w:val="0"/>
              <w:adjustRightInd w:val="0"/>
              <w:jc w:val="both"/>
              <w:rPr>
                <w:rFonts w:eastAsia="Calibri"/>
              </w:rPr>
            </w:pPr>
            <w:r w:rsidRPr="0082035C">
              <w:rPr>
                <w:rFonts w:eastAsia="Calibri"/>
              </w:rPr>
              <w:t xml:space="preserve"> мышления на конец учебного года</w:t>
            </w:r>
          </w:p>
        </w:tc>
      </w:tr>
    </w:tbl>
    <w:p w:rsidR="0082035C" w:rsidRPr="00F11A7E" w:rsidRDefault="0082035C" w:rsidP="00F11A7E">
      <w:pPr>
        <w:widowControl w:val="0"/>
        <w:autoSpaceDE w:val="0"/>
        <w:autoSpaceDN w:val="0"/>
        <w:adjustRightInd w:val="0"/>
        <w:jc w:val="both"/>
        <w:rPr>
          <w:rFonts w:eastAsia="Calibri"/>
        </w:rPr>
      </w:pPr>
    </w:p>
    <w:p w:rsidR="00F11A7E" w:rsidRPr="00F11A7E" w:rsidRDefault="00F11A7E" w:rsidP="00F11A7E">
      <w:pPr>
        <w:spacing w:line="276" w:lineRule="auto"/>
        <w:ind w:firstLine="567"/>
        <w:jc w:val="center"/>
        <w:rPr>
          <w:rFonts w:eastAsia="Calibri"/>
          <w:b/>
          <w:lang w:eastAsia="en-US"/>
        </w:rPr>
      </w:pPr>
      <w:r w:rsidRPr="00F11A7E">
        <w:rPr>
          <w:rFonts w:eastAsia="Calibri"/>
          <w:b/>
          <w:lang w:eastAsia="en-US"/>
        </w:rPr>
        <w:t>Программа внеурочной деятельности социального направления</w:t>
      </w:r>
    </w:p>
    <w:p w:rsidR="00F11A7E" w:rsidRPr="00F11A7E" w:rsidRDefault="00F11A7E" w:rsidP="00F11A7E">
      <w:pPr>
        <w:spacing w:line="276" w:lineRule="auto"/>
        <w:ind w:firstLine="567"/>
        <w:jc w:val="center"/>
        <w:rPr>
          <w:rFonts w:eastAsia="Calibri"/>
          <w:b/>
          <w:lang w:eastAsia="en-US"/>
        </w:rPr>
      </w:pPr>
      <w:r w:rsidRPr="00F11A7E">
        <w:rPr>
          <w:rFonts w:eastAsia="Calibri"/>
          <w:b/>
          <w:lang w:eastAsia="en-US"/>
        </w:rPr>
        <w:t xml:space="preserve">«Школа добрых дел» </w:t>
      </w:r>
      <w:r w:rsidRPr="00F11A7E">
        <w:rPr>
          <w:rFonts w:eastAsia="Calibri"/>
          <w:lang w:eastAsia="en-US"/>
        </w:rPr>
        <w:t>для учащихся 1-4 классов</w:t>
      </w:r>
    </w:p>
    <w:p w:rsidR="00F11A7E" w:rsidRPr="00F11A7E" w:rsidRDefault="00F11A7E" w:rsidP="00F11A7E">
      <w:pPr>
        <w:spacing w:line="276" w:lineRule="auto"/>
        <w:ind w:firstLine="567"/>
        <w:jc w:val="center"/>
        <w:rPr>
          <w:rFonts w:eastAsia="Calibri"/>
          <w:b/>
          <w:i/>
          <w:lang w:eastAsia="en-US"/>
        </w:rPr>
      </w:pPr>
      <w:r w:rsidRPr="00F11A7E">
        <w:rPr>
          <w:rFonts w:eastAsia="Calibri"/>
          <w:b/>
          <w:i/>
          <w:lang w:eastAsia="en-US"/>
        </w:rPr>
        <w:t>Пояснительная записка</w:t>
      </w:r>
    </w:p>
    <w:p w:rsidR="00F11A7E" w:rsidRPr="00F11A7E" w:rsidRDefault="00F11A7E" w:rsidP="00F11A7E">
      <w:pPr>
        <w:autoSpaceDE w:val="0"/>
        <w:autoSpaceDN w:val="0"/>
        <w:adjustRightInd w:val="0"/>
        <w:spacing w:line="276" w:lineRule="auto"/>
        <w:ind w:firstLine="567"/>
        <w:jc w:val="both"/>
        <w:rPr>
          <w:color w:val="000000"/>
        </w:rPr>
      </w:pPr>
      <w:r w:rsidRPr="00F11A7E">
        <w:rPr>
          <w:color w:val="000000"/>
        </w:rPr>
        <w:t>Рабочая программа «Школа добрых дел»  разработана в соответствии с требованиями Федерального государственного образовательного стандарта начального  общего образования и представляет собой интегрированный модуль социально преобразующей добровольческой деятельности.</w:t>
      </w:r>
    </w:p>
    <w:p w:rsidR="00F11A7E" w:rsidRPr="00F11A7E" w:rsidRDefault="00F11A7E" w:rsidP="00F11A7E">
      <w:pPr>
        <w:spacing w:line="276" w:lineRule="auto"/>
        <w:ind w:firstLine="567"/>
        <w:jc w:val="both"/>
      </w:pPr>
      <w:r w:rsidRPr="00F11A7E">
        <w:t xml:space="preserve">Актуальной проблемой современного образования и воспитания является проблема социализации обучающихся. Социализация относится к тем процессам, посредством которых люди научаются совместно жить и эффективно взаимодействовать друг с другом. Она предполагает активное участие самого человека в освоении культуры человеческих отношений, в формировании определенных социальных норм, ролей и функций, приобретении знаний, умений и навыков, необходимых для их успешной реализации. </w:t>
      </w:r>
    </w:p>
    <w:p w:rsidR="00F11A7E" w:rsidRPr="00F11A7E" w:rsidRDefault="00F11A7E" w:rsidP="00F11A7E">
      <w:pPr>
        <w:spacing w:line="276" w:lineRule="auto"/>
        <w:ind w:firstLine="567"/>
        <w:jc w:val="both"/>
      </w:pPr>
      <w:r w:rsidRPr="00F11A7E">
        <w:t xml:space="preserve">В процессе социализации  ребёнок становится  в позицию активного члена гражданского общества, способного самоопределяться на основе ценностей, вырабатывать собственное понимание окружающего мира, разрабатывать проекты преобразования общества, реализовывать данные проекты. Иными словами, речь идёт о формировании юного субъекта социальной деятельности, социального творчества. </w:t>
      </w:r>
    </w:p>
    <w:p w:rsidR="00F11A7E" w:rsidRPr="00F11A7E" w:rsidRDefault="00F11A7E" w:rsidP="00F11A7E">
      <w:pPr>
        <w:spacing w:line="276" w:lineRule="auto"/>
        <w:ind w:firstLine="567"/>
        <w:jc w:val="both"/>
      </w:pPr>
      <w:r w:rsidRPr="00F11A7E">
        <w:t>Социальная деятельность школьников - это добровольное и посильное участие детей в улучшении отношений и  ситуаций, складывающихся в окружающем их мире.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w:t>
      </w:r>
      <w:r w:rsidRPr="00F11A7E">
        <w:softHyphen/>
        <w:t xml:space="preserve">щественностью. </w:t>
      </w:r>
    </w:p>
    <w:p w:rsidR="00F11A7E" w:rsidRPr="00F11A7E" w:rsidRDefault="00F11A7E" w:rsidP="00F11A7E">
      <w:pPr>
        <w:spacing w:line="276" w:lineRule="auto"/>
        <w:ind w:firstLine="567"/>
        <w:jc w:val="both"/>
      </w:pPr>
      <w:r w:rsidRPr="00F11A7E">
        <w:rPr>
          <w:rFonts w:eastAsia="Calibri"/>
          <w:lang w:eastAsia="en-US"/>
        </w:rPr>
        <w:t xml:space="preserve">Во внеурочное время представляются возможности включать детей в разнообразные виды социальной деятельности, развивать у них на этой основе чувство причастности к общественной жизни, воспитывать коллективизм, общественную активность и сознательную дисциплину. </w:t>
      </w:r>
      <w:r w:rsidRPr="00F11A7E">
        <w:t>Преобразования, осуществляемые в процессе социальной деятельности, могут касаться любых сторон обще</w:t>
      </w:r>
      <w:r w:rsidRPr="00F11A7E">
        <w:softHyphen/>
        <w:t>ственной жизни: отношений между группами школьников, под</w:t>
      </w:r>
      <w:r w:rsidRPr="00F11A7E">
        <w:softHyphen/>
        <w:t xml:space="preserve">держки и взаимопомощи детям младшего возраста, или имеющим проблемы со здоровьем, защиты и развития культурной и природной среды и т.д. </w:t>
      </w:r>
    </w:p>
    <w:p w:rsidR="00F11A7E" w:rsidRPr="00F11A7E" w:rsidRDefault="00F11A7E" w:rsidP="00F11A7E">
      <w:pPr>
        <w:spacing w:line="276" w:lineRule="auto"/>
        <w:ind w:firstLine="567"/>
        <w:jc w:val="both"/>
      </w:pPr>
      <w:r w:rsidRPr="00F11A7E">
        <w:rPr>
          <w:rFonts w:eastAsia="Calibri"/>
          <w:lang w:eastAsia="en-US"/>
        </w:rPr>
        <w:t xml:space="preserve">При выполнении общественно-полезных дел успешно решаются многие воспитательные задачи: ребенок живет заботами о важном деле, стремится добиться определенных результатов в работе, знает, что для этого надо делать, проявляет инициативу, ответственность и самостоятельность. Самое главное он учится  делать добро и принимать его. </w:t>
      </w:r>
    </w:p>
    <w:p w:rsidR="00F11A7E" w:rsidRPr="00F11A7E" w:rsidRDefault="00F11A7E" w:rsidP="00F11A7E">
      <w:pPr>
        <w:spacing w:line="276" w:lineRule="auto"/>
        <w:ind w:firstLine="567"/>
        <w:jc w:val="both"/>
        <w:rPr>
          <w:rFonts w:eastAsia="Calibri"/>
          <w:lang w:eastAsia="en-US"/>
        </w:rPr>
      </w:pPr>
      <w:r w:rsidRPr="00F11A7E">
        <w:rPr>
          <w:rFonts w:eastAsia="Calibri"/>
          <w:lang w:eastAsia="en-US"/>
        </w:rPr>
        <w:t xml:space="preserve">Актуальность данной программы заключается в том, что она способствует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w:t>
      </w:r>
      <w:r w:rsidRPr="00F11A7E">
        <w:rPr>
          <w:rFonts w:eastAsia="Calibri"/>
          <w:lang w:eastAsia="en-US"/>
        </w:rPr>
        <w:lastRenderedPageBreak/>
        <w:t>желанию активно участвовать в продуктивной, одобряемой обществом деятельности, умению самостоятельно организовать своё свободное время.</w:t>
      </w:r>
    </w:p>
    <w:p w:rsidR="00F11A7E" w:rsidRPr="00F11A7E" w:rsidRDefault="00F11A7E" w:rsidP="00F11A7E">
      <w:pPr>
        <w:spacing w:line="276" w:lineRule="auto"/>
        <w:ind w:firstLine="567"/>
        <w:jc w:val="both"/>
        <w:rPr>
          <w:rFonts w:eastAsia="Calibri"/>
          <w:lang w:eastAsia="en-US"/>
        </w:rPr>
      </w:pPr>
      <w:r w:rsidRPr="00F11A7E">
        <w:rPr>
          <w:rFonts w:eastAsia="Calibri"/>
          <w:lang w:eastAsia="en-US"/>
        </w:rPr>
        <w:t xml:space="preserve">В программе внеурочной деятельности по социальному направлению «Школа добрых дел» предусмотрено выполнение школьниками творческих и проектных работ. Данная программа реализуется в рамках деятельности классного руководителя и помогает включению обучающихся в дела класса, школы, поселка, ближайшего социума.  </w:t>
      </w:r>
    </w:p>
    <w:p w:rsidR="00F11A7E" w:rsidRPr="00F11A7E" w:rsidRDefault="00F11A7E" w:rsidP="00F11A7E">
      <w:pPr>
        <w:spacing w:line="276" w:lineRule="auto"/>
        <w:ind w:firstLine="567"/>
        <w:jc w:val="both"/>
        <w:rPr>
          <w:rFonts w:eastAsia="Calibri"/>
          <w:lang w:eastAsia="en-US"/>
        </w:rPr>
      </w:pPr>
      <w:r w:rsidRPr="00F11A7E">
        <w:rPr>
          <w:rFonts w:eastAsia="Calibri"/>
          <w:b/>
          <w:bCs/>
          <w:lang w:eastAsia="en-US"/>
        </w:rPr>
        <w:t xml:space="preserve">Цель программы - </w:t>
      </w:r>
      <w:r w:rsidRPr="00F11A7E">
        <w:rPr>
          <w:rFonts w:eastAsia="Calibri"/>
          <w:bCs/>
          <w:lang w:eastAsia="en-US"/>
        </w:rPr>
        <w:t>ф</w:t>
      </w:r>
      <w:r w:rsidRPr="00F11A7E">
        <w:rPr>
          <w:rFonts w:eastAsia="Calibri"/>
          <w:lang w:eastAsia="en-US"/>
        </w:rPr>
        <w:t>ормирование личностных качеств учащихся как основы взаимоотношений с людьми, обществом и миром в целом в процессе социальной деятельности.</w:t>
      </w:r>
    </w:p>
    <w:p w:rsidR="00F11A7E" w:rsidRPr="00F11A7E" w:rsidRDefault="00F11A7E" w:rsidP="00F11A7E">
      <w:pPr>
        <w:spacing w:line="276" w:lineRule="auto"/>
        <w:ind w:firstLine="567"/>
        <w:jc w:val="both"/>
        <w:rPr>
          <w:rFonts w:eastAsia="Calibri"/>
          <w:lang w:eastAsia="en-US"/>
        </w:rPr>
      </w:pPr>
      <w:r w:rsidRPr="00F11A7E">
        <w:rPr>
          <w:rFonts w:eastAsia="Calibri"/>
          <w:b/>
          <w:bCs/>
          <w:lang w:eastAsia="en-US"/>
        </w:rPr>
        <w:t>Задачи:</w:t>
      </w:r>
    </w:p>
    <w:p w:rsidR="00F11A7E" w:rsidRPr="00F11A7E" w:rsidRDefault="00F11A7E" w:rsidP="00744092">
      <w:pPr>
        <w:numPr>
          <w:ilvl w:val="0"/>
          <w:numId w:val="108"/>
        </w:numPr>
        <w:spacing w:after="200" w:line="276" w:lineRule="auto"/>
        <w:contextualSpacing/>
        <w:jc w:val="both"/>
      </w:pPr>
      <w:r w:rsidRPr="00F11A7E">
        <w:t>Привлекать учащихся к активному участию в делах класса и школы.</w:t>
      </w:r>
    </w:p>
    <w:p w:rsidR="00F11A7E" w:rsidRPr="00F11A7E" w:rsidRDefault="00F11A7E" w:rsidP="00744092">
      <w:pPr>
        <w:numPr>
          <w:ilvl w:val="0"/>
          <w:numId w:val="108"/>
        </w:numPr>
        <w:spacing w:after="200" w:line="276" w:lineRule="auto"/>
        <w:contextualSpacing/>
        <w:jc w:val="both"/>
      </w:pPr>
      <w:r w:rsidRPr="00F11A7E">
        <w:t>Обучать  навыкам общественно-полезной деятельности.</w:t>
      </w:r>
    </w:p>
    <w:p w:rsidR="00F11A7E" w:rsidRPr="00F11A7E" w:rsidRDefault="00F11A7E" w:rsidP="00744092">
      <w:pPr>
        <w:numPr>
          <w:ilvl w:val="0"/>
          <w:numId w:val="108"/>
        </w:numPr>
        <w:spacing w:after="200" w:line="276" w:lineRule="auto"/>
        <w:contextualSpacing/>
        <w:jc w:val="both"/>
      </w:pPr>
      <w:r w:rsidRPr="00F11A7E">
        <w:t>Формировать у школьников способности и готовности к социально преобразующей добровольческой де</w:t>
      </w:r>
      <w:r w:rsidRPr="00F11A7E">
        <w:softHyphen/>
        <w:t>ятельности.</w:t>
      </w:r>
    </w:p>
    <w:p w:rsidR="00F11A7E" w:rsidRPr="00F11A7E" w:rsidRDefault="00F11A7E" w:rsidP="00744092">
      <w:pPr>
        <w:numPr>
          <w:ilvl w:val="0"/>
          <w:numId w:val="108"/>
        </w:numPr>
        <w:spacing w:after="200" w:line="276" w:lineRule="auto"/>
        <w:contextualSpacing/>
        <w:jc w:val="both"/>
      </w:pPr>
      <w:r w:rsidRPr="00F11A7E">
        <w:t>Развивать организационные и коммуникативные компетенции,  механизмы эмоционально-волевого регулирования поведения, основы личностной адекватной самооценки, ответственности за свои поступки.</w:t>
      </w:r>
    </w:p>
    <w:p w:rsidR="00F11A7E" w:rsidRPr="00F11A7E" w:rsidRDefault="00F11A7E" w:rsidP="00F11A7E">
      <w:pPr>
        <w:spacing w:line="276" w:lineRule="auto"/>
        <w:ind w:firstLine="567"/>
        <w:jc w:val="center"/>
        <w:rPr>
          <w:b/>
          <w:bCs/>
          <w:iCs/>
        </w:rPr>
      </w:pPr>
      <w:r w:rsidRPr="00F11A7E">
        <w:rPr>
          <w:b/>
          <w:bCs/>
          <w:iCs/>
        </w:rPr>
        <w:t>Описание ценностных ориентиров содержания курса</w:t>
      </w:r>
    </w:p>
    <w:p w:rsidR="00F11A7E" w:rsidRPr="00F11A7E" w:rsidRDefault="00F11A7E" w:rsidP="00F11A7E">
      <w:pPr>
        <w:spacing w:line="276" w:lineRule="auto"/>
        <w:ind w:firstLine="567"/>
        <w:jc w:val="both"/>
        <w:rPr>
          <w:bCs/>
          <w:iCs/>
        </w:rPr>
      </w:pPr>
      <w:r w:rsidRPr="00F11A7E">
        <w:rPr>
          <w:bCs/>
          <w:iCs/>
        </w:rPr>
        <w:tab/>
        <w:t>В процессе реализации программы «Школа добрых дел» преду</w:t>
      </w:r>
      <w:r w:rsidRPr="00F11A7E">
        <w:rPr>
          <w:bCs/>
          <w:iCs/>
        </w:rPr>
        <w:softHyphen/>
        <w:t xml:space="preserve">сматривается разработка и реализация социальных проектов школьников, которые строятся на совокупности таких </w:t>
      </w:r>
      <w:r w:rsidRPr="00F11A7E">
        <w:rPr>
          <w:b/>
          <w:bCs/>
          <w:iCs/>
        </w:rPr>
        <w:t xml:space="preserve">ценностных ориентиров, </w:t>
      </w:r>
      <w:r w:rsidRPr="00F11A7E">
        <w:rPr>
          <w:bCs/>
          <w:iCs/>
        </w:rPr>
        <w:t xml:space="preserve">как: </w:t>
      </w:r>
    </w:p>
    <w:p w:rsidR="00F11A7E" w:rsidRPr="00F11A7E" w:rsidRDefault="00F11A7E" w:rsidP="00F11A7E">
      <w:pPr>
        <w:spacing w:line="276" w:lineRule="auto"/>
        <w:ind w:firstLine="567"/>
        <w:jc w:val="both"/>
        <w:rPr>
          <w:b/>
        </w:rPr>
      </w:pPr>
      <w:r w:rsidRPr="00F11A7E">
        <w:rPr>
          <w:b/>
        </w:rPr>
        <w:t xml:space="preserve">-ценность жизни </w:t>
      </w:r>
      <w:r w:rsidRPr="00F11A7E">
        <w:rPr>
          <w:rFonts w:eastAsia="Calibri"/>
          <w:lang w:eastAsia="en-US"/>
        </w:rPr>
        <w:t>– признание человеческой жизни и существования живого в природе и материальном мире в целом как величайшей ценности;</w:t>
      </w:r>
    </w:p>
    <w:p w:rsidR="00F11A7E" w:rsidRPr="00F11A7E" w:rsidRDefault="00F11A7E" w:rsidP="00F11A7E">
      <w:pPr>
        <w:spacing w:line="276" w:lineRule="auto"/>
        <w:ind w:firstLine="567"/>
        <w:jc w:val="both"/>
      </w:pPr>
      <w:r w:rsidRPr="00F11A7E">
        <w:rPr>
          <w:b/>
        </w:rPr>
        <w:t>- ценность человека</w:t>
      </w:r>
      <w:r w:rsidRPr="00F11A7E">
        <w:t xml:space="preserve"> – осознание ответственности за себя, своего душевного,  физического и </w:t>
      </w:r>
      <w:r w:rsidRPr="00F11A7E">
        <w:rPr>
          <w:rFonts w:eastAsia="Calibri"/>
          <w:lang w:eastAsia="en-US"/>
        </w:rPr>
        <w:t xml:space="preserve">социально-нравственного </w:t>
      </w:r>
      <w:r w:rsidRPr="00F11A7E">
        <w:t xml:space="preserve">здоровья; </w:t>
      </w:r>
    </w:p>
    <w:p w:rsidR="00F11A7E" w:rsidRPr="00F11A7E" w:rsidRDefault="00F11A7E" w:rsidP="00F11A7E">
      <w:pPr>
        <w:spacing w:line="276" w:lineRule="auto"/>
        <w:ind w:firstLine="567"/>
        <w:jc w:val="both"/>
      </w:pPr>
      <w:r w:rsidRPr="00F11A7E">
        <w:rPr>
          <w:b/>
        </w:rPr>
        <w:t>- ценность общения</w:t>
      </w:r>
      <w:r w:rsidRPr="00F11A7E">
        <w:t xml:space="preserve"> – понимание важности общения как значимой составляющей жизни общества, как одного из основополагающих элементов культуры;</w:t>
      </w:r>
    </w:p>
    <w:p w:rsidR="00F11A7E" w:rsidRPr="00F11A7E" w:rsidRDefault="00F11A7E" w:rsidP="00F11A7E">
      <w:pPr>
        <w:spacing w:line="276" w:lineRule="auto"/>
        <w:ind w:firstLine="567"/>
        <w:jc w:val="both"/>
      </w:pPr>
      <w:r w:rsidRPr="00F11A7E">
        <w:rPr>
          <w:b/>
        </w:rPr>
        <w:t xml:space="preserve">- ценность добра </w:t>
      </w:r>
      <w:r w:rsidRPr="00F11A7E">
        <w:t xml:space="preserve">– </w:t>
      </w:r>
      <w:r w:rsidRPr="00F11A7E">
        <w:rPr>
          <w:rFonts w:eastAsia="Calibri"/>
          <w:lang w:eastAsia="en-US"/>
        </w:rPr>
        <w:t>направленность человека на развитие и сохранение жизни, через при</w:t>
      </w:r>
      <w:r w:rsidRPr="00F11A7E">
        <w:t xml:space="preserve">знание постулатов нравственной жизни, </w:t>
      </w:r>
      <w:r w:rsidRPr="00F11A7E">
        <w:rPr>
          <w:rFonts w:eastAsia="Calibri"/>
          <w:lang w:eastAsia="en-US"/>
        </w:rPr>
        <w:t>сострадание и милосердие, стремление помочь ближнему, как проявление высшей человеческой способности - любви</w:t>
      </w:r>
      <w:r w:rsidRPr="00F11A7E">
        <w:t>;</w:t>
      </w:r>
    </w:p>
    <w:p w:rsidR="00F11A7E" w:rsidRPr="00F11A7E" w:rsidRDefault="00F11A7E" w:rsidP="00F11A7E">
      <w:pPr>
        <w:spacing w:line="276" w:lineRule="auto"/>
        <w:ind w:firstLine="567"/>
        <w:jc w:val="both"/>
        <w:rPr>
          <w:rFonts w:eastAsia="Calibri"/>
          <w:lang w:eastAsia="en-US"/>
        </w:rPr>
      </w:pPr>
      <w:r w:rsidRPr="00F11A7E">
        <w:rPr>
          <w:rFonts w:eastAsia="Calibri"/>
          <w:b/>
          <w:bCs/>
          <w:lang w:eastAsia="en-US"/>
        </w:rPr>
        <w:t>- ценность истины</w:t>
      </w:r>
      <w:r w:rsidRPr="00F11A7E">
        <w:rPr>
          <w:rFonts w:eastAsia="Calibri"/>
          <w:lang w:eastAsia="en-US"/>
        </w:rPr>
        <w:t xml:space="preserve"> – это ценность научного познания как части культуры человечества, разума, понимания сущности бытия, мироздания;</w:t>
      </w:r>
    </w:p>
    <w:p w:rsidR="00F11A7E" w:rsidRPr="00F11A7E" w:rsidRDefault="00F11A7E" w:rsidP="00F11A7E">
      <w:pPr>
        <w:spacing w:line="276" w:lineRule="auto"/>
        <w:ind w:firstLine="567"/>
        <w:jc w:val="both"/>
        <w:rPr>
          <w:rFonts w:eastAsia="Calibri"/>
          <w:lang w:eastAsia="en-US"/>
        </w:rPr>
      </w:pPr>
      <w:r w:rsidRPr="00F11A7E">
        <w:rPr>
          <w:rFonts w:eastAsia="Calibri"/>
          <w:b/>
          <w:bCs/>
          <w:lang w:eastAsia="en-US"/>
        </w:rPr>
        <w:t>- ценность природы</w:t>
      </w:r>
      <w:r w:rsidRPr="00F11A7E">
        <w:rPr>
          <w:rFonts w:eastAsia="Calibri"/>
          <w:lang w:eastAsia="en-US"/>
        </w:rPr>
        <w:t xml:space="preserve"> -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F11A7E" w:rsidRPr="00F11A7E" w:rsidRDefault="00F11A7E" w:rsidP="00F11A7E">
      <w:pPr>
        <w:spacing w:line="276" w:lineRule="auto"/>
        <w:ind w:firstLine="567"/>
        <w:jc w:val="both"/>
        <w:rPr>
          <w:rFonts w:eastAsia="Calibri"/>
          <w:lang w:eastAsia="en-US"/>
        </w:rPr>
      </w:pPr>
      <w:r w:rsidRPr="00F11A7E">
        <w:rPr>
          <w:rFonts w:eastAsia="Calibri"/>
          <w:b/>
          <w:bCs/>
          <w:lang w:eastAsia="en-US"/>
        </w:rPr>
        <w:t xml:space="preserve">- ценность семьи </w:t>
      </w:r>
      <w:r w:rsidRPr="00F11A7E">
        <w:rPr>
          <w:rFonts w:eastAsia="Calibri"/>
          <w:lang w:eastAsia="en-US"/>
        </w:rPr>
        <w:t>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F11A7E" w:rsidRPr="00F11A7E" w:rsidRDefault="00F11A7E" w:rsidP="00F11A7E">
      <w:pPr>
        <w:spacing w:line="276" w:lineRule="auto"/>
        <w:ind w:firstLine="567"/>
        <w:jc w:val="both"/>
      </w:pPr>
      <w:r w:rsidRPr="00F11A7E">
        <w:rPr>
          <w:b/>
        </w:rPr>
        <w:t>- ценность труда и творчества</w:t>
      </w:r>
      <w:r w:rsidRPr="00F11A7E">
        <w:t xml:space="preserve"> – признание труда как необходимой составляющей жизни человека, творчества как вершины, которая доступна любому человеку в своей области;</w:t>
      </w:r>
    </w:p>
    <w:p w:rsidR="00F11A7E" w:rsidRPr="00F11A7E" w:rsidRDefault="00F11A7E" w:rsidP="00F11A7E">
      <w:pPr>
        <w:spacing w:line="276" w:lineRule="auto"/>
        <w:ind w:firstLine="567"/>
        <w:jc w:val="both"/>
      </w:pPr>
      <w:r w:rsidRPr="00F11A7E">
        <w:rPr>
          <w:b/>
        </w:rPr>
        <w:t xml:space="preserve">- ценность социальной солидарности </w:t>
      </w:r>
      <w:r w:rsidRPr="00F11A7E">
        <w:rPr>
          <w:rFonts w:eastAsia="Calibri"/>
          <w:lang w:eastAsia="en-US"/>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F11A7E" w:rsidRPr="00F11A7E" w:rsidRDefault="00F11A7E" w:rsidP="00F11A7E">
      <w:pPr>
        <w:spacing w:line="276" w:lineRule="auto"/>
        <w:ind w:firstLine="567"/>
        <w:jc w:val="both"/>
      </w:pPr>
      <w:r w:rsidRPr="00F11A7E">
        <w:rPr>
          <w:b/>
        </w:rPr>
        <w:lastRenderedPageBreak/>
        <w:t>- ценность гражданственности и патриотизма</w:t>
      </w:r>
      <w:r w:rsidRPr="00F11A7E">
        <w:t xml:space="preserve"> –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w:t>
      </w:r>
    </w:p>
    <w:p w:rsidR="00F11A7E" w:rsidRPr="00F11A7E" w:rsidRDefault="00F11A7E" w:rsidP="00AD0D35">
      <w:pPr>
        <w:spacing w:line="276" w:lineRule="auto"/>
        <w:ind w:firstLine="567"/>
        <w:jc w:val="both"/>
        <w:rPr>
          <w:rFonts w:eastAsia="Calibri"/>
          <w:lang w:eastAsia="en-US"/>
        </w:rPr>
      </w:pPr>
      <w:r w:rsidRPr="00F11A7E">
        <w:rPr>
          <w:rFonts w:eastAsia="Calibri"/>
          <w:b/>
          <w:bCs/>
          <w:lang w:eastAsia="en-US"/>
        </w:rPr>
        <w:t xml:space="preserve">- ценность человечества </w:t>
      </w:r>
      <w:r w:rsidRPr="00F11A7E">
        <w:rPr>
          <w:rFonts w:eastAsia="Calibri"/>
          <w:lang w:eastAsia="en-US"/>
        </w:rPr>
        <w:t>как части мирового сообщества, для существования и прогресса которого необходимы мир, сотрудничество народов и уваж</w:t>
      </w:r>
      <w:r w:rsidR="00AD0D35">
        <w:rPr>
          <w:rFonts w:eastAsia="Calibri"/>
          <w:lang w:eastAsia="en-US"/>
        </w:rPr>
        <w:t>ение к многообразию их культур.</w:t>
      </w:r>
    </w:p>
    <w:p w:rsidR="00F11A7E" w:rsidRPr="00F11A7E" w:rsidRDefault="00F11A7E" w:rsidP="00F11A7E">
      <w:pPr>
        <w:spacing w:line="276" w:lineRule="auto"/>
        <w:ind w:firstLine="567"/>
        <w:jc w:val="both"/>
      </w:pPr>
      <w:r w:rsidRPr="00F11A7E">
        <w:rPr>
          <w:b/>
          <w:bCs/>
        </w:rPr>
        <w:t>Общая характеристика курса</w:t>
      </w:r>
    </w:p>
    <w:p w:rsidR="00F11A7E" w:rsidRPr="00F11A7E" w:rsidRDefault="00F11A7E" w:rsidP="00F11A7E">
      <w:pPr>
        <w:ind w:firstLine="567"/>
        <w:jc w:val="both"/>
      </w:pPr>
      <w:r w:rsidRPr="00F11A7E">
        <w:t xml:space="preserve">Программа внеурочной деятельности «Школа добрых дел» основывается на следующих </w:t>
      </w:r>
      <w:r w:rsidRPr="00F11A7E">
        <w:rPr>
          <w:b/>
        </w:rPr>
        <w:t>принципах</w:t>
      </w:r>
      <w:r w:rsidRPr="00F11A7E">
        <w:t>.</w:t>
      </w:r>
    </w:p>
    <w:p w:rsidR="00F11A7E" w:rsidRPr="00F11A7E" w:rsidRDefault="00F11A7E" w:rsidP="00F11A7E">
      <w:pPr>
        <w:ind w:firstLine="567"/>
        <w:jc w:val="both"/>
      </w:pPr>
      <w:r w:rsidRPr="00F11A7E">
        <w:rPr>
          <w:b/>
          <w:i/>
          <w:iCs/>
        </w:rPr>
        <w:t>Принцип неадаптивной социализации</w:t>
      </w:r>
      <w:r w:rsidRPr="00F11A7E">
        <w:t>, которая предполагает обеспечение возможности создания     школьником собственной модели поведения и самоопределения в меняю</w:t>
      </w:r>
      <w:r w:rsidRPr="00F11A7E">
        <w:softHyphen/>
        <w:t>щихся социальных условиях. Важным усло</w:t>
      </w:r>
      <w:r w:rsidRPr="00F11A7E">
        <w:softHyphen/>
        <w:t xml:space="preserve">вием выступает создание специальных социальных ситуаций, где предусмотрена возможность самостоятельных проб, действий, имеющих реальный эффект. Это способствует повышению уровня социальной ответственности молодого поколения. </w:t>
      </w:r>
    </w:p>
    <w:p w:rsidR="00F11A7E" w:rsidRPr="00F11A7E" w:rsidRDefault="00F11A7E" w:rsidP="00F11A7E">
      <w:pPr>
        <w:ind w:firstLine="567"/>
        <w:jc w:val="both"/>
      </w:pPr>
      <w:r w:rsidRPr="00F11A7E">
        <w:rPr>
          <w:b/>
          <w:i/>
          <w:iCs/>
        </w:rPr>
        <w:t xml:space="preserve">Принцип природосообразности </w:t>
      </w:r>
      <w:r w:rsidRPr="00F11A7E">
        <w:t>предполагает, что социаль</w:t>
      </w:r>
      <w:r w:rsidRPr="00F11A7E">
        <w:softHyphen/>
        <w:t>но-преобразующая деятельность школьников должна основы</w:t>
      </w:r>
      <w:r w:rsidRPr="00F11A7E">
        <w:softHyphen/>
        <w:t>ваться на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w:t>
      </w:r>
      <w:r w:rsidRPr="00F11A7E">
        <w:softHyphen/>
        <w:t xml:space="preserve">лу и возрасту, а также формировать у него ответственность за развитие самого себя. </w:t>
      </w:r>
    </w:p>
    <w:p w:rsidR="00F11A7E" w:rsidRPr="00F11A7E" w:rsidRDefault="00F11A7E" w:rsidP="00F11A7E">
      <w:pPr>
        <w:ind w:firstLine="567"/>
        <w:jc w:val="both"/>
      </w:pPr>
      <w:r w:rsidRPr="00F11A7E">
        <w:rPr>
          <w:b/>
          <w:i/>
        </w:rPr>
        <w:t>Возрастосообразность</w:t>
      </w:r>
      <w:r w:rsidRPr="00F11A7E">
        <w:t xml:space="preserve"> - одна из важнейших конкретиза</w:t>
      </w:r>
      <w:r w:rsidRPr="00F11A7E">
        <w:softHyphen/>
        <w:t>ций принципа природосообразности. На каждом возрастном этапе перед человеком встаёт ряд специфических задач, от решения которых зависит его личностное развитие. Это  и достижение определённого уровня физического развития, и формирование познавательных, морально</w:t>
      </w:r>
      <w:r w:rsidRPr="00F11A7E">
        <w:softHyphen/>
        <w:t>-нравственных, ценностно-смысловых качеств, и становление самосознания личности, её самоопреде</w:t>
      </w:r>
      <w:r w:rsidRPr="00F11A7E">
        <w:softHyphen/>
        <w:t>ление в жизни.</w:t>
      </w:r>
    </w:p>
    <w:p w:rsidR="00F11A7E" w:rsidRPr="00F11A7E" w:rsidRDefault="00F11A7E" w:rsidP="00F11A7E">
      <w:pPr>
        <w:ind w:firstLine="567"/>
        <w:jc w:val="both"/>
      </w:pPr>
      <w:r w:rsidRPr="00F11A7E">
        <w:rPr>
          <w:b/>
          <w:i/>
          <w:iCs/>
        </w:rPr>
        <w:t xml:space="preserve">Принцип культуросообразности </w:t>
      </w:r>
      <w:r w:rsidRPr="00F11A7E">
        <w:t>предполагает, что соци</w:t>
      </w:r>
      <w:r w:rsidRPr="00F11A7E">
        <w:softHyphen/>
        <w:t>альная деятельность школьников должна основываться на общечеловеческих ценностях культуры и строиться в соответ</w:t>
      </w:r>
      <w:r w:rsidRPr="00F11A7E">
        <w:softHyphen/>
        <w:t xml:space="preserve">ствии с ценностями и нормами национальной культуры и традиций. </w:t>
      </w:r>
    </w:p>
    <w:p w:rsidR="00F11A7E" w:rsidRPr="00F11A7E" w:rsidRDefault="00F11A7E" w:rsidP="00F11A7E">
      <w:pPr>
        <w:ind w:firstLine="567"/>
        <w:jc w:val="both"/>
      </w:pPr>
      <w:r w:rsidRPr="00F11A7E">
        <w:rPr>
          <w:b/>
          <w:i/>
        </w:rPr>
        <w:t>П</w:t>
      </w:r>
      <w:r w:rsidRPr="00F11A7E">
        <w:rPr>
          <w:b/>
          <w:i/>
          <w:iCs/>
        </w:rPr>
        <w:t xml:space="preserve">ринцип коллективности </w:t>
      </w:r>
      <w:r w:rsidRPr="00F11A7E">
        <w:t>применительно к социальной деятельности предполагает, что общественно-полезная добровольческая деятельность детей  даёт опыт жизни в обще</w:t>
      </w:r>
      <w:r w:rsidRPr="00F11A7E">
        <w:softHyphen/>
        <w:t>стве, опыт взаимодействия с окружающими. Она может создавать условия для позитивно направленных гражданского самопо</w:t>
      </w:r>
      <w:r w:rsidRPr="00F11A7E">
        <w:softHyphen/>
        <w:t xml:space="preserve">знания, самоопределения и самореализации. </w:t>
      </w:r>
    </w:p>
    <w:p w:rsidR="00F11A7E" w:rsidRPr="00F11A7E" w:rsidRDefault="00F11A7E" w:rsidP="00F11A7E">
      <w:pPr>
        <w:ind w:firstLine="567"/>
        <w:jc w:val="both"/>
      </w:pPr>
      <w:r w:rsidRPr="00F11A7E">
        <w:rPr>
          <w:b/>
          <w:i/>
          <w:iCs/>
        </w:rPr>
        <w:t xml:space="preserve">Принцип диалогичности </w:t>
      </w:r>
      <w:r w:rsidRPr="00F11A7E">
        <w:t>предполагает, что духовно-цен</w:t>
      </w:r>
      <w:r w:rsidRPr="00F11A7E">
        <w:softHyphen/>
        <w:t>ностная ориентация детей и их развитие осуществляются в процессе такого взаимодействия педагога и учащихся, содержанием которого является обмен гражданскими ценностями.  Диалогичность воспитания не предполагает равенства меж</w:t>
      </w:r>
      <w:r w:rsidRPr="00F11A7E">
        <w:softHyphen/>
        <w:t>ду педагогом и школьником. Это обусловлено возрастными различиями, неодинаковостью жизненного опыта, асиммет</w:t>
      </w:r>
      <w:r w:rsidRPr="00F11A7E">
        <w:softHyphen/>
        <w:t>ричностью социальных ролей. Но диалогичность требует не столько равенства, сколько искренности и взаимного пони</w:t>
      </w:r>
      <w:r w:rsidRPr="00F11A7E">
        <w:softHyphen/>
        <w:t xml:space="preserve">мания, признания и принятия. </w:t>
      </w:r>
    </w:p>
    <w:p w:rsidR="00F11A7E" w:rsidRPr="00F11A7E" w:rsidRDefault="00F11A7E" w:rsidP="00F11A7E">
      <w:pPr>
        <w:ind w:firstLine="567"/>
        <w:jc w:val="both"/>
      </w:pPr>
      <w:r w:rsidRPr="00F11A7E">
        <w:rPr>
          <w:b/>
          <w:i/>
          <w:iCs/>
        </w:rPr>
        <w:t xml:space="preserve">Принцип патриотической направленности </w:t>
      </w:r>
      <w:r w:rsidRPr="00F11A7E">
        <w:t>предусмат</w:t>
      </w:r>
      <w:r w:rsidRPr="00F11A7E">
        <w:softHyphen/>
        <w:t>ривает обеспечение в процессе социальной деятельностипричастности школьников к народам России, российской культуре и исто</w:t>
      </w:r>
      <w:r w:rsidRPr="00F11A7E">
        <w:softHyphen/>
        <w:t>рии. Это предполагает исполь</w:t>
      </w:r>
      <w:r w:rsidRPr="00F11A7E">
        <w:softHyphen/>
        <w:t>зование эмоционально окрашенных представлений (образы политических, исторических, гражданско</w:t>
      </w:r>
      <w:r w:rsidRPr="00F11A7E">
        <w:softHyphen/>
        <w:t>-патриотических  явлений и предметов, собственных действий по отношению к Отечеству), описывающих действия на благо России.</w:t>
      </w:r>
    </w:p>
    <w:p w:rsidR="00F11A7E" w:rsidRPr="00F11A7E" w:rsidRDefault="00F11A7E" w:rsidP="00F11A7E">
      <w:pPr>
        <w:ind w:firstLine="567"/>
        <w:jc w:val="both"/>
      </w:pPr>
      <w:r w:rsidRPr="00F11A7E">
        <w:rPr>
          <w:b/>
          <w:i/>
          <w:iCs/>
        </w:rPr>
        <w:t xml:space="preserve">Принцип проектности </w:t>
      </w:r>
      <w:r w:rsidRPr="00F11A7E">
        <w:t>предполагает последовательную ориентацию всей деятельности педагога на подготовку и вы</w:t>
      </w:r>
      <w:r w:rsidRPr="00F11A7E">
        <w:softHyphen/>
        <w:t>ведение школьника в самостоятельное проектное действие, разворачивающееся в логике замысел - реализация - реф</w:t>
      </w:r>
      <w:r w:rsidRPr="00F11A7E">
        <w:softHyphen/>
        <w:t xml:space="preserve">лексия. </w:t>
      </w:r>
    </w:p>
    <w:p w:rsidR="00F11A7E" w:rsidRPr="00F11A7E" w:rsidRDefault="00F11A7E" w:rsidP="00F11A7E">
      <w:pPr>
        <w:ind w:right="-82" w:firstLine="567"/>
        <w:jc w:val="both"/>
      </w:pPr>
      <w:r w:rsidRPr="00F11A7E">
        <w:rPr>
          <w:b/>
          <w:i/>
          <w:iCs/>
        </w:rPr>
        <w:t>Принцип поддержки самоопределения воспитанника</w:t>
      </w:r>
      <w:r w:rsidRPr="00F11A7E">
        <w:rPr>
          <w:i/>
          <w:iCs/>
        </w:rPr>
        <w:t xml:space="preserve">. </w:t>
      </w:r>
      <w:r w:rsidRPr="00F11A7E">
        <w:t>Са</w:t>
      </w:r>
      <w:r w:rsidRPr="00F11A7E">
        <w:softHyphen/>
        <w:t>моопределение в социальной деятельности - процесс формиро</w:t>
      </w:r>
      <w:r w:rsidRPr="00F11A7E">
        <w:softHyphen/>
        <w:t>вания личностью собственного осмысленного и ответственно</w:t>
      </w:r>
      <w:r w:rsidRPr="00F11A7E">
        <w:softHyphen/>
        <w:t xml:space="preserve">го отношения к социальной действительности. Приобретение школьниками </w:t>
      </w:r>
      <w:r w:rsidRPr="00F11A7E">
        <w:lastRenderedPageBreak/>
        <w:t>опыта социального самоопределения происхо</w:t>
      </w:r>
      <w:r w:rsidRPr="00F11A7E">
        <w:softHyphen/>
        <w:t xml:space="preserve">дит в совместной со взрослым и сверстниками социально-значимой деятельности. </w:t>
      </w:r>
    </w:p>
    <w:p w:rsidR="00F11A7E" w:rsidRPr="00F11A7E" w:rsidRDefault="00F11A7E" w:rsidP="00F11A7E">
      <w:pPr>
        <w:spacing w:line="276" w:lineRule="auto"/>
        <w:ind w:firstLine="567"/>
        <w:jc w:val="both"/>
        <w:rPr>
          <w:bCs/>
        </w:rPr>
      </w:pPr>
      <w:r w:rsidRPr="00F11A7E">
        <w:rPr>
          <w:bCs/>
        </w:rPr>
        <w:t>На начальном этапе социально преобразующей добровольческой деятельности достижение результатов обеспе</w:t>
      </w:r>
      <w:r w:rsidRPr="00F11A7E">
        <w:rPr>
          <w:bCs/>
        </w:rPr>
        <w:softHyphen/>
        <w:t xml:space="preserve">чивается формой </w:t>
      </w:r>
      <w:r w:rsidRPr="00F11A7E">
        <w:rPr>
          <w:b/>
          <w:bCs/>
        </w:rPr>
        <w:t>социальной пробы</w:t>
      </w:r>
      <w:r w:rsidRPr="00F11A7E">
        <w:rPr>
          <w:bCs/>
        </w:rPr>
        <w:t xml:space="preserve">. В контексте социальной деятельности  социальная проба </w:t>
      </w:r>
      <w:r w:rsidRPr="00F11A7E">
        <w:rPr>
          <w:bCs/>
        </w:rPr>
        <w:softHyphen/>
        <w:t xml:space="preserve">– это инициативное участие школьника в социально значимых делах, организованных взрослыми. </w:t>
      </w:r>
    </w:p>
    <w:p w:rsidR="00F11A7E" w:rsidRPr="00F11A7E" w:rsidRDefault="00F11A7E" w:rsidP="00F11A7E">
      <w:pPr>
        <w:spacing w:line="276" w:lineRule="auto"/>
        <w:ind w:firstLine="567"/>
        <w:jc w:val="both"/>
        <w:rPr>
          <w:bCs/>
        </w:rPr>
      </w:pPr>
      <w:r w:rsidRPr="00F11A7E">
        <w:rPr>
          <w:bCs/>
        </w:rPr>
        <w:t xml:space="preserve">На старшем этапе особая роль в организации социальной деятельности младших школьников отводится </w:t>
      </w:r>
      <w:r w:rsidRPr="00F11A7E">
        <w:rPr>
          <w:b/>
          <w:bCs/>
        </w:rPr>
        <w:t>коллективным творческим делам (КТД).</w:t>
      </w:r>
      <w:r w:rsidRPr="00F11A7E">
        <w:rPr>
          <w:bCs/>
        </w:rPr>
        <w:t xml:space="preserve"> Основным морально-этическим принципом организации КТД создатель методики И. П. Иванов рассматривал «реаль</w:t>
      </w:r>
      <w:r w:rsidRPr="00F11A7E">
        <w:rPr>
          <w:bCs/>
        </w:rPr>
        <w:softHyphen/>
        <w:t>ную заботу всех участников воспитательного процесса об ок</w:t>
      </w:r>
      <w:r w:rsidRPr="00F11A7E">
        <w:rPr>
          <w:bCs/>
        </w:rPr>
        <w:softHyphen/>
        <w:t>ружающем мире, людях, о себе как товарище других людей». В основе идеи заботы - развитие нравственной позиции лич</w:t>
      </w:r>
      <w:r w:rsidRPr="00F11A7E">
        <w:rPr>
          <w:bCs/>
        </w:rPr>
        <w:softHyphen/>
        <w:t>ности, социальной активности и внимания, потребности к из</w:t>
      </w:r>
      <w:r w:rsidRPr="00F11A7E">
        <w:rPr>
          <w:bCs/>
        </w:rPr>
        <w:softHyphen/>
        <w:t xml:space="preserve">менению окружающего мира и саморазвитию. </w:t>
      </w:r>
    </w:p>
    <w:p w:rsidR="00F11A7E" w:rsidRPr="00F11A7E" w:rsidRDefault="00F11A7E" w:rsidP="00F11A7E">
      <w:pPr>
        <w:spacing w:line="276" w:lineRule="auto"/>
        <w:ind w:firstLine="567"/>
        <w:jc w:val="both"/>
        <w:rPr>
          <w:bCs/>
        </w:rPr>
      </w:pPr>
      <w:r w:rsidRPr="00F11A7E">
        <w:rPr>
          <w:bCs/>
        </w:rPr>
        <w:t xml:space="preserve">     В развёрнутом виде коллективное творческое дело имеет шесть </w:t>
      </w:r>
      <w:r w:rsidRPr="00F11A7E">
        <w:rPr>
          <w:b/>
          <w:bCs/>
        </w:rPr>
        <w:t>этапов:</w:t>
      </w:r>
    </w:p>
    <w:p w:rsidR="00F11A7E" w:rsidRPr="00F11A7E" w:rsidRDefault="00F11A7E" w:rsidP="00F11A7E">
      <w:pPr>
        <w:spacing w:line="276" w:lineRule="auto"/>
        <w:ind w:firstLine="567"/>
        <w:jc w:val="both"/>
        <w:rPr>
          <w:bCs/>
        </w:rPr>
      </w:pPr>
      <w:r w:rsidRPr="00F11A7E">
        <w:rPr>
          <w:bCs/>
        </w:rPr>
        <w:t xml:space="preserve">1.     совместное решение о проведении дела; </w:t>
      </w:r>
    </w:p>
    <w:p w:rsidR="00F11A7E" w:rsidRPr="00F11A7E" w:rsidRDefault="00F11A7E" w:rsidP="00F11A7E">
      <w:pPr>
        <w:spacing w:line="276" w:lineRule="auto"/>
        <w:ind w:firstLine="567"/>
        <w:jc w:val="both"/>
        <w:rPr>
          <w:bCs/>
        </w:rPr>
      </w:pPr>
      <w:r w:rsidRPr="00F11A7E">
        <w:rPr>
          <w:bCs/>
        </w:rPr>
        <w:t xml:space="preserve">2.     коллективное планирование; </w:t>
      </w:r>
    </w:p>
    <w:p w:rsidR="00F11A7E" w:rsidRPr="00F11A7E" w:rsidRDefault="00F11A7E" w:rsidP="00F11A7E">
      <w:pPr>
        <w:spacing w:line="276" w:lineRule="auto"/>
        <w:ind w:firstLine="567"/>
        <w:jc w:val="both"/>
        <w:rPr>
          <w:bCs/>
        </w:rPr>
      </w:pPr>
      <w:r w:rsidRPr="00F11A7E">
        <w:rPr>
          <w:bCs/>
        </w:rPr>
        <w:t>3.     коллектив</w:t>
      </w:r>
      <w:r w:rsidRPr="00F11A7E">
        <w:rPr>
          <w:bCs/>
        </w:rPr>
        <w:softHyphen/>
        <w:t xml:space="preserve">ная подготовка; </w:t>
      </w:r>
    </w:p>
    <w:p w:rsidR="00F11A7E" w:rsidRPr="00F11A7E" w:rsidRDefault="00F11A7E" w:rsidP="00F11A7E">
      <w:pPr>
        <w:spacing w:line="276" w:lineRule="auto"/>
        <w:ind w:firstLine="567"/>
        <w:jc w:val="both"/>
        <w:rPr>
          <w:bCs/>
        </w:rPr>
      </w:pPr>
      <w:r w:rsidRPr="00F11A7E">
        <w:rPr>
          <w:bCs/>
        </w:rPr>
        <w:t xml:space="preserve">4.     коллективное проведение дела; </w:t>
      </w:r>
    </w:p>
    <w:p w:rsidR="00F11A7E" w:rsidRPr="00F11A7E" w:rsidRDefault="00F11A7E" w:rsidP="00F11A7E">
      <w:pPr>
        <w:spacing w:line="276" w:lineRule="auto"/>
        <w:ind w:firstLine="567"/>
        <w:jc w:val="both"/>
        <w:rPr>
          <w:bCs/>
        </w:rPr>
      </w:pPr>
      <w:r w:rsidRPr="00F11A7E">
        <w:rPr>
          <w:bCs/>
        </w:rPr>
        <w:t xml:space="preserve">5.     коллективный анализ; </w:t>
      </w:r>
    </w:p>
    <w:p w:rsidR="00F11A7E" w:rsidRPr="00F11A7E" w:rsidRDefault="00F11A7E" w:rsidP="00F11A7E">
      <w:pPr>
        <w:spacing w:line="276" w:lineRule="auto"/>
        <w:ind w:firstLine="567"/>
        <w:jc w:val="both"/>
        <w:rPr>
          <w:bCs/>
        </w:rPr>
      </w:pPr>
      <w:r w:rsidRPr="00F11A7E">
        <w:rPr>
          <w:bCs/>
        </w:rPr>
        <w:t xml:space="preserve">6.     ближайшее последействие. </w:t>
      </w:r>
    </w:p>
    <w:p w:rsidR="00F11A7E" w:rsidRPr="00F11A7E" w:rsidRDefault="00F11A7E" w:rsidP="00F11A7E">
      <w:pPr>
        <w:spacing w:line="276" w:lineRule="auto"/>
        <w:ind w:firstLine="567"/>
        <w:jc w:val="both"/>
        <w:rPr>
          <w:bCs/>
        </w:rPr>
      </w:pPr>
      <w:r w:rsidRPr="00F11A7E">
        <w:rPr>
          <w:bCs/>
        </w:rPr>
        <w:t>Суть технологической цепочки КТД в следующем: после принятия решения о проведении дела первичный коллектив делится на группы, команды, звенья, бригады. Здесь и далее, когда говорится «группа создаётся, вырабатывает, готовится, участвует, анализирует...», имеются в виду действия педагога по созданию, стимулированию, поддержке, помощи в соответ</w:t>
      </w:r>
      <w:r w:rsidRPr="00F11A7E">
        <w:rPr>
          <w:bCs/>
        </w:rPr>
        <w:softHyphen/>
        <w:t>ствующих групповых действиях. Группы вырабатывают пред</w:t>
      </w:r>
      <w:r w:rsidRPr="00F11A7E">
        <w:rPr>
          <w:bCs/>
        </w:rPr>
        <w:softHyphen/>
        <w:t>ложения по организации дела и выдвигают своих представи</w:t>
      </w:r>
      <w:r w:rsidRPr="00F11A7E">
        <w:rPr>
          <w:bCs/>
        </w:rPr>
        <w:softHyphen/>
        <w:t>телей во временную группу организаторов (совет дела). Совет дела разрабатывает на основе предложений групп проект КТД, даёт задания группам по подготовке, помогает группам, координирует их усилия. Проведение КТД опять-таки в той или иной мере опирается на активность групп, подключая для активизации школьников соревновательность, игру, импрови</w:t>
      </w:r>
      <w:r w:rsidRPr="00F11A7E">
        <w:rPr>
          <w:bCs/>
        </w:rPr>
        <w:softHyphen/>
        <w:t>зацию. После окончания дела проводится совместный его анализ, организованный так, чтобы все участники могли вы</w:t>
      </w:r>
      <w:r w:rsidRPr="00F11A7E">
        <w:rPr>
          <w:bCs/>
        </w:rPr>
        <w:softHyphen/>
        <w:t>разить своё отношение, свои мнения, чувства по поводу про</w:t>
      </w:r>
      <w:r w:rsidRPr="00F11A7E">
        <w:rPr>
          <w:bCs/>
        </w:rPr>
        <w:softHyphen/>
        <w:t xml:space="preserve">шедшего события. </w:t>
      </w:r>
    </w:p>
    <w:p w:rsidR="00F11A7E" w:rsidRPr="00F11A7E" w:rsidRDefault="00F11A7E" w:rsidP="00F11A7E">
      <w:pPr>
        <w:spacing w:line="276" w:lineRule="auto"/>
        <w:ind w:firstLine="567"/>
        <w:jc w:val="both"/>
        <w:rPr>
          <w:bCs/>
        </w:rPr>
      </w:pPr>
      <w:r w:rsidRPr="00F11A7E">
        <w:rPr>
          <w:bCs/>
        </w:rPr>
        <w:t>КТД включают школьников в полную структуру деятельности (от решения до анализа), по</w:t>
      </w:r>
      <w:r w:rsidRPr="00F11A7E">
        <w:rPr>
          <w:bCs/>
        </w:rPr>
        <w:softHyphen/>
        <w:t xml:space="preserve">рождающую чрезвычайно значимое для школьника чувство коллективного и индивидуального авторства. Особо обратим внимание на коллективный анализ, который есть в той или иной мере рефлексивный акт (осмысление того, что со мной уже произошло). Рефлексия усиливает чувство причастности к предмету рефлексии. </w:t>
      </w:r>
    </w:p>
    <w:p w:rsidR="00F11A7E" w:rsidRPr="00F11A7E" w:rsidRDefault="00F11A7E" w:rsidP="00F11A7E">
      <w:pPr>
        <w:spacing w:line="276" w:lineRule="auto"/>
        <w:ind w:firstLine="567"/>
        <w:jc w:val="both"/>
        <w:rPr>
          <w:bCs/>
        </w:rPr>
      </w:pPr>
      <w:r w:rsidRPr="00F11A7E">
        <w:rPr>
          <w:bCs/>
        </w:rPr>
        <w:t>Знание и понимание, что такое КТД, не приводит автома</w:t>
      </w:r>
      <w:r w:rsidRPr="00F11A7E">
        <w:rPr>
          <w:bCs/>
        </w:rPr>
        <w:softHyphen/>
        <w:t xml:space="preserve">тически к органичному вплетению этой культурной формы в ткань школьной жизни. Важно научить детей работе в режиме КТД, мотивировать их к этой работе, хотя, безусловно, дело это вовсе не простое. Добиваться того, чтобы КТД превратились в традицию класса, педагогу необходимо постепенно, шаг за шагом. </w:t>
      </w:r>
    </w:p>
    <w:p w:rsidR="00F11A7E" w:rsidRPr="00F11A7E" w:rsidRDefault="00F11A7E" w:rsidP="00F11A7E">
      <w:pPr>
        <w:spacing w:line="276" w:lineRule="auto"/>
        <w:ind w:firstLine="567"/>
        <w:jc w:val="both"/>
        <w:rPr>
          <w:bCs/>
        </w:rPr>
      </w:pPr>
      <w:r w:rsidRPr="00F11A7E">
        <w:rPr>
          <w:bCs/>
        </w:rPr>
        <w:t>Каждый вид внеклассной деятельности: творческой, познавательной,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11A7E" w:rsidRPr="00F11A7E" w:rsidRDefault="00F11A7E" w:rsidP="00F11A7E">
      <w:pPr>
        <w:spacing w:line="276" w:lineRule="auto"/>
        <w:ind w:firstLine="567"/>
        <w:jc w:val="both"/>
        <w:rPr>
          <w:bCs/>
        </w:rPr>
      </w:pPr>
      <w:r w:rsidRPr="00F11A7E">
        <w:rPr>
          <w:bCs/>
        </w:rPr>
        <w:lastRenderedPageBreak/>
        <w:t xml:space="preserve">Обучающиеся достигают необходимого для жизни в обществе социального опыта,  формируют принимаемую обществом систему ценностей. Все это создает условия для многогранного развития и социализации каждого обучающегося в свободное от учёбы время.   </w:t>
      </w:r>
    </w:p>
    <w:p w:rsidR="00F11A7E" w:rsidRPr="00F11A7E" w:rsidRDefault="00F11A7E" w:rsidP="00F11A7E">
      <w:pPr>
        <w:spacing w:line="276" w:lineRule="auto"/>
        <w:ind w:firstLine="567"/>
        <w:jc w:val="both"/>
        <w:rPr>
          <w:b/>
          <w:bCs/>
        </w:rPr>
      </w:pPr>
      <w:r w:rsidRPr="00F11A7E">
        <w:rPr>
          <w:bCs/>
        </w:rPr>
        <w:t>В рамках программы «Школа добрых дел» могут использоваться  следующие ф</w:t>
      </w:r>
      <w:r w:rsidRPr="00F11A7E">
        <w:rPr>
          <w:b/>
          <w:bCs/>
        </w:rPr>
        <w:t>ормы организации внеурочной деятельности:</w:t>
      </w:r>
    </w:p>
    <w:p w:rsidR="00F11A7E" w:rsidRPr="00F11A7E" w:rsidRDefault="00F11A7E" w:rsidP="00744092">
      <w:pPr>
        <w:numPr>
          <w:ilvl w:val="0"/>
          <w:numId w:val="109"/>
        </w:numPr>
        <w:spacing w:after="200" w:line="276" w:lineRule="auto"/>
        <w:jc w:val="both"/>
        <w:rPr>
          <w:bCs/>
        </w:rPr>
      </w:pPr>
      <w:r w:rsidRPr="00F11A7E">
        <w:rPr>
          <w:bCs/>
        </w:rPr>
        <w:t>беседы;</w:t>
      </w:r>
    </w:p>
    <w:p w:rsidR="00F11A7E" w:rsidRPr="00F11A7E" w:rsidRDefault="00F11A7E" w:rsidP="00744092">
      <w:pPr>
        <w:numPr>
          <w:ilvl w:val="0"/>
          <w:numId w:val="109"/>
        </w:numPr>
        <w:spacing w:after="200" w:line="276" w:lineRule="auto"/>
        <w:jc w:val="both"/>
        <w:rPr>
          <w:bCs/>
        </w:rPr>
      </w:pPr>
      <w:r w:rsidRPr="00F11A7E">
        <w:rPr>
          <w:bCs/>
        </w:rPr>
        <w:t>встречи с  людьми различных профессий;</w:t>
      </w:r>
    </w:p>
    <w:p w:rsidR="00F11A7E" w:rsidRPr="00F11A7E" w:rsidRDefault="00F11A7E" w:rsidP="00744092">
      <w:pPr>
        <w:numPr>
          <w:ilvl w:val="0"/>
          <w:numId w:val="109"/>
        </w:numPr>
        <w:spacing w:after="200" w:line="276" w:lineRule="auto"/>
        <w:jc w:val="both"/>
        <w:rPr>
          <w:bCs/>
        </w:rPr>
      </w:pPr>
      <w:r w:rsidRPr="00F11A7E">
        <w:rPr>
          <w:bCs/>
        </w:rPr>
        <w:t xml:space="preserve">просмотр и обсуждение видеоматериала;  </w:t>
      </w:r>
    </w:p>
    <w:p w:rsidR="00F11A7E" w:rsidRPr="00F11A7E" w:rsidRDefault="00F11A7E" w:rsidP="00744092">
      <w:pPr>
        <w:numPr>
          <w:ilvl w:val="0"/>
          <w:numId w:val="109"/>
        </w:numPr>
        <w:spacing w:after="200" w:line="276" w:lineRule="auto"/>
        <w:jc w:val="both"/>
        <w:rPr>
          <w:b/>
          <w:bCs/>
        </w:rPr>
      </w:pPr>
      <w:r w:rsidRPr="00F11A7E">
        <w:rPr>
          <w:bCs/>
        </w:rPr>
        <w:t>экскурсии, поездки;</w:t>
      </w:r>
    </w:p>
    <w:p w:rsidR="00F11A7E" w:rsidRPr="00F11A7E" w:rsidRDefault="00F11A7E" w:rsidP="00744092">
      <w:pPr>
        <w:numPr>
          <w:ilvl w:val="0"/>
          <w:numId w:val="109"/>
        </w:numPr>
        <w:spacing w:after="200" w:line="276" w:lineRule="auto"/>
        <w:jc w:val="both"/>
        <w:rPr>
          <w:b/>
          <w:bCs/>
        </w:rPr>
      </w:pPr>
      <w:r w:rsidRPr="00F11A7E">
        <w:rPr>
          <w:bCs/>
        </w:rPr>
        <w:t>конкурсы;</w:t>
      </w:r>
    </w:p>
    <w:p w:rsidR="00F11A7E" w:rsidRPr="00F11A7E" w:rsidRDefault="00F11A7E" w:rsidP="00744092">
      <w:pPr>
        <w:numPr>
          <w:ilvl w:val="0"/>
          <w:numId w:val="110"/>
        </w:numPr>
        <w:spacing w:after="200" w:line="276" w:lineRule="auto"/>
        <w:jc w:val="both"/>
        <w:rPr>
          <w:bCs/>
        </w:rPr>
      </w:pPr>
      <w:r w:rsidRPr="00F11A7E">
        <w:rPr>
          <w:bCs/>
        </w:rPr>
        <w:t>выставки детских работ;</w:t>
      </w:r>
    </w:p>
    <w:p w:rsidR="00F11A7E" w:rsidRPr="00F11A7E" w:rsidRDefault="00F11A7E" w:rsidP="00744092">
      <w:pPr>
        <w:numPr>
          <w:ilvl w:val="0"/>
          <w:numId w:val="110"/>
        </w:numPr>
        <w:spacing w:after="200" w:line="276" w:lineRule="auto"/>
        <w:jc w:val="both"/>
        <w:rPr>
          <w:bCs/>
        </w:rPr>
      </w:pPr>
      <w:r w:rsidRPr="00F11A7E">
        <w:rPr>
          <w:bCs/>
        </w:rPr>
        <w:t>коллективные творческие дела;</w:t>
      </w:r>
    </w:p>
    <w:p w:rsidR="00F11A7E" w:rsidRPr="00F11A7E" w:rsidRDefault="00F11A7E" w:rsidP="00744092">
      <w:pPr>
        <w:numPr>
          <w:ilvl w:val="0"/>
          <w:numId w:val="110"/>
        </w:numPr>
        <w:spacing w:after="200" w:line="276" w:lineRule="auto"/>
        <w:jc w:val="both"/>
        <w:rPr>
          <w:bCs/>
        </w:rPr>
      </w:pPr>
      <w:r w:rsidRPr="00F11A7E">
        <w:rPr>
          <w:bCs/>
        </w:rPr>
        <w:t>праздники;</w:t>
      </w:r>
    </w:p>
    <w:p w:rsidR="00F11A7E" w:rsidRPr="00F11A7E" w:rsidRDefault="00F11A7E" w:rsidP="00744092">
      <w:pPr>
        <w:numPr>
          <w:ilvl w:val="0"/>
          <w:numId w:val="110"/>
        </w:numPr>
        <w:spacing w:after="200" w:line="276" w:lineRule="auto"/>
        <w:jc w:val="both"/>
        <w:rPr>
          <w:bCs/>
        </w:rPr>
      </w:pPr>
      <w:r w:rsidRPr="00F11A7E">
        <w:rPr>
          <w:bCs/>
        </w:rPr>
        <w:t>викторины;</w:t>
      </w:r>
    </w:p>
    <w:p w:rsidR="00F11A7E" w:rsidRPr="00F11A7E" w:rsidRDefault="00F11A7E" w:rsidP="00744092">
      <w:pPr>
        <w:numPr>
          <w:ilvl w:val="0"/>
          <w:numId w:val="110"/>
        </w:numPr>
        <w:spacing w:after="200" w:line="276" w:lineRule="auto"/>
        <w:jc w:val="both"/>
        <w:rPr>
          <w:bCs/>
        </w:rPr>
      </w:pPr>
      <w:r w:rsidRPr="00F11A7E">
        <w:rPr>
          <w:bCs/>
        </w:rPr>
        <w:t xml:space="preserve">творческие проекты, презентации; </w:t>
      </w:r>
    </w:p>
    <w:p w:rsidR="00F11A7E" w:rsidRPr="00F11A7E" w:rsidRDefault="00F11A7E" w:rsidP="00744092">
      <w:pPr>
        <w:numPr>
          <w:ilvl w:val="0"/>
          <w:numId w:val="110"/>
        </w:numPr>
        <w:spacing w:after="200" w:line="276" w:lineRule="auto"/>
        <w:jc w:val="both"/>
        <w:rPr>
          <w:bCs/>
        </w:rPr>
      </w:pPr>
      <w:r w:rsidRPr="00F11A7E">
        <w:rPr>
          <w:bCs/>
        </w:rPr>
        <w:t>мастерские подарков;</w:t>
      </w:r>
    </w:p>
    <w:p w:rsidR="00F11A7E" w:rsidRPr="00F11A7E" w:rsidRDefault="00F11A7E" w:rsidP="00744092">
      <w:pPr>
        <w:numPr>
          <w:ilvl w:val="0"/>
          <w:numId w:val="110"/>
        </w:numPr>
        <w:spacing w:after="200" w:line="276" w:lineRule="auto"/>
        <w:jc w:val="both"/>
        <w:rPr>
          <w:bCs/>
        </w:rPr>
      </w:pPr>
      <w:r w:rsidRPr="00F11A7E">
        <w:rPr>
          <w:bCs/>
        </w:rPr>
        <w:t>аукционы добрых дел;</w:t>
      </w:r>
    </w:p>
    <w:p w:rsidR="00F11A7E" w:rsidRPr="00F11A7E" w:rsidRDefault="00F11A7E" w:rsidP="00744092">
      <w:pPr>
        <w:numPr>
          <w:ilvl w:val="0"/>
          <w:numId w:val="110"/>
        </w:numPr>
        <w:spacing w:after="200" w:line="276" w:lineRule="auto"/>
        <w:jc w:val="both"/>
        <w:rPr>
          <w:bCs/>
        </w:rPr>
      </w:pPr>
      <w:r w:rsidRPr="00F11A7E">
        <w:rPr>
          <w:bCs/>
        </w:rPr>
        <w:t>трудовые десанты;</w:t>
      </w:r>
    </w:p>
    <w:p w:rsidR="00F11A7E" w:rsidRPr="00F11A7E" w:rsidRDefault="00F11A7E" w:rsidP="00744092">
      <w:pPr>
        <w:numPr>
          <w:ilvl w:val="0"/>
          <w:numId w:val="110"/>
        </w:numPr>
        <w:spacing w:after="200" w:line="276" w:lineRule="auto"/>
        <w:jc w:val="both"/>
        <w:rPr>
          <w:bCs/>
        </w:rPr>
      </w:pPr>
      <w:r w:rsidRPr="00F11A7E">
        <w:rPr>
          <w:bCs/>
        </w:rPr>
        <w:t>общественно полезные практики;</w:t>
      </w:r>
    </w:p>
    <w:p w:rsidR="00F11A7E" w:rsidRPr="00F11A7E" w:rsidRDefault="00F11A7E" w:rsidP="00744092">
      <w:pPr>
        <w:numPr>
          <w:ilvl w:val="0"/>
          <w:numId w:val="110"/>
        </w:numPr>
        <w:spacing w:after="200" w:line="276" w:lineRule="auto"/>
        <w:jc w:val="both"/>
        <w:rPr>
          <w:bCs/>
        </w:rPr>
      </w:pPr>
      <w:r w:rsidRPr="00F11A7E">
        <w:rPr>
          <w:bCs/>
        </w:rPr>
        <w:t>социально-значимые акции,</w:t>
      </w:r>
    </w:p>
    <w:p w:rsidR="00F11A7E" w:rsidRPr="00F11A7E" w:rsidRDefault="00F11A7E" w:rsidP="00744092">
      <w:pPr>
        <w:numPr>
          <w:ilvl w:val="0"/>
          <w:numId w:val="110"/>
        </w:numPr>
        <w:spacing w:after="200" w:line="276" w:lineRule="auto"/>
        <w:jc w:val="both"/>
        <w:rPr>
          <w:bCs/>
        </w:rPr>
      </w:pPr>
      <w:r w:rsidRPr="00F11A7E">
        <w:rPr>
          <w:bCs/>
        </w:rPr>
        <w:t>социальные проекты  и т.п.</w:t>
      </w:r>
    </w:p>
    <w:p w:rsidR="00F11A7E" w:rsidRPr="00F11A7E" w:rsidRDefault="00F11A7E" w:rsidP="00F11A7E">
      <w:pPr>
        <w:spacing w:line="276" w:lineRule="auto"/>
        <w:ind w:firstLine="567"/>
        <w:jc w:val="both"/>
        <w:rPr>
          <w:bCs/>
        </w:rPr>
      </w:pPr>
      <w:r w:rsidRPr="00F11A7E">
        <w:rPr>
          <w:bCs/>
        </w:rPr>
        <w:t>Процесс воспитания социальной активности строится на основе сотрудничества, взаимного уважения и доверия взрослых и детей. Чисто детских социальных инициатив не бывает. На самом деле детская социальная инициатива - это всегда инициатива взрослых, поддержанная ребятами, увлекшая ребят. Благодаря помощи и руководству взрослых дети взрослеют.</w:t>
      </w:r>
    </w:p>
    <w:p w:rsidR="00F11A7E" w:rsidRPr="00F11A7E" w:rsidRDefault="00F11A7E" w:rsidP="00F11A7E">
      <w:pPr>
        <w:spacing w:line="276" w:lineRule="auto"/>
        <w:ind w:firstLine="567"/>
        <w:jc w:val="center"/>
        <w:rPr>
          <w:bCs/>
        </w:rPr>
      </w:pPr>
      <w:r w:rsidRPr="00F11A7E">
        <w:rPr>
          <w:b/>
        </w:rPr>
        <w:t>Описание места программы</w:t>
      </w:r>
      <w:r w:rsidRPr="00F11A7E">
        <w:rPr>
          <w:b/>
          <w:bCs/>
        </w:rPr>
        <w:t>в учебном плане</w:t>
      </w:r>
    </w:p>
    <w:p w:rsidR="00F11A7E" w:rsidRPr="00F11A7E" w:rsidRDefault="00F11A7E" w:rsidP="00F11A7E">
      <w:pPr>
        <w:spacing w:line="276" w:lineRule="auto"/>
        <w:ind w:firstLine="567"/>
        <w:jc w:val="both"/>
        <w:rPr>
          <w:bCs/>
        </w:rPr>
      </w:pPr>
      <w:r w:rsidRPr="00F11A7E">
        <w:rPr>
          <w:bCs/>
        </w:rPr>
        <w:t>В соответствии с учебным планом начального общего образования МБОУ Школа №7  программа «Школа добрых дел» реализуется с 1 по 4 класс. Общий объем учебного времени составляет 138 часов (33 недели в 1 классе и 35 недель во 2-4 классах по 1 часу в неделю).</w:t>
      </w:r>
    </w:p>
    <w:p w:rsidR="00F11A7E" w:rsidRPr="00F11A7E" w:rsidRDefault="00F11A7E" w:rsidP="00F11A7E">
      <w:pPr>
        <w:spacing w:line="276" w:lineRule="auto"/>
        <w:ind w:firstLine="567"/>
        <w:jc w:val="both"/>
      </w:pPr>
      <w:r w:rsidRPr="00F11A7E">
        <w:t>В отличие от учебных  дисциплин, где учащиеся жёстко привязаны к расписанию, сетке учебных часов, учебным планам, внеурочная деятельность может предоставить более широкие возможности в области социального образования и воспитания. Эти возможности выра</w:t>
      </w:r>
      <w:r w:rsidRPr="00F11A7E">
        <w:softHyphen/>
        <w:t>жаются в более гибком подходе к занятиям, широком исполь</w:t>
      </w:r>
      <w:r w:rsidRPr="00F11A7E">
        <w:softHyphen/>
        <w:t xml:space="preserve">зовании природных условий, возможности быстро внедрять в образовательно-воспитательный процесс новые </w:t>
      </w:r>
      <w:r w:rsidRPr="00F11A7E">
        <w:lastRenderedPageBreak/>
        <w:t>методики, технологии, знания, уделять вопросам социализации личности воспитанников достаточное количество времени.Программа предполагает как проведение регулярных еженедельных внеурочных занятий со школьника</w:t>
      </w:r>
      <w:r w:rsidRPr="00F11A7E">
        <w:softHyphen/>
        <w:t>ми, так и возможность организовывать заня</w:t>
      </w:r>
      <w:r w:rsidRPr="00F11A7E">
        <w:softHyphen/>
        <w:t>тия крупными блоками.</w:t>
      </w:r>
    </w:p>
    <w:p w:rsidR="00F11A7E" w:rsidRPr="00F11A7E" w:rsidRDefault="00F11A7E" w:rsidP="00F11A7E">
      <w:pPr>
        <w:spacing w:line="276" w:lineRule="auto"/>
        <w:ind w:firstLine="567"/>
        <w:jc w:val="center"/>
        <w:rPr>
          <w:b/>
          <w:bCs/>
        </w:rPr>
      </w:pPr>
      <w:r w:rsidRPr="00F11A7E">
        <w:rPr>
          <w:b/>
          <w:bCs/>
        </w:rPr>
        <w:t>Планируемые результаты освоения обучающимися</w:t>
      </w:r>
    </w:p>
    <w:p w:rsidR="00F11A7E" w:rsidRPr="00F11A7E" w:rsidRDefault="00F11A7E" w:rsidP="00F11A7E">
      <w:pPr>
        <w:spacing w:line="276" w:lineRule="auto"/>
        <w:ind w:firstLine="567"/>
        <w:jc w:val="center"/>
        <w:rPr>
          <w:b/>
          <w:bCs/>
        </w:rPr>
      </w:pPr>
      <w:r w:rsidRPr="00F11A7E">
        <w:rPr>
          <w:b/>
          <w:bCs/>
        </w:rPr>
        <w:t>программы внеурочной деятельности «Школа добрых дел»</w:t>
      </w:r>
    </w:p>
    <w:p w:rsidR="00F11A7E" w:rsidRPr="00F11A7E" w:rsidRDefault="00F11A7E" w:rsidP="00F11A7E">
      <w:pPr>
        <w:spacing w:line="276" w:lineRule="auto"/>
        <w:jc w:val="both"/>
        <w:rPr>
          <w:bCs/>
        </w:rPr>
      </w:pPr>
      <w:r w:rsidRPr="00F11A7E">
        <w:rPr>
          <w:b/>
        </w:rPr>
        <w:t xml:space="preserve">   </w:t>
      </w:r>
      <w:r w:rsidRPr="00F11A7E">
        <w:rPr>
          <w:b/>
          <w:bCs/>
        </w:rPr>
        <w:t>Личностными результатами</w:t>
      </w:r>
      <w:r w:rsidRPr="00F11A7E">
        <w:rPr>
          <w:bCs/>
        </w:rPr>
        <w:t xml:space="preserve"> освоения курса является:</w:t>
      </w:r>
    </w:p>
    <w:p w:rsidR="00F11A7E" w:rsidRPr="00F11A7E" w:rsidRDefault="00F11A7E" w:rsidP="00F11A7E">
      <w:pPr>
        <w:spacing w:line="276" w:lineRule="auto"/>
        <w:ind w:firstLine="567"/>
        <w:jc w:val="both"/>
        <w:rPr>
          <w:bCs/>
        </w:rPr>
      </w:pPr>
      <w:r w:rsidRPr="00F11A7E">
        <w:rPr>
          <w:bCs/>
        </w:rPr>
        <w:t>• ценностное отношение к труду и творчеству, трудолюбие;</w:t>
      </w:r>
    </w:p>
    <w:p w:rsidR="00F11A7E" w:rsidRPr="00F11A7E" w:rsidRDefault="00F11A7E" w:rsidP="00F11A7E">
      <w:pPr>
        <w:spacing w:line="276" w:lineRule="auto"/>
        <w:ind w:firstLine="567"/>
        <w:jc w:val="both"/>
        <w:rPr>
          <w:bCs/>
        </w:rPr>
      </w:pPr>
      <w:r w:rsidRPr="00F11A7E">
        <w:rPr>
          <w:bCs/>
        </w:rPr>
        <w:t>• первоначальные навыки трудового творческого сотрудничества со сверстниками, старшими детьми и взрослыми;</w:t>
      </w:r>
    </w:p>
    <w:p w:rsidR="00F11A7E" w:rsidRPr="00F11A7E" w:rsidRDefault="00F11A7E" w:rsidP="00F11A7E">
      <w:pPr>
        <w:spacing w:line="276" w:lineRule="auto"/>
        <w:ind w:firstLine="567"/>
        <w:jc w:val="both"/>
        <w:rPr>
          <w:bCs/>
        </w:rPr>
      </w:pPr>
      <w:r w:rsidRPr="00F11A7E">
        <w:rPr>
          <w:bCs/>
        </w:rPr>
        <w:t>• осознание приоритета нравственных основ труда, творчества, создания нового;</w:t>
      </w:r>
    </w:p>
    <w:p w:rsidR="00F11A7E" w:rsidRPr="00F11A7E" w:rsidRDefault="00F11A7E" w:rsidP="00F11A7E">
      <w:pPr>
        <w:spacing w:line="276" w:lineRule="auto"/>
        <w:ind w:firstLine="567"/>
        <w:jc w:val="both"/>
        <w:rPr>
          <w:bCs/>
        </w:rPr>
      </w:pPr>
      <w:r w:rsidRPr="00F11A7E">
        <w:rPr>
          <w:bCs/>
        </w:rPr>
        <w:t>• первоначальный опыт участия в различных видах общественно полезной и личностно значимой деятельности;</w:t>
      </w:r>
    </w:p>
    <w:p w:rsidR="00F11A7E" w:rsidRPr="00F11A7E" w:rsidRDefault="00F11A7E" w:rsidP="00F11A7E">
      <w:pPr>
        <w:spacing w:line="276" w:lineRule="auto"/>
        <w:ind w:firstLine="567"/>
        <w:jc w:val="both"/>
        <w:rPr>
          <w:bCs/>
        </w:rPr>
      </w:pPr>
      <w:r w:rsidRPr="00F11A7E">
        <w:rPr>
          <w:bCs/>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11A7E" w:rsidRPr="00F11A7E" w:rsidRDefault="00F11A7E" w:rsidP="00F11A7E">
      <w:pPr>
        <w:spacing w:line="276" w:lineRule="auto"/>
        <w:ind w:firstLine="567"/>
        <w:jc w:val="both"/>
        <w:rPr>
          <w:bCs/>
        </w:rPr>
      </w:pPr>
      <w:r w:rsidRPr="00F11A7E">
        <w:rPr>
          <w:bCs/>
        </w:rPr>
        <w:t>• мотивация к самореализации в социальном творчестве, познавательной и практической, общественно полезной деятельности.</w:t>
      </w:r>
    </w:p>
    <w:p w:rsidR="00F11A7E" w:rsidRPr="00F11A7E" w:rsidRDefault="00F11A7E" w:rsidP="00F11A7E">
      <w:pPr>
        <w:spacing w:line="276" w:lineRule="auto"/>
        <w:ind w:firstLine="567"/>
        <w:jc w:val="both"/>
        <w:rPr>
          <w:b/>
          <w:bCs/>
        </w:rPr>
      </w:pPr>
      <w:r w:rsidRPr="00F11A7E">
        <w:rPr>
          <w:b/>
          <w:bCs/>
        </w:rPr>
        <w:t>Метапредметные результаты:</w:t>
      </w:r>
    </w:p>
    <w:p w:rsidR="00F11A7E" w:rsidRPr="00F11A7E" w:rsidRDefault="00F11A7E" w:rsidP="00744092">
      <w:pPr>
        <w:numPr>
          <w:ilvl w:val="0"/>
          <w:numId w:val="107"/>
        </w:numPr>
        <w:spacing w:after="200" w:line="276" w:lineRule="auto"/>
        <w:ind w:firstLine="567"/>
        <w:jc w:val="both"/>
        <w:rPr>
          <w:bCs/>
        </w:rPr>
      </w:pPr>
      <w:r w:rsidRPr="00F11A7E">
        <w:rPr>
          <w:bCs/>
        </w:rPr>
        <w:t xml:space="preserve">приобретение школьником социальных знаний, </w:t>
      </w:r>
    </w:p>
    <w:p w:rsidR="00F11A7E" w:rsidRPr="00F11A7E" w:rsidRDefault="00F11A7E" w:rsidP="00744092">
      <w:pPr>
        <w:numPr>
          <w:ilvl w:val="0"/>
          <w:numId w:val="107"/>
        </w:numPr>
        <w:spacing w:after="200" w:line="276" w:lineRule="auto"/>
        <w:ind w:firstLine="567"/>
        <w:jc w:val="both"/>
        <w:rPr>
          <w:bCs/>
        </w:rPr>
      </w:pPr>
      <w:r w:rsidRPr="00F11A7E">
        <w:rPr>
          <w:bCs/>
        </w:rPr>
        <w:t>понимание социальной реальности и повседневной жизни;</w:t>
      </w:r>
    </w:p>
    <w:p w:rsidR="00F11A7E" w:rsidRPr="00F11A7E" w:rsidRDefault="00F11A7E" w:rsidP="00744092">
      <w:pPr>
        <w:numPr>
          <w:ilvl w:val="0"/>
          <w:numId w:val="107"/>
        </w:numPr>
        <w:spacing w:after="200" w:line="276" w:lineRule="auto"/>
        <w:ind w:firstLine="567"/>
        <w:jc w:val="both"/>
        <w:rPr>
          <w:bCs/>
        </w:rPr>
      </w:pPr>
      <w:r w:rsidRPr="00F11A7E">
        <w:rPr>
          <w:bCs/>
        </w:rPr>
        <w:t>приобретение навыков групповой работы;</w:t>
      </w:r>
    </w:p>
    <w:p w:rsidR="00F11A7E" w:rsidRPr="00F11A7E" w:rsidRDefault="00F11A7E" w:rsidP="00744092">
      <w:pPr>
        <w:numPr>
          <w:ilvl w:val="0"/>
          <w:numId w:val="107"/>
        </w:numPr>
        <w:spacing w:after="200" w:line="276" w:lineRule="auto"/>
        <w:ind w:firstLine="567"/>
        <w:jc w:val="both"/>
        <w:rPr>
          <w:bCs/>
        </w:rPr>
      </w:pPr>
      <w:r w:rsidRPr="00F11A7E">
        <w:rPr>
          <w:bCs/>
        </w:rPr>
        <w:t xml:space="preserve"> получение опыта разработки социальных проектов и организации коллективной творческой деятельности; </w:t>
      </w:r>
    </w:p>
    <w:p w:rsidR="00F11A7E" w:rsidRPr="00F11A7E" w:rsidRDefault="00F11A7E" w:rsidP="00744092">
      <w:pPr>
        <w:numPr>
          <w:ilvl w:val="0"/>
          <w:numId w:val="107"/>
        </w:numPr>
        <w:spacing w:after="200" w:line="276" w:lineRule="auto"/>
        <w:ind w:firstLine="567"/>
        <w:jc w:val="both"/>
        <w:rPr>
          <w:bCs/>
        </w:rPr>
      </w:pPr>
      <w:r w:rsidRPr="00F11A7E">
        <w:rPr>
          <w:bCs/>
        </w:rPr>
        <w:t>поиск, нахождение и обработка информации  о принятых в обществе нормах поведения и общения; о толерантности к другим людям; о взаимопомощи и т.п.;</w:t>
      </w:r>
    </w:p>
    <w:p w:rsidR="00F11A7E" w:rsidRPr="00F11A7E" w:rsidRDefault="00F11A7E" w:rsidP="00744092">
      <w:pPr>
        <w:numPr>
          <w:ilvl w:val="0"/>
          <w:numId w:val="107"/>
        </w:numPr>
        <w:spacing w:after="200" w:line="276" w:lineRule="auto"/>
        <w:ind w:firstLine="567"/>
        <w:jc w:val="both"/>
        <w:rPr>
          <w:bCs/>
        </w:rPr>
      </w:pPr>
      <w:r w:rsidRPr="00F11A7E">
        <w:rPr>
          <w:bCs/>
          <w:iCs/>
        </w:rPr>
        <w:t>способность регулировать собственную деятельность;</w:t>
      </w:r>
    </w:p>
    <w:p w:rsidR="00F11A7E" w:rsidRPr="00F11A7E" w:rsidRDefault="00F11A7E" w:rsidP="00744092">
      <w:pPr>
        <w:numPr>
          <w:ilvl w:val="0"/>
          <w:numId w:val="107"/>
        </w:numPr>
        <w:spacing w:after="200" w:line="276" w:lineRule="auto"/>
        <w:ind w:firstLine="567"/>
        <w:jc w:val="both"/>
        <w:rPr>
          <w:bCs/>
        </w:rPr>
      </w:pPr>
      <w:r w:rsidRPr="00F11A7E">
        <w:rPr>
          <w:bCs/>
          <w:iCs/>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в городе, т.д.);</w:t>
      </w:r>
    </w:p>
    <w:p w:rsidR="00F11A7E" w:rsidRPr="00F11A7E" w:rsidRDefault="00F11A7E" w:rsidP="00744092">
      <w:pPr>
        <w:numPr>
          <w:ilvl w:val="0"/>
          <w:numId w:val="107"/>
        </w:numPr>
        <w:spacing w:after="200" w:line="276" w:lineRule="auto"/>
        <w:ind w:firstLine="567"/>
        <w:jc w:val="both"/>
        <w:rPr>
          <w:bCs/>
        </w:rPr>
      </w:pPr>
      <w:r w:rsidRPr="00F11A7E">
        <w:rPr>
          <w:bCs/>
          <w:iCs/>
        </w:rPr>
        <w:t>приобретение навыков культуры общения (дома, в школе, в обществе);</w:t>
      </w:r>
    </w:p>
    <w:p w:rsidR="00F11A7E" w:rsidRPr="00F11A7E" w:rsidRDefault="00F11A7E" w:rsidP="00744092">
      <w:pPr>
        <w:numPr>
          <w:ilvl w:val="0"/>
          <w:numId w:val="107"/>
        </w:numPr>
        <w:spacing w:after="200" w:line="276" w:lineRule="auto"/>
        <w:ind w:firstLine="567"/>
        <w:jc w:val="both"/>
        <w:rPr>
          <w:bCs/>
        </w:rPr>
      </w:pPr>
      <w:r w:rsidRPr="00F11A7E">
        <w:rPr>
          <w:bCs/>
          <w:iCs/>
        </w:rPr>
        <w:t>совершенствование в умениях слышать себя  и других;</w:t>
      </w:r>
    </w:p>
    <w:p w:rsidR="00F11A7E" w:rsidRPr="00F11A7E" w:rsidRDefault="00F11A7E" w:rsidP="00744092">
      <w:pPr>
        <w:numPr>
          <w:ilvl w:val="0"/>
          <w:numId w:val="107"/>
        </w:numPr>
        <w:spacing w:after="200" w:line="276" w:lineRule="auto"/>
        <w:ind w:firstLine="567"/>
        <w:jc w:val="both"/>
        <w:rPr>
          <w:bCs/>
        </w:rPr>
      </w:pPr>
      <w:r w:rsidRPr="00F11A7E">
        <w:rPr>
          <w:bCs/>
        </w:rPr>
        <w:t>приобретение школьником опыта самостоятельного социального действия: опыт исследовательской и поисковой деятельности; опыт публичного выступления; опыт самообслуживания, самоорганизации и организации совместной деятельности с другими детьми.</w:t>
      </w:r>
    </w:p>
    <w:p w:rsidR="00F11A7E" w:rsidRPr="00F11A7E" w:rsidRDefault="00F11A7E" w:rsidP="00F11A7E">
      <w:pPr>
        <w:spacing w:line="276" w:lineRule="auto"/>
        <w:ind w:firstLine="567"/>
        <w:jc w:val="both"/>
        <w:rPr>
          <w:bCs/>
        </w:rPr>
      </w:pPr>
      <w:r w:rsidRPr="00F11A7E">
        <w:rPr>
          <w:bCs/>
        </w:rPr>
        <w:t xml:space="preserve">В процессе оценки достижения планируемых результатов используются такие методы, как наблюдение, анализа результатов деятельности, проекты, творческие работы, самоанализ и самооценка.  </w:t>
      </w:r>
    </w:p>
    <w:p w:rsidR="00F11A7E" w:rsidRPr="00F11A7E" w:rsidRDefault="00F11A7E" w:rsidP="00F11A7E">
      <w:pPr>
        <w:spacing w:line="276" w:lineRule="auto"/>
        <w:ind w:firstLine="567"/>
        <w:jc w:val="both"/>
        <w:rPr>
          <w:bCs/>
        </w:rPr>
      </w:pPr>
      <w:r w:rsidRPr="00F11A7E">
        <w:rPr>
          <w:bCs/>
        </w:rPr>
        <w:t xml:space="preserve">   Результаты  внеурочной деятельности отслеживаются в портфолио учащихся. Основными </w:t>
      </w:r>
      <w:r w:rsidRPr="00F11A7E">
        <w:rPr>
          <w:b/>
          <w:bCs/>
        </w:rPr>
        <w:t>критериями оценки</w:t>
      </w:r>
      <w:r w:rsidRPr="00F11A7E">
        <w:rPr>
          <w:bCs/>
        </w:rPr>
        <w:t xml:space="preserve"> достигнутых результатов считаются:</w:t>
      </w:r>
    </w:p>
    <w:p w:rsidR="00F11A7E" w:rsidRPr="00F11A7E" w:rsidRDefault="00F11A7E" w:rsidP="00F11A7E">
      <w:pPr>
        <w:spacing w:line="276" w:lineRule="auto"/>
        <w:ind w:firstLine="567"/>
        <w:jc w:val="both"/>
        <w:rPr>
          <w:bCs/>
        </w:rPr>
      </w:pPr>
      <w:r w:rsidRPr="00F11A7E">
        <w:rPr>
          <w:bCs/>
        </w:rPr>
        <w:lastRenderedPageBreak/>
        <w:t>• самостоятельность работы;</w:t>
      </w:r>
    </w:p>
    <w:p w:rsidR="00F11A7E" w:rsidRPr="00F11A7E" w:rsidRDefault="00F11A7E" w:rsidP="00F11A7E">
      <w:pPr>
        <w:spacing w:line="276" w:lineRule="auto"/>
        <w:ind w:firstLine="567"/>
        <w:jc w:val="both"/>
        <w:rPr>
          <w:bCs/>
        </w:rPr>
      </w:pPr>
      <w:r w:rsidRPr="00F11A7E">
        <w:rPr>
          <w:bCs/>
        </w:rPr>
        <w:t>• осмысленность действий;</w:t>
      </w:r>
    </w:p>
    <w:p w:rsidR="00F11A7E" w:rsidRPr="00F11A7E" w:rsidRDefault="00F11A7E" w:rsidP="00F11A7E">
      <w:pPr>
        <w:spacing w:line="276" w:lineRule="auto"/>
        <w:ind w:firstLine="567"/>
        <w:jc w:val="both"/>
        <w:rPr>
          <w:bCs/>
        </w:rPr>
      </w:pPr>
      <w:r w:rsidRPr="00F11A7E">
        <w:rPr>
          <w:bCs/>
        </w:rPr>
        <w:t>• разнообразие освоенных задач.</w:t>
      </w:r>
    </w:p>
    <w:p w:rsidR="00F11A7E" w:rsidRPr="00F11A7E" w:rsidRDefault="00F11A7E" w:rsidP="00F11A7E">
      <w:pPr>
        <w:spacing w:line="276" w:lineRule="auto"/>
        <w:ind w:firstLine="567"/>
        <w:jc w:val="center"/>
        <w:rPr>
          <w:b/>
          <w:bCs/>
        </w:rPr>
      </w:pPr>
      <w:r w:rsidRPr="00F11A7E">
        <w:rPr>
          <w:b/>
          <w:bCs/>
        </w:rPr>
        <w:t>Содержание программы</w:t>
      </w:r>
    </w:p>
    <w:p w:rsidR="00F11A7E" w:rsidRPr="00F11A7E" w:rsidRDefault="00F11A7E" w:rsidP="00F11A7E">
      <w:pPr>
        <w:tabs>
          <w:tab w:val="center" w:pos="4961"/>
        </w:tabs>
        <w:spacing w:line="276" w:lineRule="auto"/>
        <w:ind w:firstLine="567"/>
        <w:jc w:val="both"/>
        <w:rPr>
          <w:bCs/>
        </w:rPr>
      </w:pPr>
      <w:r w:rsidRPr="00F11A7E">
        <w:rPr>
          <w:bCs/>
        </w:rPr>
        <w:t xml:space="preserve">Содержание данной программы ежегодно конкретизируется с учетом плана воспитательной работы МБОУ Школа №7 и плана развития классного коллектива. Она играет роль общего ориентира, где очерчивается круг рассматриваемых проблем, но учитель имеет возможность сам конструировать ход занятий, исходя из индивидуальных возможностей и интересов  учеников.  </w:t>
      </w:r>
    </w:p>
    <w:p w:rsidR="00F11A7E" w:rsidRPr="00F11A7E" w:rsidRDefault="00F11A7E" w:rsidP="00F11A7E">
      <w:pPr>
        <w:tabs>
          <w:tab w:val="center" w:pos="4961"/>
        </w:tabs>
        <w:spacing w:line="276" w:lineRule="auto"/>
        <w:ind w:firstLine="567"/>
        <w:jc w:val="both"/>
        <w:rPr>
          <w:bCs/>
        </w:rPr>
      </w:pPr>
      <w:r w:rsidRPr="00F11A7E">
        <w:rPr>
          <w:bCs/>
        </w:rPr>
        <w:t>В связи с этим календарно-тематическое планирование разными педагогами данной программы носит свой неповторимый характер, отражая воспитательные мероприятия класса.</w:t>
      </w:r>
    </w:p>
    <w:p w:rsidR="00F11A7E" w:rsidRPr="00F11A7E" w:rsidRDefault="00F11A7E" w:rsidP="00F11A7E">
      <w:pPr>
        <w:tabs>
          <w:tab w:val="center" w:pos="4961"/>
        </w:tabs>
        <w:spacing w:line="276" w:lineRule="auto"/>
        <w:ind w:firstLine="567"/>
        <w:jc w:val="both"/>
        <w:rPr>
          <w:b/>
          <w:bCs/>
        </w:rPr>
      </w:pPr>
      <w:r w:rsidRPr="00F11A7E">
        <w:rPr>
          <w:bCs/>
          <w:color w:val="FF0000"/>
        </w:rPr>
        <w:tab/>
      </w:r>
      <w:r w:rsidRPr="00F11A7E">
        <w:rPr>
          <w:b/>
          <w:bCs/>
        </w:rPr>
        <w:t>Примерное календарно-тематическое планирование</w:t>
      </w:r>
    </w:p>
    <w:p w:rsidR="00F11A7E" w:rsidRPr="00F11A7E" w:rsidRDefault="00F11A7E" w:rsidP="00F11A7E">
      <w:pPr>
        <w:tabs>
          <w:tab w:val="center" w:pos="4961"/>
        </w:tabs>
        <w:spacing w:line="276" w:lineRule="auto"/>
        <w:ind w:firstLine="567"/>
        <w:jc w:val="both"/>
        <w:rPr>
          <w:b/>
          <w:bCs/>
        </w:rPr>
      </w:pPr>
      <w:r w:rsidRPr="00F11A7E">
        <w:rPr>
          <w:b/>
          <w:bCs/>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86"/>
        <w:gridCol w:w="2268"/>
        <w:gridCol w:w="850"/>
        <w:gridCol w:w="1843"/>
        <w:gridCol w:w="3084"/>
      </w:tblGrid>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rPr>
            </w:pPr>
            <w:r w:rsidRPr="00F11A7E">
              <w:rPr>
                <w:bCs/>
              </w:rPr>
              <w:t>Дата</w:t>
            </w: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 занятия</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Тема занятия</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Кол-во часов</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Теоретическая часть занятия</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Практическая часть занятия</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1-2</w:t>
            </w:r>
          </w:p>
        </w:tc>
        <w:tc>
          <w:tcPr>
            <w:tcW w:w="2268" w:type="dxa"/>
            <w:shd w:val="clear" w:color="auto" w:fill="auto"/>
          </w:tcPr>
          <w:p w:rsidR="00F11A7E" w:rsidRPr="00F11A7E" w:rsidRDefault="00F11A7E" w:rsidP="00F11A7E">
            <w:pPr>
              <w:spacing w:line="276" w:lineRule="auto"/>
              <w:jc w:val="both"/>
              <w:rPr>
                <w:bCs/>
              </w:rPr>
            </w:pPr>
            <w:r w:rsidRPr="00F11A7E">
              <w:rPr>
                <w:bCs/>
              </w:rPr>
              <w:t>Дежурство в классе.</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spacing w:line="276" w:lineRule="auto"/>
              <w:jc w:val="both"/>
              <w:rPr>
                <w:bCs/>
              </w:rPr>
            </w:pPr>
            <w:r w:rsidRPr="00F11A7E">
              <w:rPr>
                <w:bCs/>
              </w:rPr>
              <w:t>Знак-во с обязанностями дежурного в классе.</w:t>
            </w:r>
          </w:p>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rPr>
            </w:pPr>
            <w:r w:rsidRPr="00F11A7E">
              <w:rPr>
                <w:bCs/>
              </w:rPr>
              <w:t>Составление графика дежурств, экрана чистоты, трудовых десантов. Ежедневные обязанности по созданию чистоты в классе.</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3-4</w:t>
            </w:r>
          </w:p>
        </w:tc>
        <w:tc>
          <w:tcPr>
            <w:tcW w:w="2268" w:type="dxa"/>
            <w:shd w:val="clear" w:color="auto" w:fill="auto"/>
          </w:tcPr>
          <w:p w:rsidR="00F11A7E" w:rsidRPr="00F11A7E" w:rsidRDefault="00F11A7E" w:rsidP="00F11A7E">
            <w:pPr>
              <w:spacing w:line="276" w:lineRule="auto"/>
              <w:jc w:val="both"/>
              <w:rPr>
                <w:bCs/>
              </w:rPr>
            </w:pPr>
            <w:r w:rsidRPr="00F11A7E">
              <w:rPr>
                <w:bCs/>
              </w:rPr>
              <w:t>Уход за комнатными растениями в классе</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Знакомство с видами комнатных растений.</w:t>
            </w:r>
          </w:p>
        </w:tc>
        <w:tc>
          <w:tcPr>
            <w:tcW w:w="3084" w:type="dxa"/>
            <w:shd w:val="clear" w:color="auto" w:fill="auto"/>
          </w:tcPr>
          <w:p w:rsidR="00F11A7E" w:rsidRPr="00F11A7E" w:rsidRDefault="00F11A7E" w:rsidP="00F11A7E">
            <w:pPr>
              <w:spacing w:line="276" w:lineRule="auto"/>
              <w:jc w:val="both"/>
              <w:rPr>
                <w:bCs/>
                <w:color w:val="FF0000"/>
              </w:rPr>
            </w:pPr>
            <w:r w:rsidRPr="00F11A7E">
              <w:rPr>
                <w:bCs/>
              </w:rPr>
              <w:t>Полив и опрыскивание растений. Создание каталога растений класса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5-6</w:t>
            </w:r>
          </w:p>
        </w:tc>
        <w:tc>
          <w:tcPr>
            <w:tcW w:w="2268" w:type="dxa"/>
            <w:shd w:val="clear" w:color="auto" w:fill="auto"/>
          </w:tcPr>
          <w:p w:rsidR="00F11A7E" w:rsidRPr="00F11A7E" w:rsidRDefault="00F11A7E" w:rsidP="00F11A7E">
            <w:pPr>
              <w:spacing w:line="276" w:lineRule="auto"/>
              <w:jc w:val="both"/>
              <w:rPr>
                <w:bCs/>
              </w:rPr>
            </w:pPr>
            <w:r w:rsidRPr="00F11A7E">
              <w:rPr>
                <w:bCs/>
              </w:rPr>
              <w:t>Проект «День любимых бабушек и дедушек»</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Беседа о пожилых людях</w:t>
            </w:r>
          </w:p>
        </w:tc>
        <w:tc>
          <w:tcPr>
            <w:tcW w:w="3084" w:type="dxa"/>
            <w:shd w:val="clear" w:color="auto" w:fill="auto"/>
          </w:tcPr>
          <w:p w:rsidR="00F11A7E" w:rsidRPr="00F11A7E" w:rsidRDefault="00F11A7E" w:rsidP="00F11A7E">
            <w:pPr>
              <w:spacing w:line="276" w:lineRule="auto"/>
              <w:jc w:val="both"/>
              <w:rPr>
                <w:bCs/>
                <w:color w:val="FF0000"/>
              </w:rPr>
            </w:pPr>
            <w:r w:rsidRPr="00F11A7E">
              <w:rPr>
                <w:bCs/>
              </w:rPr>
              <w:t>Создание поздравительных открыток, представления презентации «Моя бабушка», «Мой дедушка».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7-8</w:t>
            </w:r>
          </w:p>
        </w:tc>
        <w:tc>
          <w:tcPr>
            <w:tcW w:w="2268" w:type="dxa"/>
            <w:shd w:val="clear" w:color="auto" w:fill="auto"/>
          </w:tcPr>
          <w:p w:rsidR="00F11A7E" w:rsidRPr="00F11A7E" w:rsidRDefault="00F11A7E" w:rsidP="00F11A7E">
            <w:pPr>
              <w:spacing w:line="276" w:lineRule="auto"/>
              <w:jc w:val="both"/>
              <w:rPr>
                <w:bCs/>
              </w:rPr>
            </w:pPr>
            <w:r w:rsidRPr="00F11A7E">
              <w:rPr>
                <w:bCs/>
              </w:rPr>
              <w:t>«Испокон века книга растит человека»</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Экскурсия в поселковую библиотеку. Знакомство с книгами.</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9</w:t>
            </w:r>
          </w:p>
        </w:tc>
        <w:tc>
          <w:tcPr>
            <w:tcW w:w="2268" w:type="dxa"/>
            <w:shd w:val="clear" w:color="auto" w:fill="auto"/>
          </w:tcPr>
          <w:p w:rsidR="00F11A7E" w:rsidRPr="00F11A7E" w:rsidRDefault="00F11A7E" w:rsidP="00F11A7E">
            <w:pPr>
              <w:spacing w:line="276" w:lineRule="auto"/>
              <w:jc w:val="both"/>
              <w:rPr>
                <w:bCs/>
              </w:rPr>
            </w:pPr>
            <w:r w:rsidRPr="00F11A7E">
              <w:rPr>
                <w:bCs/>
              </w:rPr>
              <w:t>Операция «Чистокласс»</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Генеральная уборка класса.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10-11</w:t>
            </w:r>
          </w:p>
        </w:tc>
        <w:tc>
          <w:tcPr>
            <w:tcW w:w="2268" w:type="dxa"/>
            <w:shd w:val="clear" w:color="auto" w:fill="auto"/>
          </w:tcPr>
          <w:p w:rsidR="00F11A7E" w:rsidRPr="00F11A7E" w:rsidRDefault="00F11A7E" w:rsidP="00F11A7E">
            <w:pPr>
              <w:spacing w:line="276" w:lineRule="auto"/>
              <w:jc w:val="both"/>
              <w:rPr>
                <w:bCs/>
              </w:rPr>
            </w:pPr>
            <w:r w:rsidRPr="00F11A7E">
              <w:rPr>
                <w:bCs/>
              </w:rPr>
              <w:t>Рейд «Береги учебник»</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rPr>
            </w:pPr>
            <w:r w:rsidRPr="00F11A7E">
              <w:rPr>
                <w:bCs/>
              </w:rPr>
              <w:t>Контроль за состоянием учебников, выявление и устранение недостатков, оказание помощи.</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12-13</w:t>
            </w:r>
          </w:p>
        </w:tc>
        <w:tc>
          <w:tcPr>
            <w:tcW w:w="2268" w:type="dxa"/>
            <w:shd w:val="clear" w:color="auto" w:fill="auto"/>
          </w:tcPr>
          <w:p w:rsidR="00F11A7E" w:rsidRPr="00F11A7E" w:rsidRDefault="00F11A7E" w:rsidP="00F11A7E">
            <w:pPr>
              <w:spacing w:line="276" w:lineRule="auto"/>
              <w:jc w:val="both"/>
              <w:rPr>
                <w:bCs/>
              </w:rPr>
            </w:pPr>
            <w:r w:rsidRPr="00F11A7E">
              <w:rPr>
                <w:bCs/>
              </w:rPr>
              <w:t xml:space="preserve">Работа в мастерской Деда Мороза </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Изготовление ёлочных украшений. Участие в выставках новогодних игрушек и поделок.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14</w:t>
            </w:r>
          </w:p>
        </w:tc>
        <w:tc>
          <w:tcPr>
            <w:tcW w:w="2268" w:type="dxa"/>
            <w:shd w:val="clear" w:color="auto" w:fill="auto"/>
          </w:tcPr>
          <w:p w:rsidR="00F11A7E" w:rsidRPr="00F11A7E" w:rsidRDefault="00F11A7E" w:rsidP="00F11A7E">
            <w:pPr>
              <w:spacing w:line="276" w:lineRule="auto"/>
              <w:jc w:val="both"/>
              <w:rPr>
                <w:bCs/>
              </w:rPr>
            </w:pPr>
            <w:r w:rsidRPr="00F11A7E">
              <w:rPr>
                <w:bCs/>
              </w:rPr>
              <w:t xml:space="preserve">Проект «Снежные </w:t>
            </w:r>
            <w:r w:rsidRPr="00F11A7E">
              <w:rPr>
                <w:bCs/>
              </w:rPr>
              <w:lastRenderedPageBreak/>
              <w:t>фигуры».</w:t>
            </w:r>
          </w:p>
        </w:tc>
        <w:tc>
          <w:tcPr>
            <w:tcW w:w="850" w:type="dxa"/>
            <w:shd w:val="clear" w:color="auto" w:fill="auto"/>
          </w:tcPr>
          <w:p w:rsidR="00F11A7E" w:rsidRPr="00F11A7E" w:rsidRDefault="00F11A7E" w:rsidP="00F11A7E">
            <w:pPr>
              <w:spacing w:line="276" w:lineRule="auto"/>
              <w:jc w:val="both"/>
              <w:rPr>
                <w:bCs/>
              </w:rPr>
            </w:pPr>
            <w:r w:rsidRPr="00F11A7E">
              <w:rPr>
                <w:bCs/>
              </w:rPr>
              <w:lastRenderedPageBreak/>
              <w:t>1</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 xml:space="preserve">Участие в изготовлении </w:t>
            </w:r>
            <w:r w:rsidRPr="00F11A7E">
              <w:rPr>
                <w:bCs/>
              </w:rPr>
              <w:lastRenderedPageBreak/>
              <w:t>снежных фигур.</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15-16</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Акция «Покормите птиц зимою»</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зимующих птицах</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и установка  кормушек, кормление птиц в зимний период</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17-18</w:t>
            </w:r>
          </w:p>
        </w:tc>
        <w:tc>
          <w:tcPr>
            <w:tcW w:w="2268" w:type="dxa"/>
            <w:shd w:val="clear" w:color="auto" w:fill="auto"/>
          </w:tcPr>
          <w:p w:rsidR="00F11A7E" w:rsidRPr="00F11A7E" w:rsidRDefault="00F11A7E" w:rsidP="00F11A7E">
            <w:pPr>
              <w:spacing w:line="276" w:lineRule="auto"/>
              <w:jc w:val="both"/>
              <w:rPr>
                <w:bCs/>
              </w:rPr>
            </w:pPr>
            <w:r w:rsidRPr="00F11A7E">
              <w:rPr>
                <w:bCs/>
              </w:rPr>
              <w:t>Проект «Мои домашние животные»</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rPr>
            </w:pPr>
            <w:r w:rsidRPr="00F11A7E">
              <w:rPr>
                <w:bCs/>
              </w:rPr>
              <w:t>Выставка рисунков и фотографий домашних любимцев «Зверьё моё». Составление сочинений на тему «Мои домашние любимцы»</w:t>
            </w:r>
          </w:p>
          <w:p w:rsidR="00F11A7E" w:rsidRPr="00F11A7E" w:rsidRDefault="00F11A7E" w:rsidP="00F11A7E">
            <w:pPr>
              <w:tabs>
                <w:tab w:val="center" w:pos="4961"/>
              </w:tabs>
              <w:spacing w:line="276" w:lineRule="auto"/>
              <w:jc w:val="both"/>
              <w:rPr>
                <w:bCs/>
                <w:color w:val="FF0000"/>
              </w:rPr>
            </w:pPr>
            <w:r w:rsidRPr="00F11A7E">
              <w:rPr>
                <w:bCs/>
              </w:rPr>
              <w:t>Презентация проектов</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19-20</w:t>
            </w:r>
          </w:p>
        </w:tc>
        <w:tc>
          <w:tcPr>
            <w:tcW w:w="2268" w:type="dxa"/>
            <w:shd w:val="clear" w:color="auto" w:fill="auto"/>
          </w:tcPr>
          <w:p w:rsidR="00F11A7E" w:rsidRPr="00F11A7E" w:rsidRDefault="00F11A7E" w:rsidP="00F11A7E">
            <w:pPr>
              <w:spacing w:line="276" w:lineRule="auto"/>
              <w:jc w:val="both"/>
              <w:rPr>
                <w:bCs/>
              </w:rPr>
            </w:pPr>
            <w:r w:rsidRPr="00F11A7E">
              <w:rPr>
                <w:bCs/>
              </w:rPr>
              <w:t>Проект «Как поздравить наших пап».</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к празднованию 23 февраля. Подготовка поздравлений – выступлений и открыток.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21-22</w:t>
            </w:r>
          </w:p>
        </w:tc>
        <w:tc>
          <w:tcPr>
            <w:tcW w:w="2268" w:type="dxa"/>
            <w:shd w:val="clear" w:color="auto" w:fill="auto"/>
          </w:tcPr>
          <w:p w:rsidR="00F11A7E" w:rsidRPr="00F11A7E" w:rsidRDefault="00F11A7E" w:rsidP="00F11A7E">
            <w:pPr>
              <w:spacing w:line="276" w:lineRule="auto"/>
              <w:jc w:val="both"/>
              <w:rPr>
                <w:bCs/>
              </w:rPr>
            </w:pPr>
            <w:r w:rsidRPr="00F11A7E">
              <w:rPr>
                <w:bCs/>
              </w:rPr>
              <w:t>Проект. «Милым мамочкам»</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Создание поздравительной газеты, выступлений к 8 марта.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23-25</w:t>
            </w:r>
          </w:p>
        </w:tc>
        <w:tc>
          <w:tcPr>
            <w:tcW w:w="2268" w:type="dxa"/>
            <w:shd w:val="clear" w:color="auto" w:fill="auto"/>
          </w:tcPr>
          <w:p w:rsidR="00F11A7E" w:rsidRPr="00F11A7E" w:rsidRDefault="00F11A7E" w:rsidP="00F11A7E">
            <w:pPr>
              <w:spacing w:line="276" w:lineRule="auto"/>
              <w:jc w:val="both"/>
              <w:rPr>
                <w:bCs/>
              </w:rPr>
            </w:pPr>
            <w:r w:rsidRPr="00F11A7E">
              <w:rPr>
                <w:bCs/>
              </w:rPr>
              <w:t>"Как трудится моя семья</w:t>
            </w:r>
          </w:p>
        </w:tc>
        <w:tc>
          <w:tcPr>
            <w:tcW w:w="850" w:type="dxa"/>
            <w:shd w:val="clear" w:color="auto" w:fill="auto"/>
          </w:tcPr>
          <w:p w:rsidR="00F11A7E" w:rsidRPr="00F11A7E" w:rsidRDefault="00F11A7E" w:rsidP="00F11A7E">
            <w:pPr>
              <w:spacing w:line="276" w:lineRule="auto"/>
              <w:jc w:val="both"/>
              <w:rPr>
                <w:bCs/>
              </w:rPr>
            </w:pPr>
            <w:r w:rsidRPr="00F11A7E">
              <w:rPr>
                <w:bCs/>
              </w:rPr>
              <w:t>3</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профессиях</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Встречи с представителями различных профессий. Экскурсии на производство. Создание альбома "Профессии моих родителей»</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26</w:t>
            </w:r>
          </w:p>
        </w:tc>
        <w:tc>
          <w:tcPr>
            <w:tcW w:w="2268" w:type="dxa"/>
            <w:shd w:val="clear" w:color="auto" w:fill="auto"/>
          </w:tcPr>
          <w:p w:rsidR="00F11A7E" w:rsidRPr="00F11A7E" w:rsidRDefault="00F11A7E" w:rsidP="00F11A7E">
            <w:pPr>
              <w:spacing w:line="276" w:lineRule="auto"/>
              <w:jc w:val="both"/>
              <w:rPr>
                <w:bCs/>
              </w:rPr>
            </w:pPr>
            <w:r w:rsidRPr="00F11A7E">
              <w:rPr>
                <w:bCs/>
              </w:rPr>
              <w:t>Трудовой десант.</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Уборка класса.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27-28</w:t>
            </w:r>
          </w:p>
        </w:tc>
        <w:tc>
          <w:tcPr>
            <w:tcW w:w="2268" w:type="dxa"/>
            <w:shd w:val="clear" w:color="auto" w:fill="auto"/>
          </w:tcPr>
          <w:p w:rsidR="00F11A7E" w:rsidRPr="00F11A7E" w:rsidRDefault="00F11A7E" w:rsidP="00F11A7E">
            <w:pPr>
              <w:spacing w:line="276" w:lineRule="auto"/>
              <w:jc w:val="both"/>
              <w:rPr>
                <w:bCs/>
              </w:rPr>
            </w:pPr>
            <w:r w:rsidRPr="00F11A7E">
              <w:rPr>
                <w:bCs/>
              </w:rPr>
              <w:t>«Давайте же вместе, ребята, родную природу беречь!»</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Экскурсия в дендропарк. Агитационная работа по охране природы.</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29-30</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Акция «Милосердие»</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людях, прошедших ВОВ.</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информационного стенда о событиях ВОВ, открыток ветеранам.</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31</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«Акция «Белые журавлики»</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бумажных журавликов, запуск у обелиска.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32-33</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 xml:space="preserve">Акция </w:t>
            </w:r>
          </w:p>
          <w:p w:rsidR="00F11A7E" w:rsidRPr="00F11A7E" w:rsidRDefault="00F11A7E" w:rsidP="00F11A7E">
            <w:pPr>
              <w:tabs>
                <w:tab w:val="center" w:pos="4961"/>
              </w:tabs>
              <w:spacing w:line="276" w:lineRule="auto"/>
              <w:jc w:val="both"/>
              <w:rPr>
                <w:bCs/>
              </w:rPr>
            </w:pPr>
            <w:r w:rsidRPr="00F11A7E">
              <w:rPr>
                <w:bCs/>
              </w:rPr>
              <w:t>«Подарок малышам»</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выступления для воспитанников детского сада.</w:t>
            </w:r>
          </w:p>
        </w:tc>
      </w:tr>
      <w:tr w:rsidR="00F11A7E" w:rsidRPr="00F11A7E" w:rsidTr="000716B9">
        <w:tc>
          <w:tcPr>
            <w:tcW w:w="9571" w:type="dxa"/>
            <w:gridSpan w:val="6"/>
            <w:shd w:val="clear" w:color="auto" w:fill="auto"/>
          </w:tcPr>
          <w:p w:rsidR="00F11A7E" w:rsidRPr="00F11A7E" w:rsidRDefault="00F11A7E" w:rsidP="00F11A7E">
            <w:pPr>
              <w:tabs>
                <w:tab w:val="center" w:pos="4961"/>
              </w:tabs>
              <w:spacing w:line="276" w:lineRule="auto"/>
              <w:jc w:val="both"/>
              <w:rPr>
                <w:bCs/>
                <w:color w:val="FF0000"/>
              </w:rPr>
            </w:pPr>
            <w:r w:rsidRPr="00F11A7E">
              <w:rPr>
                <w:bCs/>
              </w:rPr>
              <w:t>Всего 33 часа</w:t>
            </w:r>
          </w:p>
        </w:tc>
      </w:tr>
    </w:tbl>
    <w:p w:rsidR="00F11A7E" w:rsidRPr="00F11A7E" w:rsidRDefault="00F11A7E" w:rsidP="00F11A7E">
      <w:pPr>
        <w:spacing w:line="276" w:lineRule="auto"/>
        <w:jc w:val="both"/>
        <w:rPr>
          <w:bCs/>
        </w:rPr>
      </w:pPr>
    </w:p>
    <w:p w:rsidR="00F11A7E" w:rsidRPr="00F11A7E" w:rsidRDefault="00F11A7E" w:rsidP="00F11A7E">
      <w:pPr>
        <w:spacing w:line="276" w:lineRule="auto"/>
        <w:ind w:firstLine="567"/>
        <w:jc w:val="both"/>
        <w:rPr>
          <w:b/>
          <w:bCs/>
        </w:rPr>
      </w:pPr>
      <w:r w:rsidRPr="00F11A7E">
        <w:rPr>
          <w:b/>
          <w:bCs/>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86"/>
        <w:gridCol w:w="2268"/>
        <w:gridCol w:w="850"/>
        <w:gridCol w:w="1843"/>
        <w:gridCol w:w="3084"/>
      </w:tblGrid>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rPr>
            </w:pPr>
            <w:r w:rsidRPr="00F11A7E">
              <w:rPr>
                <w:bCs/>
              </w:rPr>
              <w:t>Дата</w:t>
            </w: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 зан-ия</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Тема занятия</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Кол-во часов</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Теоретическая часть занятия</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Практическая часть занятия</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1-2</w:t>
            </w:r>
          </w:p>
        </w:tc>
        <w:tc>
          <w:tcPr>
            <w:tcW w:w="2268" w:type="dxa"/>
            <w:shd w:val="clear" w:color="auto" w:fill="auto"/>
          </w:tcPr>
          <w:p w:rsidR="00F11A7E" w:rsidRPr="00F11A7E" w:rsidRDefault="00F11A7E" w:rsidP="00F11A7E">
            <w:pPr>
              <w:spacing w:line="276" w:lineRule="auto"/>
              <w:jc w:val="both"/>
              <w:rPr>
                <w:bCs/>
              </w:rPr>
            </w:pPr>
            <w:r w:rsidRPr="00F11A7E">
              <w:rPr>
                <w:bCs/>
              </w:rPr>
              <w:t>Дежурство в классе.</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spacing w:line="276" w:lineRule="auto"/>
              <w:jc w:val="both"/>
              <w:rPr>
                <w:bCs/>
              </w:rPr>
            </w:pPr>
          </w:p>
        </w:tc>
        <w:tc>
          <w:tcPr>
            <w:tcW w:w="3084" w:type="dxa"/>
            <w:shd w:val="clear" w:color="auto" w:fill="auto"/>
          </w:tcPr>
          <w:p w:rsidR="00F11A7E" w:rsidRPr="00F11A7E" w:rsidRDefault="00F11A7E" w:rsidP="00F11A7E">
            <w:pPr>
              <w:spacing w:line="276" w:lineRule="auto"/>
              <w:jc w:val="both"/>
              <w:rPr>
                <w:bCs/>
              </w:rPr>
            </w:pPr>
            <w:r w:rsidRPr="00F11A7E">
              <w:rPr>
                <w:bCs/>
              </w:rPr>
              <w:t>Составление графика дежурств, экрана чистоты, трудовых десантов. Ежедневные обязанности по созданию чистоты в классе.</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3-4</w:t>
            </w:r>
          </w:p>
        </w:tc>
        <w:tc>
          <w:tcPr>
            <w:tcW w:w="2268" w:type="dxa"/>
            <w:shd w:val="clear" w:color="auto" w:fill="auto"/>
          </w:tcPr>
          <w:p w:rsidR="00F11A7E" w:rsidRPr="00F11A7E" w:rsidRDefault="00F11A7E" w:rsidP="00F11A7E">
            <w:pPr>
              <w:spacing w:line="276" w:lineRule="auto"/>
              <w:jc w:val="both"/>
              <w:rPr>
                <w:bCs/>
              </w:rPr>
            </w:pPr>
            <w:r w:rsidRPr="00F11A7E">
              <w:rPr>
                <w:bCs/>
              </w:rPr>
              <w:t>Проект "Осень разноцветная"</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spacing w:line="276" w:lineRule="auto"/>
              <w:jc w:val="both"/>
              <w:rPr>
                <w:bCs/>
              </w:rPr>
            </w:pPr>
          </w:p>
        </w:tc>
        <w:tc>
          <w:tcPr>
            <w:tcW w:w="3084" w:type="dxa"/>
            <w:shd w:val="clear" w:color="auto" w:fill="auto"/>
          </w:tcPr>
          <w:p w:rsidR="00F11A7E" w:rsidRPr="00F11A7E" w:rsidRDefault="00F11A7E" w:rsidP="00F11A7E">
            <w:pPr>
              <w:spacing w:line="276" w:lineRule="auto"/>
              <w:jc w:val="both"/>
              <w:rPr>
                <w:bCs/>
              </w:rPr>
            </w:pPr>
            <w:r w:rsidRPr="00F11A7E">
              <w:rPr>
                <w:bCs/>
              </w:rPr>
              <w:t>Подготовка поделок из овощей, создание эксклюзивных салатов из овощей и фруктов. Приглашаем друзей отведать угощения.</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5</w:t>
            </w:r>
          </w:p>
        </w:tc>
        <w:tc>
          <w:tcPr>
            <w:tcW w:w="2268" w:type="dxa"/>
            <w:shd w:val="clear" w:color="auto" w:fill="auto"/>
          </w:tcPr>
          <w:p w:rsidR="00F11A7E" w:rsidRPr="00F11A7E" w:rsidRDefault="00F11A7E" w:rsidP="00F11A7E">
            <w:pPr>
              <w:spacing w:line="276" w:lineRule="auto"/>
              <w:jc w:val="both"/>
              <w:rPr>
                <w:bCs/>
              </w:rPr>
            </w:pPr>
            <w:r w:rsidRPr="00F11A7E">
              <w:rPr>
                <w:bCs/>
              </w:rPr>
              <w:t>Проект «Чужих стариков не бывает»</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пожилых людях</w:t>
            </w:r>
          </w:p>
        </w:tc>
        <w:tc>
          <w:tcPr>
            <w:tcW w:w="3084" w:type="dxa"/>
            <w:shd w:val="clear" w:color="auto" w:fill="auto"/>
          </w:tcPr>
          <w:p w:rsidR="00F11A7E" w:rsidRPr="00F11A7E" w:rsidRDefault="00F11A7E" w:rsidP="00F11A7E">
            <w:pPr>
              <w:spacing w:line="276" w:lineRule="auto"/>
              <w:jc w:val="both"/>
              <w:rPr>
                <w:bCs/>
              </w:rPr>
            </w:pPr>
            <w:r w:rsidRPr="00F11A7E">
              <w:rPr>
                <w:bCs/>
              </w:rPr>
              <w:t>Подготовка выступлений –поздравлений для бабушек и дедушек.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6-7</w:t>
            </w:r>
          </w:p>
        </w:tc>
        <w:tc>
          <w:tcPr>
            <w:tcW w:w="2268" w:type="dxa"/>
            <w:shd w:val="clear" w:color="auto" w:fill="auto"/>
          </w:tcPr>
          <w:p w:rsidR="00F11A7E" w:rsidRPr="00F11A7E" w:rsidRDefault="00F11A7E" w:rsidP="00F11A7E">
            <w:pPr>
              <w:spacing w:line="276" w:lineRule="auto"/>
              <w:jc w:val="both"/>
              <w:rPr>
                <w:bCs/>
              </w:rPr>
            </w:pPr>
            <w:r w:rsidRPr="00F11A7E">
              <w:rPr>
                <w:bCs/>
              </w:rPr>
              <w:t>Проект «Учительница первая моя»</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color w:val="FF0000"/>
              </w:rPr>
            </w:pPr>
            <w:r w:rsidRPr="00F11A7E">
              <w:rPr>
                <w:bCs/>
              </w:rPr>
              <w:t>Создание газеты ко Дню учителя. Составление статей, сочинение стихов о своем классе и учителях.</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8</w:t>
            </w:r>
          </w:p>
        </w:tc>
        <w:tc>
          <w:tcPr>
            <w:tcW w:w="2268" w:type="dxa"/>
            <w:shd w:val="clear" w:color="auto" w:fill="auto"/>
          </w:tcPr>
          <w:p w:rsidR="00F11A7E" w:rsidRPr="00F11A7E" w:rsidRDefault="00F11A7E" w:rsidP="00F11A7E">
            <w:pPr>
              <w:spacing w:line="276" w:lineRule="auto"/>
              <w:jc w:val="both"/>
              <w:rPr>
                <w:bCs/>
              </w:rPr>
            </w:pPr>
            <w:r w:rsidRPr="00F11A7E">
              <w:rPr>
                <w:bCs/>
              </w:rPr>
              <w:t>Операция «Чистокласс»</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Генеральная уборка класса.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9-10</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 xml:space="preserve">Акция </w:t>
            </w:r>
          </w:p>
          <w:p w:rsidR="00F11A7E" w:rsidRPr="00F11A7E" w:rsidRDefault="00F11A7E" w:rsidP="00F11A7E">
            <w:pPr>
              <w:tabs>
                <w:tab w:val="center" w:pos="4961"/>
              </w:tabs>
              <w:spacing w:line="276" w:lineRule="auto"/>
              <w:jc w:val="both"/>
              <w:rPr>
                <w:bCs/>
              </w:rPr>
            </w:pPr>
            <w:r w:rsidRPr="00F11A7E">
              <w:rPr>
                <w:bCs/>
              </w:rPr>
              <w:t>«Тихая перемена»</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и организация игр для первоклассников на переменах.</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11-12</w:t>
            </w:r>
          </w:p>
        </w:tc>
        <w:tc>
          <w:tcPr>
            <w:tcW w:w="2268" w:type="dxa"/>
            <w:shd w:val="clear" w:color="auto" w:fill="auto"/>
          </w:tcPr>
          <w:p w:rsidR="00F11A7E" w:rsidRPr="00F11A7E" w:rsidRDefault="00F11A7E" w:rsidP="00F11A7E">
            <w:pPr>
              <w:spacing w:line="276" w:lineRule="auto"/>
              <w:jc w:val="both"/>
              <w:rPr>
                <w:bCs/>
              </w:rPr>
            </w:pPr>
            <w:r w:rsidRPr="00F11A7E">
              <w:rPr>
                <w:bCs/>
              </w:rPr>
              <w:t>Рейд «Берегите книги»</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spacing w:line="276" w:lineRule="auto"/>
              <w:jc w:val="both"/>
              <w:rPr>
                <w:bCs/>
              </w:rPr>
            </w:pPr>
            <w:r w:rsidRPr="00F11A7E">
              <w:rPr>
                <w:bCs/>
              </w:rPr>
              <w:t>Контроль за состоянием учебников, выявление и устранение недостатков. Мелкий ремонт книг в классе.</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13-14</w:t>
            </w:r>
          </w:p>
        </w:tc>
        <w:tc>
          <w:tcPr>
            <w:tcW w:w="2268" w:type="dxa"/>
            <w:shd w:val="clear" w:color="auto" w:fill="auto"/>
          </w:tcPr>
          <w:p w:rsidR="00F11A7E" w:rsidRPr="00F11A7E" w:rsidRDefault="00F11A7E" w:rsidP="00F11A7E">
            <w:pPr>
              <w:spacing w:line="276" w:lineRule="auto"/>
              <w:jc w:val="both"/>
              <w:rPr>
                <w:bCs/>
              </w:rPr>
            </w:pPr>
            <w:r w:rsidRPr="00F11A7E">
              <w:rPr>
                <w:bCs/>
              </w:rPr>
              <w:t xml:space="preserve">Работа в мастерской Деда Мороза </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ёлочных украшений. Участие в выставках новогодних игрушек и поделок.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15</w:t>
            </w:r>
          </w:p>
        </w:tc>
        <w:tc>
          <w:tcPr>
            <w:tcW w:w="2268" w:type="dxa"/>
            <w:shd w:val="clear" w:color="auto" w:fill="auto"/>
          </w:tcPr>
          <w:p w:rsidR="00F11A7E" w:rsidRPr="00F11A7E" w:rsidRDefault="00F11A7E" w:rsidP="00F11A7E">
            <w:pPr>
              <w:spacing w:line="276" w:lineRule="auto"/>
              <w:jc w:val="both"/>
              <w:rPr>
                <w:bCs/>
              </w:rPr>
            </w:pPr>
            <w:r w:rsidRPr="00F11A7E">
              <w:rPr>
                <w:bCs/>
              </w:rPr>
              <w:t>Проект «Снежная крепость».</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снежной крепости</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16-17</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Акция «Покормите птиц зимою»</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зимующих птицах</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и установка  кормушек, кормление птиц в зимний период</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18-19</w:t>
            </w:r>
          </w:p>
        </w:tc>
        <w:tc>
          <w:tcPr>
            <w:tcW w:w="2268" w:type="dxa"/>
            <w:shd w:val="clear" w:color="auto" w:fill="auto"/>
          </w:tcPr>
          <w:p w:rsidR="00F11A7E" w:rsidRPr="00F11A7E" w:rsidRDefault="00F11A7E" w:rsidP="00F11A7E">
            <w:pPr>
              <w:spacing w:line="276" w:lineRule="auto"/>
              <w:jc w:val="both"/>
              <w:rPr>
                <w:bCs/>
              </w:rPr>
            </w:pPr>
            <w:r w:rsidRPr="00F11A7E">
              <w:rPr>
                <w:bCs/>
              </w:rPr>
              <w:t>Акция «Береги воду!»</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Беседа о бережном отношении к воде.</w:t>
            </w:r>
          </w:p>
        </w:tc>
        <w:tc>
          <w:tcPr>
            <w:tcW w:w="3084" w:type="dxa"/>
            <w:shd w:val="clear" w:color="auto" w:fill="auto"/>
          </w:tcPr>
          <w:p w:rsidR="00F11A7E" w:rsidRPr="00F11A7E" w:rsidRDefault="00F11A7E" w:rsidP="00F11A7E">
            <w:pPr>
              <w:spacing w:line="276" w:lineRule="auto"/>
              <w:jc w:val="both"/>
              <w:rPr>
                <w:bCs/>
              </w:rPr>
            </w:pPr>
            <w:r w:rsidRPr="00F11A7E">
              <w:rPr>
                <w:bCs/>
              </w:rPr>
              <w:t>Создание листовок.</w:t>
            </w:r>
          </w:p>
          <w:p w:rsidR="00F11A7E" w:rsidRPr="00F11A7E" w:rsidRDefault="00F11A7E" w:rsidP="00F11A7E">
            <w:pPr>
              <w:tabs>
                <w:tab w:val="center" w:pos="4961"/>
              </w:tabs>
              <w:spacing w:line="276" w:lineRule="auto"/>
              <w:jc w:val="both"/>
              <w:rPr>
                <w:bCs/>
                <w:color w:val="FF0000"/>
              </w:rPr>
            </w:pPr>
            <w:r w:rsidRPr="00F11A7E">
              <w:rPr>
                <w:bCs/>
              </w:rPr>
              <w:t>Просветительская работа среди учащихся школы.</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20-21</w:t>
            </w:r>
          </w:p>
        </w:tc>
        <w:tc>
          <w:tcPr>
            <w:tcW w:w="2268" w:type="dxa"/>
            <w:shd w:val="clear" w:color="auto" w:fill="auto"/>
          </w:tcPr>
          <w:p w:rsidR="00F11A7E" w:rsidRPr="00F11A7E" w:rsidRDefault="00F11A7E" w:rsidP="00F11A7E">
            <w:pPr>
              <w:spacing w:line="276" w:lineRule="auto"/>
              <w:jc w:val="both"/>
              <w:rPr>
                <w:bCs/>
              </w:rPr>
            </w:pPr>
            <w:r w:rsidRPr="00F11A7E">
              <w:rPr>
                <w:bCs/>
              </w:rPr>
              <w:t>Мой подарок для папы</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 xml:space="preserve">Подготовка к празднованию 23 февраля. Подготовка поздравлений – </w:t>
            </w:r>
            <w:r w:rsidRPr="00F11A7E">
              <w:rPr>
                <w:bCs/>
              </w:rPr>
              <w:lastRenderedPageBreak/>
              <w:t>выступлений и открыток.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22-23</w:t>
            </w:r>
          </w:p>
        </w:tc>
        <w:tc>
          <w:tcPr>
            <w:tcW w:w="2268" w:type="dxa"/>
            <w:shd w:val="clear" w:color="auto" w:fill="auto"/>
          </w:tcPr>
          <w:p w:rsidR="00F11A7E" w:rsidRPr="00F11A7E" w:rsidRDefault="00F11A7E" w:rsidP="00F11A7E">
            <w:pPr>
              <w:spacing w:line="276" w:lineRule="auto"/>
              <w:jc w:val="both"/>
              <w:rPr>
                <w:bCs/>
              </w:rPr>
            </w:pPr>
            <w:r w:rsidRPr="00F11A7E">
              <w:rPr>
                <w:bCs/>
              </w:rPr>
              <w:t>Мой подарок для мамы</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Создание поздравительной газеты, выступлений к 8 марта.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23-27</w:t>
            </w:r>
          </w:p>
        </w:tc>
        <w:tc>
          <w:tcPr>
            <w:tcW w:w="2268" w:type="dxa"/>
            <w:shd w:val="clear" w:color="auto" w:fill="auto"/>
          </w:tcPr>
          <w:p w:rsidR="00F11A7E" w:rsidRPr="00F11A7E" w:rsidRDefault="00F11A7E" w:rsidP="00F11A7E">
            <w:pPr>
              <w:spacing w:line="276" w:lineRule="auto"/>
              <w:jc w:val="both"/>
              <w:rPr>
                <w:bCs/>
              </w:rPr>
            </w:pPr>
            <w:r w:rsidRPr="00F11A7E">
              <w:rPr>
                <w:bCs/>
              </w:rPr>
              <w:t>Проект «Цветы для школьного двора»</w:t>
            </w:r>
          </w:p>
        </w:tc>
        <w:tc>
          <w:tcPr>
            <w:tcW w:w="850" w:type="dxa"/>
            <w:shd w:val="clear" w:color="auto" w:fill="auto"/>
          </w:tcPr>
          <w:p w:rsidR="00F11A7E" w:rsidRPr="00F11A7E" w:rsidRDefault="00F11A7E" w:rsidP="00F11A7E">
            <w:pPr>
              <w:spacing w:line="276" w:lineRule="auto"/>
              <w:jc w:val="both"/>
              <w:rPr>
                <w:bCs/>
              </w:rPr>
            </w:pPr>
            <w:r w:rsidRPr="00F11A7E">
              <w:rPr>
                <w:bCs/>
              </w:rPr>
              <w:t>5</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цветах</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почвы для посадки семян.</w:t>
            </w:r>
          </w:p>
          <w:p w:rsidR="00F11A7E" w:rsidRPr="00F11A7E" w:rsidRDefault="00F11A7E" w:rsidP="00F11A7E">
            <w:pPr>
              <w:tabs>
                <w:tab w:val="center" w:pos="4961"/>
              </w:tabs>
              <w:spacing w:line="276" w:lineRule="auto"/>
              <w:jc w:val="both"/>
              <w:rPr>
                <w:bCs/>
              </w:rPr>
            </w:pPr>
            <w:r w:rsidRPr="00F11A7E">
              <w:rPr>
                <w:bCs/>
              </w:rPr>
              <w:t>Подготовка семян</w:t>
            </w:r>
          </w:p>
          <w:p w:rsidR="00F11A7E" w:rsidRPr="00F11A7E" w:rsidRDefault="00F11A7E" w:rsidP="00F11A7E">
            <w:pPr>
              <w:tabs>
                <w:tab w:val="center" w:pos="4961"/>
              </w:tabs>
              <w:spacing w:line="276" w:lineRule="auto"/>
              <w:jc w:val="both"/>
              <w:rPr>
                <w:bCs/>
              </w:rPr>
            </w:pPr>
            <w:r w:rsidRPr="00F11A7E">
              <w:rPr>
                <w:bCs/>
              </w:rPr>
              <w:t>Посев семян цветов</w:t>
            </w:r>
          </w:p>
          <w:p w:rsidR="00F11A7E" w:rsidRPr="00F11A7E" w:rsidRDefault="00F11A7E" w:rsidP="00F11A7E">
            <w:pPr>
              <w:tabs>
                <w:tab w:val="center" w:pos="4961"/>
              </w:tabs>
              <w:spacing w:line="276" w:lineRule="auto"/>
              <w:jc w:val="both"/>
              <w:rPr>
                <w:bCs/>
              </w:rPr>
            </w:pPr>
            <w:r w:rsidRPr="00F11A7E">
              <w:rPr>
                <w:bCs/>
              </w:rPr>
              <w:t xml:space="preserve">Опыт «Влияние света, тепла, влаги на развитие растений» </w:t>
            </w:r>
          </w:p>
          <w:p w:rsidR="00F11A7E" w:rsidRPr="00F11A7E" w:rsidRDefault="00F11A7E" w:rsidP="00F11A7E">
            <w:pPr>
              <w:tabs>
                <w:tab w:val="center" w:pos="4961"/>
              </w:tabs>
              <w:spacing w:line="276" w:lineRule="auto"/>
              <w:jc w:val="both"/>
              <w:rPr>
                <w:bCs/>
              </w:rPr>
            </w:pPr>
            <w:r w:rsidRPr="00F11A7E">
              <w:rPr>
                <w:bCs/>
              </w:rPr>
              <w:t>Уход за посевами (полив, рыхление). Высадка в грунт.</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28</w:t>
            </w:r>
          </w:p>
        </w:tc>
        <w:tc>
          <w:tcPr>
            <w:tcW w:w="2268" w:type="dxa"/>
            <w:shd w:val="clear" w:color="auto" w:fill="auto"/>
          </w:tcPr>
          <w:p w:rsidR="00F11A7E" w:rsidRPr="00F11A7E" w:rsidRDefault="00F11A7E" w:rsidP="00F11A7E">
            <w:pPr>
              <w:spacing w:line="276" w:lineRule="auto"/>
              <w:jc w:val="both"/>
              <w:rPr>
                <w:bCs/>
              </w:rPr>
            </w:pPr>
            <w:r w:rsidRPr="00F11A7E">
              <w:rPr>
                <w:bCs/>
              </w:rPr>
              <w:t>Трудовой десант.</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Уборка класса.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29-30</w:t>
            </w:r>
          </w:p>
        </w:tc>
        <w:tc>
          <w:tcPr>
            <w:tcW w:w="2268" w:type="dxa"/>
            <w:shd w:val="clear" w:color="auto" w:fill="auto"/>
          </w:tcPr>
          <w:p w:rsidR="00F11A7E" w:rsidRPr="00F11A7E" w:rsidRDefault="00F11A7E" w:rsidP="00F11A7E">
            <w:pPr>
              <w:spacing w:line="276" w:lineRule="auto"/>
              <w:jc w:val="both"/>
              <w:rPr>
                <w:bCs/>
              </w:rPr>
            </w:pPr>
            <w:r w:rsidRPr="00F11A7E">
              <w:rPr>
                <w:bCs/>
              </w:rPr>
              <w:t>Акция «Подарок ветерану»</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людях, прошедших ВОВ.</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концерта ко дню победы.</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31</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«Акция «Белые журавлики»</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бумажных журавликов, запуск у обелиска.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32-33</w:t>
            </w:r>
          </w:p>
        </w:tc>
        <w:tc>
          <w:tcPr>
            <w:tcW w:w="2268" w:type="dxa"/>
            <w:shd w:val="clear" w:color="auto" w:fill="auto"/>
          </w:tcPr>
          <w:p w:rsidR="00F11A7E" w:rsidRPr="00F11A7E" w:rsidRDefault="00F11A7E" w:rsidP="00F11A7E">
            <w:pPr>
              <w:spacing w:line="276" w:lineRule="auto"/>
              <w:jc w:val="both"/>
              <w:rPr>
                <w:bCs/>
              </w:rPr>
            </w:pPr>
            <w:r w:rsidRPr="00F11A7E">
              <w:rPr>
                <w:bCs/>
              </w:rPr>
              <w:t>«Книга твой друг, без нее, как без рук»</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 xml:space="preserve">Экскурсия в поселковую библиотеку. </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34-35</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Копилка добрых дел.</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Самоанализ деятельности данного направления.</w:t>
            </w:r>
          </w:p>
        </w:tc>
      </w:tr>
      <w:tr w:rsidR="00F11A7E" w:rsidRPr="00F11A7E" w:rsidTr="000716B9">
        <w:tc>
          <w:tcPr>
            <w:tcW w:w="9571" w:type="dxa"/>
            <w:gridSpan w:val="6"/>
            <w:shd w:val="clear" w:color="auto" w:fill="auto"/>
          </w:tcPr>
          <w:p w:rsidR="00F11A7E" w:rsidRPr="00F11A7E" w:rsidRDefault="00F11A7E" w:rsidP="00F11A7E">
            <w:pPr>
              <w:tabs>
                <w:tab w:val="center" w:pos="4961"/>
              </w:tabs>
              <w:spacing w:line="276" w:lineRule="auto"/>
              <w:jc w:val="both"/>
              <w:rPr>
                <w:bCs/>
                <w:color w:val="FF0000"/>
              </w:rPr>
            </w:pPr>
            <w:r w:rsidRPr="00F11A7E">
              <w:rPr>
                <w:bCs/>
              </w:rPr>
              <w:t>Всего 35 часов</w:t>
            </w:r>
          </w:p>
        </w:tc>
      </w:tr>
    </w:tbl>
    <w:p w:rsidR="00F11A7E" w:rsidRPr="00F11A7E" w:rsidRDefault="00F11A7E" w:rsidP="00F11A7E">
      <w:pPr>
        <w:spacing w:line="276" w:lineRule="auto"/>
        <w:jc w:val="both"/>
        <w:rPr>
          <w:bCs/>
        </w:rPr>
      </w:pPr>
    </w:p>
    <w:p w:rsidR="00F11A7E" w:rsidRPr="00F11A7E" w:rsidRDefault="00F11A7E" w:rsidP="00F11A7E">
      <w:pPr>
        <w:spacing w:line="276" w:lineRule="auto"/>
        <w:ind w:firstLine="567"/>
        <w:jc w:val="both"/>
        <w:rPr>
          <w:b/>
          <w:bCs/>
        </w:rPr>
      </w:pPr>
      <w:r w:rsidRPr="00F11A7E">
        <w:rPr>
          <w:b/>
          <w:bCs/>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86"/>
        <w:gridCol w:w="2268"/>
        <w:gridCol w:w="850"/>
        <w:gridCol w:w="1843"/>
        <w:gridCol w:w="3084"/>
      </w:tblGrid>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rPr>
            </w:pPr>
            <w:r w:rsidRPr="00F11A7E">
              <w:rPr>
                <w:bCs/>
              </w:rPr>
              <w:t>Дата</w:t>
            </w: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 зан-ия</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Тема занятия</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Кол-во часов</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Теоретическая часть занятия</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Практическая часть занятия</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1-2</w:t>
            </w:r>
          </w:p>
        </w:tc>
        <w:tc>
          <w:tcPr>
            <w:tcW w:w="2268" w:type="dxa"/>
            <w:shd w:val="clear" w:color="auto" w:fill="auto"/>
          </w:tcPr>
          <w:p w:rsidR="00F11A7E" w:rsidRPr="00F11A7E" w:rsidRDefault="00F11A7E" w:rsidP="00F11A7E">
            <w:pPr>
              <w:spacing w:line="276" w:lineRule="auto"/>
              <w:jc w:val="both"/>
              <w:rPr>
                <w:bCs/>
              </w:rPr>
            </w:pPr>
            <w:r w:rsidRPr="00F11A7E">
              <w:rPr>
                <w:bCs/>
              </w:rPr>
              <w:t>Мой вклад в работу класса.</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color w:val="FF0000"/>
              </w:rPr>
            </w:pPr>
            <w:r w:rsidRPr="00F11A7E">
              <w:rPr>
                <w:bCs/>
              </w:rPr>
              <w:t>Самообслуживание, дежурство в классе и в столовой, выполнение обязанностей санитаров, хозяйственников, цветоводов, библиотекарей</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w:t>
            </w:r>
          </w:p>
        </w:tc>
        <w:tc>
          <w:tcPr>
            <w:tcW w:w="2268" w:type="dxa"/>
            <w:shd w:val="clear" w:color="auto" w:fill="auto"/>
          </w:tcPr>
          <w:p w:rsidR="00F11A7E" w:rsidRPr="00F11A7E" w:rsidRDefault="00F11A7E" w:rsidP="00F11A7E">
            <w:pPr>
              <w:spacing w:line="276" w:lineRule="auto"/>
              <w:jc w:val="both"/>
              <w:rPr>
                <w:bCs/>
              </w:rPr>
            </w:pPr>
            <w:r w:rsidRPr="00F11A7E">
              <w:rPr>
                <w:bCs/>
              </w:rPr>
              <w:t>Не жгите опавшей листвы.</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spacing w:line="276" w:lineRule="auto"/>
              <w:jc w:val="both"/>
              <w:rPr>
                <w:bCs/>
                <w:color w:val="FF0000"/>
              </w:rPr>
            </w:pPr>
            <w:r w:rsidRPr="00F11A7E">
              <w:rPr>
                <w:bCs/>
              </w:rPr>
              <w:t>Беседа о лесных пожарах</w:t>
            </w:r>
          </w:p>
        </w:tc>
        <w:tc>
          <w:tcPr>
            <w:tcW w:w="3084" w:type="dxa"/>
            <w:shd w:val="clear" w:color="auto" w:fill="auto"/>
          </w:tcPr>
          <w:p w:rsidR="00F11A7E" w:rsidRPr="00F11A7E" w:rsidRDefault="00F11A7E" w:rsidP="00F11A7E">
            <w:pPr>
              <w:spacing w:line="276" w:lineRule="auto"/>
              <w:jc w:val="both"/>
              <w:rPr>
                <w:bCs/>
              </w:rPr>
            </w:pPr>
            <w:r w:rsidRPr="00F11A7E">
              <w:rPr>
                <w:bCs/>
              </w:rPr>
              <w:t>Создание плакатов и развешивание в общественных местах</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4</w:t>
            </w:r>
          </w:p>
        </w:tc>
        <w:tc>
          <w:tcPr>
            <w:tcW w:w="2268" w:type="dxa"/>
            <w:shd w:val="clear" w:color="auto" w:fill="auto"/>
          </w:tcPr>
          <w:p w:rsidR="00F11A7E" w:rsidRPr="00F11A7E" w:rsidRDefault="00F11A7E" w:rsidP="00F11A7E">
            <w:pPr>
              <w:spacing w:line="276" w:lineRule="auto"/>
              <w:jc w:val="both"/>
              <w:rPr>
                <w:bCs/>
              </w:rPr>
            </w:pPr>
            <w:r w:rsidRPr="00F11A7E">
              <w:rPr>
                <w:bCs/>
              </w:rPr>
              <w:t>Что значит быть бережливым?</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spacing w:line="276" w:lineRule="auto"/>
              <w:jc w:val="both"/>
              <w:rPr>
                <w:bCs/>
              </w:rPr>
            </w:pPr>
          </w:p>
        </w:tc>
        <w:tc>
          <w:tcPr>
            <w:tcW w:w="3084" w:type="dxa"/>
            <w:shd w:val="clear" w:color="auto" w:fill="auto"/>
          </w:tcPr>
          <w:p w:rsidR="00F11A7E" w:rsidRPr="00F11A7E" w:rsidRDefault="00F11A7E" w:rsidP="00F11A7E">
            <w:pPr>
              <w:spacing w:line="276" w:lineRule="auto"/>
              <w:jc w:val="both"/>
              <w:rPr>
                <w:bCs/>
              </w:rPr>
            </w:pPr>
            <w:r w:rsidRPr="00F11A7E">
              <w:rPr>
                <w:bCs/>
              </w:rPr>
              <w:t>Беседа о бережном отношении к школьному имуществу.</w:t>
            </w:r>
          </w:p>
          <w:p w:rsidR="00F11A7E" w:rsidRPr="00F11A7E" w:rsidRDefault="00F11A7E" w:rsidP="00F11A7E">
            <w:pPr>
              <w:spacing w:line="276" w:lineRule="auto"/>
              <w:jc w:val="both"/>
              <w:rPr>
                <w:bCs/>
              </w:rPr>
            </w:pPr>
            <w:r w:rsidRPr="00F11A7E">
              <w:rPr>
                <w:bCs/>
              </w:rPr>
              <w:lastRenderedPageBreak/>
              <w:t>Создание листовок.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5-6</w:t>
            </w:r>
          </w:p>
        </w:tc>
        <w:tc>
          <w:tcPr>
            <w:tcW w:w="2268" w:type="dxa"/>
            <w:shd w:val="clear" w:color="auto" w:fill="auto"/>
          </w:tcPr>
          <w:p w:rsidR="00F11A7E" w:rsidRPr="00F11A7E" w:rsidRDefault="00F11A7E" w:rsidP="00F11A7E">
            <w:pPr>
              <w:spacing w:line="276" w:lineRule="auto"/>
              <w:jc w:val="both"/>
              <w:rPr>
                <w:bCs/>
              </w:rPr>
            </w:pPr>
            <w:r w:rsidRPr="00F11A7E">
              <w:rPr>
                <w:bCs/>
              </w:rPr>
              <w:t>Акция «Мы уважаем старших!»</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color w:val="FF0000"/>
              </w:rPr>
            </w:pPr>
            <w:r w:rsidRPr="00F11A7E">
              <w:rPr>
                <w:bCs/>
              </w:rPr>
              <w:t>Подготовка выступлений –поздравлений для бабушек и дедушек.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7-8</w:t>
            </w:r>
          </w:p>
        </w:tc>
        <w:tc>
          <w:tcPr>
            <w:tcW w:w="2268" w:type="dxa"/>
            <w:shd w:val="clear" w:color="auto" w:fill="auto"/>
          </w:tcPr>
          <w:p w:rsidR="00F11A7E" w:rsidRPr="00F11A7E" w:rsidRDefault="00F11A7E" w:rsidP="00F11A7E">
            <w:pPr>
              <w:spacing w:line="276" w:lineRule="auto"/>
              <w:jc w:val="both"/>
              <w:rPr>
                <w:bCs/>
              </w:rPr>
            </w:pPr>
            <w:r w:rsidRPr="00F11A7E">
              <w:rPr>
                <w:bCs/>
              </w:rPr>
              <w:t>Проект «Учительница первая моя»</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spacing w:line="276" w:lineRule="auto"/>
              <w:jc w:val="both"/>
              <w:rPr>
                <w:bCs/>
              </w:rPr>
            </w:pPr>
            <w:r w:rsidRPr="00F11A7E">
              <w:rPr>
                <w:bCs/>
              </w:rPr>
              <w:t>Создание газеты ко Дню учителя. Подготовка концертных номеров.</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9</w:t>
            </w:r>
          </w:p>
        </w:tc>
        <w:tc>
          <w:tcPr>
            <w:tcW w:w="2268" w:type="dxa"/>
            <w:shd w:val="clear" w:color="auto" w:fill="auto"/>
          </w:tcPr>
          <w:p w:rsidR="00F11A7E" w:rsidRPr="00F11A7E" w:rsidRDefault="00F11A7E" w:rsidP="00F11A7E">
            <w:pPr>
              <w:spacing w:line="276" w:lineRule="auto"/>
              <w:jc w:val="both"/>
              <w:rPr>
                <w:bCs/>
              </w:rPr>
            </w:pPr>
            <w:r w:rsidRPr="00F11A7E">
              <w:rPr>
                <w:bCs/>
              </w:rPr>
              <w:t>Операция «Чистокласс»</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Генеральная уборка класса.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10-11</w:t>
            </w:r>
          </w:p>
        </w:tc>
        <w:tc>
          <w:tcPr>
            <w:tcW w:w="2268" w:type="dxa"/>
            <w:shd w:val="clear" w:color="auto" w:fill="auto"/>
          </w:tcPr>
          <w:p w:rsidR="00F11A7E" w:rsidRPr="00F11A7E" w:rsidRDefault="00F11A7E" w:rsidP="00F11A7E">
            <w:pPr>
              <w:spacing w:line="276" w:lineRule="auto"/>
              <w:jc w:val="both"/>
              <w:rPr>
                <w:bCs/>
              </w:rPr>
            </w:pPr>
            <w:r w:rsidRPr="00F11A7E">
              <w:rPr>
                <w:bCs/>
              </w:rPr>
              <w:t>«Книжкина больница»</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Ремонт книг в библиотеке</w:t>
            </w:r>
            <w:r w:rsidRPr="00F11A7E">
              <w:rPr>
                <w:bCs/>
              </w:rPr>
              <w:tab/>
              <w:t>Мелкий ремонт брошюр.</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12-13</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Проект «Наши руки не знают скуки».</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декораций для спектаклей театрального кружка «В гостях у сказок».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14-15</w:t>
            </w:r>
          </w:p>
        </w:tc>
        <w:tc>
          <w:tcPr>
            <w:tcW w:w="2268" w:type="dxa"/>
            <w:shd w:val="clear" w:color="auto" w:fill="auto"/>
          </w:tcPr>
          <w:p w:rsidR="00F11A7E" w:rsidRPr="00F11A7E" w:rsidRDefault="00F11A7E" w:rsidP="00F11A7E">
            <w:pPr>
              <w:spacing w:line="276" w:lineRule="auto"/>
              <w:jc w:val="both"/>
              <w:rPr>
                <w:bCs/>
              </w:rPr>
            </w:pPr>
            <w:r w:rsidRPr="00F11A7E">
              <w:rPr>
                <w:bCs/>
              </w:rPr>
              <w:t xml:space="preserve">Работа в мастерской Деда Мороза </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ёлочных украшений. Участие в выставках новогодних игрушек и поделок.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16-17</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Акция «Покормите птиц зимою»</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зимующих птицах</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и установка  кормушек, кормление птиц в зимний период</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18-19</w:t>
            </w:r>
          </w:p>
        </w:tc>
        <w:tc>
          <w:tcPr>
            <w:tcW w:w="2268" w:type="dxa"/>
            <w:shd w:val="clear" w:color="auto" w:fill="auto"/>
          </w:tcPr>
          <w:p w:rsidR="00F11A7E" w:rsidRPr="00F11A7E" w:rsidRDefault="00F11A7E" w:rsidP="00F11A7E">
            <w:pPr>
              <w:spacing w:line="276" w:lineRule="auto"/>
              <w:jc w:val="both"/>
              <w:rPr>
                <w:bCs/>
              </w:rPr>
            </w:pPr>
            <w:r w:rsidRPr="00F11A7E">
              <w:rPr>
                <w:bCs/>
              </w:rPr>
              <w:t>Акция «Хлеб всему голова!»</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бережном отношении к хлебу.</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Экскурсия в пекарню. Просветительская работа о бережном отношении к хлебу.</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20-21</w:t>
            </w:r>
          </w:p>
        </w:tc>
        <w:tc>
          <w:tcPr>
            <w:tcW w:w="2268" w:type="dxa"/>
            <w:shd w:val="clear" w:color="auto" w:fill="auto"/>
          </w:tcPr>
          <w:p w:rsidR="00F11A7E" w:rsidRPr="00F11A7E" w:rsidRDefault="00F11A7E" w:rsidP="00F11A7E">
            <w:pPr>
              <w:spacing w:line="276" w:lineRule="auto"/>
              <w:jc w:val="both"/>
              <w:rPr>
                <w:bCs/>
              </w:rPr>
            </w:pPr>
            <w:r w:rsidRPr="00F11A7E">
              <w:rPr>
                <w:bCs/>
              </w:rPr>
              <w:t>Мой подарок для папы</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к празднованию 23 февраля. Подготовка поздравлений – выступлений и открыток.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22-23</w:t>
            </w:r>
          </w:p>
        </w:tc>
        <w:tc>
          <w:tcPr>
            <w:tcW w:w="2268" w:type="dxa"/>
            <w:shd w:val="clear" w:color="auto" w:fill="auto"/>
          </w:tcPr>
          <w:p w:rsidR="00F11A7E" w:rsidRPr="00F11A7E" w:rsidRDefault="00F11A7E" w:rsidP="00F11A7E">
            <w:pPr>
              <w:spacing w:line="276" w:lineRule="auto"/>
              <w:jc w:val="both"/>
              <w:rPr>
                <w:bCs/>
              </w:rPr>
            </w:pPr>
            <w:r w:rsidRPr="00F11A7E">
              <w:rPr>
                <w:bCs/>
              </w:rPr>
              <w:t>Мой подарок для мамы</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Создание поздравительной газеты, выступлений к 8 марта.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24-27</w:t>
            </w:r>
          </w:p>
        </w:tc>
        <w:tc>
          <w:tcPr>
            <w:tcW w:w="2268" w:type="dxa"/>
            <w:shd w:val="clear" w:color="auto" w:fill="auto"/>
          </w:tcPr>
          <w:p w:rsidR="00F11A7E" w:rsidRPr="00F11A7E" w:rsidRDefault="00F11A7E" w:rsidP="00F11A7E">
            <w:pPr>
              <w:spacing w:line="276" w:lineRule="auto"/>
              <w:jc w:val="both"/>
              <w:rPr>
                <w:bCs/>
              </w:rPr>
            </w:pPr>
            <w:r w:rsidRPr="00F11A7E">
              <w:rPr>
                <w:bCs/>
              </w:rPr>
              <w:t>Проект «Домашние заботы»</w:t>
            </w:r>
          </w:p>
        </w:tc>
        <w:tc>
          <w:tcPr>
            <w:tcW w:w="850" w:type="dxa"/>
            <w:shd w:val="clear" w:color="auto" w:fill="auto"/>
          </w:tcPr>
          <w:p w:rsidR="00F11A7E" w:rsidRPr="00F11A7E" w:rsidRDefault="00F11A7E" w:rsidP="00F11A7E">
            <w:pPr>
              <w:spacing w:line="276" w:lineRule="auto"/>
              <w:jc w:val="both"/>
              <w:rPr>
                <w:bCs/>
              </w:rPr>
            </w:pPr>
            <w:r w:rsidRPr="00F11A7E">
              <w:rPr>
                <w:bCs/>
              </w:rPr>
              <w:t>3</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Анализ своих домашних обязанностей. Помощь маме. Отчет «Мои домашние дела»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28</w:t>
            </w:r>
          </w:p>
        </w:tc>
        <w:tc>
          <w:tcPr>
            <w:tcW w:w="2268" w:type="dxa"/>
            <w:shd w:val="clear" w:color="auto" w:fill="auto"/>
          </w:tcPr>
          <w:p w:rsidR="00F11A7E" w:rsidRPr="00F11A7E" w:rsidRDefault="00F11A7E" w:rsidP="00F11A7E">
            <w:pPr>
              <w:spacing w:line="276" w:lineRule="auto"/>
              <w:jc w:val="both"/>
              <w:rPr>
                <w:bCs/>
              </w:rPr>
            </w:pPr>
            <w:r w:rsidRPr="00F11A7E">
              <w:rPr>
                <w:bCs/>
              </w:rPr>
              <w:t>Трудовой десант.</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Уборка класса.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29-30</w:t>
            </w:r>
          </w:p>
        </w:tc>
        <w:tc>
          <w:tcPr>
            <w:tcW w:w="2268" w:type="dxa"/>
            <w:shd w:val="clear" w:color="auto" w:fill="auto"/>
          </w:tcPr>
          <w:p w:rsidR="00F11A7E" w:rsidRPr="00F11A7E" w:rsidRDefault="00F11A7E" w:rsidP="00F11A7E">
            <w:pPr>
              <w:spacing w:line="276" w:lineRule="auto"/>
              <w:jc w:val="both"/>
              <w:rPr>
                <w:bCs/>
              </w:rPr>
            </w:pPr>
            <w:r w:rsidRPr="00F11A7E">
              <w:rPr>
                <w:bCs/>
              </w:rPr>
              <w:t>Акция «Подарок ветерану»</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людях, прошедших ВОВ.</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концерта ко дню победы.</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31</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«Акция «Белые журавлики»</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бумажных журавликов, запуск у обелиска.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32-33</w:t>
            </w:r>
          </w:p>
        </w:tc>
        <w:tc>
          <w:tcPr>
            <w:tcW w:w="2268" w:type="dxa"/>
            <w:shd w:val="clear" w:color="auto" w:fill="auto"/>
          </w:tcPr>
          <w:p w:rsidR="00F11A7E" w:rsidRPr="00F11A7E" w:rsidRDefault="00F11A7E" w:rsidP="00F11A7E">
            <w:pPr>
              <w:spacing w:line="276" w:lineRule="auto"/>
              <w:jc w:val="both"/>
              <w:rPr>
                <w:bCs/>
              </w:rPr>
            </w:pPr>
            <w:r w:rsidRPr="00F11A7E">
              <w:rPr>
                <w:bCs/>
              </w:rPr>
              <w:t xml:space="preserve">Операция «Подарок малышам». </w:t>
            </w:r>
          </w:p>
        </w:tc>
        <w:tc>
          <w:tcPr>
            <w:tcW w:w="850" w:type="dxa"/>
            <w:shd w:val="clear" w:color="auto" w:fill="auto"/>
          </w:tcPr>
          <w:p w:rsidR="00F11A7E" w:rsidRPr="00F11A7E" w:rsidRDefault="00F11A7E" w:rsidP="00F11A7E">
            <w:pPr>
              <w:spacing w:line="276" w:lineRule="auto"/>
              <w:jc w:val="both"/>
              <w:rPr>
                <w:bCs/>
              </w:rPr>
            </w:pP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Создание небольших поделок для дошкольников, применяемых на занятиях в детском саду.</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34-35</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Копилка добрых дел.</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Самоанализ деятельности данного направления.</w:t>
            </w:r>
          </w:p>
        </w:tc>
      </w:tr>
      <w:tr w:rsidR="00F11A7E" w:rsidRPr="00F11A7E" w:rsidTr="000716B9">
        <w:tc>
          <w:tcPr>
            <w:tcW w:w="9571" w:type="dxa"/>
            <w:gridSpan w:val="6"/>
            <w:shd w:val="clear" w:color="auto" w:fill="auto"/>
          </w:tcPr>
          <w:p w:rsidR="00F11A7E" w:rsidRPr="00F11A7E" w:rsidRDefault="00F11A7E" w:rsidP="00F11A7E">
            <w:pPr>
              <w:tabs>
                <w:tab w:val="center" w:pos="4961"/>
              </w:tabs>
              <w:spacing w:line="276" w:lineRule="auto"/>
              <w:jc w:val="both"/>
              <w:rPr>
                <w:bCs/>
                <w:color w:val="FF0000"/>
              </w:rPr>
            </w:pPr>
            <w:r w:rsidRPr="00F11A7E">
              <w:rPr>
                <w:bCs/>
              </w:rPr>
              <w:t>Всего 35 часов</w:t>
            </w:r>
          </w:p>
        </w:tc>
      </w:tr>
    </w:tbl>
    <w:p w:rsidR="00F11A7E" w:rsidRPr="00F11A7E" w:rsidRDefault="00F11A7E" w:rsidP="00F11A7E">
      <w:pPr>
        <w:spacing w:line="276" w:lineRule="auto"/>
        <w:ind w:firstLine="567"/>
        <w:jc w:val="both"/>
        <w:rPr>
          <w:bCs/>
        </w:rPr>
      </w:pPr>
    </w:p>
    <w:p w:rsidR="00F11A7E" w:rsidRPr="00F11A7E" w:rsidRDefault="00F11A7E" w:rsidP="00F11A7E">
      <w:pPr>
        <w:ind w:firstLine="297"/>
        <w:jc w:val="both"/>
        <w:rPr>
          <w:b/>
          <w:color w:val="333333"/>
        </w:rPr>
      </w:pPr>
      <w:r w:rsidRPr="00F11A7E">
        <w:rPr>
          <w:b/>
          <w:color w:val="333333"/>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86"/>
        <w:gridCol w:w="2268"/>
        <w:gridCol w:w="850"/>
        <w:gridCol w:w="1843"/>
        <w:gridCol w:w="3084"/>
      </w:tblGrid>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rPr>
            </w:pPr>
            <w:r w:rsidRPr="00F11A7E">
              <w:rPr>
                <w:bCs/>
              </w:rPr>
              <w:t>Дата</w:t>
            </w: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 зан-ия</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Тема занятия</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Кол-во часов</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Теоретическая часть занятия</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Практическая часть занятия</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1-2</w:t>
            </w:r>
          </w:p>
        </w:tc>
        <w:tc>
          <w:tcPr>
            <w:tcW w:w="2268" w:type="dxa"/>
            <w:shd w:val="clear" w:color="auto" w:fill="auto"/>
          </w:tcPr>
          <w:p w:rsidR="00F11A7E" w:rsidRPr="00F11A7E" w:rsidRDefault="00F11A7E" w:rsidP="00F11A7E">
            <w:pPr>
              <w:spacing w:line="276" w:lineRule="auto"/>
              <w:jc w:val="both"/>
              <w:rPr>
                <w:bCs/>
              </w:rPr>
            </w:pPr>
            <w:r w:rsidRPr="00F11A7E">
              <w:rPr>
                <w:bCs/>
              </w:rPr>
              <w:t>Мой вклад в работу класса.</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color w:val="FF0000"/>
              </w:rPr>
            </w:pPr>
            <w:r w:rsidRPr="00F11A7E">
              <w:rPr>
                <w:bCs/>
              </w:rPr>
              <w:t>Самообслуживание, дежурство в классе и в столовой, выполнение обязанностей санитаров, хозяйственников, цветоводов, библиотекарей</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3-4</w:t>
            </w:r>
          </w:p>
        </w:tc>
        <w:tc>
          <w:tcPr>
            <w:tcW w:w="2268" w:type="dxa"/>
            <w:shd w:val="clear" w:color="auto" w:fill="auto"/>
          </w:tcPr>
          <w:p w:rsidR="00F11A7E" w:rsidRPr="00F11A7E" w:rsidRDefault="00F11A7E" w:rsidP="00F11A7E">
            <w:pPr>
              <w:spacing w:line="276" w:lineRule="auto"/>
              <w:jc w:val="both"/>
              <w:rPr>
                <w:bCs/>
              </w:rPr>
            </w:pPr>
            <w:r w:rsidRPr="00F11A7E">
              <w:rPr>
                <w:bCs/>
              </w:rPr>
              <w:t>Проект «Растения моего края»</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rPr>
            </w:pPr>
            <w:r w:rsidRPr="00F11A7E">
              <w:rPr>
                <w:bCs/>
              </w:rPr>
              <w:t>Сбор и оформление гербариев. Презентация папки.</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5-6</w:t>
            </w:r>
          </w:p>
        </w:tc>
        <w:tc>
          <w:tcPr>
            <w:tcW w:w="2268" w:type="dxa"/>
            <w:shd w:val="clear" w:color="auto" w:fill="auto"/>
          </w:tcPr>
          <w:p w:rsidR="00F11A7E" w:rsidRPr="00F11A7E" w:rsidRDefault="00F11A7E" w:rsidP="00F11A7E">
            <w:pPr>
              <w:spacing w:line="276" w:lineRule="auto"/>
              <w:jc w:val="both"/>
              <w:rPr>
                <w:bCs/>
              </w:rPr>
            </w:pPr>
            <w:r w:rsidRPr="00F11A7E">
              <w:rPr>
                <w:bCs/>
              </w:rPr>
              <w:t>Операция «Подарок малышам»</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rPr>
            </w:pPr>
            <w:r w:rsidRPr="00F11A7E">
              <w:rPr>
                <w:bCs/>
              </w:rPr>
              <w:t>Изготовление пособий для наглядности  первоклассникам.</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7</w:t>
            </w:r>
          </w:p>
        </w:tc>
        <w:tc>
          <w:tcPr>
            <w:tcW w:w="2268" w:type="dxa"/>
            <w:shd w:val="clear" w:color="auto" w:fill="auto"/>
          </w:tcPr>
          <w:p w:rsidR="00F11A7E" w:rsidRPr="00F11A7E" w:rsidRDefault="00F11A7E" w:rsidP="00F11A7E">
            <w:pPr>
              <w:spacing w:line="276" w:lineRule="auto"/>
              <w:jc w:val="both"/>
              <w:rPr>
                <w:bCs/>
              </w:rPr>
            </w:pPr>
            <w:r w:rsidRPr="00F11A7E">
              <w:rPr>
                <w:bCs/>
              </w:rPr>
              <w:t>Акция «Мы уважаем старших! »</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spacing w:line="276" w:lineRule="auto"/>
              <w:jc w:val="both"/>
              <w:rPr>
                <w:bCs/>
              </w:rPr>
            </w:pPr>
          </w:p>
        </w:tc>
        <w:tc>
          <w:tcPr>
            <w:tcW w:w="3084" w:type="dxa"/>
            <w:shd w:val="clear" w:color="auto" w:fill="auto"/>
          </w:tcPr>
          <w:p w:rsidR="00F11A7E" w:rsidRPr="00F11A7E" w:rsidRDefault="00F11A7E" w:rsidP="00F11A7E">
            <w:pPr>
              <w:spacing w:line="276" w:lineRule="auto"/>
              <w:jc w:val="both"/>
              <w:rPr>
                <w:bCs/>
              </w:rPr>
            </w:pPr>
            <w:r w:rsidRPr="00F11A7E">
              <w:rPr>
                <w:bCs/>
              </w:rPr>
              <w:t>Подготовка выступлений –поздравлений для бабушек и дедушек.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8-9</w:t>
            </w:r>
          </w:p>
        </w:tc>
        <w:tc>
          <w:tcPr>
            <w:tcW w:w="2268" w:type="dxa"/>
            <w:shd w:val="clear" w:color="auto" w:fill="auto"/>
          </w:tcPr>
          <w:p w:rsidR="00F11A7E" w:rsidRPr="00F11A7E" w:rsidRDefault="00F11A7E" w:rsidP="00F11A7E">
            <w:pPr>
              <w:spacing w:line="276" w:lineRule="auto"/>
              <w:jc w:val="both"/>
              <w:rPr>
                <w:bCs/>
              </w:rPr>
            </w:pPr>
            <w:r w:rsidRPr="00F11A7E">
              <w:rPr>
                <w:bCs/>
              </w:rPr>
              <w:t>Проект «Учительница первая моя»</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spacing w:line="276" w:lineRule="auto"/>
              <w:jc w:val="both"/>
              <w:rPr>
                <w:bCs/>
              </w:rPr>
            </w:pPr>
            <w:r w:rsidRPr="00F11A7E">
              <w:rPr>
                <w:bCs/>
              </w:rPr>
              <w:t>Создание газеты ко Дню учителя. Подготовка концернтых номеров.</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10</w:t>
            </w:r>
          </w:p>
        </w:tc>
        <w:tc>
          <w:tcPr>
            <w:tcW w:w="2268" w:type="dxa"/>
            <w:shd w:val="clear" w:color="auto" w:fill="auto"/>
          </w:tcPr>
          <w:p w:rsidR="00F11A7E" w:rsidRPr="00F11A7E" w:rsidRDefault="00F11A7E" w:rsidP="00F11A7E">
            <w:pPr>
              <w:spacing w:line="276" w:lineRule="auto"/>
              <w:jc w:val="both"/>
              <w:rPr>
                <w:bCs/>
              </w:rPr>
            </w:pPr>
            <w:r w:rsidRPr="00F11A7E">
              <w:rPr>
                <w:bCs/>
              </w:rPr>
              <w:t>Рейд-смотр «Как живешь, учебник?»</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spacing w:line="276" w:lineRule="auto"/>
              <w:jc w:val="both"/>
              <w:rPr>
                <w:bCs/>
                <w:color w:val="FF0000"/>
              </w:rPr>
            </w:pPr>
          </w:p>
        </w:tc>
        <w:tc>
          <w:tcPr>
            <w:tcW w:w="3084" w:type="dxa"/>
            <w:shd w:val="clear" w:color="auto" w:fill="auto"/>
          </w:tcPr>
          <w:p w:rsidR="00F11A7E" w:rsidRPr="00F11A7E" w:rsidRDefault="00F11A7E" w:rsidP="00F11A7E">
            <w:pPr>
              <w:spacing w:line="276" w:lineRule="auto"/>
              <w:jc w:val="both"/>
              <w:rPr>
                <w:bCs/>
              </w:rPr>
            </w:pPr>
            <w:r w:rsidRPr="00F11A7E">
              <w:rPr>
                <w:bCs/>
              </w:rPr>
              <w:t>Создание памяток о правильном хранении учебных принадлежностей. Презентация памяток среди первоклассников.</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11</w:t>
            </w:r>
          </w:p>
        </w:tc>
        <w:tc>
          <w:tcPr>
            <w:tcW w:w="2268" w:type="dxa"/>
            <w:shd w:val="clear" w:color="auto" w:fill="auto"/>
          </w:tcPr>
          <w:p w:rsidR="00F11A7E" w:rsidRPr="00F11A7E" w:rsidRDefault="00F11A7E" w:rsidP="00F11A7E">
            <w:pPr>
              <w:spacing w:line="276" w:lineRule="auto"/>
              <w:jc w:val="both"/>
              <w:rPr>
                <w:bCs/>
              </w:rPr>
            </w:pPr>
            <w:r w:rsidRPr="00F11A7E">
              <w:rPr>
                <w:bCs/>
              </w:rPr>
              <w:t>Операция «Чистокласс»</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Генеральная уборка класса.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12-13</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Проект «Наши руки не знают скуки».</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костюмов для участников театрального кружка «В гостях у сказки»</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14-15</w:t>
            </w:r>
          </w:p>
        </w:tc>
        <w:tc>
          <w:tcPr>
            <w:tcW w:w="2268" w:type="dxa"/>
            <w:shd w:val="clear" w:color="auto" w:fill="auto"/>
          </w:tcPr>
          <w:p w:rsidR="00F11A7E" w:rsidRPr="00F11A7E" w:rsidRDefault="00F11A7E" w:rsidP="00F11A7E">
            <w:pPr>
              <w:spacing w:line="276" w:lineRule="auto"/>
              <w:jc w:val="both"/>
              <w:rPr>
                <w:bCs/>
              </w:rPr>
            </w:pPr>
            <w:r w:rsidRPr="00F11A7E">
              <w:rPr>
                <w:bCs/>
              </w:rPr>
              <w:t xml:space="preserve">Работа в мастерской Деда Мороза </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ёлочных украшений. Участие в выставках новогодних игрушек и поделок.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16-17</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Акция «Покормите птиц зимою»</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зимующих птицах</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и установка  кормушек, кормление птиц в зимний период</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18-19</w:t>
            </w:r>
          </w:p>
        </w:tc>
        <w:tc>
          <w:tcPr>
            <w:tcW w:w="2268" w:type="dxa"/>
            <w:shd w:val="clear" w:color="auto" w:fill="auto"/>
          </w:tcPr>
          <w:p w:rsidR="00F11A7E" w:rsidRPr="00F11A7E" w:rsidRDefault="00F11A7E" w:rsidP="00F11A7E">
            <w:pPr>
              <w:spacing w:line="276" w:lineRule="auto"/>
              <w:jc w:val="both"/>
              <w:rPr>
                <w:bCs/>
              </w:rPr>
            </w:pPr>
            <w:r w:rsidRPr="00F11A7E">
              <w:rPr>
                <w:bCs/>
              </w:rPr>
              <w:t>Мой подарок для папы</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к празднованию 23 февраля. Подготовка поздравлений – выступлений и открыток.</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20-21</w:t>
            </w:r>
          </w:p>
        </w:tc>
        <w:tc>
          <w:tcPr>
            <w:tcW w:w="2268" w:type="dxa"/>
            <w:shd w:val="clear" w:color="auto" w:fill="auto"/>
          </w:tcPr>
          <w:p w:rsidR="00F11A7E" w:rsidRPr="00F11A7E" w:rsidRDefault="00F11A7E" w:rsidP="00F11A7E">
            <w:pPr>
              <w:spacing w:line="276" w:lineRule="auto"/>
              <w:jc w:val="both"/>
              <w:rPr>
                <w:bCs/>
              </w:rPr>
            </w:pPr>
            <w:r w:rsidRPr="00F11A7E">
              <w:rPr>
                <w:bCs/>
              </w:rPr>
              <w:t>Мой подарок для мамы</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Создание поздравительной газеты, выступлений к 8 марта.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22-25</w:t>
            </w:r>
          </w:p>
        </w:tc>
        <w:tc>
          <w:tcPr>
            <w:tcW w:w="2268" w:type="dxa"/>
            <w:shd w:val="clear" w:color="auto" w:fill="auto"/>
          </w:tcPr>
          <w:p w:rsidR="00F11A7E" w:rsidRPr="00F11A7E" w:rsidRDefault="00F11A7E" w:rsidP="00F11A7E">
            <w:pPr>
              <w:spacing w:line="276" w:lineRule="auto"/>
              <w:jc w:val="both"/>
              <w:rPr>
                <w:bCs/>
              </w:rPr>
            </w:pPr>
            <w:r w:rsidRPr="00F11A7E">
              <w:rPr>
                <w:bCs/>
              </w:rPr>
              <w:t>Проект «Наша школа – чистый и цветущий сад».</w:t>
            </w:r>
          </w:p>
        </w:tc>
        <w:tc>
          <w:tcPr>
            <w:tcW w:w="850" w:type="dxa"/>
            <w:shd w:val="clear" w:color="auto" w:fill="auto"/>
          </w:tcPr>
          <w:p w:rsidR="00F11A7E" w:rsidRPr="00F11A7E" w:rsidRDefault="00F11A7E" w:rsidP="00F11A7E">
            <w:pPr>
              <w:spacing w:line="276" w:lineRule="auto"/>
              <w:jc w:val="both"/>
              <w:rPr>
                <w:bCs/>
              </w:rPr>
            </w:pPr>
            <w:r w:rsidRPr="00F11A7E">
              <w:rPr>
                <w:bCs/>
              </w:rPr>
              <w:t>4</w:t>
            </w:r>
          </w:p>
        </w:tc>
        <w:tc>
          <w:tcPr>
            <w:tcW w:w="1843" w:type="dxa"/>
            <w:shd w:val="clear" w:color="auto" w:fill="auto"/>
          </w:tcPr>
          <w:p w:rsidR="00F11A7E" w:rsidRPr="00F11A7E" w:rsidRDefault="00F11A7E" w:rsidP="00F11A7E">
            <w:pPr>
              <w:tabs>
                <w:tab w:val="center" w:pos="4961"/>
              </w:tabs>
              <w:spacing w:line="276" w:lineRule="auto"/>
              <w:jc w:val="both"/>
              <w:rPr>
                <w:bCs/>
                <w:color w:val="FF0000"/>
              </w:rPr>
            </w:pPr>
          </w:p>
        </w:tc>
        <w:tc>
          <w:tcPr>
            <w:tcW w:w="3084" w:type="dxa"/>
            <w:shd w:val="clear" w:color="auto" w:fill="auto"/>
          </w:tcPr>
          <w:p w:rsidR="00F11A7E" w:rsidRPr="00F11A7E" w:rsidRDefault="00F11A7E" w:rsidP="00F11A7E">
            <w:pPr>
              <w:tabs>
                <w:tab w:val="center" w:pos="4961"/>
              </w:tabs>
              <w:spacing w:line="276" w:lineRule="auto"/>
              <w:jc w:val="both"/>
              <w:rPr>
                <w:bCs/>
                <w:color w:val="FF0000"/>
              </w:rPr>
            </w:pPr>
            <w:r w:rsidRPr="00F11A7E">
              <w:rPr>
                <w:bCs/>
              </w:rPr>
              <w:t>Работы по подготовке рассады цветов, высадке ее в на клумбы. Отбор семян. Посадка семян. Наблюдение и т д.</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26-27</w:t>
            </w:r>
          </w:p>
        </w:tc>
        <w:tc>
          <w:tcPr>
            <w:tcW w:w="2268" w:type="dxa"/>
            <w:shd w:val="clear" w:color="auto" w:fill="auto"/>
          </w:tcPr>
          <w:p w:rsidR="00F11A7E" w:rsidRPr="00F11A7E" w:rsidRDefault="00F11A7E" w:rsidP="00F11A7E">
            <w:pPr>
              <w:spacing w:line="276" w:lineRule="auto"/>
              <w:jc w:val="both"/>
              <w:rPr>
                <w:bCs/>
              </w:rPr>
            </w:pPr>
            <w:r w:rsidRPr="00F11A7E">
              <w:rPr>
                <w:bCs/>
              </w:rPr>
              <w:t>Акция «Домик для птиц»</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и развешивание скворечников. Наблюдение за птицами.</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28</w:t>
            </w:r>
          </w:p>
        </w:tc>
        <w:tc>
          <w:tcPr>
            <w:tcW w:w="2268" w:type="dxa"/>
            <w:shd w:val="clear" w:color="auto" w:fill="auto"/>
          </w:tcPr>
          <w:p w:rsidR="00F11A7E" w:rsidRPr="00F11A7E" w:rsidRDefault="00F11A7E" w:rsidP="00F11A7E">
            <w:pPr>
              <w:spacing w:line="276" w:lineRule="auto"/>
              <w:jc w:val="both"/>
              <w:rPr>
                <w:bCs/>
              </w:rPr>
            </w:pPr>
            <w:r w:rsidRPr="00F11A7E">
              <w:rPr>
                <w:bCs/>
              </w:rPr>
              <w:t>Трудовой десант.</w:t>
            </w:r>
          </w:p>
        </w:tc>
        <w:tc>
          <w:tcPr>
            <w:tcW w:w="850" w:type="dxa"/>
            <w:shd w:val="clear" w:color="auto" w:fill="auto"/>
          </w:tcPr>
          <w:p w:rsidR="00F11A7E" w:rsidRPr="00F11A7E" w:rsidRDefault="00F11A7E" w:rsidP="00F11A7E">
            <w:pPr>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Уборка класса.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29-30</w:t>
            </w:r>
          </w:p>
        </w:tc>
        <w:tc>
          <w:tcPr>
            <w:tcW w:w="2268" w:type="dxa"/>
            <w:shd w:val="clear" w:color="auto" w:fill="auto"/>
          </w:tcPr>
          <w:p w:rsidR="00F11A7E" w:rsidRPr="00F11A7E" w:rsidRDefault="00F11A7E" w:rsidP="00F11A7E">
            <w:pPr>
              <w:spacing w:line="276" w:lineRule="auto"/>
              <w:jc w:val="both"/>
              <w:rPr>
                <w:bCs/>
              </w:rPr>
            </w:pPr>
            <w:r w:rsidRPr="00F11A7E">
              <w:rPr>
                <w:bCs/>
              </w:rPr>
              <w:t>Акция «Подарок ветерану»</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r w:rsidRPr="00F11A7E">
              <w:rPr>
                <w:bCs/>
              </w:rPr>
              <w:t>Беседа о людях, прошедших ВОВ.</w:t>
            </w: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концерта ко дню победы.</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31</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«Акция «Белые журавлики»</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1</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Изготовление бумажных журавликов, запуск у обелиска.</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32-33</w:t>
            </w:r>
          </w:p>
        </w:tc>
        <w:tc>
          <w:tcPr>
            <w:tcW w:w="2268" w:type="dxa"/>
            <w:shd w:val="clear" w:color="auto" w:fill="auto"/>
          </w:tcPr>
          <w:p w:rsidR="00F11A7E" w:rsidRPr="00F11A7E" w:rsidRDefault="00F11A7E" w:rsidP="00F11A7E">
            <w:pPr>
              <w:spacing w:line="276" w:lineRule="auto"/>
              <w:jc w:val="both"/>
              <w:rPr>
                <w:bCs/>
              </w:rPr>
            </w:pPr>
            <w:r w:rsidRPr="00F11A7E">
              <w:rPr>
                <w:bCs/>
              </w:rPr>
              <w:t>Операция «Спортивный праздник»</w:t>
            </w:r>
          </w:p>
        </w:tc>
        <w:tc>
          <w:tcPr>
            <w:tcW w:w="850" w:type="dxa"/>
            <w:shd w:val="clear" w:color="auto" w:fill="auto"/>
          </w:tcPr>
          <w:p w:rsidR="00F11A7E" w:rsidRPr="00F11A7E" w:rsidRDefault="00F11A7E" w:rsidP="00F11A7E">
            <w:pPr>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Подготовка и организация спортивных состязаний для младших школьников.</w:t>
            </w:r>
          </w:p>
        </w:tc>
      </w:tr>
      <w:tr w:rsidR="00F11A7E" w:rsidRPr="00F11A7E" w:rsidTr="000716B9">
        <w:tc>
          <w:tcPr>
            <w:tcW w:w="740" w:type="dxa"/>
            <w:shd w:val="clear" w:color="auto" w:fill="auto"/>
          </w:tcPr>
          <w:p w:rsidR="00F11A7E" w:rsidRPr="00F11A7E" w:rsidRDefault="00F11A7E" w:rsidP="00F11A7E">
            <w:pPr>
              <w:tabs>
                <w:tab w:val="center" w:pos="4961"/>
              </w:tabs>
              <w:spacing w:line="276" w:lineRule="auto"/>
              <w:jc w:val="both"/>
              <w:rPr>
                <w:bCs/>
                <w:color w:val="FF0000"/>
              </w:rPr>
            </w:pPr>
          </w:p>
        </w:tc>
        <w:tc>
          <w:tcPr>
            <w:tcW w:w="786" w:type="dxa"/>
            <w:shd w:val="clear" w:color="auto" w:fill="auto"/>
          </w:tcPr>
          <w:p w:rsidR="00F11A7E" w:rsidRPr="00F11A7E" w:rsidRDefault="00F11A7E" w:rsidP="00F11A7E">
            <w:pPr>
              <w:tabs>
                <w:tab w:val="center" w:pos="4961"/>
              </w:tabs>
              <w:spacing w:line="276" w:lineRule="auto"/>
              <w:jc w:val="both"/>
              <w:rPr>
                <w:bCs/>
              </w:rPr>
            </w:pPr>
            <w:r w:rsidRPr="00F11A7E">
              <w:rPr>
                <w:bCs/>
              </w:rPr>
              <w:t>34-35</w:t>
            </w:r>
          </w:p>
        </w:tc>
        <w:tc>
          <w:tcPr>
            <w:tcW w:w="2268" w:type="dxa"/>
            <w:shd w:val="clear" w:color="auto" w:fill="auto"/>
          </w:tcPr>
          <w:p w:rsidR="00F11A7E" w:rsidRPr="00F11A7E" w:rsidRDefault="00F11A7E" w:rsidP="00F11A7E">
            <w:pPr>
              <w:tabs>
                <w:tab w:val="center" w:pos="4961"/>
              </w:tabs>
              <w:spacing w:line="276" w:lineRule="auto"/>
              <w:jc w:val="both"/>
              <w:rPr>
                <w:bCs/>
              </w:rPr>
            </w:pPr>
            <w:r w:rsidRPr="00F11A7E">
              <w:rPr>
                <w:bCs/>
              </w:rPr>
              <w:t>Копилка добрых дел.</w:t>
            </w:r>
          </w:p>
        </w:tc>
        <w:tc>
          <w:tcPr>
            <w:tcW w:w="850" w:type="dxa"/>
            <w:shd w:val="clear" w:color="auto" w:fill="auto"/>
          </w:tcPr>
          <w:p w:rsidR="00F11A7E" w:rsidRPr="00F11A7E" w:rsidRDefault="00F11A7E" w:rsidP="00F11A7E">
            <w:pPr>
              <w:tabs>
                <w:tab w:val="center" w:pos="4961"/>
              </w:tabs>
              <w:spacing w:line="276" w:lineRule="auto"/>
              <w:jc w:val="both"/>
              <w:rPr>
                <w:bCs/>
              </w:rPr>
            </w:pPr>
            <w:r w:rsidRPr="00F11A7E">
              <w:rPr>
                <w:bCs/>
              </w:rPr>
              <w:t>2</w:t>
            </w:r>
          </w:p>
        </w:tc>
        <w:tc>
          <w:tcPr>
            <w:tcW w:w="1843" w:type="dxa"/>
            <w:shd w:val="clear" w:color="auto" w:fill="auto"/>
          </w:tcPr>
          <w:p w:rsidR="00F11A7E" w:rsidRPr="00F11A7E" w:rsidRDefault="00F11A7E" w:rsidP="00F11A7E">
            <w:pPr>
              <w:tabs>
                <w:tab w:val="center" w:pos="4961"/>
              </w:tabs>
              <w:spacing w:line="276" w:lineRule="auto"/>
              <w:jc w:val="both"/>
              <w:rPr>
                <w:bCs/>
              </w:rPr>
            </w:pPr>
          </w:p>
        </w:tc>
        <w:tc>
          <w:tcPr>
            <w:tcW w:w="3084" w:type="dxa"/>
            <w:shd w:val="clear" w:color="auto" w:fill="auto"/>
          </w:tcPr>
          <w:p w:rsidR="00F11A7E" w:rsidRPr="00F11A7E" w:rsidRDefault="00F11A7E" w:rsidP="00F11A7E">
            <w:pPr>
              <w:tabs>
                <w:tab w:val="center" w:pos="4961"/>
              </w:tabs>
              <w:spacing w:line="276" w:lineRule="auto"/>
              <w:jc w:val="both"/>
              <w:rPr>
                <w:bCs/>
              </w:rPr>
            </w:pPr>
            <w:r w:rsidRPr="00F11A7E">
              <w:rPr>
                <w:bCs/>
              </w:rPr>
              <w:t>Самоанализ деятельности данного направления.</w:t>
            </w:r>
          </w:p>
        </w:tc>
      </w:tr>
      <w:tr w:rsidR="00F11A7E" w:rsidRPr="00F11A7E" w:rsidTr="000716B9">
        <w:tc>
          <w:tcPr>
            <w:tcW w:w="9571" w:type="dxa"/>
            <w:gridSpan w:val="6"/>
            <w:shd w:val="clear" w:color="auto" w:fill="auto"/>
          </w:tcPr>
          <w:p w:rsidR="00F11A7E" w:rsidRPr="00F11A7E" w:rsidRDefault="00F11A7E" w:rsidP="00F11A7E">
            <w:pPr>
              <w:tabs>
                <w:tab w:val="center" w:pos="4961"/>
              </w:tabs>
              <w:spacing w:line="276" w:lineRule="auto"/>
              <w:jc w:val="both"/>
              <w:rPr>
                <w:bCs/>
                <w:color w:val="FF0000"/>
              </w:rPr>
            </w:pPr>
            <w:r w:rsidRPr="00F11A7E">
              <w:rPr>
                <w:bCs/>
              </w:rPr>
              <w:t>Всего 35 часов</w:t>
            </w:r>
          </w:p>
        </w:tc>
      </w:tr>
    </w:tbl>
    <w:p w:rsidR="00F11A7E" w:rsidRPr="00F11A7E" w:rsidRDefault="00F11A7E" w:rsidP="00F11A7E">
      <w:pPr>
        <w:widowControl w:val="0"/>
        <w:autoSpaceDE w:val="0"/>
        <w:autoSpaceDN w:val="0"/>
        <w:adjustRightInd w:val="0"/>
        <w:jc w:val="both"/>
        <w:rPr>
          <w:rFonts w:eastAsia="Calibri"/>
          <w:b/>
        </w:rPr>
      </w:pPr>
    </w:p>
    <w:p w:rsidR="00F11A7E" w:rsidRPr="00EF02B9" w:rsidRDefault="00EF02B9" w:rsidP="00F11A7E">
      <w:pPr>
        <w:widowControl w:val="0"/>
        <w:autoSpaceDE w:val="0"/>
        <w:autoSpaceDN w:val="0"/>
        <w:adjustRightInd w:val="0"/>
        <w:jc w:val="center"/>
        <w:rPr>
          <w:rFonts w:eastAsia="Calibri"/>
          <w:b/>
        </w:rPr>
      </w:pPr>
      <w:r w:rsidRPr="00EF02B9">
        <w:rPr>
          <w:rFonts w:eastAsia="Calibri"/>
          <w:b/>
        </w:rPr>
        <w:t>Программа внеурочной деятельности общекультурного направления</w:t>
      </w:r>
    </w:p>
    <w:p w:rsidR="00F11A7E" w:rsidRPr="00F11A7E" w:rsidRDefault="00F11A7E" w:rsidP="00F11A7E">
      <w:pPr>
        <w:widowControl w:val="0"/>
        <w:autoSpaceDE w:val="0"/>
        <w:autoSpaceDN w:val="0"/>
        <w:adjustRightInd w:val="0"/>
        <w:jc w:val="center"/>
        <w:rPr>
          <w:rFonts w:eastAsia="Calibri"/>
        </w:rPr>
      </w:pPr>
      <w:r w:rsidRPr="00F11A7E">
        <w:rPr>
          <w:rFonts w:eastAsia="Calibri"/>
        </w:rPr>
        <w:t>Пояснительная записка</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w:t>
      </w:r>
      <w:r w:rsidRPr="00F11A7E">
        <w:rPr>
          <w:rFonts w:eastAsia="Calibri"/>
        </w:rPr>
        <w:lastRenderedPageBreak/>
        <w:t>делиться своими мыслями, умением слышать других, развиваться, творя (разумеется, на первых порах с педагогом) и играя.</w:t>
      </w:r>
    </w:p>
    <w:p w:rsidR="00F11A7E" w:rsidRPr="00F11A7E" w:rsidRDefault="00F11A7E" w:rsidP="00F11A7E">
      <w:pPr>
        <w:widowControl w:val="0"/>
        <w:autoSpaceDE w:val="0"/>
        <w:autoSpaceDN w:val="0"/>
        <w:adjustRightInd w:val="0"/>
        <w:jc w:val="both"/>
        <w:rPr>
          <w:rFonts w:eastAsia="Calibri"/>
        </w:rPr>
      </w:pPr>
      <w:r w:rsidRPr="00F11A7E">
        <w:rPr>
          <w:rFonts w:eastAsia="Calibri"/>
        </w:rPr>
        <w:t>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p>
    <w:p w:rsidR="00F11A7E" w:rsidRPr="00F11A7E" w:rsidRDefault="00F11A7E" w:rsidP="00F11A7E">
      <w:pPr>
        <w:widowControl w:val="0"/>
        <w:autoSpaceDE w:val="0"/>
        <w:autoSpaceDN w:val="0"/>
        <w:adjustRightInd w:val="0"/>
        <w:ind w:firstLine="708"/>
        <w:jc w:val="both"/>
        <w:rPr>
          <w:color w:val="170E02"/>
        </w:rPr>
      </w:pPr>
      <w:r w:rsidRPr="00F11A7E">
        <w:rPr>
          <w:bCs/>
          <w:color w:val="170E02"/>
        </w:rPr>
        <w:t>Цель</w:t>
      </w:r>
      <w:r w:rsidRPr="00F11A7E">
        <w:rPr>
          <w:color w:val="170E02"/>
        </w:rPr>
        <w:t xml:space="preserve">: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 </w:t>
      </w:r>
    </w:p>
    <w:p w:rsidR="00F11A7E" w:rsidRPr="00F11A7E" w:rsidRDefault="00F11A7E" w:rsidP="00F11A7E">
      <w:pPr>
        <w:widowControl w:val="0"/>
        <w:autoSpaceDE w:val="0"/>
        <w:autoSpaceDN w:val="0"/>
        <w:adjustRightInd w:val="0"/>
        <w:jc w:val="both"/>
        <w:rPr>
          <w:color w:val="170E02"/>
        </w:rPr>
      </w:pPr>
      <w:r w:rsidRPr="00F11A7E">
        <w:rPr>
          <w:color w:val="170E02"/>
        </w:rPr>
        <w:tab/>
        <w:t>Задачи:</w:t>
      </w:r>
    </w:p>
    <w:p w:rsidR="00F11A7E" w:rsidRPr="00F11A7E" w:rsidRDefault="00F11A7E" w:rsidP="00F11A7E">
      <w:pPr>
        <w:widowControl w:val="0"/>
        <w:autoSpaceDE w:val="0"/>
        <w:autoSpaceDN w:val="0"/>
        <w:adjustRightInd w:val="0"/>
        <w:jc w:val="both"/>
        <w:rPr>
          <w:rFonts w:eastAsia="Calibri"/>
          <w:color w:val="170E02"/>
        </w:rPr>
      </w:pPr>
      <w:r w:rsidRPr="00F11A7E">
        <w:rPr>
          <w:rFonts w:eastAsia="Calibri"/>
          <w:color w:val="170E02"/>
        </w:rPr>
        <w:t xml:space="preserve">опираясь на синтетическую природу театрального искусства, </w:t>
      </w:r>
    </w:p>
    <w:p w:rsidR="00F11A7E" w:rsidRPr="00F11A7E" w:rsidRDefault="00F11A7E" w:rsidP="00F11A7E">
      <w:pPr>
        <w:widowControl w:val="0"/>
        <w:autoSpaceDE w:val="0"/>
        <w:autoSpaceDN w:val="0"/>
        <w:adjustRightInd w:val="0"/>
        <w:jc w:val="both"/>
        <w:rPr>
          <w:color w:val="170E02"/>
        </w:rPr>
      </w:pPr>
      <w:r w:rsidRPr="00F11A7E">
        <w:rPr>
          <w:color w:val="170E02"/>
        </w:rPr>
        <w:t>способствовать раскрытию и развитию творческого потенциала каждого ребенка;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помочь овладеть навыками коллективного взаимодействия и общения;</w:t>
      </w:r>
    </w:p>
    <w:p w:rsidR="00F11A7E" w:rsidRPr="00F11A7E" w:rsidRDefault="00F11A7E" w:rsidP="00F11A7E">
      <w:pPr>
        <w:widowControl w:val="0"/>
        <w:autoSpaceDE w:val="0"/>
        <w:autoSpaceDN w:val="0"/>
        <w:adjustRightInd w:val="0"/>
        <w:jc w:val="both"/>
        <w:rPr>
          <w:rFonts w:eastAsia="Calibri"/>
        </w:rPr>
      </w:pPr>
      <w:r w:rsidRPr="00F11A7E">
        <w:rPr>
          <w:rFonts w:eastAsia="Calibri"/>
        </w:rPr>
        <w:t>через театр привить интерес к мировой художественной культуре и дать первичные сведения о ней;</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научить творчески, с воображением и фантазией, относиться к любой работе. </w:t>
      </w:r>
    </w:p>
    <w:p w:rsidR="00F11A7E" w:rsidRPr="00F11A7E" w:rsidRDefault="00F11A7E" w:rsidP="00F11A7E">
      <w:pPr>
        <w:widowControl w:val="0"/>
        <w:autoSpaceDE w:val="0"/>
        <w:autoSpaceDN w:val="0"/>
        <w:adjustRightInd w:val="0"/>
        <w:ind w:firstLine="708"/>
        <w:jc w:val="both"/>
        <w:rPr>
          <w:color w:val="170E02"/>
        </w:rPr>
      </w:pPr>
      <w:r w:rsidRPr="00F11A7E">
        <w:rPr>
          <w:color w:val="170E02"/>
        </w:rPr>
        <w:t xml:space="preserve">Театр рассматривается в контексте других видов искусства, и в начальной школе даются общие представления о его специфике. </w:t>
      </w:r>
    </w:p>
    <w:p w:rsidR="00F11A7E" w:rsidRPr="00F11A7E" w:rsidRDefault="00F11A7E" w:rsidP="00F11A7E">
      <w:pPr>
        <w:widowControl w:val="0"/>
        <w:autoSpaceDE w:val="0"/>
        <w:autoSpaceDN w:val="0"/>
        <w:adjustRightInd w:val="0"/>
        <w:jc w:val="both"/>
        <w:rPr>
          <w:rFonts w:eastAsia="Calibri"/>
        </w:rPr>
      </w:pPr>
      <w:r w:rsidRPr="00F11A7E">
        <w:rPr>
          <w:rFonts w:eastAsia="Calibri"/>
        </w:rPr>
        <w:t>Отличительными особенностями и новизной программы является:</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 деятельностный подход к воспитанию и развитию ребенка </w:t>
      </w:r>
    </w:p>
    <w:p w:rsidR="00F11A7E" w:rsidRPr="00F11A7E" w:rsidRDefault="00F11A7E" w:rsidP="00F11A7E">
      <w:pPr>
        <w:widowControl w:val="0"/>
        <w:autoSpaceDE w:val="0"/>
        <w:autoSpaceDN w:val="0"/>
        <w:adjustRightInd w:val="0"/>
        <w:jc w:val="both"/>
      </w:pPr>
      <w:r w:rsidRPr="00F11A7E">
        <w:rPr>
          <w:rFonts w:eastAsia="Calibri"/>
        </w:rPr>
        <w:t xml:space="preserve">средствами театра, где школьник </w:t>
      </w:r>
      <w:r w:rsidRPr="00F11A7E">
        <w:t>выступает в роли то актёра, то музыканта, то художника, на практике узнаёт о том, что актёр – это одновременно и творец, и материал, и инструмент;</w:t>
      </w:r>
    </w:p>
    <w:p w:rsidR="00F11A7E" w:rsidRPr="00F11A7E" w:rsidRDefault="00F11A7E" w:rsidP="00F11A7E">
      <w:pPr>
        <w:widowControl w:val="0"/>
        <w:autoSpaceDE w:val="0"/>
        <w:autoSpaceDN w:val="0"/>
        <w:adjustRightInd w:val="0"/>
        <w:jc w:val="both"/>
        <w:rPr>
          <w:rFonts w:eastAsia="Calibri"/>
        </w:rPr>
      </w:pPr>
      <w:r w:rsidRPr="00F11A7E">
        <w:tab/>
        <w:t xml:space="preserve">- </w:t>
      </w:r>
      <w:r w:rsidRPr="00F11A7E">
        <w:rPr>
          <w:rFonts w:eastAsia="Calibri"/>
        </w:rPr>
        <w:t>принцип междисциплинарной интеграции – применим к смежным наукам (уроки литературы и музыки, литература и живопись, изобразительное искусство и технология, вокал и ритмика);</w:t>
      </w:r>
    </w:p>
    <w:p w:rsidR="00F11A7E" w:rsidRPr="00F11A7E" w:rsidRDefault="00F11A7E" w:rsidP="00F11A7E">
      <w:pPr>
        <w:widowControl w:val="0"/>
        <w:autoSpaceDE w:val="0"/>
        <w:autoSpaceDN w:val="0"/>
        <w:adjustRightInd w:val="0"/>
        <w:jc w:val="both"/>
        <w:rPr>
          <w:rFonts w:eastAsia="Calibri"/>
        </w:rPr>
      </w:pPr>
      <w:r w:rsidRPr="00F11A7E">
        <w:rPr>
          <w:rFonts w:eastAsia="Calibri"/>
        </w:rPr>
        <w:tab/>
        <w:t xml:space="preserve">- принцип креативности – предполагает максимальную ориентацию на творчество ребенка, на развитие его психофизических ощущений, раскрепощение личности. </w:t>
      </w:r>
    </w:p>
    <w:p w:rsidR="00F11A7E" w:rsidRPr="00F11A7E" w:rsidRDefault="00F11A7E" w:rsidP="00F11A7E">
      <w:pPr>
        <w:widowControl w:val="0"/>
        <w:autoSpaceDE w:val="0"/>
        <w:autoSpaceDN w:val="0"/>
        <w:adjustRightInd w:val="0"/>
        <w:jc w:val="both"/>
        <w:rPr>
          <w:color w:val="170E02"/>
        </w:rPr>
      </w:pPr>
      <w:r w:rsidRPr="00F11A7E">
        <w:rPr>
          <w:rFonts w:eastAsia="Calibri"/>
        </w:rPr>
        <w:tab/>
      </w:r>
      <w:r w:rsidRPr="00F11A7E">
        <w:rPr>
          <w:iCs/>
          <w:lang w:eastAsia="ar-SA"/>
        </w:rPr>
        <w:t>Программа предусматривает использование следующих форм проведения занятий:</w:t>
      </w:r>
    </w:p>
    <w:p w:rsidR="00F11A7E" w:rsidRPr="00F11A7E" w:rsidRDefault="00F11A7E" w:rsidP="00F11A7E">
      <w:pPr>
        <w:widowControl w:val="0"/>
        <w:autoSpaceDE w:val="0"/>
        <w:autoSpaceDN w:val="0"/>
        <w:adjustRightInd w:val="0"/>
        <w:jc w:val="both"/>
        <w:rPr>
          <w:lang w:eastAsia="ar-SA"/>
        </w:rPr>
      </w:pPr>
      <w:r w:rsidRPr="00F11A7E">
        <w:rPr>
          <w:lang w:eastAsia="ar-SA"/>
        </w:rPr>
        <w:t>игра</w:t>
      </w:r>
    </w:p>
    <w:p w:rsidR="00F11A7E" w:rsidRPr="00F11A7E" w:rsidRDefault="00F11A7E" w:rsidP="00F11A7E">
      <w:pPr>
        <w:widowControl w:val="0"/>
        <w:autoSpaceDE w:val="0"/>
        <w:autoSpaceDN w:val="0"/>
        <w:adjustRightInd w:val="0"/>
        <w:jc w:val="both"/>
        <w:rPr>
          <w:lang w:eastAsia="ar-SA"/>
        </w:rPr>
      </w:pPr>
      <w:r w:rsidRPr="00F11A7E">
        <w:rPr>
          <w:lang w:eastAsia="ar-SA"/>
        </w:rPr>
        <w:t>беседа</w:t>
      </w:r>
    </w:p>
    <w:p w:rsidR="00F11A7E" w:rsidRPr="00F11A7E" w:rsidRDefault="00F11A7E" w:rsidP="00F11A7E">
      <w:pPr>
        <w:widowControl w:val="0"/>
        <w:autoSpaceDE w:val="0"/>
        <w:autoSpaceDN w:val="0"/>
        <w:adjustRightInd w:val="0"/>
        <w:jc w:val="both"/>
        <w:rPr>
          <w:lang w:eastAsia="ar-SA"/>
        </w:rPr>
      </w:pPr>
      <w:r w:rsidRPr="00F11A7E">
        <w:rPr>
          <w:lang w:eastAsia="ar-SA"/>
        </w:rPr>
        <w:t>иллюстрирование</w:t>
      </w:r>
    </w:p>
    <w:p w:rsidR="00F11A7E" w:rsidRPr="00F11A7E" w:rsidRDefault="00F11A7E" w:rsidP="00F11A7E">
      <w:pPr>
        <w:widowControl w:val="0"/>
        <w:autoSpaceDE w:val="0"/>
        <w:autoSpaceDN w:val="0"/>
        <w:adjustRightInd w:val="0"/>
        <w:jc w:val="both"/>
        <w:rPr>
          <w:lang w:eastAsia="ar-SA"/>
        </w:rPr>
      </w:pPr>
      <w:r w:rsidRPr="00F11A7E">
        <w:rPr>
          <w:lang w:eastAsia="ar-SA"/>
        </w:rPr>
        <w:t xml:space="preserve">изучение основ сценического мастерства </w:t>
      </w:r>
    </w:p>
    <w:p w:rsidR="00F11A7E" w:rsidRPr="00F11A7E" w:rsidRDefault="00F11A7E" w:rsidP="00F11A7E">
      <w:pPr>
        <w:widowControl w:val="0"/>
        <w:autoSpaceDE w:val="0"/>
        <w:autoSpaceDN w:val="0"/>
        <w:adjustRightInd w:val="0"/>
        <w:jc w:val="both"/>
        <w:rPr>
          <w:lang w:eastAsia="ar-SA"/>
        </w:rPr>
      </w:pPr>
      <w:r w:rsidRPr="00F11A7E">
        <w:rPr>
          <w:lang w:eastAsia="ar-SA"/>
        </w:rPr>
        <w:t>мастерская образа</w:t>
      </w:r>
    </w:p>
    <w:p w:rsidR="00F11A7E" w:rsidRPr="00F11A7E" w:rsidRDefault="00F11A7E" w:rsidP="00F11A7E">
      <w:pPr>
        <w:widowControl w:val="0"/>
        <w:autoSpaceDE w:val="0"/>
        <w:autoSpaceDN w:val="0"/>
        <w:adjustRightInd w:val="0"/>
        <w:jc w:val="both"/>
        <w:rPr>
          <w:lang w:eastAsia="ar-SA"/>
        </w:rPr>
      </w:pPr>
      <w:r w:rsidRPr="00F11A7E">
        <w:rPr>
          <w:lang w:eastAsia="ar-SA"/>
        </w:rPr>
        <w:t>мастерская костюма, декораций</w:t>
      </w:r>
    </w:p>
    <w:p w:rsidR="00F11A7E" w:rsidRPr="00F11A7E" w:rsidRDefault="00F11A7E" w:rsidP="00F11A7E">
      <w:pPr>
        <w:widowControl w:val="0"/>
        <w:autoSpaceDE w:val="0"/>
        <w:autoSpaceDN w:val="0"/>
        <w:adjustRightInd w:val="0"/>
        <w:jc w:val="both"/>
        <w:rPr>
          <w:lang w:eastAsia="ar-SA"/>
        </w:rPr>
      </w:pPr>
      <w:r w:rsidRPr="00F11A7E">
        <w:rPr>
          <w:lang w:eastAsia="ar-SA"/>
        </w:rPr>
        <w:t>инсценирование прочитанного произведения</w:t>
      </w:r>
    </w:p>
    <w:p w:rsidR="00F11A7E" w:rsidRPr="00F11A7E" w:rsidRDefault="00F11A7E" w:rsidP="00F11A7E">
      <w:pPr>
        <w:widowControl w:val="0"/>
        <w:autoSpaceDE w:val="0"/>
        <w:autoSpaceDN w:val="0"/>
        <w:adjustRightInd w:val="0"/>
        <w:jc w:val="both"/>
        <w:rPr>
          <w:lang w:eastAsia="ar-SA"/>
        </w:rPr>
      </w:pPr>
      <w:r w:rsidRPr="00F11A7E">
        <w:rPr>
          <w:lang w:eastAsia="ar-SA"/>
        </w:rPr>
        <w:t xml:space="preserve">постановка спектакля </w:t>
      </w:r>
    </w:p>
    <w:p w:rsidR="00F11A7E" w:rsidRPr="00F11A7E" w:rsidRDefault="00F11A7E" w:rsidP="00F11A7E">
      <w:pPr>
        <w:widowControl w:val="0"/>
        <w:autoSpaceDE w:val="0"/>
        <w:autoSpaceDN w:val="0"/>
        <w:adjustRightInd w:val="0"/>
        <w:jc w:val="both"/>
        <w:rPr>
          <w:lang w:eastAsia="ar-SA"/>
        </w:rPr>
      </w:pPr>
      <w:r w:rsidRPr="00F11A7E">
        <w:rPr>
          <w:lang w:eastAsia="ar-SA"/>
        </w:rPr>
        <w:t>посещение спектакля</w:t>
      </w:r>
    </w:p>
    <w:p w:rsidR="00F11A7E" w:rsidRPr="00F11A7E" w:rsidRDefault="00F11A7E" w:rsidP="00F11A7E">
      <w:pPr>
        <w:widowControl w:val="0"/>
        <w:autoSpaceDE w:val="0"/>
        <w:autoSpaceDN w:val="0"/>
        <w:adjustRightInd w:val="0"/>
        <w:jc w:val="both"/>
        <w:rPr>
          <w:lang w:eastAsia="ar-SA"/>
        </w:rPr>
      </w:pPr>
      <w:r w:rsidRPr="00F11A7E">
        <w:rPr>
          <w:lang w:eastAsia="ar-SA"/>
        </w:rPr>
        <w:t>работа в малых группах</w:t>
      </w:r>
    </w:p>
    <w:p w:rsidR="00F11A7E" w:rsidRPr="00F11A7E" w:rsidRDefault="00F11A7E" w:rsidP="00F11A7E">
      <w:pPr>
        <w:widowControl w:val="0"/>
        <w:autoSpaceDE w:val="0"/>
        <w:autoSpaceDN w:val="0"/>
        <w:adjustRightInd w:val="0"/>
        <w:jc w:val="both"/>
        <w:rPr>
          <w:lang w:eastAsia="ar-SA"/>
        </w:rPr>
      </w:pPr>
      <w:r w:rsidRPr="00F11A7E">
        <w:rPr>
          <w:lang w:eastAsia="ar-SA"/>
        </w:rPr>
        <w:t>актёрский тренинг</w:t>
      </w:r>
    </w:p>
    <w:p w:rsidR="00F11A7E" w:rsidRPr="00F11A7E" w:rsidRDefault="00F11A7E" w:rsidP="00F11A7E">
      <w:pPr>
        <w:widowControl w:val="0"/>
        <w:autoSpaceDE w:val="0"/>
        <w:autoSpaceDN w:val="0"/>
        <w:adjustRightInd w:val="0"/>
        <w:jc w:val="both"/>
        <w:rPr>
          <w:lang w:eastAsia="ar-SA"/>
        </w:rPr>
      </w:pPr>
      <w:r w:rsidRPr="00F11A7E">
        <w:rPr>
          <w:lang w:eastAsia="ar-SA"/>
        </w:rPr>
        <w:t>экскурсия</w:t>
      </w:r>
    </w:p>
    <w:p w:rsidR="00F11A7E" w:rsidRPr="00F11A7E" w:rsidRDefault="00F11A7E" w:rsidP="00F11A7E">
      <w:pPr>
        <w:widowControl w:val="0"/>
        <w:autoSpaceDE w:val="0"/>
        <w:autoSpaceDN w:val="0"/>
        <w:adjustRightInd w:val="0"/>
        <w:jc w:val="both"/>
        <w:rPr>
          <w:lang w:eastAsia="ar-SA"/>
        </w:rPr>
      </w:pPr>
      <w:r w:rsidRPr="00F11A7E">
        <w:rPr>
          <w:lang w:eastAsia="ar-SA"/>
        </w:rPr>
        <w:t>выступление</w:t>
      </w:r>
    </w:p>
    <w:p w:rsidR="00F11A7E" w:rsidRPr="00F11A7E" w:rsidRDefault="00F11A7E" w:rsidP="00F11A7E">
      <w:pPr>
        <w:widowControl w:val="0"/>
        <w:autoSpaceDE w:val="0"/>
        <w:autoSpaceDN w:val="0"/>
        <w:adjustRightInd w:val="0"/>
        <w:ind w:firstLine="708"/>
        <w:jc w:val="both"/>
        <w:rPr>
          <w:color w:val="170E02"/>
        </w:rPr>
      </w:pPr>
      <w:r w:rsidRPr="00F11A7E">
        <w:rPr>
          <w:color w:val="170E02"/>
        </w:rPr>
        <w:t xml:space="preserve">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Важной формой занятий являются экскурсии в театр, где дети напрямую знакомятся с </w:t>
      </w:r>
      <w:r w:rsidRPr="00F11A7E">
        <w:rPr>
          <w:rFonts w:eastAsia="Calibri"/>
        </w:rPr>
        <w:lastRenderedPageBreak/>
        <w:t>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F11A7E" w:rsidRPr="00F11A7E" w:rsidRDefault="00F11A7E" w:rsidP="00F11A7E">
      <w:pPr>
        <w:widowControl w:val="0"/>
        <w:autoSpaceDE w:val="0"/>
        <w:autoSpaceDN w:val="0"/>
        <w:adjustRightInd w:val="0"/>
        <w:jc w:val="both"/>
        <w:rPr>
          <w:rFonts w:eastAsia="Calibri"/>
        </w:rPr>
      </w:pPr>
      <w:r w:rsidRPr="00F11A7E">
        <w:rPr>
          <w:rFonts w:eastAsia="Calibri"/>
        </w:rPr>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F11A7E" w:rsidRPr="00F11A7E" w:rsidRDefault="00F11A7E" w:rsidP="00F11A7E">
      <w:pPr>
        <w:widowControl w:val="0"/>
        <w:autoSpaceDE w:val="0"/>
        <w:autoSpaceDN w:val="0"/>
        <w:adjustRightInd w:val="0"/>
        <w:jc w:val="both"/>
        <w:rPr>
          <w:lang w:eastAsia="ar-SA"/>
        </w:rPr>
      </w:pPr>
      <w:r w:rsidRPr="00F11A7E">
        <w:rPr>
          <w:rFonts w:eastAsia="Calibri"/>
        </w:rPr>
        <w:tab/>
        <w:t xml:space="preserve">Раннее формирование навыков грамотного драматического творчества у  школьников способствует их гармоничному художественному развитию в дальнейшем. </w:t>
      </w:r>
      <w:r w:rsidRPr="00F11A7E">
        <w:rPr>
          <w:lang w:eastAsia="ar-SA"/>
        </w:rPr>
        <w:t>Обучение по данной программе увеличивает шансы быть успешными в любом выбранном ими виде деятельности.</w:t>
      </w:r>
    </w:p>
    <w:p w:rsidR="00F11A7E" w:rsidRPr="00F11A7E" w:rsidRDefault="00F11A7E" w:rsidP="00F11A7E">
      <w:pPr>
        <w:widowControl w:val="0"/>
        <w:autoSpaceDE w:val="0"/>
        <w:autoSpaceDN w:val="0"/>
        <w:adjustRightInd w:val="0"/>
        <w:jc w:val="both"/>
        <w:rPr>
          <w:lang w:eastAsia="ar-SA"/>
        </w:rPr>
      </w:pPr>
      <w:r w:rsidRPr="00F11A7E">
        <w:rPr>
          <w:lang w:eastAsia="ar-SA"/>
        </w:rPr>
        <w:tab/>
        <w:t xml:space="preserve">Программа </w:t>
      </w:r>
      <w:r w:rsidRPr="00F11A7E">
        <w:rPr>
          <w:rFonts w:eastAsia="Calibri"/>
        </w:rPr>
        <w:t>«Театр» включает разделы:</w:t>
      </w:r>
    </w:p>
    <w:p w:rsidR="00F11A7E" w:rsidRPr="00F11A7E" w:rsidRDefault="00F11A7E" w:rsidP="00F11A7E">
      <w:pPr>
        <w:widowControl w:val="0"/>
        <w:autoSpaceDE w:val="0"/>
        <w:autoSpaceDN w:val="0"/>
        <w:adjustRightInd w:val="0"/>
        <w:jc w:val="both"/>
      </w:pPr>
      <w:r w:rsidRPr="00F11A7E">
        <w:rPr>
          <w:rFonts w:eastAsia="Calibri"/>
        </w:rPr>
        <w:t xml:space="preserve">1. </w:t>
      </w:r>
      <w:r w:rsidRPr="00F11A7E">
        <w:t>«Мы играем – мы мечтаем!»</w:t>
      </w:r>
    </w:p>
    <w:p w:rsidR="00F11A7E" w:rsidRPr="00F11A7E" w:rsidRDefault="00F11A7E" w:rsidP="00F11A7E">
      <w:pPr>
        <w:widowControl w:val="0"/>
        <w:autoSpaceDE w:val="0"/>
        <w:autoSpaceDN w:val="0"/>
        <w:adjustRightInd w:val="0"/>
        <w:jc w:val="both"/>
        <w:rPr>
          <w:rFonts w:eastAsia="Calibri"/>
        </w:rPr>
      </w:pPr>
      <w:r w:rsidRPr="00F11A7E">
        <w:t xml:space="preserve">2. </w:t>
      </w:r>
      <w:r w:rsidRPr="00F11A7E">
        <w:rPr>
          <w:rFonts w:eastAsia="Calibri"/>
        </w:rPr>
        <w:t>Театр.</w:t>
      </w:r>
    </w:p>
    <w:p w:rsidR="00F11A7E" w:rsidRPr="00F11A7E" w:rsidRDefault="00F11A7E" w:rsidP="00F11A7E">
      <w:pPr>
        <w:widowControl w:val="0"/>
        <w:autoSpaceDE w:val="0"/>
        <w:autoSpaceDN w:val="0"/>
        <w:adjustRightInd w:val="0"/>
        <w:jc w:val="both"/>
        <w:rPr>
          <w:rFonts w:eastAsia="Calibri"/>
        </w:rPr>
      </w:pPr>
      <w:r w:rsidRPr="00F11A7E">
        <w:rPr>
          <w:rFonts w:eastAsia="Calibri"/>
        </w:rPr>
        <w:t>3. Основы актёрского мастерства.</w:t>
      </w:r>
    </w:p>
    <w:p w:rsidR="00F11A7E" w:rsidRPr="00F11A7E" w:rsidRDefault="00F11A7E" w:rsidP="00F11A7E">
      <w:pPr>
        <w:widowControl w:val="0"/>
        <w:autoSpaceDE w:val="0"/>
        <w:autoSpaceDN w:val="0"/>
        <w:adjustRightInd w:val="0"/>
        <w:jc w:val="both"/>
      </w:pPr>
      <w:r w:rsidRPr="00F11A7E">
        <w:rPr>
          <w:rFonts w:eastAsia="Calibri"/>
        </w:rPr>
        <w:t xml:space="preserve">4. </w:t>
      </w:r>
      <w:r w:rsidRPr="00F11A7E">
        <w:t>Просмотр спектаклей в театрах города.</w:t>
      </w:r>
    </w:p>
    <w:p w:rsidR="00F11A7E" w:rsidRPr="00F11A7E" w:rsidRDefault="00F11A7E" w:rsidP="00F11A7E">
      <w:pPr>
        <w:widowControl w:val="0"/>
        <w:autoSpaceDE w:val="0"/>
        <w:autoSpaceDN w:val="0"/>
        <w:adjustRightInd w:val="0"/>
        <w:jc w:val="both"/>
      </w:pPr>
      <w:r w:rsidRPr="00F11A7E">
        <w:t>5. Наш театр.</w:t>
      </w:r>
    </w:p>
    <w:p w:rsidR="00F11A7E" w:rsidRPr="00F11A7E" w:rsidRDefault="00F11A7E" w:rsidP="00F11A7E">
      <w:pPr>
        <w:widowControl w:val="0"/>
        <w:autoSpaceDE w:val="0"/>
        <w:autoSpaceDN w:val="0"/>
        <w:adjustRightInd w:val="0"/>
        <w:ind w:firstLine="708"/>
        <w:jc w:val="both"/>
        <w:rPr>
          <w:lang w:eastAsia="ar-SA"/>
        </w:rPr>
      </w:pPr>
      <w:r w:rsidRPr="00F11A7E">
        <w:rPr>
          <w:lang w:eastAsia="ar-SA"/>
        </w:rPr>
        <w:t xml:space="preserve">Для изучения разделов «Театр» и «Основы актёрского мастерства» рекомендуется использовать «Театр. Пособие для дополнительного образования» И.А. Генералова. </w:t>
      </w:r>
    </w:p>
    <w:p w:rsidR="00F11A7E" w:rsidRPr="00F11A7E" w:rsidRDefault="00F11A7E" w:rsidP="00F11A7E">
      <w:pPr>
        <w:widowControl w:val="0"/>
        <w:autoSpaceDE w:val="0"/>
        <w:autoSpaceDN w:val="0"/>
        <w:adjustRightInd w:val="0"/>
        <w:ind w:firstLine="708"/>
        <w:jc w:val="both"/>
        <w:rPr>
          <w:rFonts w:eastAsia="Calibri"/>
        </w:rPr>
      </w:pPr>
      <w:r w:rsidRPr="00F11A7E">
        <w:rPr>
          <w:lang w:eastAsia="ar-SA"/>
        </w:rPr>
        <w:t xml:space="preserve">В </w:t>
      </w:r>
      <w:r w:rsidRPr="00F11A7E">
        <w:rPr>
          <w:rFonts w:eastAsia="Calibri"/>
        </w:rPr>
        <w:t xml:space="preserve">программу кружка «Театр в начальной школе» (раздел «Наш театр») включено  инсценирование произведений, изучаемых в программе «Чтение и начальное литературное образование» </w:t>
      </w:r>
    </w:p>
    <w:p w:rsidR="00F11A7E" w:rsidRPr="00F11A7E" w:rsidRDefault="00F11A7E" w:rsidP="00F11A7E">
      <w:pPr>
        <w:widowControl w:val="0"/>
        <w:autoSpaceDE w:val="0"/>
        <w:autoSpaceDN w:val="0"/>
        <w:adjustRightInd w:val="0"/>
        <w:ind w:firstLine="708"/>
        <w:jc w:val="both"/>
        <w:rPr>
          <w:lang w:eastAsia="ar-SA"/>
        </w:rPr>
      </w:pPr>
      <w:r w:rsidRPr="00F11A7E">
        <w:rPr>
          <w:lang w:eastAsia="ar-SA"/>
        </w:rPr>
        <w:t xml:space="preserve">Изучение данного курса позволит детям получить общее представление о театре, овладеть азами актёрского мастерства, получить </w:t>
      </w:r>
      <w:r w:rsidRPr="00F11A7E">
        <w:t>опыт зрительской культуры, получить опыт выступать в роли режиссёра, декоратора, художника-оформителя, актёра, научиться выражать свои впечатления в форме рисунка.</w:t>
      </w:r>
    </w:p>
    <w:p w:rsidR="00F11A7E" w:rsidRPr="00F11A7E" w:rsidRDefault="00F11A7E" w:rsidP="00F11A7E">
      <w:pPr>
        <w:widowControl w:val="0"/>
        <w:autoSpaceDE w:val="0"/>
        <w:autoSpaceDN w:val="0"/>
        <w:adjustRightInd w:val="0"/>
        <w:ind w:firstLine="708"/>
        <w:jc w:val="both"/>
        <w:rPr>
          <w:rFonts w:eastAsia="Calibri"/>
        </w:rPr>
      </w:pPr>
      <w:r w:rsidRPr="00F11A7E">
        <w:rPr>
          <w:rFonts w:eastAsia="Calibri"/>
        </w:rPr>
        <w:t xml:space="preserve">Итогом курса «Театр в начальной школе» является участие учеников в инсценировке прочитанных произведений, постановке спектаклей, </w:t>
      </w:r>
      <w:r w:rsidRPr="00F11A7E">
        <w:t>приобретение опыта выступать в роли режиссёра, декоратора, художника-оформителя, актёра.</w:t>
      </w:r>
    </w:p>
    <w:p w:rsidR="00F11A7E" w:rsidRPr="00F11A7E" w:rsidRDefault="00F11A7E" w:rsidP="00F11A7E">
      <w:pPr>
        <w:widowControl w:val="0"/>
        <w:autoSpaceDE w:val="0"/>
        <w:autoSpaceDN w:val="0"/>
        <w:adjustRightInd w:val="0"/>
        <w:ind w:firstLine="708"/>
        <w:jc w:val="both"/>
        <w:rPr>
          <w:color w:val="170E02"/>
        </w:rPr>
      </w:pPr>
      <w:r w:rsidRPr="00F11A7E">
        <w:rPr>
          <w:color w:val="170E02"/>
        </w:rPr>
        <w:t xml:space="preserve">урс рассчитан на 4 года обучения в начальной школе по 2 часа в неделю, 66 часов  год в 1 классе,  70 часов в год во 2-4 классах. </w:t>
      </w:r>
    </w:p>
    <w:p w:rsidR="00F11A7E" w:rsidRPr="00F11A7E" w:rsidRDefault="00F11A7E" w:rsidP="00F11A7E">
      <w:pPr>
        <w:widowControl w:val="0"/>
        <w:autoSpaceDE w:val="0"/>
        <w:autoSpaceDN w:val="0"/>
        <w:adjustRightInd w:val="0"/>
        <w:jc w:val="both"/>
        <w:rPr>
          <w:rFonts w:eastAsia="Calibri"/>
        </w:rPr>
      </w:pPr>
    </w:p>
    <w:p w:rsidR="00F11A7E" w:rsidRPr="00F11A7E" w:rsidRDefault="00F11A7E" w:rsidP="00F11A7E">
      <w:pPr>
        <w:widowControl w:val="0"/>
        <w:autoSpaceDE w:val="0"/>
        <w:autoSpaceDN w:val="0"/>
        <w:adjustRightInd w:val="0"/>
        <w:jc w:val="center"/>
        <w:rPr>
          <w:rFonts w:eastAsia="Calibri"/>
        </w:rPr>
      </w:pPr>
      <w:r w:rsidRPr="00F11A7E">
        <w:rPr>
          <w:rFonts w:eastAsia="Calibri"/>
        </w:rPr>
        <w:t>Основные разделы программы</w:t>
      </w:r>
    </w:p>
    <w:p w:rsidR="00F11A7E" w:rsidRPr="00F11A7E" w:rsidRDefault="00F11A7E" w:rsidP="00F11A7E">
      <w:pPr>
        <w:widowControl w:val="0"/>
        <w:autoSpaceDE w:val="0"/>
        <w:autoSpaceDN w:val="0"/>
        <w:adjustRightInd w:val="0"/>
        <w:jc w:val="center"/>
        <w:rPr>
          <w:rFonts w:eastAsia="Calibri"/>
        </w:rPr>
      </w:pPr>
      <w:r w:rsidRPr="00F11A7E">
        <w:rPr>
          <w:rFonts w:eastAsia="Calibri"/>
        </w:rPr>
        <w:t>Формы</w:t>
      </w:r>
    </w:p>
    <w:p w:rsidR="00F11A7E" w:rsidRPr="00F11A7E" w:rsidRDefault="00F11A7E" w:rsidP="00F11A7E">
      <w:pPr>
        <w:widowControl w:val="0"/>
        <w:autoSpaceDE w:val="0"/>
        <w:autoSpaceDN w:val="0"/>
        <w:adjustRightInd w:val="0"/>
        <w:jc w:val="center"/>
        <w:rPr>
          <w:rFonts w:eastAsia="Calibri"/>
        </w:rPr>
      </w:pPr>
      <w:r w:rsidRPr="00F11A7E">
        <w:rPr>
          <w:rFonts w:eastAsia="Calibri"/>
        </w:rPr>
        <w:t>Ожидаемый воспитательный результат</w:t>
      </w:r>
    </w:p>
    <w:p w:rsidR="00F11A7E" w:rsidRPr="00F11A7E" w:rsidRDefault="00F11A7E" w:rsidP="00F11A7E">
      <w:pPr>
        <w:widowControl w:val="0"/>
        <w:autoSpaceDE w:val="0"/>
        <w:autoSpaceDN w:val="0"/>
        <w:adjustRightInd w:val="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417"/>
        <w:gridCol w:w="5954"/>
      </w:tblGrid>
      <w:tr w:rsidR="00F11A7E" w:rsidRPr="00F11A7E" w:rsidTr="00EF02B9">
        <w:tc>
          <w:tcPr>
            <w:tcW w:w="675" w:type="dxa"/>
          </w:tcPr>
          <w:p w:rsidR="00F11A7E" w:rsidRPr="00F11A7E" w:rsidRDefault="00F11A7E" w:rsidP="00F11A7E">
            <w:pPr>
              <w:widowControl w:val="0"/>
              <w:autoSpaceDE w:val="0"/>
              <w:autoSpaceDN w:val="0"/>
              <w:adjustRightInd w:val="0"/>
              <w:jc w:val="both"/>
              <w:rPr>
                <w:lang w:val="en-US"/>
              </w:rPr>
            </w:pPr>
            <w:r w:rsidRPr="00F11A7E">
              <w:rPr>
                <w:lang w:val="en-US"/>
              </w:rPr>
              <w:t>№ п/п</w:t>
            </w:r>
          </w:p>
        </w:tc>
        <w:tc>
          <w:tcPr>
            <w:tcW w:w="1418" w:type="dxa"/>
          </w:tcPr>
          <w:p w:rsidR="00F11A7E" w:rsidRPr="00F11A7E" w:rsidRDefault="00F11A7E" w:rsidP="00F11A7E">
            <w:pPr>
              <w:widowControl w:val="0"/>
              <w:autoSpaceDE w:val="0"/>
              <w:autoSpaceDN w:val="0"/>
              <w:adjustRightInd w:val="0"/>
              <w:jc w:val="both"/>
              <w:rPr>
                <w:lang w:val="en-US"/>
              </w:rPr>
            </w:pPr>
            <w:r w:rsidRPr="00F11A7E">
              <w:rPr>
                <w:lang w:val="en-US"/>
              </w:rPr>
              <w:t>Тема раздела</w:t>
            </w: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Форма</w:t>
            </w:r>
          </w:p>
        </w:tc>
        <w:tc>
          <w:tcPr>
            <w:tcW w:w="5954" w:type="dxa"/>
          </w:tcPr>
          <w:p w:rsidR="00F11A7E" w:rsidRPr="00F11A7E" w:rsidRDefault="00F11A7E" w:rsidP="00F11A7E">
            <w:pPr>
              <w:widowControl w:val="0"/>
              <w:autoSpaceDE w:val="0"/>
              <w:autoSpaceDN w:val="0"/>
              <w:adjustRightInd w:val="0"/>
              <w:jc w:val="both"/>
              <w:rPr>
                <w:lang w:val="en-US"/>
              </w:rPr>
            </w:pPr>
            <w:r w:rsidRPr="00F11A7E">
              <w:rPr>
                <w:lang w:val="en-US"/>
              </w:rPr>
              <w:t>Уровень</w:t>
            </w:r>
          </w:p>
          <w:p w:rsidR="00F11A7E" w:rsidRPr="00F11A7E" w:rsidRDefault="00F11A7E" w:rsidP="00F11A7E">
            <w:pPr>
              <w:widowControl w:val="0"/>
              <w:autoSpaceDE w:val="0"/>
              <w:autoSpaceDN w:val="0"/>
              <w:adjustRightInd w:val="0"/>
              <w:jc w:val="both"/>
              <w:rPr>
                <w:lang w:val="en-US"/>
              </w:rPr>
            </w:pPr>
            <w:r w:rsidRPr="00F11A7E">
              <w:rPr>
                <w:lang w:val="en-US"/>
              </w:rPr>
              <w:t>Ожидаемый воспитательный результат</w:t>
            </w:r>
          </w:p>
        </w:tc>
      </w:tr>
      <w:tr w:rsidR="00F11A7E" w:rsidRPr="00F11A7E" w:rsidTr="00EF02B9">
        <w:tc>
          <w:tcPr>
            <w:tcW w:w="675" w:type="dxa"/>
          </w:tcPr>
          <w:p w:rsidR="00F11A7E" w:rsidRPr="00F11A7E" w:rsidRDefault="00F11A7E" w:rsidP="00F11A7E">
            <w:pPr>
              <w:widowControl w:val="0"/>
              <w:autoSpaceDE w:val="0"/>
              <w:autoSpaceDN w:val="0"/>
              <w:adjustRightInd w:val="0"/>
              <w:jc w:val="both"/>
              <w:rPr>
                <w:lang w:val="en-US"/>
              </w:rPr>
            </w:pPr>
            <w:r w:rsidRPr="00F11A7E">
              <w:rPr>
                <w:lang w:val="en-US"/>
              </w:rPr>
              <w:t>1</w:t>
            </w:r>
          </w:p>
        </w:tc>
        <w:tc>
          <w:tcPr>
            <w:tcW w:w="1418" w:type="dxa"/>
          </w:tcPr>
          <w:p w:rsidR="00F11A7E" w:rsidRPr="00F11A7E" w:rsidRDefault="00F11A7E" w:rsidP="00F11A7E">
            <w:pPr>
              <w:widowControl w:val="0"/>
              <w:autoSpaceDE w:val="0"/>
              <w:autoSpaceDN w:val="0"/>
              <w:adjustRightInd w:val="0"/>
              <w:jc w:val="both"/>
              <w:rPr>
                <w:lang w:val="en-US"/>
              </w:rPr>
            </w:pPr>
            <w:r w:rsidRPr="00F11A7E">
              <w:rPr>
                <w:lang w:val="en-US"/>
              </w:rPr>
              <w:t>«Мы играем – мы мечтаем!»</w:t>
            </w: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игра</w:t>
            </w:r>
          </w:p>
        </w:tc>
        <w:tc>
          <w:tcPr>
            <w:tcW w:w="5954" w:type="dxa"/>
          </w:tcPr>
          <w:p w:rsidR="00F11A7E" w:rsidRPr="00F11A7E" w:rsidRDefault="00F11A7E" w:rsidP="00F11A7E">
            <w:pPr>
              <w:widowControl w:val="0"/>
              <w:autoSpaceDE w:val="0"/>
              <w:autoSpaceDN w:val="0"/>
              <w:adjustRightInd w:val="0"/>
              <w:jc w:val="both"/>
            </w:pPr>
            <w:r w:rsidRPr="00F11A7E">
              <w:rPr>
                <w:lang w:val="en-US"/>
              </w:rPr>
              <w:t>II</w:t>
            </w:r>
            <w:r w:rsidRPr="00F11A7E">
              <w:t xml:space="preserve"> уровень</w:t>
            </w:r>
          </w:p>
          <w:p w:rsidR="00F11A7E" w:rsidRPr="00F11A7E" w:rsidRDefault="00F11A7E" w:rsidP="00F11A7E">
            <w:pPr>
              <w:widowControl w:val="0"/>
              <w:autoSpaceDE w:val="0"/>
              <w:autoSpaceDN w:val="0"/>
              <w:adjustRightInd w:val="0"/>
              <w:jc w:val="both"/>
            </w:pPr>
            <w:r w:rsidRPr="00F11A7E">
              <w:t xml:space="preserve">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 </w:t>
            </w:r>
          </w:p>
        </w:tc>
      </w:tr>
      <w:tr w:rsidR="00F11A7E" w:rsidRPr="00F11A7E" w:rsidTr="00EF02B9">
        <w:tc>
          <w:tcPr>
            <w:tcW w:w="675" w:type="dxa"/>
            <w:vMerge w:val="restart"/>
          </w:tcPr>
          <w:p w:rsidR="00F11A7E" w:rsidRPr="00F11A7E" w:rsidRDefault="00F11A7E" w:rsidP="00F11A7E">
            <w:pPr>
              <w:widowControl w:val="0"/>
              <w:autoSpaceDE w:val="0"/>
              <w:autoSpaceDN w:val="0"/>
              <w:adjustRightInd w:val="0"/>
              <w:jc w:val="both"/>
              <w:rPr>
                <w:lang w:val="en-US"/>
              </w:rPr>
            </w:pPr>
            <w:r w:rsidRPr="00F11A7E">
              <w:rPr>
                <w:lang w:val="en-US"/>
              </w:rPr>
              <w:t>2</w:t>
            </w:r>
          </w:p>
        </w:tc>
        <w:tc>
          <w:tcPr>
            <w:tcW w:w="1418" w:type="dxa"/>
            <w:vMerge w:val="restart"/>
          </w:tcPr>
          <w:p w:rsidR="00F11A7E" w:rsidRPr="00F11A7E" w:rsidRDefault="00F11A7E" w:rsidP="00F11A7E">
            <w:pPr>
              <w:widowControl w:val="0"/>
              <w:autoSpaceDE w:val="0"/>
              <w:autoSpaceDN w:val="0"/>
              <w:adjustRightInd w:val="0"/>
              <w:jc w:val="both"/>
              <w:rPr>
                <w:lang w:val="en-US"/>
              </w:rPr>
            </w:pPr>
            <w:r w:rsidRPr="00F11A7E">
              <w:rPr>
                <w:rFonts w:eastAsia="Calibri"/>
                <w:lang w:val="en-US"/>
              </w:rPr>
              <w:t>Театр</w:t>
            </w: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беседа</w:t>
            </w:r>
          </w:p>
        </w:tc>
        <w:tc>
          <w:tcPr>
            <w:tcW w:w="5954" w:type="dxa"/>
          </w:tcPr>
          <w:p w:rsidR="00F11A7E" w:rsidRPr="00F11A7E" w:rsidRDefault="00F11A7E" w:rsidP="00F11A7E">
            <w:pPr>
              <w:widowControl w:val="0"/>
              <w:autoSpaceDE w:val="0"/>
              <w:autoSpaceDN w:val="0"/>
              <w:adjustRightInd w:val="0"/>
              <w:jc w:val="both"/>
            </w:pPr>
            <w:r w:rsidRPr="00F11A7E">
              <w:rPr>
                <w:lang w:val="en-US"/>
              </w:rPr>
              <w:t>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F11A7E" w:rsidRPr="00F11A7E" w:rsidTr="00EF02B9">
        <w:tc>
          <w:tcPr>
            <w:tcW w:w="675" w:type="dxa"/>
            <w:vMerge/>
          </w:tcPr>
          <w:p w:rsidR="00F11A7E" w:rsidRPr="00F11A7E" w:rsidRDefault="00F11A7E" w:rsidP="00F11A7E">
            <w:pPr>
              <w:widowControl w:val="0"/>
              <w:autoSpaceDE w:val="0"/>
              <w:autoSpaceDN w:val="0"/>
              <w:adjustRightInd w:val="0"/>
              <w:jc w:val="both"/>
            </w:pPr>
          </w:p>
        </w:tc>
        <w:tc>
          <w:tcPr>
            <w:tcW w:w="1418" w:type="dxa"/>
            <w:vMerge/>
          </w:tcPr>
          <w:p w:rsidR="00F11A7E" w:rsidRPr="00F11A7E" w:rsidRDefault="00F11A7E" w:rsidP="00F11A7E">
            <w:pPr>
              <w:widowControl w:val="0"/>
              <w:autoSpaceDE w:val="0"/>
              <w:autoSpaceDN w:val="0"/>
              <w:adjustRightInd w:val="0"/>
              <w:jc w:val="both"/>
              <w:rPr>
                <w:rFonts w:eastAsia="Calibri"/>
              </w:rPr>
            </w:pP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экскурсия</w:t>
            </w:r>
          </w:p>
        </w:tc>
        <w:tc>
          <w:tcPr>
            <w:tcW w:w="5954" w:type="dxa"/>
          </w:tcPr>
          <w:p w:rsidR="00F11A7E" w:rsidRPr="00F11A7E" w:rsidRDefault="00F11A7E" w:rsidP="00F11A7E">
            <w:pPr>
              <w:widowControl w:val="0"/>
              <w:autoSpaceDE w:val="0"/>
              <w:autoSpaceDN w:val="0"/>
              <w:adjustRightInd w:val="0"/>
              <w:jc w:val="both"/>
            </w:pPr>
            <w:r w:rsidRPr="00F11A7E">
              <w:rPr>
                <w:lang w:val="en-US"/>
              </w:rPr>
              <w:t>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F11A7E" w:rsidRPr="00F11A7E" w:rsidTr="00EF02B9">
        <w:tc>
          <w:tcPr>
            <w:tcW w:w="675" w:type="dxa"/>
            <w:vMerge w:val="restart"/>
          </w:tcPr>
          <w:p w:rsidR="00F11A7E" w:rsidRPr="00F11A7E" w:rsidRDefault="00F11A7E" w:rsidP="00F11A7E">
            <w:pPr>
              <w:widowControl w:val="0"/>
              <w:autoSpaceDE w:val="0"/>
              <w:autoSpaceDN w:val="0"/>
              <w:adjustRightInd w:val="0"/>
              <w:jc w:val="both"/>
              <w:rPr>
                <w:lang w:val="en-US"/>
              </w:rPr>
            </w:pPr>
            <w:r w:rsidRPr="00F11A7E">
              <w:rPr>
                <w:lang w:val="en-US"/>
              </w:rPr>
              <w:lastRenderedPageBreak/>
              <w:t>3</w:t>
            </w:r>
          </w:p>
        </w:tc>
        <w:tc>
          <w:tcPr>
            <w:tcW w:w="1418" w:type="dxa"/>
            <w:vMerge w:val="restart"/>
          </w:tcPr>
          <w:p w:rsidR="00F11A7E" w:rsidRPr="00F11A7E" w:rsidRDefault="00F11A7E" w:rsidP="00F11A7E">
            <w:pPr>
              <w:widowControl w:val="0"/>
              <w:autoSpaceDE w:val="0"/>
              <w:autoSpaceDN w:val="0"/>
              <w:adjustRightInd w:val="0"/>
              <w:jc w:val="both"/>
              <w:rPr>
                <w:rFonts w:eastAsia="Calibri"/>
                <w:lang w:val="en-US"/>
              </w:rPr>
            </w:pPr>
            <w:r w:rsidRPr="00F11A7E">
              <w:rPr>
                <w:rFonts w:eastAsia="Calibri"/>
                <w:lang w:val="en-US"/>
              </w:rPr>
              <w:t>Основы актёрского мастерства</w:t>
            </w:r>
          </w:p>
        </w:tc>
        <w:tc>
          <w:tcPr>
            <w:tcW w:w="1417" w:type="dxa"/>
          </w:tcPr>
          <w:p w:rsidR="00F11A7E" w:rsidRPr="00F11A7E" w:rsidRDefault="00F11A7E" w:rsidP="00F11A7E">
            <w:pPr>
              <w:widowControl w:val="0"/>
              <w:autoSpaceDE w:val="0"/>
              <w:autoSpaceDN w:val="0"/>
              <w:adjustRightInd w:val="0"/>
              <w:jc w:val="both"/>
            </w:pPr>
            <w:r w:rsidRPr="00F11A7E">
              <w:t>изучение основ сценического мастерства</w:t>
            </w:r>
          </w:p>
        </w:tc>
        <w:tc>
          <w:tcPr>
            <w:tcW w:w="5954" w:type="dxa"/>
          </w:tcPr>
          <w:p w:rsidR="00F11A7E" w:rsidRPr="00F11A7E" w:rsidRDefault="00F11A7E" w:rsidP="00F11A7E">
            <w:pPr>
              <w:widowControl w:val="0"/>
              <w:autoSpaceDE w:val="0"/>
              <w:autoSpaceDN w:val="0"/>
              <w:adjustRightInd w:val="0"/>
              <w:jc w:val="both"/>
            </w:pPr>
            <w:r w:rsidRPr="00F11A7E">
              <w:rPr>
                <w:lang w:val="en-US"/>
              </w:rPr>
              <w:t>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F11A7E" w:rsidRPr="00F11A7E" w:rsidTr="00EF02B9">
        <w:trPr>
          <w:trHeight w:val="445"/>
        </w:trPr>
        <w:tc>
          <w:tcPr>
            <w:tcW w:w="675" w:type="dxa"/>
            <w:vMerge/>
          </w:tcPr>
          <w:p w:rsidR="00F11A7E" w:rsidRPr="00F11A7E" w:rsidRDefault="00F11A7E" w:rsidP="00F11A7E">
            <w:pPr>
              <w:widowControl w:val="0"/>
              <w:autoSpaceDE w:val="0"/>
              <w:autoSpaceDN w:val="0"/>
              <w:adjustRightInd w:val="0"/>
              <w:jc w:val="both"/>
            </w:pPr>
          </w:p>
        </w:tc>
        <w:tc>
          <w:tcPr>
            <w:tcW w:w="1418" w:type="dxa"/>
            <w:vMerge/>
          </w:tcPr>
          <w:p w:rsidR="00F11A7E" w:rsidRPr="00F11A7E" w:rsidRDefault="00F11A7E" w:rsidP="00F11A7E">
            <w:pPr>
              <w:widowControl w:val="0"/>
              <w:autoSpaceDE w:val="0"/>
              <w:autoSpaceDN w:val="0"/>
              <w:adjustRightInd w:val="0"/>
              <w:jc w:val="both"/>
            </w:pP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актёрский тренинг</w:t>
            </w:r>
          </w:p>
        </w:tc>
        <w:tc>
          <w:tcPr>
            <w:tcW w:w="5954" w:type="dxa"/>
          </w:tcPr>
          <w:p w:rsidR="00F11A7E" w:rsidRPr="00F11A7E" w:rsidRDefault="00F11A7E" w:rsidP="00F11A7E">
            <w:pPr>
              <w:widowControl w:val="0"/>
              <w:autoSpaceDE w:val="0"/>
              <w:autoSpaceDN w:val="0"/>
              <w:adjustRightInd w:val="0"/>
              <w:jc w:val="both"/>
            </w:pPr>
            <w:r w:rsidRPr="00F11A7E">
              <w:rPr>
                <w:lang w:val="en-US"/>
              </w:rPr>
              <w:t>II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F11A7E" w:rsidRPr="00F11A7E" w:rsidTr="00EF02B9">
        <w:tc>
          <w:tcPr>
            <w:tcW w:w="675" w:type="dxa"/>
            <w:vMerge w:val="restart"/>
          </w:tcPr>
          <w:p w:rsidR="00F11A7E" w:rsidRPr="00F11A7E" w:rsidRDefault="00F11A7E" w:rsidP="00F11A7E">
            <w:pPr>
              <w:widowControl w:val="0"/>
              <w:autoSpaceDE w:val="0"/>
              <w:autoSpaceDN w:val="0"/>
              <w:adjustRightInd w:val="0"/>
              <w:jc w:val="both"/>
              <w:rPr>
                <w:lang w:val="en-US"/>
              </w:rPr>
            </w:pPr>
            <w:r w:rsidRPr="00F11A7E">
              <w:rPr>
                <w:lang w:val="en-US"/>
              </w:rPr>
              <w:t>4</w:t>
            </w:r>
          </w:p>
        </w:tc>
        <w:tc>
          <w:tcPr>
            <w:tcW w:w="1418" w:type="dxa"/>
            <w:vMerge w:val="restart"/>
          </w:tcPr>
          <w:p w:rsidR="00F11A7E" w:rsidRPr="00F11A7E" w:rsidRDefault="00F11A7E" w:rsidP="00F11A7E">
            <w:pPr>
              <w:widowControl w:val="0"/>
              <w:autoSpaceDE w:val="0"/>
              <w:autoSpaceDN w:val="0"/>
              <w:adjustRightInd w:val="0"/>
              <w:jc w:val="both"/>
            </w:pPr>
            <w:r w:rsidRPr="00F11A7E">
              <w:t>Просмотр спектаклей в театрах города</w:t>
            </w: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просмотр спектакля</w:t>
            </w:r>
          </w:p>
        </w:tc>
        <w:tc>
          <w:tcPr>
            <w:tcW w:w="5954" w:type="dxa"/>
          </w:tcPr>
          <w:p w:rsidR="00F11A7E" w:rsidRPr="00F11A7E" w:rsidRDefault="00F11A7E" w:rsidP="00F11A7E">
            <w:pPr>
              <w:widowControl w:val="0"/>
              <w:autoSpaceDE w:val="0"/>
              <w:autoSpaceDN w:val="0"/>
              <w:adjustRightInd w:val="0"/>
              <w:jc w:val="both"/>
            </w:pPr>
            <w:r w:rsidRPr="00F11A7E">
              <w:rPr>
                <w:lang w:val="en-US"/>
              </w:rPr>
              <w:t>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F11A7E" w:rsidRPr="00F11A7E" w:rsidTr="00EF02B9">
        <w:tc>
          <w:tcPr>
            <w:tcW w:w="675" w:type="dxa"/>
            <w:vMerge/>
          </w:tcPr>
          <w:p w:rsidR="00F11A7E" w:rsidRPr="00F11A7E" w:rsidRDefault="00F11A7E" w:rsidP="00F11A7E">
            <w:pPr>
              <w:widowControl w:val="0"/>
              <w:autoSpaceDE w:val="0"/>
              <w:autoSpaceDN w:val="0"/>
              <w:adjustRightInd w:val="0"/>
              <w:jc w:val="both"/>
            </w:pPr>
          </w:p>
        </w:tc>
        <w:tc>
          <w:tcPr>
            <w:tcW w:w="1418" w:type="dxa"/>
            <w:vMerge/>
          </w:tcPr>
          <w:p w:rsidR="00F11A7E" w:rsidRPr="00F11A7E" w:rsidRDefault="00F11A7E" w:rsidP="00F11A7E">
            <w:pPr>
              <w:widowControl w:val="0"/>
              <w:autoSpaceDE w:val="0"/>
              <w:autoSpaceDN w:val="0"/>
              <w:adjustRightInd w:val="0"/>
              <w:jc w:val="both"/>
            </w:pP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беседа</w:t>
            </w:r>
          </w:p>
        </w:tc>
        <w:tc>
          <w:tcPr>
            <w:tcW w:w="5954" w:type="dxa"/>
          </w:tcPr>
          <w:p w:rsidR="00F11A7E" w:rsidRPr="00F11A7E" w:rsidRDefault="00F11A7E" w:rsidP="00F11A7E">
            <w:pPr>
              <w:widowControl w:val="0"/>
              <w:autoSpaceDE w:val="0"/>
              <w:autoSpaceDN w:val="0"/>
              <w:adjustRightInd w:val="0"/>
              <w:jc w:val="both"/>
            </w:pPr>
            <w:r w:rsidRPr="00F11A7E">
              <w:rPr>
                <w:lang w:val="en-US"/>
              </w:rPr>
              <w:t>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F11A7E" w:rsidRPr="00F11A7E" w:rsidTr="00EF02B9">
        <w:tc>
          <w:tcPr>
            <w:tcW w:w="675" w:type="dxa"/>
            <w:vMerge/>
          </w:tcPr>
          <w:p w:rsidR="00F11A7E" w:rsidRPr="00F11A7E" w:rsidRDefault="00F11A7E" w:rsidP="00F11A7E">
            <w:pPr>
              <w:widowControl w:val="0"/>
              <w:autoSpaceDE w:val="0"/>
              <w:autoSpaceDN w:val="0"/>
              <w:adjustRightInd w:val="0"/>
              <w:jc w:val="both"/>
            </w:pPr>
          </w:p>
        </w:tc>
        <w:tc>
          <w:tcPr>
            <w:tcW w:w="1418" w:type="dxa"/>
            <w:vMerge/>
          </w:tcPr>
          <w:p w:rsidR="00F11A7E" w:rsidRPr="00F11A7E" w:rsidRDefault="00F11A7E" w:rsidP="00F11A7E">
            <w:pPr>
              <w:widowControl w:val="0"/>
              <w:autoSpaceDE w:val="0"/>
              <w:autoSpaceDN w:val="0"/>
              <w:adjustRightInd w:val="0"/>
              <w:jc w:val="both"/>
            </w:pP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иллюстри-рование</w:t>
            </w:r>
          </w:p>
        </w:tc>
        <w:tc>
          <w:tcPr>
            <w:tcW w:w="5954" w:type="dxa"/>
          </w:tcPr>
          <w:p w:rsidR="00F11A7E" w:rsidRPr="00F11A7E" w:rsidRDefault="00F11A7E" w:rsidP="00F11A7E">
            <w:pPr>
              <w:widowControl w:val="0"/>
              <w:autoSpaceDE w:val="0"/>
              <w:autoSpaceDN w:val="0"/>
              <w:adjustRightInd w:val="0"/>
              <w:jc w:val="both"/>
            </w:pPr>
            <w:r w:rsidRPr="00F11A7E">
              <w:rPr>
                <w:lang w:val="en-US"/>
              </w:rPr>
              <w:t>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F11A7E" w:rsidRPr="00F11A7E" w:rsidTr="00EF02B9">
        <w:tc>
          <w:tcPr>
            <w:tcW w:w="675" w:type="dxa"/>
            <w:vMerge w:val="restart"/>
          </w:tcPr>
          <w:p w:rsidR="00F11A7E" w:rsidRPr="00F11A7E" w:rsidRDefault="00F11A7E" w:rsidP="00F11A7E">
            <w:pPr>
              <w:widowControl w:val="0"/>
              <w:autoSpaceDE w:val="0"/>
              <w:autoSpaceDN w:val="0"/>
              <w:adjustRightInd w:val="0"/>
              <w:jc w:val="both"/>
              <w:rPr>
                <w:lang w:val="en-US"/>
              </w:rPr>
            </w:pPr>
            <w:r w:rsidRPr="00F11A7E">
              <w:rPr>
                <w:lang w:val="en-US"/>
              </w:rPr>
              <w:t>5</w:t>
            </w:r>
          </w:p>
        </w:tc>
        <w:tc>
          <w:tcPr>
            <w:tcW w:w="1418" w:type="dxa"/>
            <w:vMerge w:val="restart"/>
          </w:tcPr>
          <w:p w:rsidR="00F11A7E" w:rsidRPr="00F11A7E" w:rsidRDefault="00F11A7E" w:rsidP="00F11A7E">
            <w:pPr>
              <w:widowControl w:val="0"/>
              <w:autoSpaceDE w:val="0"/>
              <w:autoSpaceDN w:val="0"/>
              <w:adjustRightInd w:val="0"/>
              <w:jc w:val="both"/>
              <w:rPr>
                <w:lang w:val="en-US"/>
              </w:rPr>
            </w:pPr>
            <w:r w:rsidRPr="00F11A7E">
              <w:rPr>
                <w:lang w:val="en-US"/>
              </w:rPr>
              <w:t>Наш театр</w:t>
            </w: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мастерская образа</w:t>
            </w:r>
          </w:p>
        </w:tc>
        <w:tc>
          <w:tcPr>
            <w:tcW w:w="5954" w:type="dxa"/>
          </w:tcPr>
          <w:p w:rsidR="00F11A7E" w:rsidRPr="00F11A7E" w:rsidRDefault="00F11A7E" w:rsidP="00F11A7E">
            <w:pPr>
              <w:widowControl w:val="0"/>
              <w:autoSpaceDE w:val="0"/>
              <w:autoSpaceDN w:val="0"/>
              <w:adjustRightInd w:val="0"/>
              <w:jc w:val="both"/>
            </w:pPr>
            <w:r w:rsidRPr="00F11A7E">
              <w:rPr>
                <w:lang w:val="en-US"/>
              </w:rPr>
              <w:t>II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F11A7E" w:rsidRPr="00F11A7E" w:rsidTr="00EF02B9">
        <w:tc>
          <w:tcPr>
            <w:tcW w:w="675" w:type="dxa"/>
            <w:vMerge/>
          </w:tcPr>
          <w:p w:rsidR="00F11A7E" w:rsidRPr="00F11A7E" w:rsidRDefault="00F11A7E" w:rsidP="00F11A7E">
            <w:pPr>
              <w:widowControl w:val="0"/>
              <w:autoSpaceDE w:val="0"/>
              <w:autoSpaceDN w:val="0"/>
              <w:adjustRightInd w:val="0"/>
              <w:jc w:val="both"/>
            </w:pPr>
          </w:p>
        </w:tc>
        <w:tc>
          <w:tcPr>
            <w:tcW w:w="1418" w:type="dxa"/>
            <w:vMerge/>
          </w:tcPr>
          <w:p w:rsidR="00F11A7E" w:rsidRPr="00F11A7E" w:rsidRDefault="00F11A7E" w:rsidP="00F11A7E">
            <w:pPr>
              <w:widowControl w:val="0"/>
              <w:autoSpaceDE w:val="0"/>
              <w:autoSpaceDN w:val="0"/>
              <w:adjustRightInd w:val="0"/>
              <w:jc w:val="both"/>
            </w:pP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мастерская костюма, декораций</w:t>
            </w:r>
          </w:p>
        </w:tc>
        <w:tc>
          <w:tcPr>
            <w:tcW w:w="5954" w:type="dxa"/>
          </w:tcPr>
          <w:p w:rsidR="00F11A7E" w:rsidRPr="00F11A7E" w:rsidRDefault="00F11A7E" w:rsidP="00F11A7E">
            <w:pPr>
              <w:widowControl w:val="0"/>
              <w:autoSpaceDE w:val="0"/>
              <w:autoSpaceDN w:val="0"/>
              <w:adjustRightInd w:val="0"/>
              <w:jc w:val="both"/>
            </w:pPr>
            <w:r w:rsidRPr="00F11A7E">
              <w:rPr>
                <w:lang w:val="en-US"/>
              </w:rPr>
              <w:t>II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F11A7E" w:rsidRPr="00F11A7E" w:rsidTr="00EF02B9">
        <w:tc>
          <w:tcPr>
            <w:tcW w:w="675" w:type="dxa"/>
            <w:vMerge/>
          </w:tcPr>
          <w:p w:rsidR="00F11A7E" w:rsidRPr="00F11A7E" w:rsidRDefault="00F11A7E" w:rsidP="00F11A7E">
            <w:pPr>
              <w:widowControl w:val="0"/>
              <w:autoSpaceDE w:val="0"/>
              <w:autoSpaceDN w:val="0"/>
              <w:adjustRightInd w:val="0"/>
              <w:jc w:val="both"/>
            </w:pPr>
          </w:p>
        </w:tc>
        <w:tc>
          <w:tcPr>
            <w:tcW w:w="1418" w:type="dxa"/>
            <w:vMerge/>
          </w:tcPr>
          <w:p w:rsidR="00F11A7E" w:rsidRPr="00F11A7E" w:rsidRDefault="00F11A7E" w:rsidP="00F11A7E">
            <w:pPr>
              <w:widowControl w:val="0"/>
              <w:autoSpaceDE w:val="0"/>
              <w:autoSpaceDN w:val="0"/>
              <w:adjustRightInd w:val="0"/>
              <w:jc w:val="both"/>
            </w:pP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инсцениро-вка, постановка спектакля</w:t>
            </w:r>
          </w:p>
        </w:tc>
        <w:tc>
          <w:tcPr>
            <w:tcW w:w="5954" w:type="dxa"/>
          </w:tcPr>
          <w:p w:rsidR="00F11A7E" w:rsidRPr="00F11A7E" w:rsidRDefault="00F11A7E" w:rsidP="00F11A7E">
            <w:pPr>
              <w:widowControl w:val="0"/>
              <w:autoSpaceDE w:val="0"/>
              <w:autoSpaceDN w:val="0"/>
              <w:adjustRightInd w:val="0"/>
              <w:jc w:val="both"/>
            </w:pPr>
            <w:r w:rsidRPr="00F11A7E">
              <w:rPr>
                <w:lang w:val="en-US"/>
              </w:rPr>
              <w:t>II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F11A7E" w:rsidRPr="00F11A7E" w:rsidTr="00EF02B9">
        <w:tc>
          <w:tcPr>
            <w:tcW w:w="675" w:type="dxa"/>
            <w:vMerge/>
          </w:tcPr>
          <w:p w:rsidR="00F11A7E" w:rsidRPr="00F11A7E" w:rsidRDefault="00F11A7E" w:rsidP="00F11A7E">
            <w:pPr>
              <w:widowControl w:val="0"/>
              <w:autoSpaceDE w:val="0"/>
              <w:autoSpaceDN w:val="0"/>
              <w:adjustRightInd w:val="0"/>
              <w:jc w:val="both"/>
            </w:pPr>
          </w:p>
        </w:tc>
        <w:tc>
          <w:tcPr>
            <w:tcW w:w="1418" w:type="dxa"/>
            <w:vMerge/>
          </w:tcPr>
          <w:p w:rsidR="00F11A7E" w:rsidRPr="00F11A7E" w:rsidRDefault="00F11A7E" w:rsidP="00F11A7E">
            <w:pPr>
              <w:widowControl w:val="0"/>
              <w:autoSpaceDE w:val="0"/>
              <w:autoSpaceDN w:val="0"/>
              <w:adjustRightInd w:val="0"/>
              <w:jc w:val="both"/>
            </w:pPr>
          </w:p>
        </w:tc>
        <w:tc>
          <w:tcPr>
            <w:tcW w:w="1417" w:type="dxa"/>
          </w:tcPr>
          <w:p w:rsidR="00F11A7E" w:rsidRPr="00F11A7E" w:rsidRDefault="00F11A7E" w:rsidP="00F11A7E">
            <w:pPr>
              <w:widowControl w:val="0"/>
              <w:autoSpaceDE w:val="0"/>
              <w:autoSpaceDN w:val="0"/>
              <w:adjustRightInd w:val="0"/>
              <w:jc w:val="both"/>
              <w:rPr>
                <w:lang w:val="en-US"/>
              </w:rPr>
            </w:pPr>
            <w:r w:rsidRPr="00F11A7E">
              <w:rPr>
                <w:lang w:val="en-US"/>
              </w:rPr>
              <w:t>выступле-ние</w:t>
            </w:r>
          </w:p>
        </w:tc>
        <w:tc>
          <w:tcPr>
            <w:tcW w:w="5954" w:type="dxa"/>
          </w:tcPr>
          <w:p w:rsidR="00F11A7E" w:rsidRPr="00F11A7E" w:rsidRDefault="00F11A7E" w:rsidP="00F11A7E">
            <w:pPr>
              <w:widowControl w:val="0"/>
              <w:autoSpaceDE w:val="0"/>
              <w:autoSpaceDN w:val="0"/>
              <w:adjustRightInd w:val="0"/>
              <w:jc w:val="both"/>
            </w:pPr>
            <w:r w:rsidRPr="00F11A7E">
              <w:rPr>
                <w:lang w:val="en-US"/>
              </w:rPr>
              <w:t>II</w:t>
            </w:r>
            <w:r w:rsidRPr="00F11A7E">
              <w:t xml:space="preserve"> уровень</w:t>
            </w:r>
          </w:p>
          <w:p w:rsidR="00F11A7E" w:rsidRPr="00F11A7E" w:rsidRDefault="00F11A7E" w:rsidP="00F11A7E">
            <w:pPr>
              <w:widowControl w:val="0"/>
              <w:autoSpaceDE w:val="0"/>
              <w:autoSpaceDN w:val="0"/>
              <w:adjustRightInd w:val="0"/>
              <w:jc w:val="both"/>
            </w:pPr>
            <w:r w:rsidRPr="00F11A7E">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F11A7E" w:rsidRPr="00F11A7E" w:rsidRDefault="00F11A7E" w:rsidP="00F11A7E">
      <w:pPr>
        <w:widowControl w:val="0"/>
        <w:autoSpaceDE w:val="0"/>
        <w:autoSpaceDN w:val="0"/>
        <w:adjustRightInd w:val="0"/>
        <w:jc w:val="both"/>
        <w:rPr>
          <w:rFonts w:eastAsia="Calibri"/>
        </w:rPr>
      </w:pPr>
    </w:p>
    <w:p w:rsidR="00F11A7E" w:rsidRPr="00F11A7E" w:rsidRDefault="00F11A7E" w:rsidP="00F11A7E">
      <w:pPr>
        <w:widowControl w:val="0"/>
        <w:autoSpaceDE w:val="0"/>
        <w:autoSpaceDN w:val="0"/>
        <w:adjustRightInd w:val="0"/>
        <w:jc w:val="both"/>
        <w:rPr>
          <w:rFonts w:eastAsia="Calibri"/>
        </w:rPr>
      </w:pPr>
    </w:p>
    <w:p w:rsidR="00F11A7E" w:rsidRPr="00F11A7E" w:rsidRDefault="00F11A7E" w:rsidP="00F11A7E">
      <w:pPr>
        <w:widowControl w:val="0"/>
        <w:autoSpaceDE w:val="0"/>
        <w:autoSpaceDN w:val="0"/>
        <w:adjustRightInd w:val="0"/>
        <w:jc w:val="center"/>
        <w:rPr>
          <w:rFonts w:eastAsia="Calibri"/>
          <w:b/>
        </w:rPr>
      </w:pPr>
      <w:r w:rsidRPr="00F11A7E">
        <w:rPr>
          <w:rFonts w:eastAsia="Calibri"/>
          <w:b/>
        </w:rPr>
        <w:t>Содержание программы</w:t>
      </w:r>
    </w:p>
    <w:p w:rsidR="00F11A7E" w:rsidRPr="00F11A7E" w:rsidRDefault="00F11A7E" w:rsidP="00F11A7E">
      <w:pPr>
        <w:widowControl w:val="0"/>
        <w:autoSpaceDE w:val="0"/>
        <w:autoSpaceDN w:val="0"/>
        <w:adjustRightInd w:val="0"/>
        <w:jc w:val="both"/>
        <w:rPr>
          <w:rFonts w:eastAsia="Calibri"/>
        </w:rPr>
      </w:pPr>
      <w:r w:rsidRPr="00F11A7E">
        <w:t xml:space="preserve">«Мы играем – мы мечтаем!» Игры, </w:t>
      </w:r>
      <w:r w:rsidRPr="00F11A7E">
        <w:rPr>
          <w:rFonts w:eastAsia="Calibri"/>
        </w:rPr>
        <w:t>которые непосредственно связаны с одним из основополагающих принципов метода К.С. Станиславского: «от внимания – к воображению».</w:t>
      </w:r>
    </w:p>
    <w:p w:rsidR="00F11A7E" w:rsidRPr="00F11A7E" w:rsidRDefault="00F11A7E" w:rsidP="00F11A7E">
      <w:pPr>
        <w:widowControl w:val="0"/>
        <w:autoSpaceDE w:val="0"/>
        <w:autoSpaceDN w:val="0"/>
        <w:adjustRightInd w:val="0"/>
        <w:jc w:val="both"/>
        <w:rPr>
          <w:rFonts w:eastAsia="Calibri"/>
        </w:rPr>
      </w:pPr>
      <w:r w:rsidRPr="00F11A7E">
        <w:rPr>
          <w:rFonts w:eastAsia="Calibri"/>
        </w:rPr>
        <w:t>Театр. 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p>
    <w:p w:rsidR="00F11A7E" w:rsidRPr="00F11A7E" w:rsidRDefault="00F11A7E" w:rsidP="00F11A7E">
      <w:pPr>
        <w:widowControl w:val="0"/>
        <w:autoSpaceDE w:val="0"/>
        <w:autoSpaceDN w:val="0"/>
        <w:adjustRightInd w:val="0"/>
        <w:jc w:val="both"/>
        <w:rPr>
          <w:rFonts w:eastAsia="Calibri"/>
        </w:rPr>
      </w:pPr>
      <w:r w:rsidRPr="00F11A7E">
        <w:rPr>
          <w:rFonts w:eastAsia="Calibri"/>
        </w:rPr>
        <w:t xml:space="preserve">Основы актёрского мастерства. Мимика. Пантомима. Театральный этюд. Язык жестов. </w:t>
      </w:r>
      <w:r w:rsidRPr="00F11A7E">
        <w:rPr>
          <w:rFonts w:eastAsia="Calibri"/>
        </w:rPr>
        <w:lastRenderedPageBreak/>
        <w:t>Дикция. Интонация. Темп речи. Рифма. Ритм. Искусство декламации. Импровизация. Диалог. Монолог.</w:t>
      </w:r>
    </w:p>
    <w:p w:rsidR="00F11A7E" w:rsidRPr="00F11A7E" w:rsidRDefault="00F11A7E" w:rsidP="00F11A7E">
      <w:pPr>
        <w:widowControl w:val="0"/>
        <w:autoSpaceDE w:val="0"/>
        <w:autoSpaceDN w:val="0"/>
        <w:adjustRightInd w:val="0"/>
        <w:jc w:val="both"/>
        <w:rPr>
          <w:rFonts w:eastAsia="Calibri"/>
        </w:rPr>
      </w:pPr>
      <w:r w:rsidRPr="00F11A7E">
        <w:t>Просмотр спектаклей в театрах города. Просмотр спектаклей в театрах города. Беседа после просмотра спектакля. Иллюстрирование.</w:t>
      </w:r>
    </w:p>
    <w:p w:rsidR="00F11A7E" w:rsidRPr="00F11A7E" w:rsidRDefault="00F11A7E" w:rsidP="00F11A7E">
      <w:pPr>
        <w:widowControl w:val="0"/>
        <w:autoSpaceDE w:val="0"/>
        <w:autoSpaceDN w:val="0"/>
        <w:adjustRightInd w:val="0"/>
        <w:jc w:val="both"/>
        <w:rPr>
          <w:rFonts w:eastAsia="Calibri"/>
        </w:rPr>
      </w:pPr>
      <w:r w:rsidRPr="00F11A7E">
        <w:rPr>
          <w:rFonts w:eastAsia="Calibri"/>
        </w:rPr>
        <w:t>Наш театр. Подготовка школьных спектаклей по прочитанным произведениям на уроках литературного чтения. Изготовление костюмов, декораций.</w:t>
      </w:r>
    </w:p>
    <w:p w:rsidR="00F11A7E" w:rsidRPr="00F11A7E" w:rsidRDefault="00F11A7E" w:rsidP="00F11A7E">
      <w:pPr>
        <w:widowControl w:val="0"/>
        <w:autoSpaceDE w:val="0"/>
        <w:autoSpaceDN w:val="0"/>
        <w:adjustRightInd w:val="0"/>
        <w:jc w:val="both"/>
        <w:rPr>
          <w:rFonts w:eastAsia="Calibri"/>
        </w:rPr>
      </w:pPr>
    </w:p>
    <w:p w:rsidR="00E2395D" w:rsidRPr="00FE65EE" w:rsidRDefault="00E2395D" w:rsidP="00744092">
      <w:pPr>
        <w:pStyle w:val="a3"/>
        <w:numPr>
          <w:ilvl w:val="0"/>
          <w:numId w:val="74"/>
        </w:numPr>
        <w:spacing w:line="276" w:lineRule="auto"/>
        <w:jc w:val="center"/>
        <w:rPr>
          <w:rFonts w:ascii="Times New Roman" w:hAnsi="Times New Roman"/>
          <w:b/>
          <w:color w:val="auto"/>
          <w:sz w:val="28"/>
          <w:szCs w:val="28"/>
        </w:rPr>
      </w:pPr>
      <w:bookmarkStart w:id="197" w:name="_Toc424564342"/>
      <w:r w:rsidRPr="00FE65EE">
        <w:rPr>
          <w:rFonts w:ascii="Times New Roman" w:hAnsi="Times New Roman"/>
          <w:b/>
          <w:color w:val="auto"/>
          <w:sz w:val="28"/>
          <w:szCs w:val="28"/>
        </w:rPr>
        <w:t>Организационный раздел</w:t>
      </w:r>
      <w:bookmarkEnd w:id="197"/>
    </w:p>
    <w:p w:rsidR="00E2395D" w:rsidRPr="00B51569" w:rsidRDefault="006B19CA" w:rsidP="006B19CA">
      <w:pPr>
        <w:spacing w:line="276" w:lineRule="auto"/>
        <w:outlineLvl w:val="1"/>
        <w:rPr>
          <w:rFonts w:eastAsia="MS Gothic"/>
          <w:b/>
        </w:rPr>
      </w:pPr>
      <w:r>
        <w:rPr>
          <w:rFonts w:eastAsia="MS Gothic"/>
          <w:b/>
        </w:rPr>
        <w:t>3.1.</w:t>
      </w:r>
      <w:r w:rsidR="005C2594" w:rsidRPr="00B51569">
        <w:rPr>
          <w:rFonts w:eastAsia="MS Gothic"/>
          <w:b/>
        </w:rPr>
        <w:t>У</w:t>
      </w:r>
      <w:r w:rsidR="00E2395D" w:rsidRPr="00B51569">
        <w:rPr>
          <w:rFonts w:eastAsia="MS Gothic"/>
          <w:b/>
        </w:rPr>
        <w:t>чебный план начального общего образования</w:t>
      </w:r>
    </w:p>
    <w:p w:rsidR="0026619B" w:rsidRPr="004D2FBE" w:rsidRDefault="005C2594" w:rsidP="004D2FBE">
      <w:pPr>
        <w:autoSpaceDE w:val="0"/>
        <w:autoSpaceDN w:val="0"/>
        <w:adjustRightInd w:val="0"/>
        <w:spacing w:line="276" w:lineRule="auto"/>
        <w:ind w:firstLine="454"/>
        <w:jc w:val="both"/>
        <w:textAlignment w:val="center"/>
      </w:pPr>
      <w:r w:rsidRPr="004D2FBE">
        <w:rPr>
          <w:spacing w:val="-2"/>
        </w:rPr>
        <w:t xml:space="preserve">Учебный план </w:t>
      </w:r>
      <w:r w:rsidR="00860495" w:rsidRPr="004D2FBE">
        <w:rPr>
          <w:spacing w:val="-2"/>
        </w:rPr>
        <w:t>МБОУ</w:t>
      </w:r>
      <w:r w:rsidR="00AE422A">
        <w:rPr>
          <w:spacing w:val="-2"/>
        </w:rPr>
        <w:t xml:space="preserve"> Школа № 7 городского округа город </w:t>
      </w:r>
      <w:r w:rsidR="00586276">
        <w:rPr>
          <w:spacing w:val="-2"/>
        </w:rPr>
        <w:t>Уфа</w:t>
      </w:r>
      <w:r w:rsidRPr="004D2FBE">
        <w:rPr>
          <w:spacing w:val="-2"/>
        </w:rPr>
        <w:t>, реализующей</w:t>
      </w:r>
      <w:r w:rsidR="00E2395D" w:rsidRPr="004D2FBE">
        <w:rPr>
          <w:spacing w:val="-2"/>
        </w:rPr>
        <w:t xml:space="preserve"> основную образовательную </w:t>
      </w:r>
      <w:r w:rsidR="00E2395D" w:rsidRPr="004D2FBE">
        <w:t>программу начального общего образования (далее —</w:t>
      </w:r>
      <w:r w:rsidRPr="004D2FBE">
        <w:t>У</w:t>
      </w:r>
      <w:r w:rsidR="00E2395D" w:rsidRPr="004D2FBE">
        <w:t>чебный план), фиксирует общий объем нагрузки, максимальный объ</w:t>
      </w:r>
      <w:r w:rsidR="00D30361" w:rsidRPr="004D2FBE">
        <w:t>е</w:t>
      </w:r>
      <w:r w:rsidR="00E2395D" w:rsidRPr="004D2FBE">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26619B" w:rsidRPr="004D2FBE">
        <w:t xml:space="preserve">   Учебный план определяет общие рамки прини</w:t>
      </w:r>
      <w:r w:rsidR="0026619B" w:rsidRPr="004D2FBE">
        <w:rPr>
          <w:spacing w:val="2"/>
        </w:rPr>
        <w:t xml:space="preserve">маемых решений при разработке содержания образования, </w:t>
      </w:r>
      <w:r w:rsidR="0026619B" w:rsidRPr="004D2FBE">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AE422A" w:rsidRDefault="0026619B" w:rsidP="00AE422A">
      <w:pPr>
        <w:jc w:val="both"/>
        <w:rPr>
          <w:rFonts w:eastAsia="Calibri"/>
          <w:b/>
        </w:rPr>
      </w:pPr>
      <w:r w:rsidRPr="004D2FBE">
        <w:rPr>
          <w:spacing w:val="-4"/>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w:t>
      </w:r>
      <w:r w:rsidRPr="00AE422A">
        <w:rPr>
          <w:spacing w:val="-4"/>
        </w:rPr>
        <w:t>индивидуализацию обучения.</w:t>
      </w:r>
      <w:r w:rsidR="00AE422A" w:rsidRPr="00AE422A">
        <w:rPr>
          <w:rFonts w:eastAsia="Calibri"/>
          <w:b/>
        </w:rPr>
        <w:t xml:space="preserve"> </w:t>
      </w:r>
    </w:p>
    <w:p w:rsidR="004265E0" w:rsidRDefault="004265E0" w:rsidP="004265E0">
      <w:pPr>
        <w:jc w:val="both"/>
        <w:rPr>
          <w:rFonts w:eastAsia="Calibri"/>
          <w:b/>
          <w:lang w:eastAsia="en-US"/>
        </w:rPr>
      </w:pPr>
      <w:r w:rsidRPr="004265E0">
        <w:rPr>
          <w:rFonts w:eastAsia="Calibri"/>
          <w:b/>
          <w:lang w:eastAsia="en-US"/>
        </w:rPr>
        <w:t>Нормативная база учебного плана:</w:t>
      </w:r>
    </w:p>
    <w:p w:rsidR="00F53D3A" w:rsidRPr="00F53D3A" w:rsidRDefault="00F53D3A" w:rsidP="00F53D3A">
      <w:pPr>
        <w:spacing w:after="200" w:line="276" w:lineRule="auto"/>
        <w:ind w:firstLine="708"/>
        <w:jc w:val="both"/>
        <w:rPr>
          <w:rFonts w:eastAsia="Calibri"/>
          <w:lang w:eastAsia="en-US"/>
        </w:rPr>
      </w:pPr>
      <w:r w:rsidRPr="00F53D3A">
        <w:rPr>
          <w:rFonts w:eastAsia="Calibri"/>
          <w:lang w:eastAsia="en-US"/>
        </w:rPr>
        <w:t xml:space="preserve">Федеральный закон от 29.12.2012 № 273-03 «Об образовании в Российской Федерации»; Закон Российской Федерации от 25.1.1991 г. №1807-1 «О языках народов Российской Федерации»; Закон Республики Башкортостан от 01.07.2013 г. №696-з «Об образовании в Республике Башкортостан»; Закон Республики Башкортостан от 15.02.1999 г. №216-з «О языках народов Республики Башкортостан»;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 373 (с изменениями от 31.12.2015 г. приказ МОиН РФ №1576, 1577, 1578; от 07.06.2017 приказ МОиН РФ №506)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 Приказ Министерства образования и науки РФ №253 от 31.03.2014 г.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(редакция от 05.07.2017 г.)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№699; «Санитарно-эпидемиологические требования к условиям и организации обучения в общеобразовательных учреждениях» от 29 декабря 2010 года №189 «Об утверждении СанПиН 2.4.2.2821-10; Письмо Минобрнауки России от 08.10.2010 № ИК- 1494/19 «О введении третьего часа физической культуры» с </w:t>
      </w:r>
      <w:r w:rsidRPr="00F53D3A">
        <w:rPr>
          <w:rFonts w:eastAsia="Calibri"/>
          <w:lang w:eastAsia="en-US"/>
        </w:rPr>
        <w:lastRenderedPageBreak/>
        <w:t>Приложениями №1, №2; Постановление Главного государственного санитарного врача РФ «Об «изменении в СанПиН» от 24.11.2015г. № 81</w:t>
      </w:r>
    </w:p>
    <w:p w:rsidR="00F53D3A" w:rsidRPr="00F53D3A" w:rsidRDefault="00F53D3A" w:rsidP="00F53D3A">
      <w:pPr>
        <w:ind w:firstLine="709"/>
        <w:jc w:val="both"/>
        <w:rPr>
          <w:color w:val="000000"/>
        </w:rPr>
      </w:pPr>
      <w:r w:rsidRPr="00F53D3A">
        <w:rPr>
          <w:color w:val="000000"/>
        </w:rPr>
        <w:t>Учебный план для 1-4–х классов основан на учебном плане начального общего образования и состоит из 2-х частей: обязательной части для изучения всеми учащимися и части, формируемой участниками образовательных отношений. Соотношение между частями учебного плана соблюдено.</w:t>
      </w:r>
    </w:p>
    <w:p w:rsidR="00F53D3A" w:rsidRPr="00F53D3A" w:rsidRDefault="00F53D3A" w:rsidP="00F53D3A">
      <w:pPr>
        <w:ind w:firstLine="709"/>
        <w:jc w:val="both"/>
        <w:rPr>
          <w:color w:val="000000"/>
        </w:rPr>
      </w:pPr>
      <w:r w:rsidRPr="00F53D3A">
        <w:rPr>
          <w:color w:val="000000"/>
        </w:rPr>
        <w:t>Обязательная часть по количественному и качественному составу обеспечивает изучение учебных предметов федерального государственного образовательного стандарта начального общего образования.</w:t>
      </w:r>
    </w:p>
    <w:p w:rsidR="00F53D3A" w:rsidRPr="00F53D3A" w:rsidRDefault="00F53D3A" w:rsidP="00F53D3A">
      <w:pPr>
        <w:ind w:firstLine="567"/>
        <w:contextualSpacing/>
        <w:jc w:val="both"/>
        <w:rPr>
          <w:rFonts w:eastAsia="Calibri"/>
          <w:lang w:eastAsia="en-US"/>
        </w:rPr>
      </w:pPr>
      <w:r w:rsidRPr="00F53D3A">
        <w:rPr>
          <w:rFonts w:eastAsia="Calibri"/>
          <w:lang w:eastAsia="en-US"/>
        </w:rPr>
        <w:t xml:space="preserve">Предметная область «Русский язык и литературное чтение» включает в себя учебные предметы «Русский язык» и «Литературное чтение». Предмет «Русский язык» в 1-4 классах изучается 4 часа в неделю, предмет «Литературное чтение» - 4 часа в неделю в 1 классе и 3 часа в 2-4 классах. </w:t>
      </w:r>
    </w:p>
    <w:p w:rsidR="00F53D3A" w:rsidRPr="00F53D3A" w:rsidRDefault="00F53D3A" w:rsidP="00F53D3A">
      <w:pPr>
        <w:ind w:firstLine="567"/>
        <w:contextualSpacing/>
        <w:jc w:val="both"/>
        <w:rPr>
          <w:rFonts w:eastAsia="Calibri"/>
          <w:lang w:eastAsia="en-US"/>
        </w:rPr>
      </w:pPr>
      <w:r w:rsidRPr="00F53D3A">
        <w:rPr>
          <w:rFonts w:eastAsia="Calibri"/>
          <w:lang w:eastAsia="en-US"/>
        </w:rPr>
        <w:t>Предметная область «Родной язык и литературное чтение на родном языке» представлена предметами «Родной язык» и «Литературное чтение на родном языке». При изучении данных предметов учитываются пожелания обучающихся и их родителей (законных представителей). В соответствии с возможностями школы обучающиеся могут изучать родной (русский) язык,  родной (башкирский) язык,</w:t>
      </w:r>
      <w:r w:rsidRPr="00F53D3A">
        <w:rPr>
          <w:rFonts w:ascii="Arial" w:eastAsiaTheme="minorHAnsi" w:hAnsi="Arial" w:cstheme="minorBidi"/>
          <w:lang w:eastAsia="en-US"/>
        </w:rPr>
        <w:t xml:space="preserve"> </w:t>
      </w:r>
      <w:r w:rsidRPr="00F53D3A">
        <w:rPr>
          <w:rFonts w:eastAsia="Calibri"/>
          <w:lang w:eastAsia="en-US"/>
        </w:rPr>
        <w:t>родной (татарский) язык.</w:t>
      </w:r>
    </w:p>
    <w:p w:rsidR="00F53D3A" w:rsidRPr="00F53D3A" w:rsidRDefault="00F53D3A" w:rsidP="00F53D3A">
      <w:pPr>
        <w:widowControl w:val="0"/>
        <w:autoSpaceDE w:val="0"/>
        <w:autoSpaceDN w:val="0"/>
        <w:ind w:firstLine="540"/>
        <w:jc w:val="both"/>
      </w:pPr>
      <w:r w:rsidRPr="00F53D3A">
        <w:t xml:space="preserve">По решению коллегиальных органов, </w:t>
      </w:r>
      <w:r w:rsidRPr="00F53D3A">
        <w:rPr>
          <w:rFonts w:eastAsia="Calibri"/>
          <w:color w:val="000000"/>
          <w:lang w:eastAsia="en-US"/>
        </w:rPr>
        <w:t>учебный предмет «</w:t>
      </w:r>
      <w:r w:rsidRPr="00F53D3A">
        <w:t xml:space="preserve">Родной язык»  (русский, башкирский, татарский) в 1-4-х  классах изучается по 0,5 часа в неделю  (выбор языка для изучения осуществляется родителями по заявлению). </w:t>
      </w:r>
      <w:r w:rsidRPr="00F53D3A">
        <w:rPr>
          <w:rFonts w:eastAsia="Calibri"/>
          <w:color w:val="000000"/>
          <w:lang w:eastAsia="en-US"/>
        </w:rPr>
        <w:t>Учебный предмет «</w:t>
      </w:r>
      <w:r w:rsidRPr="00F53D3A">
        <w:t xml:space="preserve">Литературное чтение на родном языке»  (русском, башкирском, татарском) в 1-4-х  классах изучается по 0,5 часа в неделю (выбор языка для изучения осуществляется родителями по заявлению). </w:t>
      </w:r>
      <w:r w:rsidRPr="00F53D3A">
        <w:rPr>
          <w:rFonts w:eastAsia="Calibri"/>
          <w:color w:val="000000"/>
          <w:lang w:eastAsia="en-US"/>
        </w:rPr>
        <w:t xml:space="preserve">В 1-4-х классах в полугодии изучается 1 час предмет «Родной язык» (русский, башкирский, татарский), во </w:t>
      </w:r>
      <w:r w:rsidRPr="00F53D3A">
        <w:rPr>
          <w:rFonts w:eastAsia="Calibri"/>
          <w:color w:val="000000"/>
          <w:lang w:val="en-US" w:eastAsia="en-US"/>
        </w:rPr>
        <w:t>II</w:t>
      </w:r>
      <w:r w:rsidRPr="00F53D3A">
        <w:rPr>
          <w:rFonts w:eastAsia="Calibri"/>
          <w:color w:val="000000"/>
          <w:lang w:eastAsia="en-US"/>
        </w:rPr>
        <w:t xml:space="preserve"> полугодии  1час – предмет «</w:t>
      </w:r>
      <w:r w:rsidRPr="00F53D3A">
        <w:t>Литературное чтение на родном языке»  (русском, башкирском, татарском)</w:t>
      </w:r>
      <w:r w:rsidRPr="00F53D3A">
        <w:rPr>
          <w:rFonts w:eastAsia="Calibri"/>
          <w:color w:val="000000"/>
          <w:lang w:eastAsia="en-US"/>
        </w:rPr>
        <w:t>.</w:t>
      </w:r>
      <w:r w:rsidRPr="00F53D3A">
        <w:rPr>
          <w:rFonts w:ascii="Arial" w:eastAsiaTheme="minorHAnsi" w:hAnsi="Arial" w:cstheme="minorBidi"/>
          <w:lang w:eastAsia="en-US"/>
        </w:rPr>
        <w:t xml:space="preserve"> </w:t>
      </w:r>
      <w:r w:rsidRPr="00F53D3A">
        <w:rPr>
          <w:rFonts w:eastAsiaTheme="minorHAnsi"/>
          <w:lang w:eastAsia="en-US"/>
        </w:rPr>
        <w:t>Обучение ведется делением на сводные группы по изучению родного (русского, татарского, башкирского) языков  и литературного чтения на родном (русском, татарском, башкирском)  языке.</w:t>
      </w:r>
    </w:p>
    <w:p w:rsidR="00F53D3A" w:rsidRPr="00F53D3A" w:rsidRDefault="00F53D3A" w:rsidP="00F53D3A">
      <w:pPr>
        <w:autoSpaceDE w:val="0"/>
        <w:autoSpaceDN w:val="0"/>
        <w:adjustRightInd w:val="0"/>
        <w:ind w:firstLine="540"/>
        <w:jc w:val="both"/>
        <w:rPr>
          <w:rFonts w:eastAsia="Calibri"/>
          <w:color w:val="000000"/>
          <w:lang w:eastAsia="en-US"/>
        </w:rPr>
      </w:pPr>
      <w:r w:rsidRPr="00F53D3A">
        <w:rPr>
          <w:rFonts w:eastAsia="Calibri"/>
          <w:color w:val="000000"/>
          <w:lang w:eastAsia="en-US"/>
        </w:rPr>
        <w:t xml:space="preserve">Учебный предмет </w:t>
      </w:r>
      <w:r w:rsidRPr="00F53D3A">
        <w:t>«Иностранный язык» изучается в 2-4 классах по 2 часа в неделю. Он</w:t>
      </w:r>
      <w:r w:rsidRPr="00F53D3A">
        <w:rPr>
          <w:rFonts w:eastAsia="Calibri"/>
          <w:color w:val="000000"/>
          <w:lang w:eastAsia="en-US"/>
        </w:rPr>
        <w:t xml:space="preserve">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r w:rsidRPr="00F53D3A">
        <w:t>«Иностранный язык» преподается как а</w:t>
      </w:r>
      <w:r w:rsidRPr="00F53D3A">
        <w:rPr>
          <w:rFonts w:eastAsia="Calibri"/>
          <w:color w:val="000000"/>
          <w:lang w:eastAsia="en-US"/>
        </w:rPr>
        <w:t>нглийский.</w:t>
      </w:r>
    </w:p>
    <w:p w:rsidR="00F53D3A" w:rsidRPr="00F53D3A" w:rsidRDefault="00F53D3A" w:rsidP="00F53D3A">
      <w:pPr>
        <w:autoSpaceDE w:val="0"/>
        <w:autoSpaceDN w:val="0"/>
        <w:adjustRightInd w:val="0"/>
        <w:ind w:firstLine="540"/>
        <w:jc w:val="both"/>
        <w:rPr>
          <w:rFonts w:eastAsia="Calibri"/>
          <w:color w:val="000000"/>
          <w:lang w:eastAsia="en-US"/>
        </w:rPr>
      </w:pPr>
      <w:r w:rsidRPr="00F53D3A">
        <w:rPr>
          <w:rFonts w:eastAsia="Calibri"/>
          <w:color w:val="000000"/>
          <w:lang w:eastAsia="en-US"/>
        </w:rPr>
        <w:t>Изучение предмета «М</w:t>
      </w:r>
      <w:r w:rsidRPr="00F53D3A">
        <w:rPr>
          <w:rFonts w:eastAsia="Calibri"/>
          <w:bCs/>
          <w:color w:val="000000"/>
          <w:lang w:eastAsia="en-US"/>
        </w:rPr>
        <w:t>атематика»</w:t>
      </w:r>
      <w:r w:rsidRPr="00F53D3A">
        <w:rPr>
          <w:rFonts w:ascii="Arial" w:eastAsiaTheme="minorHAnsi" w:hAnsi="Arial" w:cstheme="minorBidi"/>
          <w:lang w:eastAsia="en-US"/>
        </w:rPr>
        <w:t xml:space="preserve"> </w:t>
      </w:r>
      <w:r w:rsidRPr="00F53D3A">
        <w:rPr>
          <w:rFonts w:eastAsia="Calibri"/>
          <w:bCs/>
          <w:color w:val="000000"/>
          <w:lang w:eastAsia="en-US"/>
        </w:rPr>
        <w:t xml:space="preserve">из предметной области «Математика и информатика» </w:t>
      </w:r>
      <w:r w:rsidRPr="00F53D3A">
        <w:rPr>
          <w:rFonts w:eastAsia="Calibri"/>
          <w:color w:val="000000"/>
          <w:lang w:eastAsia="en-US"/>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Учебный предмет «Математика» изучается в 1-4 классах по 5 часов в неделю.</w:t>
      </w:r>
    </w:p>
    <w:p w:rsidR="00F53D3A" w:rsidRPr="00F53D3A" w:rsidRDefault="00F53D3A" w:rsidP="00F53D3A">
      <w:pPr>
        <w:autoSpaceDE w:val="0"/>
        <w:autoSpaceDN w:val="0"/>
        <w:adjustRightInd w:val="0"/>
        <w:ind w:firstLine="540"/>
        <w:jc w:val="both"/>
        <w:rPr>
          <w:rFonts w:eastAsia="Calibri"/>
          <w:color w:val="000000"/>
          <w:lang w:eastAsia="en-US"/>
        </w:rPr>
      </w:pPr>
      <w:r w:rsidRPr="00F53D3A">
        <w:rPr>
          <w:rFonts w:eastAsia="Calibri"/>
          <w:color w:val="000000"/>
          <w:lang w:eastAsia="en-US"/>
        </w:rPr>
        <w:t xml:space="preserve">Изучение в рамках предметной области </w:t>
      </w:r>
      <w:r w:rsidRPr="00F53D3A">
        <w:rPr>
          <w:rFonts w:eastAsia="Calibri"/>
          <w:bCs/>
          <w:color w:val="000000"/>
          <w:lang w:eastAsia="en-US"/>
        </w:rPr>
        <w:t>«Обществознание и естествознание (Окружающий мир)» предмета «Окружающий мир» в 1-4</w:t>
      </w:r>
      <w:r w:rsidRPr="00F53D3A">
        <w:rPr>
          <w:rFonts w:eastAsia="Calibri"/>
          <w:color w:val="000000"/>
          <w:lang w:eastAsia="en-US"/>
        </w:rPr>
        <w:t xml:space="preserve"> классах по 2 часа в неделю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формирование у младших школьников здорового образа жизни, элементарных знаний о поведении в экстремальных ситуациях, т.е. </w:t>
      </w:r>
      <w:r w:rsidRPr="00F53D3A">
        <w:rPr>
          <w:rFonts w:eastAsia="Calibri"/>
          <w:bCs/>
          <w:color w:val="000000"/>
          <w:lang w:eastAsia="en-US"/>
        </w:rPr>
        <w:t>основам безопасности жизнедеятельности</w:t>
      </w:r>
      <w:r w:rsidRPr="00F53D3A">
        <w:rPr>
          <w:rFonts w:eastAsia="Calibri"/>
          <w:color w:val="000000"/>
          <w:lang w:eastAsia="en-US"/>
        </w:rPr>
        <w:t>.</w:t>
      </w:r>
    </w:p>
    <w:p w:rsidR="00F53D3A" w:rsidRPr="00F53D3A" w:rsidRDefault="00F53D3A" w:rsidP="00F53D3A">
      <w:pPr>
        <w:tabs>
          <w:tab w:val="left" w:pos="742"/>
        </w:tabs>
        <w:jc w:val="both"/>
        <w:rPr>
          <w:rFonts w:eastAsia="Calibri"/>
          <w:color w:val="000000"/>
          <w:lang w:val="tt-RU" w:eastAsia="en-US"/>
        </w:rPr>
      </w:pPr>
      <w:r w:rsidRPr="00F53D3A">
        <w:tab/>
      </w:r>
      <w:r w:rsidRPr="00F53D3A">
        <w:rPr>
          <w:rFonts w:eastAsia="Calibri"/>
          <w:color w:val="000000"/>
          <w:lang w:eastAsia="en-US"/>
        </w:rPr>
        <w:t xml:space="preserve">Изучение предметов </w:t>
      </w:r>
      <w:r w:rsidRPr="00F53D3A">
        <w:rPr>
          <w:rFonts w:eastAsia="Calibri"/>
          <w:bCs/>
          <w:color w:val="000000"/>
          <w:lang w:eastAsia="en-US"/>
        </w:rPr>
        <w:t xml:space="preserve">«Изобразительное  искусство» и «Музыка» в объеме по 1 часу в неделю в 1-3-х классах и по 0,5ч в 4 классе </w:t>
      </w:r>
      <w:r w:rsidRPr="00F53D3A">
        <w:rPr>
          <w:rFonts w:eastAsia="Calibri"/>
          <w:color w:val="000000"/>
          <w:lang w:eastAsia="en-US"/>
        </w:rP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В 4-х </w:t>
      </w:r>
      <w:r w:rsidRPr="00F53D3A">
        <w:rPr>
          <w:rFonts w:eastAsia="Calibri"/>
          <w:color w:val="000000"/>
          <w:lang w:eastAsia="en-US"/>
        </w:rPr>
        <w:lastRenderedPageBreak/>
        <w:t xml:space="preserve">классах в </w:t>
      </w:r>
      <w:r w:rsidRPr="00F53D3A">
        <w:rPr>
          <w:rFonts w:eastAsia="Calibri"/>
          <w:color w:val="000000"/>
          <w:lang w:val="en-US" w:eastAsia="en-US"/>
        </w:rPr>
        <w:t>I</w:t>
      </w:r>
      <w:r w:rsidRPr="00F53D3A">
        <w:rPr>
          <w:rFonts w:eastAsia="Calibri"/>
          <w:color w:val="000000"/>
          <w:lang w:eastAsia="en-US"/>
        </w:rPr>
        <w:t xml:space="preserve"> полугодии изучается 1 час - предмет  «</w:t>
      </w:r>
      <w:r w:rsidRPr="00F53D3A">
        <w:rPr>
          <w:rFonts w:eastAsia="Calibri"/>
          <w:bCs/>
          <w:color w:val="000000"/>
          <w:lang w:eastAsia="en-US"/>
        </w:rPr>
        <w:t>Изобразительное  искусство</w:t>
      </w:r>
      <w:r w:rsidRPr="00F53D3A">
        <w:rPr>
          <w:rFonts w:eastAsia="Calibri"/>
          <w:color w:val="000000"/>
          <w:lang w:eastAsia="en-US"/>
        </w:rPr>
        <w:t xml:space="preserve">», во </w:t>
      </w:r>
      <w:r w:rsidRPr="00F53D3A">
        <w:rPr>
          <w:rFonts w:eastAsia="Calibri"/>
          <w:color w:val="000000"/>
          <w:lang w:val="en-US" w:eastAsia="en-US"/>
        </w:rPr>
        <w:t>II</w:t>
      </w:r>
      <w:r w:rsidRPr="00F53D3A">
        <w:rPr>
          <w:rFonts w:eastAsia="Calibri"/>
          <w:color w:val="000000"/>
          <w:lang w:eastAsia="en-US"/>
        </w:rPr>
        <w:t xml:space="preserve"> полугодии  1час – предмет «Музыка».</w:t>
      </w:r>
    </w:p>
    <w:p w:rsidR="00F53D3A" w:rsidRPr="00F53D3A" w:rsidRDefault="00F53D3A" w:rsidP="00F53D3A">
      <w:pPr>
        <w:autoSpaceDE w:val="0"/>
        <w:autoSpaceDN w:val="0"/>
        <w:adjustRightInd w:val="0"/>
        <w:jc w:val="both"/>
        <w:rPr>
          <w:rFonts w:eastAsia="Calibri"/>
          <w:color w:val="000000"/>
          <w:lang w:eastAsia="en-US"/>
        </w:rPr>
      </w:pPr>
      <w:r w:rsidRPr="00F53D3A">
        <w:rPr>
          <w:rFonts w:eastAsia="Calibri"/>
          <w:color w:val="000000"/>
          <w:lang w:eastAsia="en-US"/>
        </w:rPr>
        <w:t xml:space="preserve">         Учебный предмет </w:t>
      </w:r>
      <w:r w:rsidRPr="00F53D3A">
        <w:rPr>
          <w:rFonts w:eastAsia="Calibri"/>
          <w:bCs/>
          <w:color w:val="000000"/>
          <w:lang w:eastAsia="en-US"/>
        </w:rPr>
        <w:t xml:space="preserve">«Технология» </w:t>
      </w:r>
      <w:r w:rsidRPr="00F53D3A">
        <w:rPr>
          <w:rFonts w:eastAsia="Calibri"/>
          <w:color w:val="000000"/>
          <w:lang w:eastAsia="en-US"/>
        </w:rPr>
        <w:t>формирует практико-ориентированную направленность содержания обучения, создает условия для развития инициативности, изобретательности, гибкости и вариативности мышления и изучается в 1- 4 классах по 1 часу в неделю.</w:t>
      </w:r>
    </w:p>
    <w:p w:rsidR="00F53D3A" w:rsidRPr="00F53D3A" w:rsidRDefault="00F53D3A" w:rsidP="00F53D3A">
      <w:pPr>
        <w:autoSpaceDE w:val="0"/>
        <w:autoSpaceDN w:val="0"/>
        <w:adjustRightInd w:val="0"/>
        <w:ind w:firstLine="708"/>
        <w:jc w:val="both"/>
        <w:rPr>
          <w:rFonts w:eastAsia="Calibri"/>
          <w:color w:val="000000"/>
          <w:lang w:eastAsia="en-US"/>
        </w:rPr>
      </w:pPr>
      <w:r w:rsidRPr="00F53D3A">
        <w:rPr>
          <w:rFonts w:eastAsia="Calibri"/>
          <w:color w:val="000000"/>
          <w:lang w:eastAsia="en-US"/>
        </w:rPr>
        <w:t xml:space="preserve">Образовательная область «Основы религиозных культур и светской этики» состоит из учебного предмета «Основы религиозной культуры и светской этики», введенного в учебный процесс в объеме 1 часа в неделю в 4 классе. </w:t>
      </w:r>
      <w:r w:rsidRPr="00F53D3A">
        <w:rPr>
          <w:rFonts w:eastAsiaTheme="minorHAnsi"/>
          <w:lang w:eastAsia="en-US"/>
        </w:rPr>
        <w:t xml:space="preserve">Выбор модуля, изучаемого в рамках учебного предмета ОРКСЭ, осуществляется родителями (законными представителями) обучающихся. </w:t>
      </w:r>
      <w:r w:rsidRPr="00F53D3A">
        <w:rPr>
          <w:rFonts w:eastAsia="Calibri"/>
          <w:color w:val="000000"/>
          <w:lang w:eastAsia="en-US"/>
        </w:rPr>
        <w:t>На основании заявлений родителей (законных представителей) в 2017-2018 учебном году изучается модуль «Основы светской этики». Целью комплексного курса ОРКСЭ является формирование у учащихся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w:t>
      </w:r>
    </w:p>
    <w:p w:rsidR="00F53D3A" w:rsidRPr="00F53D3A" w:rsidRDefault="00F53D3A" w:rsidP="00F53D3A">
      <w:pPr>
        <w:autoSpaceDE w:val="0"/>
        <w:autoSpaceDN w:val="0"/>
        <w:adjustRightInd w:val="0"/>
        <w:ind w:firstLine="540"/>
        <w:jc w:val="both"/>
      </w:pPr>
      <w:r w:rsidRPr="00F53D3A">
        <w:t xml:space="preserve">Образовательная область «Физическая культура» представлена предметом «Физическая культура» и направлена на укрепление здоровья, содействие гармоничному физическому развитию и всесторонней физической подготовленности ученика. Учебный предмет «Физическая культура» в 1-4 классах изучается в объеме 3 часов в неделю в соответствии с приказом Минобрнауки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 формируемой по 2 часа из обязательной части и 1 час из части, формируемой участниками образовательных отношений (внеурочная деятельность). </w:t>
      </w:r>
    </w:p>
    <w:p w:rsidR="00F53D3A" w:rsidRPr="00F53D3A" w:rsidRDefault="00F53D3A" w:rsidP="00F53D3A">
      <w:pPr>
        <w:autoSpaceDE w:val="0"/>
        <w:autoSpaceDN w:val="0"/>
        <w:adjustRightInd w:val="0"/>
        <w:ind w:firstLine="540"/>
        <w:jc w:val="both"/>
      </w:pPr>
      <w:r w:rsidRPr="00F53D3A">
        <w:t>Обучение ОБЖ проводится интегрированно на уроках окружающего мира, технологии и физической культуры.</w:t>
      </w:r>
    </w:p>
    <w:p w:rsidR="00F53D3A" w:rsidRPr="00F53D3A" w:rsidRDefault="00F53D3A" w:rsidP="00F53D3A">
      <w:pPr>
        <w:autoSpaceDE w:val="0"/>
        <w:autoSpaceDN w:val="0"/>
        <w:adjustRightInd w:val="0"/>
        <w:ind w:firstLine="540"/>
        <w:jc w:val="both"/>
      </w:pPr>
    </w:p>
    <w:p w:rsidR="00F53D3A" w:rsidRPr="00F53D3A" w:rsidRDefault="00F53D3A" w:rsidP="00F53D3A">
      <w:pPr>
        <w:autoSpaceDE w:val="0"/>
        <w:autoSpaceDN w:val="0"/>
        <w:adjustRightInd w:val="0"/>
        <w:ind w:firstLine="540"/>
        <w:jc w:val="both"/>
      </w:pPr>
      <w:r w:rsidRPr="00F53D3A">
        <w:t>Часть,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с учётом запросов обучающихся и их родителей (законных представителей).</w:t>
      </w:r>
    </w:p>
    <w:p w:rsidR="00F53D3A" w:rsidRPr="00F53D3A" w:rsidRDefault="00F53D3A" w:rsidP="00F53D3A">
      <w:pPr>
        <w:autoSpaceDE w:val="0"/>
        <w:autoSpaceDN w:val="0"/>
        <w:adjustRightInd w:val="0"/>
        <w:ind w:firstLine="540"/>
        <w:jc w:val="both"/>
      </w:pPr>
      <w:r w:rsidRPr="00F53D3A">
        <w:t>Во 2-4-х классах часы, формируемые участниками образовательных отношений учебного плана, передаются на изучение учебного предмета:</w:t>
      </w:r>
    </w:p>
    <w:p w:rsidR="00F53D3A" w:rsidRPr="00F53D3A" w:rsidRDefault="00F53D3A" w:rsidP="00F53D3A">
      <w:pPr>
        <w:autoSpaceDE w:val="0"/>
        <w:autoSpaceDN w:val="0"/>
        <w:adjustRightInd w:val="0"/>
        <w:ind w:firstLine="540"/>
        <w:jc w:val="both"/>
      </w:pPr>
      <w:r w:rsidRPr="00F53D3A">
        <w:t>- «Башкирский язык как государственный» в количестве 1 часа во 2-4 классах.</w:t>
      </w:r>
    </w:p>
    <w:p w:rsidR="00F53D3A" w:rsidRPr="00F53D3A" w:rsidRDefault="00F53D3A" w:rsidP="00F53D3A">
      <w:pPr>
        <w:autoSpaceDE w:val="0"/>
        <w:autoSpaceDN w:val="0"/>
        <w:adjustRightInd w:val="0"/>
        <w:ind w:firstLine="540"/>
        <w:jc w:val="both"/>
      </w:pPr>
      <w:r w:rsidRPr="00F53D3A">
        <w:t xml:space="preserve">При проведении занятий по башкирскому и иностранному языкам во 2-4 классах осуществляется деление на группы при количестве учащихся 25 человек, так как предусматривается деление на группы при наполняемости 25 и более человек в городской местности. </w:t>
      </w:r>
    </w:p>
    <w:p w:rsidR="00F53D3A" w:rsidRPr="00F53D3A" w:rsidRDefault="00F53D3A" w:rsidP="00F53D3A">
      <w:pPr>
        <w:autoSpaceDE w:val="0"/>
        <w:autoSpaceDN w:val="0"/>
        <w:adjustRightInd w:val="0"/>
        <w:ind w:firstLine="540"/>
        <w:jc w:val="both"/>
      </w:pPr>
      <w:r w:rsidRPr="00F53D3A">
        <w:t>Видами учебной деятельности на уроках являются письмо, чтение, рассказ, беседа, практические самостоятельные работы, экскурсии и т.д.</w:t>
      </w:r>
    </w:p>
    <w:p w:rsidR="00F53D3A" w:rsidRPr="00F53D3A" w:rsidRDefault="00F53D3A" w:rsidP="00F53D3A">
      <w:pPr>
        <w:autoSpaceDE w:val="0"/>
        <w:autoSpaceDN w:val="0"/>
        <w:adjustRightInd w:val="0"/>
        <w:ind w:firstLine="709"/>
        <w:jc w:val="both"/>
        <w:rPr>
          <w:rFonts w:eastAsia="Calibri"/>
          <w:color w:val="000000"/>
          <w:lang w:eastAsia="en-US"/>
        </w:rPr>
      </w:pPr>
      <w:r w:rsidRPr="00F53D3A">
        <w:rPr>
          <w:rFonts w:eastAsia="Calibri"/>
          <w:color w:val="000000"/>
          <w:lang w:eastAsia="en-US"/>
        </w:rPr>
        <w:t xml:space="preserve">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установленную СанПиН 2.4.2.2821-10. Образовательная недельная нагрузка равномерно распределяется в течение учебной недели. </w:t>
      </w:r>
    </w:p>
    <w:p w:rsidR="00F53D3A" w:rsidRPr="00F53D3A" w:rsidRDefault="00F53D3A" w:rsidP="00F53D3A">
      <w:pPr>
        <w:autoSpaceDE w:val="0"/>
        <w:autoSpaceDN w:val="0"/>
        <w:adjustRightInd w:val="0"/>
        <w:ind w:firstLine="709"/>
        <w:jc w:val="both"/>
        <w:rPr>
          <w:rFonts w:eastAsia="Calibri"/>
          <w:color w:val="000000"/>
          <w:lang w:eastAsia="en-US"/>
        </w:rPr>
      </w:pPr>
      <w:r w:rsidRPr="00F53D3A">
        <w:rPr>
          <w:rFonts w:eastAsia="Calibri"/>
          <w:color w:val="000000"/>
          <w:lang w:eastAsia="en-US"/>
        </w:rPr>
        <w:t xml:space="preserve">Расписание уроков составляется отдельно для урочных и внеурочных занятий.  </w:t>
      </w:r>
    </w:p>
    <w:p w:rsidR="00F53D3A" w:rsidRPr="00F53D3A" w:rsidRDefault="00F53D3A" w:rsidP="00F53D3A">
      <w:pPr>
        <w:autoSpaceDE w:val="0"/>
        <w:autoSpaceDN w:val="0"/>
        <w:adjustRightInd w:val="0"/>
        <w:ind w:firstLine="708"/>
        <w:jc w:val="both"/>
        <w:rPr>
          <w:rFonts w:eastAsia="Calibri"/>
          <w:lang w:eastAsia="en-US"/>
        </w:rPr>
      </w:pPr>
      <w:r w:rsidRPr="00F53D3A">
        <w:rPr>
          <w:rFonts w:eastAsia="Calibri"/>
          <w:bCs/>
          <w:color w:val="000000"/>
          <w:lang w:eastAsia="en-US"/>
        </w:rPr>
        <w:t>Продолжительность учебной недели</w:t>
      </w:r>
      <w:r w:rsidRPr="00F53D3A">
        <w:rPr>
          <w:rFonts w:eastAsia="Calibri"/>
          <w:b/>
          <w:bCs/>
          <w:color w:val="000000"/>
          <w:lang w:eastAsia="en-US"/>
        </w:rPr>
        <w:t xml:space="preserve"> </w:t>
      </w:r>
      <w:r w:rsidRPr="00F53D3A">
        <w:rPr>
          <w:rFonts w:eastAsia="Calibri"/>
          <w:color w:val="000000"/>
          <w:lang w:eastAsia="en-US"/>
        </w:rPr>
        <w:t>в соответствии с СанПиН 2.4.2.2821-10 с 1 по 4 класс – 5 дней.</w:t>
      </w:r>
      <w:r w:rsidRPr="00F53D3A">
        <w:rPr>
          <w:rFonts w:eastAsia="Calibri"/>
          <w:lang w:eastAsia="en-US"/>
        </w:rPr>
        <w:t xml:space="preserve"> </w:t>
      </w:r>
    </w:p>
    <w:p w:rsidR="00F53D3A" w:rsidRPr="00F53D3A" w:rsidRDefault="00F53D3A" w:rsidP="00F53D3A">
      <w:pPr>
        <w:autoSpaceDE w:val="0"/>
        <w:autoSpaceDN w:val="0"/>
        <w:adjustRightInd w:val="0"/>
        <w:ind w:firstLine="708"/>
        <w:jc w:val="both"/>
        <w:rPr>
          <w:rFonts w:eastAsia="Calibri"/>
          <w:lang w:eastAsia="en-US"/>
        </w:rPr>
      </w:pPr>
      <w:r w:rsidRPr="00F53D3A">
        <w:rPr>
          <w:rFonts w:eastAsia="Calibri"/>
          <w:lang w:eastAsia="en-US"/>
        </w:rPr>
        <w:lastRenderedPageBreak/>
        <w:t>Обучение в первых классах в соответствии с СанПиН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F53D3A" w:rsidRPr="00F53D3A" w:rsidRDefault="00F53D3A" w:rsidP="00F53D3A">
      <w:pPr>
        <w:autoSpaceDE w:val="0"/>
        <w:autoSpaceDN w:val="0"/>
        <w:adjustRightInd w:val="0"/>
        <w:ind w:firstLine="708"/>
        <w:jc w:val="both"/>
        <w:rPr>
          <w:rFonts w:eastAsia="Calibri"/>
          <w:lang w:eastAsia="en-US"/>
        </w:rPr>
      </w:pPr>
      <w:r w:rsidRPr="00F53D3A">
        <w:rPr>
          <w:rFonts w:eastAsia="Calibri"/>
          <w:lang w:eastAsia="en-US"/>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 Обучение в 1 классах проводится без балльного оценивания знаний обучающихся и домашних заданий. </w:t>
      </w:r>
    </w:p>
    <w:p w:rsidR="00F53D3A" w:rsidRPr="00F53D3A" w:rsidRDefault="00F53D3A" w:rsidP="00F53D3A">
      <w:pPr>
        <w:ind w:firstLine="709"/>
        <w:jc w:val="both"/>
        <w:rPr>
          <w:rFonts w:eastAsia="Calibri"/>
          <w:lang w:eastAsia="en-US"/>
        </w:rPr>
      </w:pPr>
      <w:r w:rsidRPr="00F53D3A">
        <w:rPr>
          <w:color w:val="000000"/>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r w:rsidRPr="00F53D3A">
        <w:rPr>
          <w:rFonts w:eastAsia="Calibri"/>
          <w:lang w:eastAsia="en-US"/>
        </w:rPr>
        <w:t>.</w:t>
      </w:r>
    </w:p>
    <w:p w:rsidR="00F53D3A" w:rsidRPr="00F53D3A" w:rsidRDefault="00F53D3A" w:rsidP="00F53D3A">
      <w:pPr>
        <w:ind w:firstLine="709"/>
        <w:jc w:val="both"/>
        <w:rPr>
          <w:color w:val="000000"/>
        </w:rPr>
      </w:pPr>
      <w:r w:rsidRPr="00F53D3A">
        <w:rPr>
          <w:rFonts w:eastAsia="Calibri"/>
          <w:lang w:eastAsia="en-US"/>
        </w:rPr>
        <w:t xml:space="preserve">Объем максимальной допустимой нагрузки в течение дня для обучающихся 2 – 4 классов – не более 5 уроков при 5-ти дневной учебной неделе, в неделю – 23 часа. Обучение в </w:t>
      </w:r>
      <w:r w:rsidRPr="00F53D3A">
        <w:rPr>
          <w:rFonts w:eastAsia="Calibri"/>
          <w:lang w:val="en-US" w:eastAsia="en-US"/>
        </w:rPr>
        <w:t>I</w:t>
      </w:r>
      <w:r w:rsidRPr="00F53D3A">
        <w:rPr>
          <w:rFonts w:eastAsia="Calibri"/>
          <w:lang w:eastAsia="en-US"/>
        </w:rPr>
        <w:t xml:space="preserve"> четверти во 2-х классах проводится без балльного оценивания знаний обучающихся и домашних заданий. </w:t>
      </w:r>
      <w:r w:rsidRPr="00F53D3A">
        <w:rPr>
          <w:color w:val="000000"/>
        </w:rPr>
        <w:t xml:space="preserve"> </w:t>
      </w:r>
    </w:p>
    <w:p w:rsidR="00F53D3A" w:rsidRPr="00F53D3A" w:rsidRDefault="00F53D3A" w:rsidP="00F53D3A">
      <w:pPr>
        <w:ind w:firstLine="709"/>
        <w:rPr>
          <w:color w:val="000000"/>
        </w:rPr>
      </w:pPr>
      <w:r w:rsidRPr="00F53D3A">
        <w:rPr>
          <w:color w:val="000000"/>
        </w:rPr>
        <w:t>Продолжительность урока во 2-4 классов составляет 45 минут.</w:t>
      </w:r>
    </w:p>
    <w:p w:rsidR="00F53D3A" w:rsidRPr="00F53D3A" w:rsidRDefault="00F53D3A" w:rsidP="00F53D3A">
      <w:pPr>
        <w:autoSpaceDE w:val="0"/>
        <w:autoSpaceDN w:val="0"/>
        <w:adjustRightInd w:val="0"/>
        <w:ind w:firstLine="708"/>
        <w:jc w:val="both"/>
        <w:rPr>
          <w:rFonts w:eastAsia="Calibri"/>
          <w:color w:val="000000"/>
          <w:lang w:eastAsia="en-US"/>
        </w:rPr>
      </w:pPr>
      <w:r w:rsidRPr="00F53D3A">
        <w:rPr>
          <w:rFonts w:eastAsia="Calibri"/>
          <w:color w:val="000000"/>
          <w:lang w:eastAsia="en-US"/>
        </w:rPr>
        <w:t xml:space="preserve">Учебный год условно в 1-4 классах делится на четверти. </w:t>
      </w:r>
    </w:p>
    <w:p w:rsidR="00F53D3A" w:rsidRPr="00F53D3A" w:rsidRDefault="00F53D3A" w:rsidP="00F53D3A">
      <w:pPr>
        <w:autoSpaceDE w:val="0"/>
        <w:autoSpaceDN w:val="0"/>
        <w:adjustRightInd w:val="0"/>
        <w:jc w:val="both"/>
        <w:rPr>
          <w:rFonts w:eastAsia="Calibri"/>
          <w:color w:val="000000"/>
          <w:lang w:eastAsia="en-US"/>
        </w:rPr>
      </w:pPr>
      <w:r w:rsidRPr="00F53D3A">
        <w:rPr>
          <w:color w:val="000000"/>
        </w:rPr>
        <w:t xml:space="preserve">         Продолжительность учебного года в 1 классе – 33 недели, во 2-4 классах – 35 недель. </w:t>
      </w:r>
      <w:r w:rsidRPr="00F53D3A">
        <w:rPr>
          <w:rFonts w:eastAsia="Calibri"/>
          <w:color w:val="000000"/>
          <w:lang w:eastAsia="en-US"/>
        </w:rPr>
        <w:t xml:space="preserve">Продолжительность каникул в течение учебного года не менее 30 календарных дней, летом не менее 8 недель. </w:t>
      </w:r>
    </w:p>
    <w:p w:rsidR="00F53D3A" w:rsidRPr="00F53D3A" w:rsidRDefault="00F53D3A" w:rsidP="00F53D3A">
      <w:pPr>
        <w:spacing w:after="200" w:line="276" w:lineRule="auto"/>
        <w:ind w:firstLine="708"/>
        <w:jc w:val="both"/>
        <w:rPr>
          <w:rFonts w:eastAsiaTheme="minorHAnsi"/>
          <w:lang w:eastAsia="en-US"/>
        </w:rPr>
      </w:pPr>
      <w:r w:rsidRPr="00F53D3A">
        <w:rPr>
          <w:rFonts w:eastAsiaTheme="minorHAnsi"/>
          <w:lang w:eastAsia="en-US"/>
        </w:rPr>
        <w:t xml:space="preserve">Промежуточная аттестация является формой контроля знаний обучающихся, а также важным средством диагностики состояния образовательного процесса и основных результатов учебной деятельности школы за четверть  и учебный год. Промежуточная аттестация обучающихся проводится: по итогам учебной четверти (четвертная аттестация) во 2 – 4-х классах по всем предметам; по итогам учебного года (годовая аттестация) во 2 – 4-х классах по всем предметам; аттестация в 1 классе проходит на основании результатов обучения в 1 классе без выставления оценок. Итоговая отметка за четверть в 2-4 классах определяется как среднее арифметическое текущих отметок и выставляется в соответствии с правилами математического 5 округления, годовая аттестация определяется как среднее арифметическое четвертных отметок. Четвертная аттестация, годовая аттестация могут сопровождаться выполнением обучающимися тематических, итоговых четвертных, годовых контрольных работ, сочинений, диктантов, тестов и др. Все эти виды работ осуществляются в соответствии с рабочими программами учителей. </w:t>
      </w:r>
    </w:p>
    <w:p w:rsidR="00F53D3A" w:rsidRPr="00F53D3A" w:rsidRDefault="00F53D3A" w:rsidP="00F53D3A">
      <w:pPr>
        <w:autoSpaceDE w:val="0"/>
        <w:autoSpaceDN w:val="0"/>
        <w:adjustRightInd w:val="0"/>
        <w:ind w:firstLine="708"/>
        <w:jc w:val="both"/>
        <w:rPr>
          <w:rFonts w:eastAsia="Calibri"/>
          <w:color w:val="000000"/>
          <w:lang w:eastAsia="en-US"/>
        </w:rPr>
      </w:pPr>
      <w:r w:rsidRPr="00F53D3A">
        <w:rPr>
          <w:rFonts w:eastAsia="Calibri"/>
          <w:color w:val="000000"/>
          <w:lang w:eastAsia="en-US"/>
        </w:rPr>
        <w:t>В соответствии с требованиями   ФГОС основная образовательная программа реализуется через учебный план и внеурочную деятельность, которая является важной и неотъемлемой частью процесса образования младших школьников. 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F53D3A" w:rsidRPr="00F53D3A" w:rsidRDefault="00F53D3A" w:rsidP="00F53D3A">
      <w:pPr>
        <w:autoSpaceDE w:val="0"/>
        <w:autoSpaceDN w:val="0"/>
        <w:adjustRightInd w:val="0"/>
        <w:ind w:firstLine="708"/>
        <w:jc w:val="both"/>
        <w:rPr>
          <w:rFonts w:eastAsia="Calibri"/>
          <w:color w:val="000000"/>
          <w:lang w:eastAsia="en-US"/>
        </w:rPr>
      </w:pPr>
      <w:r w:rsidRPr="00F53D3A">
        <w:rPr>
          <w:rFonts w:eastAsia="Calibri"/>
          <w:color w:val="000000"/>
          <w:lang w:eastAsia="en-US"/>
        </w:rPr>
        <w:t xml:space="preserve">Внеурочная деятельность организуется по следующим направлениям развития личности: спортивно-оздоровительное, духовно-нравственное, общеинтеллектуальное, общекультурное, социальное.  </w:t>
      </w:r>
    </w:p>
    <w:p w:rsidR="00F53D3A" w:rsidRPr="00F53D3A" w:rsidRDefault="00F53D3A" w:rsidP="00F53D3A">
      <w:pPr>
        <w:autoSpaceDE w:val="0"/>
        <w:autoSpaceDN w:val="0"/>
        <w:adjustRightInd w:val="0"/>
        <w:ind w:firstLine="708"/>
        <w:jc w:val="both"/>
        <w:rPr>
          <w:rFonts w:eastAsia="Calibri"/>
          <w:color w:val="000000"/>
          <w:lang w:eastAsia="en-US"/>
        </w:rPr>
      </w:pPr>
      <w:r w:rsidRPr="00F53D3A">
        <w:rPr>
          <w:rFonts w:eastAsia="Calibri"/>
          <w:color w:val="000000"/>
          <w:lang w:eastAsia="en-US"/>
        </w:rPr>
        <w:t>Организация занятий по этим направлениям является неотъемлемой частью образовательного процесса в образовательной организации.</w:t>
      </w:r>
    </w:p>
    <w:p w:rsidR="00F53D3A" w:rsidRPr="00F53D3A" w:rsidRDefault="00F53D3A" w:rsidP="00F53D3A">
      <w:pPr>
        <w:autoSpaceDE w:val="0"/>
        <w:autoSpaceDN w:val="0"/>
        <w:adjustRightInd w:val="0"/>
        <w:ind w:firstLine="708"/>
        <w:jc w:val="both"/>
        <w:rPr>
          <w:rFonts w:eastAsia="Calibri"/>
          <w:color w:val="000000"/>
          <w:lang w:eastAsia="en-US"/>
        </w:rPr>
      </w:pPr>
      <w:r w:rsidRPr="00F53D3A">
        <w:rPr>
          <w:rFonts w:eastAsia="Calibri"/>
          <w:color w:val="000000"/>
          <w:lang w:eastAsia="en-US"/>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w:t>
      </w:r>
      <w:r w:rsidRPr="00F53D3A">
        <w:rPr>
          <w:rFonts w:eastAsia="Calibri"/>
          <w:color w:val="000000"/>
          <w:lang w:eastAsia="en-US"/>
        </w:rPr>
        <w:lastRenderedPageBreak/>
        <w:t>олимпиады, конкурсы, соревнования, поисковые и научные исследования, общественно полезные практики и т. д.</w:t>
      </w:r>
    </w:p>
    <w:p w:rsidR="00F53D3A" w:rsidRPr="00F53D3A" w:rsidRDefault="00F53D3A" w:rsidP="00F53D3A">
      <w:pPr>
        <w:autoSpaceDE w:val="0"/>
        <w:autoSpaceDN w:val="0"/>
        <w:adjustRightInd w:val="0"/>
        <w:ind w:firstLine="708"/>
        <w:jc w:val="both"/>
        <w:rPr>
          <w:rFonts w:eastAsia="Calibri"/>
          <w:color w:val="000000"/>
          <w:lang w:eastAsia="en-US"/>
        </w:rPr>
      </w:pPr>
      <w:r w:rsidRPr="00F53D3A">
        <w:rPr>
          <w:rFonts w:eastAsia="Calibri"/>
          <w:color w:val="000000"/>
          <w:lang w:eastAsia="en-US"/>
        </w:rPr>
        <w:t xml:space="preserve">При организации внеурочной деятельности обучающихся образовательной организацией используется возможность образовательной организации, дополнительного образования, культуры, спорта. </w:t>
      </w:r>
    </w:p>
    <w:p w:rsidR="00F53D3A" w:rsidRPr="00F53D3A" w:rsidRDefault="00F53D3A" w:rsidP="00F53D3A">
      <w:pPr>
        <w:autoSpaceDE w:val="0"/>
        <w:autoSpaceDN w:val="0"/>
        <w:adjustRightInd w:val="0"/>
        <w:ind w:firstLine="708"/>
        <w:jc w:val="both"/>
        <w:rPr>
          <w:rFonts w:eastAsia="Calibri"/>
          <w:color w:val="000000"/>
          <w:lang w:eastAsia="en-US"/>
        </w:rPr>
      </w:pPr>
      <w:r w:rsidRPr="00F53D3A">
        <w:rPr>
          <w:rFonts w:eastAsia="Calibri"/>
          <w:color w:val="000000"/>
          <w:lang w:eastAsia="en-US"/>
        </w:rPr>
        <w:t xml:space="preserve">Внеурочная деятельность осуществляется во второй половине дня. </w:t>
      </w:r>
    </w:p>
    <w:p w:rsidR="00F53D3A" w:rsidRPr="00F53D3A" w:rsidRDefault="00F53D3A" w:rsidP="00F53D3A">
      <w:pPr>
        <w:autoSpaceDE w:val="0"/>
        <w:autoSpaceDN w:val="0"/>
        <w:adjustRightInd w:val="0"/>
        <w:ind w:firstLine="708"/>
        <w:jc w:val="both"/>
        <w:rPr>
          <w:rFonts w:eastAsia="Calibri"/>
          <w:color w:val="000000"/>
          <w:lang w:eastAsia="en-US"/>
        </w:rPr>
      </w:pPr>
      <w:r w:rsidRPr="00F53D3A">
        <w:rPr>
          <w:rFonts w:eastAsia="Calibri"/>
          <w:color w:val="000000"/>
          <w:lang w:eastAsia="en-US"/>
        </w:rPr>
        <w:t>Часы, отведённые на внеурочную деятельность, реализуются  по выбору учащихся и заявлению родителей (законных представителей) обучающихся.</w:t>
      </w:r>
    </w:p>
    <w:p w:rsidR="00F53D3A" w:rsidRPr="00F53D3A" w:rsidRDefault="00F53D3A" w:rsidP="00F53D3A">
      <w:pPr>
        <w:autoSpaceDE w:val="0"/>
        <w:autoSpaceDN w:val="0"/>
        <w:adjustRightInd w:val="0"/>
        <w:ind w:firstLine="708"/>
        <w:jc w:val="both"/>
        <w:rPr>
          <w:rFonts w:eastAsia="Calibri"/>
          <w:lang w:eastAsia="en-US"/>
        </w:rPr>
      </w:pPr>
      <w:r w:rsidRPr="00F53D3A">
        <w:rPr>
          <w:rFonts w:eastAsia="Calibri"/>
          <w:color w:val="000000"/>
          <w:lang w:eastAsia="en-US"/>
        </w:rPr>
        <w:t xml:space="preserve">Внеурочная деятельность в школе с учетом пожеланий родителей (законных представителей) реализуется по направлениям: </w:t>
      </w:r>
      <w:r w:rsidRPr="00F53D3A">
        <w:rPr>
          <w:lang w:eastAsia="en-US"/>
        </w:rPr>
        <w:t>общеинтеллектуальное,</w:t>
      </w:r>
      <w:r w:rsidRPr="00F53D3A">
        <w:rPr>
          <w:rFonts w:eastAsia="Calibri"/>
          <w:color w:val="000000"/>
          <w:lang w:eastAsia="en-US"/>
        </w:rPr>
        <w:t xml:space="preserve"> спортивно-оздоровительное. </w:t>
      </w:r>
      <w:r w:rsidRPr="00F53D3A">
        <w:rPr>
          <w:lang w:eastAsia="en-US"/>
        </w:rPr>
        <w:t>Общеинтеллектуальное</w:t>
      </w:r>
      <w:r w:rsidRPr="00F53D3A">
        <w:rPr>
          <w:rFonts w:eastAsia="Calibri"/>
          <w:color w:val="000000"/>
          <w:lang w:eastAsia="en-US"/>
        </w:rPr>
        <w:t xml:space="preserve"> направление представлено курсом «Умники и умницы», спортивно-оздоровительное – курсом «Летящий мяч». </w:t>
      </w:r>
      <w:r w:rsidRPr="00F53D3A">
        <w:rPr>
          <w:rFonts w:eastAsia="Calibri"/>
          <w:lang w:eastAsia="en-US"/>
        </w:rPr>
        <w:t xml:space="preserve">Часы внеурочной деятельности (2 часа в неделю в каждом классе)  распределены следующим образом: 1 час – </w:t>
      </w:r>
      <w:r w:rsidRPr="00F53D3A">
        <w:rPr>
          <w:lang w:eastAsia="en-US"/>
        </w:rPr>
        <w:t>общеинтеллектуальное направление</w:t>
      </w:r>
      <w:r w:rsidRPr="00F53D3A">
        <w:rPr>
          <w:rFonts w:eastAsia="Calibri"/>
          <w:lang w:eastAsia="en-US"/>
        </w:rPr>
        <w:t>, 1 час –</w:t>
      </w:r>
      <w:r w:rsidRPr="00F53D3A">
        <w:rPr>
          <w:rFonts w:eastAsia="Calibri"/>
          <w:color w:val="000000"/>
          <w:lang w:eastAsia="en-US"/>
        </w:rPr>
        <w:t xml:space="preserve"> спортивно-оздоровительное</w:t>
      </w:r>
      <w:r w:rsidRPr="00F53D3A">
        <w:rPr>
          <w:rFonts w:eastAsia="Calibri"/>
          <w:lang w:eastAsia="en-US"/>
        </w:rPr>
        <w:t xml:space="preserve">. </w:t>
      </w:r>
    </w:p>
    <w:p w:rsidR="00F53D3A" w:rsidRPr="00F53D3A" w:rsidRDefault="00F53D3A" w:rsidP="00F53D3A">
      <w:pPr>
        <w:ind w:firstLine="709"/>
        <w:jc w:val="both"/>
        <w:rPr>
          <w:color w:val="000000"/>
        </w:rPr>
        <w:sectPr w:rsidR="00F53D3A" w:rsidRPr="00F53D3A" w:rsidSect="00F53D3A">
          <w:footerReference w:type="even" r:id="rId9"/>
          <w:footerReference w:type="default" r:id="rId10"/>
          <w:pgSz w:w="11906" w:h="16838"/>
          <w:pgMar w:top="907" w:right="851" w:bottom="851" w:left="1418" w:header="709" w:footer="709" w:gutter="0"/>
          <w:cols w:space="708"/>
          <w:docGrid w:linePitch="360"/>
        </w:sectPr>
      </w:pPr>
      <w:r w:rsidRPr="00F53D3A">
        <w:rPr>
          <w:rFonts w:eastAsiaTheme="minorHAnsi"/>
          <w:lang w:eastAsia="en-US"/>
        </w:rPr>
        <w:t>Время, отведённое на внеурочную деятельность, не учитывается при определении максимально допустимой</w:t>
      </w:r>
      <w:r w:rsidR="00AA167A">
        <w:rPr>
          <w:rFonts w:eastAsiaTheme="minorHAnsi"/>
          <w:lang w:eastAsia="en-US"/>
        </w:rPr>
        <w:t xml:space="preserve"> недельной нагрузки обучающихся.</w:t>
      </w:r>
    </w:p>
    <w:p w:rsidR="00F53D3A" w:rsidRPr="00F53D3A" w:rsidRDefault="00F53D3A" w:rsidP="00F53D3A">
      <w:pPr>
        <w:rPr>
          <w:rFonts w:eastAsiaTheme="minorHAnsi"/>
          <w:sz w:val="28"/>
          <w:szCs w:val="28"/>
          <w:lang w:eastAsia="en-US"/>
        </w:rPr>
      </w:pPr>
    </w:p>
    <w:p w:rsidR="00F53D3A" w:rsidRPr="00F53D3A" w:rsidRDefault="00F53D3A" w:rsidP="00F53D3A">
      <w:pPr>
        <w:jc w:val="center"/>
        <w:rPr>
          <w:rFonts w:eastAsia="Calibri"/>
          <w:b/>
          <w:lang w:eastAsia="en-US"/>
        </w:rPr>
      </w:pPr>
      <w:r w:rsidRPr="00F53D3A">
        <w:rPr>
          <w:rFonts w:eastAsia="Calibri"/>
          <w:b/>
          <w:lang w:eastAsia="en-US"/>
        </w:rPr>
        <w:t xml:space="preserve">Учебный план (недельный) </w:t>
      </w:r>
      <w:r w:rsidRPr="00F53D3A">
        <w:rPr>
          <w:b/>
          <w:lang w:eastAsia="en-US"/>
        </w:rPr>
        <w:t xml:space="preserve">для 1-4 классов (ФГОС НОО) </w:t>
      </w:r>
      <w:r w:rsidRPr="00F53D3A">
        <w:rPr>
          <w:b/>
          <w:u w:val="single"/>
          <w:lang w:eastAsia="en-US"/>
        </w:rPr>
        <w:t>начальное общее образование</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1134"/>
        <w:gridCol w:w="1134"/>
        <w:gridCol w:w="1134"/>
        <w:gridCol w:w="1103"/>
        <w:gridCol w:w="1045"/>
      </w:tblGrid>
      <w:tr w:rsidR="00F53D3A" w:rsidRPr="00F53D3A" w:rsidTr="00F53D3A">
        <w:trPr>
          <w:trHeight w:val="1117"/>
        </w:trPr>
        <w:tc>
          <w:tcPr>
            <w:tcW w:w="2518" w:type="dxa"/>
            <w:vMerge w:val="restart"/>
            <w:shd w:val="clear" w:color="auto" w:fill="auto"/>
          </w:tcPr>
          <w:p w:rsidR="00F53D3A" w:rsidRPr="00F53D3A" w:rsidRDefault="00F53D3A" w:rsidP="00F53D3A">
            <w:pPr>
              <w:autoSpaceDE w:val="0"/>
              <w:autoSpaceDN w:val="0"/>
              <w:adjustRightInd w:val="0"/>
              <w:ind w:left="142" w:hanging="142"/>
              <w:rPr>
                <w:lang w:eastAsia="en-US"/>
              </w:rPr>
            </w:pPr>
            <w:r w:rsidRPr="00F53D3A">
              <w:rPr>
                <w:b/>
                <w:bCs/>
                <w:lang w:eastAsia="en-US"/>
              </w:rPr>
              <w:t xml:space="preserve">Предметные области </w:t>
            </w:r>
          </w:p>
        </w:tc>
        <w:tc>
          <w:tcPr>
            <w:tcW w:w="2126" w:type="dxa"/>
            <w:vMerge w:val="restart"/>
            <w:shd w:val="clear" w:color="auto" w:fill="auto"/>
          </w:tcPr>
          <w:p w:rsidR="00F53D3A" w:rsidRPr="00F53D3A" w:rsidRDefault="00F53D3A" w:rsidP="00F53D3A">
            <w:pPr>
              <w:autoSpaceDE w:val="0"/>
              <w:autoSpaceDN w:val="0"/>
              <w:adjustRightInd w:val="0"/>
              <w:rPr>
                <w:lang w:eastAsia="en-US"/>
              </w:rPr>
            </w:pPr>
            <w:r w:rsidRPr="00F53D3A">
              <w:rPr>
                <w:b/>
                <w:bCs/>
                <w:lang w:eastAsia="en-US"/>
              </w:rPr>
              <w:t xml:space="preserve">Учебные предметы </w:t>
            </w:r>
          </w:p>
        </w:tc>
        <w:tc>
          <w:tcPr>
            <w:tcW w:w="1134" w:type="dxa"/>
            <w:shd w:val="clear" w:color="auto" w:fill="auto"/>
          </w:tcPr>
          <w:p w:rsidR="00F53D3A" w:rsidRPr="00F53D3A" w:rsidRDefault="00F53D3A" w:rsidP="00F53D3A">
            <w:pPr>
              <w:rPr>
                <w:b/>
                <w:lang w:eastAsia="en-US"/>
              </w:rPr>
            </w:pPr>
            <w:r w:rsidRPr="00F53D3A">
              <w:rPr>
                <w:b/>
                <w:lang w:eastAsia="en-US"/>
              </w:rPr>
              <w:t>Количество часов в неделю</w:t>
            </w:r>
          </w:p>
        </w:tc>
        <w:tc>
          <w:tcPr>
            <w:tcW w:w="1134" w:type="dxa"/>
            <w:shd w:val="clear" w:color="auto" w:fill="auto"/>
          </w:tcPr>
          <w:p w:rsidR="00F53D3A" w:rsidRPr="00F53D3A" w:rsidRDefault="00F53D3A" w:rsidP="00F53D3A">
            <w:pPr>
              <w:rPr>
                <w:b/>
                <w:lang w:eastAsia="en-US"/>
              </w:rPr>
            </w:pPr>
            <w:r w:rsidRPr="00F53D3A">
              <w:rPr>
                <w:b/>
                <w:lang w:eastAsia="en-US"/>
              </w:rPr>
              <w:t>Количество часов в неделю</w:t>
            </w:r>
          </w:p>
        </w:tc>
        <w:tc>
          <w:tcPr>
            <w:tcW w:w="1134" w:type="dxa"/>
            <w:shd w:val="clear" w:color="auto" w:fill="auto"/>
          </w:tcPr>
          <w:p w:rsidR="00F53D3A" w:rsidRPr="00F53D3A" w:rsidRDefault="00F53D3A" w:rsidP="00F53D3A">
            <w:pPr>
              <w:rPr>
                <w:b/>
                <w:lang w:eastAsia="en-US"/>
              </w:rPr>
            </w:pPr>
            <w:r w:rsidRPr="00F53D3A">
              <w:rPr>
                <w:b/>
                <w:lang w:eastAsia="en-US"/>
              </w:rPr>
              <w:t>Количество часов в неделю</w:t>
            </w:r>
          </w:p>
        </w:tc>
        <w:tc>
          <w:tcPr>
            <w:tcW w:w="1103" w:type="dxa"/>
            <w:shd w:val="clear" w:color="auto" w:fill="auto"/>
          </w:tcPr>
          <w:p w:rsidR="00F53D3A" w:rsidRPr="00F53D3A" w:rsidRDefault="00F53D3A" w:rsidP="00F53D3A">
            <w:pPr>
              <w:rPr>
                <w:b/>
                <w:lang w:eastAsia="en-US"/>
              </w:rPr>
            </w:pPr>
            <w:r w:rsidRPr="00F53D3A">
              <w:rPr>
                <w:b/>
                <w:lang w:eastAsia="en-US"/>
              </w:rPr>
              <w:t>Количество часов в неделю</w:t>
            </w:r>
          </w:p>
        </w:tc>
        <w:tc>
          <w:tcPr>
            <w:tcW w:w="1045" w:type="dxa"/>
            <w:vMerge w:val="restart"/>
            <w:shd w:val="clear" w:color="auto" w:fill="auto"/>
          </w:tcPr>
          <w:p w:rsidR="00F53D3A" w:rsidRPr="00F53D3A" w:rsidRDefault="00F53D3A" w:rsidP="00F53D3A">
            <w:pPr>
              <w:rPr>
                <w:b/>
                <w:lang w:eastAsia="en-US"/>
              </w:rPr>
            </w:pPr>
            <w:r w:rsidRPr="00F53D3A">
              <w:rPr>
                <w:b/>
                <w:lang w:eastAsia="en-US"/>
              </w:rPr>
              <w:t>Всего часов по 1-4-м классам</w:t>
            </w:r>
          </w:p>
        </w:tc>
      </w:tr>
      <w:tr w:rsidR="00F53D3A" w:rsidRPr="00F53D3A" w:rsidTr="00F53D3A">
        <w:tc>
          <w:tcPr>
            <w:tcW w:w="2518" w:type="dxa"/>
            <w:vMerge/>
            <w:shd w:val="clear" w:color="auto" w:fill="auto"/>
          </w:tcPr>
          <w:p w:rsidR="00F53D3A" w:rsidRPr="00F53D3A" w:rsidRDefault="00F53D3A" w:rsidP="00F53D3A">
            <w:pPr>
              <w:autoSpaceDE w:val="0"/>
              <w:autoSpaceDN w:val="0"/>
              <w:adjustRightInd w:val="0"/>
              <w:ind w:left="142" w:hanging="142"/>
              <w:rPr>
                <w:b/>
                <w:bCs/>
                <w:lang w:eastAsia="en-US"/>
              </w:rPr>
            </w:pPr>
          </w:p>
        </w:tc>
        <w:tc>
          <w:tcPr>
            <w:tcW w:w="2126" w:type="dxa"/>
            <w:vMerge/>
            <w:shd w:val="clear" w:color="auto" w:fill="auto"/>
          </w:tcPr>
          <w:p w:rsidR="00F53D3A" w:rsidRPr="00F53D3A" w:rsidRDefault="00F53D3A" w:rsidP="00F53D3A">
            <w:pPr>
              <w:autoSpaceDE w:val="0"/>
              <w:autoSpaceDN w:val="0"/>
              <w:adjustRightInd w:val="0"/>
              <w:rPr>
                <w:b/>
                <w:bCs/>
                <w:lang w:eastAsia="en-US"/>
              </w:rPr>
            </w:pPr>
          </w:p>
        </w:tc>
        <w:tc>
          <w:tcPr>
            <w:tcW w:w="1134" w:type="dxa"/>
            <w:shd w:val="clear" w:color="auto" w:fill="auto"/>
          </w:tcPr>
          <w:p w:rsidR="00F53D3A" w:rsidRPr="00F53D3A" w:rsidRDefault="00F53D3A" w:rsidP="00F53D3A">
            <w:pPr>
              <w:jc w:val="center"/>
              <w:rPr>
                <w:b/>
                <w:lang w:eastAsia="en-US"/>
              </w:rPr>
            </w:pPr>
            <w:r w:rsidRPr="00F53D3A">
              <w:rPr>
                <w:b/>
                <w:lang w:eastAsia="en-US"/>
              </w:rPr>
              <w:t>1а, б, в</w:t>
            </w:r>
          </w:p>
        </w:tc>
        <w:tc>
          <w:tcPr>
            <w:tcW w:w="1134" w:type="dxa"/>
            <w:shd w:val="clear" w:color="auto" w:fill="auto"/>
          </w:tcPr>
          <w:p w:rsidR="00F53D3A" w:rsidRPr="00F53D3A" w:rsidRDefault="00F53D3A" w:rsidP="00F53D3A">
            <w:pPr>
              <w:jc w:val="center"/>
              <w:rPr>
                <w:b/>
                <w:lang w:eastAsia="en-US"/>
              </w:rPr>
            </w:pPr>
            <w:r w:rsidRPr="00F53D3A">
              <w:rPr>
                <w:b/>
                <w:lang w:eastAsia="en-US"/>
              </w:rPr>
              <w:t>2а, б, в</w:t>
            </w:r>
          </w:p>
        </w:tc>
        <w:tc>
          <w:tcPr>
            <w:tcW w:w="1134" w:type="dxa"/>
            <w:shd w:val="clear" w:color="auto" w:fill="auto"/>
          </w:tcPr>
          <w:p w:rsidR="00F53D3A" w:rsidRPr="00F53D3A" w:rsidRDefault="00F53D3A" w:rsidP="00F53D3A">
            <w:pPr>
              <w:autoSpaceDE w:val="0"/>
              <w:autoSpaceDN w:val="0"/>
              <w:adjustRightInd w:val="0"/>
              <w:jc w:val="center"/>
              <w:rPr>
                <w:b/>
                <w:bCs/>
                <w:lang w:eastAsia="en-US"/>
              </w:rPr>
            </w:pPr>
            <w:r w:rsidRPr="00F53D3A">
              <w:rPr>
                <w:b/>
                <w:bCs/>
                <w:lang w:eastAsia="en-US"/>
              </w:rPr>
              <w:t>3а, б</w:t>
            </w:r>
          </w:p>
        </w:tc>
        <w:tc>
          <w:tcPr>
            <w:tcW w:w="1103" w:type="dxa"/>
            <w:shd w:val="clear" w:color="auto" w:fill="auto"/>
          </w:tcPr>
          <w:p w:rsidR="00F53D3A" w:rsidRPr="00F53D3A" w:rsidRDefault="00F53D3A" w:rsidP="00F53D3A">
            <w:pPr>
              <w:autoSpaceDE w:val="0"/>
              <w:autoSpaceDN w:val="0"/>
              <w:adjustRightInd w:val="0"/>
              <w:jc w:val="center"/>
              <w:rPr>
                <w:b/>
                <w:bCs/>
                <w:lang w:eastAsia="en-US"/>
              </w:rPr>
            </w:pPr>
            <w:r w:rsidRPr="00F53D3A">
              <w:rPr>
                <w:b/>
                <w:bCs/>
                <w:lang w:eastAsia="en-US"/>
              </w:rPr>
              <w:t>4а, б</w:t>
            </w:r>
          </w:p>
        </w:tc>
        <w:tc>
          <w:tcPr>
            <w:tcW w:w="1045" w:type="dxa"/>
            <w:vMerge/>
            <w:shd w:val="clear" w:color="auto" w:fill="auto"/>
          </w:tcPr>
          <w:p w:rsidR="00F53D3A" w:rsidRPr="00F53D3A" w:rsidRDefault="00F53D3A" w:rsidP="00F53D3A">
            <w:pPr>
              <w:rPr>
                <w:b/>
                <w:lang w:eastAsia="en-US"/>
              </w:rPr>
            </w:pPr>
          </w:p>
        </w:tc>
      </w:tr>
      <w:tr w:rsidR="00F53D3A" w:rsidRPr="00F53D3A" w:rsidTr="00F53D3A">
        <w:trPr>
          <w:trHeight w:val="391"/>
        </w:trPr>
        <w:tc>
          <w:tcPr>
            <w:tcW w:w="10194" w:type="dxa"/>
            <w:gridSpan w:val="7"/>
            <w:shd w:val="clear" w:color="auto" w:fill="auto"/>
          </w:tcPr>
          <w:p w:rsidR="00F53D3A" w:rsidRPr="00F53D3A" w:rsidRDefault="00F53D3A" w:rsidP="00F53D3A">
            <w:pPr>
              <w:jc w:val="center"/>
              <w:rPr>
                <w:b/>
                <w:lang w:eastAsia="en-US"/>
              </w:rPr>
            </w:pPr>
            <w:r w:rsidRPr="00F53D3A">
              <w:rPr>
                <w:b/>
                <w:bCs/>
                <w:lang w:eastAsia="en-US"/>
              </w:rPr>
              <w:t>Обязательная часть</w:t>
            </w:r>
          </w:p>
        </w:tc>
      </w:tr>
      <w:tr w:rsidR="00F53D3A" w:rsidRPr="00F53D3A" w:rsidTr="00F53D3A">
        <w:tc>
          <w:tcPr>
            <w:tcW w:w="2518" w:type="dxa"/>
            <w:vMerge w:val="restart"/>
            <w:shd w:val="clear" w:color="auto" w:fill="auto"/>
          </w:tcPr>
          <w:p w:rsidR="00F53D3A" w:rsidRPr="00F53D3A" w:rsidRDefault="00F53D3A" w:rsidP="00F53D3A">
            <w:pPr>
              <w:autoSpaceDE w:val="0"/>
              <w:autoSpaceDN w:val="0"/>
              <w:adjustRightInd w:val="0"/>
              <w:ind w:left="142" w:hanging="142"/>
              <w:rPr>
                <w:b/>
                <w:bCs/>
                <w:lang w:eastAsia="en-US"/>
              </w:rPr>
            </w:pPr>
            <w:r w:rsidRPr="00F53D3A">
              <w:rPr>
                <w:lang w:eastAsia="en-US"/>
              </w:rPr>
              <w:t>Русский язык и литературное чтение</w:t>
            </w: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Русский язык </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4</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4</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4</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4</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40</w:t>
            </w:r>
          </w:p>
        </w:tc>
      </w:tr>
      <w:tr w:rsidR="00F53D3A" w:rsidRPr="00F53D3A" w:rsidTr="00F53D3A">
        <w:trPr>
          <w:trHeight w:val="605"/>
        </w:trPr>
        <w:tc>
          <w:tcPr>
            <w:tcW w:w="2518" w:type="dxa"/>
            <w:vMerge/>
            <w:shd w:val="clear" w:color="auto" w:fill="auto"/>
          </w:tcPr>
          <w:p w:rsidR="00F53D3A" w:rsidRPr="00F53D3A" w:rsidRDefault="00F53D3A" w:rsidP="00F53D3A">
            <w:pPr>
              <w:autoSpaceDE w:val="0"/>
              <w:autoSpaceDN w:val="0"/>
              <w:adjustRightInd w:val="0"/>
              <w:ind w:left="142" w:hanging="142"/>
              <w:rPr>
                <w:b/>
                <w:bCs/>
                <w:lang w:eastAsia="en-US"/>
              </w:rPr>
            </w:pP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Литературное чтение</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4</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3</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3</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3</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33</w:t>
            </w:r>
          </w:p>
        </w:tc>
      </w:tr>
      <w:tr w:rsidR="00F53D3A" w:rsidRPr="00F53D3A" w:rsidTr="00F53D3A">
        <w:tc>
          <w:tcPr>
            <w:tcW w:w="2518" w:type="dxa"/>
            <w:vMerge w:val="restart"/>
            <w:shd w:val="clear" w:color="auto" w:fill="auto"/>
          </w:tcPr>
          <w:p w:rsidR="00F53D3A" w:rsidRPr="00F53D3A" w:rsidRDefault="00F53D3A" w:rsidP="00F53D3A">
            <w:pPr>
              <w:autoSpaceDE w:val="0"/>
              <w:autoSpaceDN w:val="0"/>
              <w:adjustRightInd w:val="0"/>
              <w:rPr>
                <w:lang w:eastAsia="en-US"/>
              </w:rPr>
            </w:pPr>
            <w:r w:rsidRPr="00F53D3A">
              <w:rPr>
                <w:lang w:eastAsia="en-US"/>
              </w:rPr>
              <w:t>Родной язык и литературное чтение на родном языке</w:t>
            </w:r>
          </w:p>
        </w:tc>
        <w:tc>
          <w:tcPr>
            <w:tcW w:w="2126" w:type="dxa"/>
            <w:shd w:val="clear" w:color="auto" w:fill="auto"/>
          </w:tcPr>
          <w:p w:rsidR="00F53D3A" w:rsidRPr="00F53D3A" w:rsidRDefault="00F53D3A" w:rsidP="00F53D3A">
            <w:pPr>
              <w:autoSpaceDE w:val="0"/>
              <w:autoSpaceDN w:val="0"/>
              <w:adjustRightInd w:val="0"/>
              <w:rPr>
                <w:vertAlign w:val="superscript"/>
                <w:lang w:eastAsia="en-US"/>
              </w:rPr>
            </w:pPr>
            <w:r w:rsidRPr="00F53D3A">
              <w:rPr>
                <w:lang w:eastAsia="en-US"/>
              </w:rPr>
              <w:t xml:space="preserve">Родной язык </w:t>
            </w:r>
            <w:r w:rsidRPr="00F53D3A">
              <w:rPr>
                <w:vertAlign w:val="superscript"/>
                <w:lang w:eastAsia="en-US"/>
              </w:rPr>
              <w:t>*</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0,5</w:t>
            </w:r>
          </w:p>
        </w:tc>
        <w:tc>
          <w:tcPr>
            <w:tcW w:w="1134" w:type="dxa"/>
            <w:shd w:val="clear" w:color="auto" w:fill="auto"/>
          </w:tcPr>
          <w:p w:rsidR="00F53D3A" w:rsidRPr="00F53D3A" w:rsidRDefault="00F53D3A" w:rsidP="00F53D3A">
            <w:pPr>
              <w:jc w:val="center"/>
              <w:rPr>
                <w:lang w:eastAsia="en-US"/>
              </w:rPr>
            </w:pPr>
            <w:r w:rsidRPr="00F53D3A">
              <w:rPr>
                <w:b/>
                <w:lang w:eastAsia="en-US"/>
              </w:rPr>
              <w:t>0,5</w:t>
            </w:r>
          </w:p>
        </w:tc>
        <w:tc>
          <w:tcPr>
            <w:tcW w:w="1134" w:type="dxa"/>
            <w:shd w:val="clear" w:color="auto" w:fill="auto"/>
          </w:tcPr>
          <w:p w:rsidR="00F53D3A" w:rsidRPr="00F53D3A" w:rsidRDefault="00F53D3A" w:rsidP="00F53D3A">
            <w:pPr>
              <w:jc w:val="center"/>
              <w:rPr>
                <w:lang w:eastAsia="en-US"/>
              </w:rPr>
            </w:pPr>
            <w:r w:rsidRPr="00F53D3A">
              <w:rPr>
                <w:b/>
                <w:lang w:eastAsia="en-US"/>
              </w:rPr>
              <w:t>0,5</w:t>
            </w:r>
          </w:p>
        </w:tc>
        <w:tc>
          <w:tcPr>
            <w:tcW w:w="1103" w:type="dxa"/>
            <w:shd w:val="clear" w:color="auto" w:fill="auto"/>
          </w:tcPr>
          <w:p w:rsidR="00F53D3A" w:rsidRPr="00F53D3A" w:rsidRDefault="00F53D3A" w:rsidP="00F53D3A">
            <w:pPr>
              <w:jc w:val="center"/>
              <w:rPr>
                <w:lang w:eastAsia="en-US"/>
              </w:rPr>
            </w:pPr>
            <w:r w:rsidRPr="00F53D3A">
              <w:rPr>
                <w:b/>
                <w:lang w:eastAsia="en-US"/>
              </w:rPr>
              <w:t>0,5</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5</w:t>
            </w:r>
          </w:p>
        </w:tc>
      </w:tr>
      <w:tr w:rsidR="00F53D3A" w:rsidRPr="00F53D3A" w:rsidTr="00F53D3A">
        <w:tc>
          <w:tcPr>
            <w:tcW w:w="2518" w:type="dxa"/>
            <w:vMerge/>
            <w:shd w:val="clear" w:color="auto" w:fill="auto"/>
          </w:tcPr>
          <w:p w:rsidR="00F53D3A" w:rsidRPr="00F53D3A" w:rsidRDefault="00F53D3A" w:rsidP="00F53D3A">
            <w:pPr>
              <w:autoSpaceDE w:val="0"/>
              <w:autoSpaceDN w:val="0"/>
              <w:adjustRightInd w:val="0"/>
              <w:rPr>
                <w:lang w:eastAsia="en-US"/>
              </w:rPr>
            </w:pPr>
          </w:p>
        </w:tc>
        <w:tc>
          <w:tcPr>
            <w:tcW w:w="2126" w:type="dxa"/>
            <w:shd w:val="clear" w:color="auto" w:fill="auto"/>
          </w:tcPr>
          <w:p w:rsidR="00F53D3A" w:rsidRPr="00F53D3A" w:rsidRDefault="00F53D3A" w:rsidP="00F53D3A">
            <w:pPr>
              <w:autoSpaceDE w:val="0"/>
              <w:autoSpaceDN w:val="0"/>
              <w:adjustRightInd w:val="0"/>
              <w:rPr>
                <w:vertAlign w:val="superscript"/>
                <w:lang w:eastAsia="en-US"/>
              </w:rPr>
            </w:pPr>
            <w:r w:rsidRPr="00F53D3A">
              <w:rPr>
                <w:lang w:eastAsia="en-US"/>
              </w:rPr>
              <w:t>Литературное чтение на родном языке</w:t>
            </w:r>
            <w:r w:rsidRPr="00F53D3A">
              <w:rPr>
                <w:vertAlign w:val="superscript"/>
                <w:lang w:eastAsia="en-US"/>
              </w:rPr>
              <w:t>*</w:t>
            </w:r>
          </w:p>
        </w:tc>
        <w:tc>
          <w:tcPr>
            <w:tcW w:w="1134" w:type="dxa"/>
            <w:shd w:val="clear" w:color="auto" w:fill="auto"/>
          </w:tcPr>
          <w:p w:rsidR="00F53D3A" w:rsidRPr="00F53D3A" w:rsidRDefault="00F53D3A" w:rsidP="00F53D3A">
            <w:pPr>
              <w:jc w:val="center"/>
              <w:rPr>
                <w:lang w:eastAsia="en-US"/>
              </w:rPr>
            </w:pPr>
            <w:r w:rsidRPr="00F53D3A">
              <w:rPr>
                <w:b/>
                <w:lang w:eastAsia="en-US"/>
              </w:rPr>
              <w:t>0,5</w:t>
            </w:r>
          </w:p>
        </w:tc>
        <w:tc>
          <w:tcPr>
            <w:tcW w:w="1134" w:type="dxa"/>
            <w:shd w:val="clear" w:color="auto" w:fill="auto"/>
          </w:tcPr>
          <w:p w:rsidR="00F53D3A" w:rsidRPr="00F53D3A" w:rsidRDefault="00F53D3A" w:rsidP="00F53D3A">
            <w:pPr>
              <w:jc w:val="center"/>
              <w:rPr>
                <w:lang w:eastAsia="en-US"/>
              </w:rPr>
            </w:pPr>
            <w:r w:rsidRPr="00F53D3A">
              <w:rPr>
                <w:b/>
                <w:lang w:eastAsia="en-US"/>
              </w:rPr>
              <w:t>0,5</w:t>
            </w:r>
          </w:p>
        </w:tc>
        <w:tc>
          <w:tcPr>
            <w:tcW w:w="1134" w:type="dxa"/>
            <w:shd w:val="clear" w:color="auto" w:fill="auto"/>
          </w:tcPr>
          <w:p w:rsidR="00F53D3A" w:rsidRPr="00F53D3A" w:rsidRDefault="00F53D3A" w:rsidP="00F53D3A">
            <w:pPr>
              <w:jc w:val="center"/>
              <w:rPr>
                <w:lang w:eastAsia="en-US"/>
              </w:rPr>
            </w:pPr>
            <w:r w:rsidRPr="00F53D3A">
              <w:rPr>
                <w:b/>
                <w:lang w:eastAsia="en-US"/>
              </w:rPr>
              <w:t>0,5</w:t>
            </w:r>
          </w:p>
        </w:tc>
        <w:tc>
          <w:tcPr>
            <w:tcW w:w="1103" w:type="dxa"/>
            <w:shd w:val="clear" w:color="auto" w:fill="auto"/>
          </w:tcPr>
          <w:p w:rsidR="00F53D3A" w:rsidRPr="00F53D3A" w:rsidRDefault="00F53D3A" w:rsidP="00F53D3A">
            <w:pPr>
              <w:jc w:val="center"/>
              <w:rPr>
                <w:lang w:eastAsia="en-US"/>
              </w:rPr>
            </w:pPr>
            <w:r w:rsidRPr="00F53D3A">
              <w:rPr>
                <w:b/>
                <w:lang w:eastAsia="en-US"/>
              </w:rPr>
              <w:t>0,5</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5</w:t>
            </w:r>
          </w:p>
        </w:tc>
      </w:tr>
      <w:tr w:rsidR="00F53D3A" w:rsidRPr="00F53D3A" w:rsidTr="00F53D3A">
        <w:trPr>
          <w:trHeight w:val="511"/>
        </w:trPr>
        <w:tc>
          <w:tcPr>
            <w:tcW w:w="2518" w:type="dxa"/>
            <w:shd w:val="clear" w:color="auto" w:fill="auto"/>
          </w:tcPr>
          <w:p w:rsidR="00F53D3A" w:rsidRPr="00F53D3A" w:rsidRDefault="00F53D3A" w:rsidP="00F53D3A">
            <w:pPr>
              <w:autoSpaceDE w:val="0"/>
              <w:autoSpaceDN w:val="0"/>
              <w:adjustRightInd w:val="0"/>
              <w:rPr>
                <w:lang w:eastAsia="en-US"/>
              </w:rPr>
            </w:pPr>
            <w:r w:rsidRPr="00F53D3A">
              <w:rPr>
                <w:lang w:eastAsia="en-US"/>
              </w:rPr>
              <w:t>Иностранный язык</w:t>
            </w: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Иностранный язык </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14</w:t>
            </w:r>
          </w:p>
        </w:tc>
      </w:tr>
      <w:tr w:rsidR="00F53D3A" w:rsidRPr="00F53D3A" w:rsidTr="00F53D3A">
        <w:trPr>
          <w:trHeight w:val="521"/>
        </w:trPr>
        <w:tc>
          <w:tcPr>
            <w:tcW w:w="2518"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Математика и информатика </w:t>
            </w: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Математика </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5</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5</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5</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5</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50</w:t>
            </w:r>
          </w:p>
        </w:tc>
      </w:tr>
      <w:tr w:rsidR="00F53D3A" w:rsidRPr="00F53D3A" w:rsidTr="00F53D3A">
        <w:tc>
          <w:tcPr>
            <w:tcW w:w="2518" w:type="dxa"/>
            <w:shd w:val="clear" w:color="auto" w:fill="auto"/>
          </w:tcPr>
          <w:p w:rsidR="00F53D3A" w:rsidRPr="00F53D3A" w:rsidRDefault="00F53D3A" w:rsidP="00F53D3A">
            <w:pPr>
              <w:autoSpaceDE w:val="0"/>
              <w:autoSpaceDN w:val="0"/>
              <w:adjustRightInd w:val="0"/>
              <w:rPr>
                <w:lang w:eastAsia="en-US"/>
              </w:rPr>
            </w:pPr>
            <w:r w:rsidRPr="00F53D3A">
              <w:rPr>
                <w:lang w:eastAsia="en-US"/>
              </w:rPr>
              <w:t>Обществознание    и естествознание (Окружающий мир)</w:t>
            </w: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Окружающий мир </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20</w:t>
            </w:r>
          </w:p>
        </w:tc>
      </w:tr>
      <w:tr w:rsidR="00F53D3A" w:rsidRPr="00F53D3A" w:rsidTr="00F53D3A">
        <w:tc>
          <w:tcPr>
            <w:tcW w:w="2518" w:type="dxa"/>
            <w:shd w:val="clear" w:color="auto" w:fill="auto"/>
          </w:tcPr>
          <w:p w:rsidR="00F53D3A" w:rsidRPr="00F53D3A" w:rsidRDefault="00F53D3A" w:rsidP="00F53D3A">
            <w:pPr>
              <w:autoSpaceDE w:val="0"/>
              <w:autoSpaceDN w:val="0"/>
              <w:adjustRightInd w:val="0"/>
              <w:rPr>
                <w:lang w:eastAsia="en-US"/>
              </w:rPr>
            </w:pPr>
            <w:r w:rsidRPr="00F53D3A">
              <w:rPr>
                <w:lang w:eastAsia="en-US"/>
              </w:rPr>
              <w:t>Основы религиозных культур и светской этики</w:t>
            </w: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Основы религиозных культур и светской этики</w:t>
            </w:r>
          </w:p>
        </w:tc>
        <w:tc>
          <w:tcPr>
            <w:tcW w:w="1134" w:type="dxa"/>
            <w:shd w:val="clear" w:color="auto" w:fill="auto"/>
          </w:tcPr>
          <w:p w:rsidR="00F53D3A" w:rsidRPr="00F53D3A" w:rsidRDefault="00F53D3A" w:rsidP="00F53D3A">
            <w:pPr>
              <w:autoSpaceDE w:val="0"/>
              <w:autoSpaceDN w:val="0"/>
              <w:adjustRightInd w:val="0"/>
              <w:jc w:val="center"/>
              <w:rPr>
                <w:b/>
                <w:lang w:eastAsia="en-US"/>
              </w:rPr>
            </w:pPr>
          </w:p>
        </w:tc>
        <w:tc>
          <w:tcPr>
            <w:tcW w:w="1134" w:type="dxa"/>
            <w:shd w:val="clear" w:color="auto" w:fill="auto"/>
          </w:tcPr>
          <w:p w:rsidR="00F53D3A" w:rsidRPr="00F53D3A" w:rsidRDefault="00F53D3A" w:rsidP="00F53D3A">
            <w:pPr>
              <w:autoSpaceDE w:val="0"/>
              <w:autoSpaceDN w:val="0"/>
              <w:adjustRightInd w:val="0"/>
              <w:jc w:val="center"/>
              <w:rPr>
                <w:b/>
                <w:lang w:eastAsia="en-US"/>
              </w:rPr>
            </w:pPr>
          </w:p>
        </w:tc>
        <w:tc>
          <w:tcPr>
            <w:tcW w:w="1134" w:type="dxa"/>
            <w:shd w:val="clear" w:color="auto" w:fill="auto"/>
          </w:tcPr>
          <w:p w:rsidR="00F53D3A" w:rsidRPr="00F53D3A" w:rsidRDefault="00F53D3A" w:rsidP="00F53D3A">
            <w:pPr>
              <w:autoSpaceDE w:val="0"/>
              <w:autoSpaceDN w:val="0"/>
              <w:adjustRightInd w:val="0"/>
              <w:jc w:val="center"/>
              <w:rPr>
                <w:b/>
                <w:lang w:eastAsia="en-US"/>
              </w:rPr>
            </w:pP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r>
      <w:tr w:rsidR="00F53D3A" w:rsidRPr="00F53D3A" w:rsidTr="00F53D3A">
        <w:tc>
          <w:tcPr>
            <w:tcW w:w="2518" w:type="dxa"/>
            <w:vMerge w:val="restart"/>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Искусство </w:t>
            </w: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Музыка </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0,5</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9</w:t>
            </w:r>
          </w:p>
        </w:tc>
      </w:tr>
      <w:tr w:rsidR="00F53D3A" w:rsidRPr="00F53D3A" w:rsidTr="00F53D3A">
        <w:tc>
          <w:tcPr>
            <w:tcW w:w="2518" w:type="dxa"/>
            <w:vMerge/>
            <w:shd w:val="clear" w:color="auto" w:fill="auto"/>
          </w:tcPr>
          <w:p w:rsidR="00F53D3A" w:rsidRPr="00F53D3A" w:rsidRDefault="00F53D3A" w:rsidP="00F53D3A">
            <w:pPr>
              <w:autoSpaceDE w:val="0"/>
              <w:autoSpaceDN w:val="0"/>
              <w:adjustRightInd w:val="0"/>
              <w:rPr>
                <w:lang w:eastAsia="en-US"/>
              </w:rPr>
            </w:pP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Изобразительное искусство</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0,5</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9</w:t>
            </w:r>
          </w:p>
        </w:tc>
      </w:tr>
      <w:tr w:rsidR="00F53D3A" w:rsidRPr="00F53D3A" w:rsidTr="00F53D3A">
        <w:tc>
          <w:tcPr>
            <w:tcW w:w="2518"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Технология </w:t>
            </w: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Технология </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10</w:t>
            </w:r>
          </w:p>
        </w:tc>
      </w:tr>
      <w:tr w:rsidR="00F53D3A" w:rsidRPr="00F53D3A" w:rsidTr="00F53D3A">
        <w:tc>
          <w:tcPr>
            <w:tcW w:w="2518"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Физическая культура </w:t>
            </w: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 xml:space="preserve">Физическая культура </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20</w:t>
            </w:r>
          </w:p>
        </w:tc>
      </w:tr>
      <w:tr w:rsidR="00F53D3A" w:rsidRPr="00F53D3A" w:rsidTr="00F53D3A">
        <w:tc>
          <w:tcPr>
            <w:tcW w:w="2518" w:type="dxa"/>
            <w:shd w:val="clear" w:color="auto" w:fill="auto"/>
          </w:tcPr>
          <w:p w:rsidR="00F53D3A" w:rsidRPr="00F53D3A" w:rsidRDefault="00F53D3A" w:rsidP="00F53D3A">
            <w:pPr>
              <w:autoSpaceDE w:val="0"/>
              <w:autoSpaceDN w:val="0"/>
              <w:adjustRightInd w:val="0"/>
              <w:rPr>
                <w:lang w:eastAsia="en-US"/>
              </w:rPr>
            </w:pPr>
            <w:r w:rsidRPr="00F53D3A">
              <w:rPr>
                <w:lang w:eastAsia="en-US"/>
              </w:rPr>
              <w:t>Итого:</w:t>
            </w:r>
          </w:p>
        </w:tc>
        <w:tc>
          <w:tcPr>
            <w:tcW w:w="2126" w:type="dxa"/>
            <w:shd w:val="clear" w:color="auto" w:fill="auto"/>
          </w:tcPr>
          <w:p w:rsidR="00F53D3A" w:rsidRPr="00F53D3A" w:rsidRDefault="00F53D3A" w:rsidP="00F53D3A">
            <w:pPr>
              <w:autoSpaceDE w:val="0"/>
              <w:autoSpaceDN w:val="0"/>
              <w:adjustRightInd w:val="0"/>
              <w:rPr>
                <w:lang w:eastAsia="en-US"/>
              </w:rPr>
            </w:pP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21</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22</w:t>
            </w:r>
          </w:p>
        </w:tc>
        <w:tc>
          <w:tcPr>
            <w:tcW w:w="1134"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22</w:t>
            </w:r>
          </w:p>
        </w:tc>
        <w:tc>
          <w:tcPr>
            <w:tcW w:w="1103"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22</w:t>
            </w:r>
          </w:p>
        </w:tc>
        <w:tc>
          <w:tcPr>
            <w:tcW w:w="1045" w:type="dxa"/>
            <w:shd w:val="clear" w:color="auto" w:fill="auto"/>
          </w:tcPr>
          <w:p w:rsidR="00F53D3A" w:rsidRPr="00F53D3A" w:rsidRDefault="00F53D3A" w:rsidP="00F53D3A">
            <w:pPr>
              <w:autoSpaceDE w:val="0"/>
              <w:autoSpaceDN w:val="0"/>
              <w:adjustRightInd w:val="0"/>
              <w:jc w:val="center"/>
              <w:rPr>
                <w:b/>
                <w:lang w:eastAsia="en-US"/>
              </w:rPr>
            </w:pPr>
            <w:r w:rsidRPr="00F53D3A">
              <w:rPr>
                <w:b/>
                <w:lang w:eastAsia="en-US"/>
              </w:rPr>
              <w:t>217</w:t>
            </w:r>
          </w:p>
        </w:tc>
      </w:tr>
      <w:tr w:rsidR="00F53D3A" w:rsidRPr="00F53D3A" w:rsidTr="00F53D3A">
        <w:tc>
          <w:tcPr>
            <w:tcW w:w="10194" w:type="dxa"/>
            <w:gridSpan w:val="7"/>
            <w:shd w:val="clear" w:color="auto" w:fill="auto"/>
          </w:tcPr>
          <w:p w:rsidR="00F53D3A" w:rsidRPr="00F53D3A" w:rsidRDefault="00F53D3A" w:rsidP="00F53D3A">
            <w:pPr>
              <w:jc w:val="center"/>
              <w:rPr>
                <w:b/>
                <w:lang w:eastAsia="en-US"/>
              </w:rPr>
            </w:pPr>
            <w:r w:rsidRPr="00F53D3A">
              <w:rPr>
                <w:b/>
                <w:i/>
                <w:lang w:eastAsia="en-US"/>
              </w:rPr>
              <w:t>Часть, формируемая участниками образовательных отношений</w:t>
            </w:r>
          </w:p>
        </w:tc>
      </w:tr>
      <w:tr w:rsidR="00F53D3A" w:rsidRPr="00F53D3A" w:rsidTr="00F53D3A">
        <w:tc>
          <w:tcPr>
            <w:tcW w:w="2518" w:type="dxa"/>
            <w:shd w:val="clear" w:color="auto" w:fill="auto"/>
          </w:tcPr>
          <w:p w:rsidR="00F53D3A" w:rsidRPr="00F53D3A" w:rsidRDefault="00F53D3A" w:rsidP="00F53D3A">
            <w:pPr>
              <w:autoSpaceDE w:val="0"/>
              <w:autoSpaceDN w:val="0"/>
              <w:adjustRightInd w:val="0"/>
              <w:ind w:left="142" w:hanging="142"/>
              <w:rPr>
                <w:b/>
                <w:bCs/>
                <w:lang w:eastAsia="en-US"/>
              </w:rPr>
            </w:pPr>
          </w:p>
        </w:tc>
        <w:tc>
          <w:tcPr>
            <w:tcW w:w="2126" w:type="dxa"/>
            <w:shd w:val="clear" w:color="auto" w:fill="auto"/>
          </w:tcPr>
          <w:p w:rsidR="00F53D3A" w:rsidRPr="00F53D3A" w:rsidRDefault="00F53D3A" w:rsidP="00F53D3A">
            <w:pPr>
              <w:autoSpaceDE w:val="0"/>
              <w:autoSpaceDN w:val="0"/>
              <w:adjustRightInd w:val="0"/>
              <w:rPr>
                <w:lang w:eastAsia="en-US"/>
              </w:rPr>
            </w:pPr>
            <w:r w:rsidRPr="00F53D3A">
              <w:rPr>
                <w:lang w:eastAsia="en-US"/>
              </w:rPr>
              <w:t>Башкирский язык как государственный</w:t>
            </w:r>
          </w:p>
        </w:tc>
        <w:tc>
          <w:tcPr>
            <w:tcW w:w="1134" w:type="dxa"/>
            <w:shd w:val="clear" w:color="auto" w:fill="auto"/>
          </w:tcPr>
          <w:p w:rsidR="00F53D3A" w:rsidRPr="00F53D3A" w:rsidRDefault="00F53D3A" w:rsidP="00F53D3A">
            <w:pPr>
              <w:jc w:val="center"/>
              <w:rPr>
                <w:b/>
                <w:lang w:eastAsia="en-US"/>
              </w:rPr>
            </w:pPr>
          </w:p>
        </w:tc>
        <w:tc>
          <w:tcPr>
            <w:tcW w:w="1134" w:type="dxa"/>
            <w:shd w:val="clear" w:color="auto" w:fill="auto"/>
          </w:tcPr>
          <w:p w:rsidR="00F53D3A" w:rsidRPr="00F53D3A" w:rsidRDefault="00F53D3A" w:rsidP="00F53D3A">
            <w:pPr>
              <w:jc w:val="center"/>
              <w:rPr>
                <w:b/>
                <w:lang w:eastAsia="en-US"/>
              </w:rPr>
            </w:pPr>
            <w:r w:rsidRPr="00F53D3A">
              <w:rPr>
                <w:b/>
                <w:lang w:eastAsia="en-US"/>
              </w:rPr>
              <w:t>1</w:t>
            </w:r>
          </w:p>
        </w:tc>
        <w:tc>
          <w:tcPr>
            <w:tcW w:w="1134" w:type="dxa"/>
            <w:shd w:val="clear" w:color="auto" w:fill="auto"/>
          </w:tcPr>
          <w:p w:rsidR="00F53D3A" w:rsidRPr="00F53D3A" w:rsidRDefault="00F53D3A" w:rsidP="00F53D3A">
            <w:pPr>
              <w:jc w:val="center"/>
              <w:rPr>
                <w:b/>
                <w:lang w:eastAsia="en-US"/>
              </w:rPr>
            </w:pPr>
            <w:r w:rsidRPr="00F53D3A">
              <w:rPr>
                <w:b/>
                <w:lang w:eastAsia="en-US"/>
              </w:rPr>
              <w:t>1</w:t>
            </w:r>
          </w:p>
        </w:tc>
        <w:tc>
          <w:tcPr>
            <w:tcW w:w="1103" w:type="dxa"/>
            <w:shd w:val="clear" w:color="auto" w:fill="auto"/>
          </w:tcPr>
          <w:p w:rsidR="00F53D3A" w:rsidRPr="00F53D3A" w:rsidRDefault="00F53D3A" w:rsidP="00F53D3A">
            <w:pPr>
              <w:jc w:val="center"/>
              <w:rPr>
                <w:b/>
                <w:lang w:eastAsia="en-US"/>
              </w:rPr>
            </w:pPr>
            <w:r w:rsidRPr="00F53D3A">
              <w:rPr>
                <w:b/>
                <w:lang w:eastAsia="en-US"/>
              </w:rPr>
              <w:t>1</w:t>
            </w:r>
          </w:p>
        </w:tc>
        <w:tc>
          <w:tcPr>
            <w:tcW w:w="1045" w:type="dxa"/>
            <w:shd w:val="clear" w:color="auto" w:fill="auto"/>
          </w:tcPr>
          <w:p w:rsidR="00F53D3A" w:rsidRPr="00F53D3A" w:rsidRDefault="00F53D3A" w:rsidP="00F53D3A">
            <w:pPr>
              <w:jc w:val="center"/>
              <w:rPr>
                <w:b/>
                <w:lang w:eastAsia="en-US"/>
              </w:rPr>
            </w:pPr>
            <w:r w:rsidRPr="00F53D3A">
              <w:rPr>
                <w:b/>
                <w:lang w:eastAsia="en-US"/>
              </w:rPr>
              <w:t>7</w:t>
            </w:r>
          </w:p>
        </w:tc>
      </w:tr>
      <w:tr w:rsidR="00F53D3A" w:rsidRPr="00F53D3A" w:rsidTr="00F53D3A">
        <w:trPr>
          <w:trHeight w:val="588"/>
        </w:trPr>
        <w:tc>
          <w:tcPr>
            <w:tcW w:w="4644" w:type="dxa"/>
            <w:gridSpan w:val="2"/>
            <w:tcBorders>
              <w:bottom w:val="single" w:sz="4" w:space="0" w:color="auto"/>
            </w:tcBorders>
            <w:shd w:val="clear" w:color="auto" w:fill="auto"/>
          </w:tcPr>
          <w:p w:rsidR="00F53D3A" w:rsidRPr="00F53D3A" w:rsidRDefault="00F53D3A" w:rsidP="00F53D3A">
            <w:pPr>
              <w:tabs>
                <w:tab w:val="left" w:pos="1725"/>
              </w:tabs>
              <w:autoSpaceDE w:val="0"/>
              <w:autoSpaceDN w:val="0"/>
              <w:adjustRightInd w:val="0"/>
              <w:rPr>
                <w:lang w:eastAsia="en-US"/>
              </w:rPr>
            </w:pPr>
            <w:r w:rsidRPr="00F53D3A">
              <w:rPr>
                <w:lang w:eastAsia="en-US"/>
              </w:rPr>
              <w:t>Максимально допустимая недельная нагрузка при 5-дневной учебной неделе</w:t>
            </w:r>
          </w:p>
        </w:tc>
        <w:tc>
          <w:tcPr>
            <w:tcW w:w="1134" w:type="dxa"/>
            <w:tcBorders>
              <w:bottom w:val="single" w:sz="4" w:space="0" w:color="auto"/>
            </w:tcBorders>
            <w:shd w:val="clear" w:color="auto" w:fill="auto"/>
          </w:tcPr>
          <w:p w:rsidR="00F53D3A" w:rsidRPr="00F53D3A" w:rsidRDefault="00F53D3A" w:rsidP="00F53D3A">
            <w:pPr>
              <w:jc w:val="center"/>
              <w:rPr>
                <w:b/>
                <w:lang w:eastAsia="en-US"/>
              </w:rPr>
            </w:pPr>
            <w:r w:rsidRPr="00F53D3A">
              <w:rPr>
                <w:b/>
                <w:lang w:eastAsia="en-US"/>
              </w:rPr>
              <w:t>21</w:t>
            </w:r>
          </w:p>
        </w:tc>
        <w:tc>
          <w:tcPr>
            <w:tcW w:w="1134" w:type="dxa"/>
            <w:tcBorders>
              <w:bottom w:val="single" w:sz="4" w:space="0" w:color="auto"/>
            </w:tcBorders>
            <w:shd w:val="clear" w:color="auto" w:fill="auto"/>
          </w:tcPr>
          <w:p w:rsidR="00F53D3A" w:rsidRPr="00F53D3A" w:rsidRDefault="00F53D3A" w:rsidP="00F53D3A">
            <w:pPr>
              <w:jc w:val="center"/>
              <w:rPr>
                <w:b/>
                <w:lang w:eastAsia="en-US"/>
              </w:rPr>
            </w:pPr>
            <w:r w:rsidRPr="00F53D3A">
              <w:rPr>
                <w:b/>
                <w:lang w:eastAsia="en-US"/>
              </w:rPr>
              <w:t>23</w:t>
            </w:r>
          </w:p>
        </w:tc>
        <w:tc>
          <w:tcPr>
            <w:tcW w:w="1134" w:type="dxa"/>
            <w:tcBorders>
              <w:bottom w:val="single" w:sz="4" w:space="0" w:color="auto"/>
            </w:tcBorders>
            <w:shd w:val="clear" w:color="auto" w:fill="auto"/>
          </w:tcPr>
          <w:p w:rsidR="00F53D3A" w:rsidRPr="00F53D3A" w:rsidRDefault="00F53D3A" w:rsidP="00F53D3A">
            <w:pPr>
              <w:jc w:val="center"/>
              <w:rPr>
                <w:b/>
                <w:lang w:eastAsia="en-US"/>
              </w:rPr>
            </w:pPr>
            <w:r w:rsidRPr="00F53D3A">
              <w:rPr>
                <w:b/>
                <w:lang w:eastAsia="en-US"/>
              </w:rPr>
              <w:t>23</w:t>
            </w:r>
          </w:p>
        </w:tc>
        <w:tc>
          <w:tcPr>
            <w:tcW w:w="1103" w:type="dxa"/>
            <w:tcBorders>
              <w:bottom w:val="single" w:sz="4" w:space="0" w:color="auto"/>
            </w:tcBorders>
            <w:shd w:val="clear" w:color="auto" w:fill="auto"/>
          </w:tcPr>
          <w:p w:rsidR="00F53D3A" w:rsidRPr="00F53D3A" w:rsidRDefault="00F53D3A" w:rsidP="00F53D3A">
            <w:pPr>
              <w:jc w:val="center"/>
              <w:rPr>
                <w:b/>
                <w:lang w:eastAsia="en-US"/>
              </w:rPr>
            </w:pPr>
            <w:r w:rsidRPr="00F53D3A">
              <w:rPr>
                <w:b/>
                <w:lang w:eastAsia="en-US"/>
              </w:rPr>
              <w:t>23</w:t>
            </w:r>
          </w:p>
        </w:tc>
        <w:tc>
          <w:tcPr>
            <w:tcW w:w="1045" w:type="dxa"/>
            <w:tcBorders>
              <w:bottom w:val="single" w:sz="4" w:space="0" w:color="auto"/>
            </w:tcBorders>
            <w:shd w:val="clear" w:color="auto" w:fill="auto"/>
          </w:tcPr>
          <w:p w:rsidR="00F53D3A" w:rsidRPr="00F53D3A" w:rsidRDefault="00F53D3A" w:rsidP="00F53D3A">
            <w:pPr>
              <w:jc w:val="center"/>
              <w:rPr>
                <w:b/>
                <w:lang w:eastAsia="en-US"/>
              </w:rPr>
            </w:pPr>
            <w:r w:rsidRPr="00F53D3A">
              <w:rPr>
                <w:b/>
                <w:lang w:eastAsia="en-US"/>
              </w:rPr>
              <w:t>224</w:t>
            </w:r>
          </w:p>
        </w:tc>
      </w:tr>
      <w:tr w:rsidR="00F53D3A" w:rsidRPr="00F53D3A" w:rsidTr="00F53D3A">
        <w:trPr>
          <w:trHeight w:val="395"/>
        </w:trPr>
        <w:tc>
          <w:tcPr>
            <w:tcW w:w="4644" w:type="dxa"/>
            <w:gridSpan w:val="2"/>
            <w:tcBorders>
              <w:top w:val="single" w:sz="4" w:space="0" w:color="auto"/>
              <w:left w:val="nil"/>
              <w:right w:val="nil"/>
            </w:tcBorders>
            <w:shd w:val="clear" w:color="auto" w:fill="auto"/>
          </w:tcPr>
          <w:p w:rsidR="00F53D3A" w:rsidRPr="00F53D3A" w:rsidRDefault="00F53D3A" w:rsidP="00F53D3A">
            <w:pPr>
              <w:tabs>
                <w:tab w:val="left" w:pos="1725"/>
              </w:tabs>
              <w:autoSpaceDE w:val="0"/>
              <w:autoSpaceDN w:val="0"/>
              <w:adjustRightInd w:val="0"/>
              <w:rPr>
                <w:b/>
                <w:bCs/>
                <w:lang w:eastAsia="en-US"/>
              </w:rPr>
            </w:pPr>
          </w:p>
          <w:p w:rsidR="00F53D3A" w:rsidRPr="00F53D3A" w:rsidRDefault="00F53D3A" w:rsidP="00F53D3A">
            <w:pPr>
              <w:tabs>
                <w:tab w:val="left" w:pos="1725"/>
              </w:tabs>
              <w:autoSpaceDE w:val="0"/>
              <w:autoSpaceDN w:val="0"/>
              <w:adjustRightInd w:val="0"/>
              <w:rPr>
                <w:lang w:eastAsia="en-US"/>
              </w:rPr>
            </w:pPr>
            <w:r w:rsidRPr="00F53D3A">
              <w:rPr>
                <w:b/>
                <w:bCs/>
                <w:lang w:eastAsia="en-US"/>
              </w:rPr>
              <w:t>Внеурочная деятельность*</w:t>
            </w:r>
          </w:p>
        </w:tc>
        <w:tc>
          <w:tcPr>
            <w:tcW w:w="1134" w:type="dxa"/>
            <w:tcBorders>
              <w:top w:val="single" w:sz="4" w:space="0" w:color="auto"/>
              <w:left w:val="nil"/>
              <w:right w:val="nil"/>
            </w:tcBorders>
            <w:shd w:val="clear" w:color="auto" w:fill="auto"/>
          </w:tcPr>
          <w:p w:rsidR="00F53D3A" w:rsidRPr="00F53D3A" w:rsidRDefault="00F53D3A" w:rsidP="00F53D3A">
            <w:pPr>
              <w:jc w:val="center"/>
              <w:rPr>
                <w:b/>
                <w:lang w:eastAsia="en-US"/>
              </w:rPr>
            </w:pPr>
          </w:p>
        </w:tc>
        <w:tc>
          <w:tcPr>
            <w:tcW w:w="1134" w:type="dxa"/>
            <w:tcBorders>
              <w:top w:val="single" w:sz="4" w:space="0" w:color="auto"/>
              <w:left w:val="nil"/>
              <w:right w:val="nil"/>
            </w:tcBorders>
            <w:shd w:val="clear" w:color="auto" w:fill="auto"/>
          </w:tcPr>
          <w:p w:rsidR="00F53D3A" w:rsidRPr="00F53D3A" w:rsidRDefault="00F53D3A" w:rsidP="00F53D3A">
            <w:pPr>
              <w:jc w:val="center"/>
              <w:rPr>
                <w:b/>
                <w:lang w:eastAsia="en-US"/>
              </w:rPr>
            </w:pPr>
          </w:p>
        </w:tc>
        <w:tc>
          <w:tcPr>
            <w:tcW w:w="1134" w:type="dxa"/>
            <w:tcBorders>
              <w:top w:val="single" w:sz="4" w:space="0" w:color="auto"/>
              <w:left w:val="nil"/>
              <w:right w:val="nil"/>
            </w:tcBorders>
            <w:shd w:val="clear" w:color="auto" w:fill="auto"/>
          </w:tcPr>
          <w:p w:rsidR="00F53D3A" w:rsidRPr="00F53D3A" w:rsidRDefault="00F53D3A" w:rsidP="00F53D3A">
            <w:pPr>
              <w:jc w:val="center"/>
              <w:rPr>
                <w:b/>
                <w:lang w:eastAsia="en-US"/>
              </w:rPr>
            </w:pPr>
          </w:p>
        </w:tc>
        <w:tc>
          <w:tcPr>
            <w:tcW w:w="1103" w:type="dxa"/>
            <w:tcBorders>
              <w:top w:val="single" w:sz="4" w:space="0" w:color="auto"/>
              <w:left w:val="nil"/>
              <w:right w:val="nil"/>
            </w:tcBorders>
            <w:shd w:val="clear" w:color="auto" w:fill="auto"/>
          </w:tcPr>
          <w:p w:rsidR="00F53D3A" w:rsidRPr="00F53D3A" w:rsidRDefault="00F53D3A" w:rsidP="00F53D3A">
            <w:pPr>
              <w:jc w:val="center"/>
              <w:rPr>
                <w:b/>
                <w:lang w:eastAsia="en-US"/>
              </w:rPr>
            </w:pPr>
          </w:p>
        </w:tc>
        <w:tc>
          <w:tcPr>
            <w:tcW w:w="1045" w:type="dxa"/>
            <w:tcBorders>
              <w:top w:val="single" w:sz="4" w:space="0" w:color="auto"/>
              <w:left w:val="nil"/>
              <w:right w:val="nil"/>
            </w:tcBorders>
            <w:shd w:val="clear" w:color="auto" w:fill="auto"/>
          </w:tcPr>
          <w:p w:rsidR="00F53D3A" w:rsidRPr="00F53D3A" w:rsidRDefault="00F53D3A" w:rsidP="00F53D3A">
            <w:pPr>
              <w:jc w:val="center"/>
              <w:rPr>
                <w:b/>
                <w:lang w:eastAsia="en-US"/>
              </w:rPr>
            </w:pPr>
          </w:p>
        </w:tc>
      </w:tr>
      <w:tr w:rsidR="00F53D3A" w:rsidRPr="00F53D3A" w:rsidTr="00F53D3A">
        <w:tc>
          <w:tcPr>
            <w:tcW w:w="2518" w:type="dxa"/>
            <w:shd w:val="clear" w:color="auto" w:fill="auto"/>
          </w:tcPr>
          <w:p w:rsidR="00F53D3A" w:rsidRPr="00F53D3A" w:rsidRDefault="00F53D3A" w:rsidP="00F53D3A">
            <w:pPr>
              <w:autoSpaceDN w:val="0"/>
              <w:rPr>
                <w:b/>
                <w:bCs/>
                <w:lang w:eastAsia="en-US"/>
              </w:rPr>
            </w:pPr>
            <w:bookmarkStart w:id="198" w:name="_Hlk490519857"/>
            <w:r w:rsidRPr="00F53D3A">
              <w:rPr>
                <w:lang w:eastAsia="en-US"/>
              </w:rPr>
              <w:t>Обще интеллектуальное</w:t>
            </w:r>
            <w:bookmarkEnd w:id="198"/>
            <w:r w:rsidRPr="00F53D3A">
              <w:rPr>
                <w:lang w:eastAsia="en-US"/>
              </w:rPr>
              <w:t xml:space="preserve">  </w:t>
            </w:r>
            <w:r w:rsidRPr="00F53D3A">
              <w:rPr>
                <w:rFonts w:eastAsiaTheme="minorHAnsi"/>
                <w:lang w:eastAsia="en-US"/>
              </w:rPr>
              <w:t>направление</w:t>
            </w:r>
          </w:p>
        </w:tc>
        <w:tc>
          <w:tcPr>
            <w:tcW w:w="2126" w:type="dxa"/>
            <w:shd w:val="clear" w:color="auto" w:fill="auto"/>
            <w:vAlign w:val="center"/>
          </w:tcPr>
          <w:p w:rsidR="00F53D3A" w:rsidRPr="00F53D3A" w:rsidRDefault="00F53D3A" w:rsidP="00F53D3A">
            <w:pPr>
              <w:autoSpaceDN w:val="0"/>
              <w:rPr>
                <w:lang w:eastAsia="en-US"/>
              </w:rPr>
            </w:pPr>
            <w:r w:rsidRPr="00F53D3A">
              <w:rPr>
                <w:lang w:eastAsia="en-US"/>
              </w:rPr>
              <w:t>Курс «Умники и умницы»</w:t>
            </w:r>
          </w:p>
        </w:tc>
        <w:tc>
          <w:tcPr>
            <w:tcW w:w="1134" w:type="dxa"/>
            <w:shd w:val="clear" w:color="auto" w:fill="auto"/>
          </w:tcPr>
          <w:p w:rsidR="00F53D3A" w:rsidRPr="00F53D3A" w:rsidRDefault="00F53D3A" w:rsidP="00F53D3A">
            <w:pPr>
              <w:jc w:val="center"/>
              <w:rPr>
                <w:b/>
                <w:lang w:eastAsia="en-US"/>
              </w:rPr>
            </w:pPr>
            <w:r w:rsidRPr="00F53D3A">
              <w:rPr>
                <w:b/>
                <w:lang w:eastAsia="en-US"/>
              </w:rPr>
              <w:t>1</w:t>
            </w:r>
          </w:p>
        </w:tc>
        <w:tc>
          <w:tcPr>
            <w:tcW w:w="1134" w:type="dxa"/>
            <w:shd w:val="clear" w:color="auto" w:fill="auto"/>
          </w:tcPr>
          <w:p w:rsidR="00F53D3A" w:rsidRPr="00F53D3A" w:rsidRDefault="00F53D3A" w:rsidP="00F53D3A">
            <w:pPr>
              <w:jc w:val="center"/>
              <w:rPr>
                <w:b/>
                <w:lang w:eastAsia="en-US"/>
              </w:rPr>
            </w:pPr>
            <w:r w:rsidRPr="00F53D3A">
              <w:rPr>
                <w:b/>
                <w:lang w:eastAsia="en-US"/>
              </w:rPr>
              <w:t>1</w:t>
            </w:r>
          </w:p>
        </w:tc>
        <w:tc>
          <w:tcPr>
            <w:tcW w:w="1134" w:type="dxa"/>
            <w:shd w:val="clear" w:color="auto" w:fill="auto"/>
          </w:tcPr>
          <w:p w:rsidR="00F53D3A" w:rsidRPr="00F53D3A" w:rsidRDefault="00F53D3A" w:rsidP="00F53D3A">
            <w:pPr>
              <w:jc w:val="center"/>
              <w:rPr>
                <w:b/>
                <w:lang w:eastAsia="en-US"/>
              </w:rPr>
            </w:pPr>
            <w:r w:rsidRPr="00F53D3A">
              <w:rPr>
                <w:b/>
                <w:lang w:eastAsia="en-US"/>
              </w:rPr>
              <w:t>1</w:t>
            </w:r>
          </w:p>
        </w:tc>
        <w:tc>
          <w:tcPr>
            <w:tcW w:w="1103" w:type="dxa"/>
            <w:shd w:val="clear" w:color="auto" w:fill="auto"/>
          </w:tcPr>
          <w:p w:rsidR="00F53D3A" w:rsidRPr="00F53D3A" w:rsidRDefault="00F53D3A" w:rsidP="00F53D3A">
            <w:pPr>
              <w:jc w:val="center"/>
              <w:rPr>
                <w:b/>
                <w:lang w:eastAsia="en-US"/>
              </w:rPr>
            </w:pPr>
            <w:r w:rsidRPr="00F53D3A">
              <w:rPr>
                <w:b/>
                <w:lang w:eastAsia="en-US"/>
              </w:rPr>
              <w:t>1</w:t>
            </w:r>
          </w:p>
        </w:tc>
        <w:tc>
          <w:tcPr>
            <w:tcW w:w="1045" w:type="dxa"/>
            <w:shd w:val="clear" w:color="auto" w:fill="auto"/>
          </w:tcPr>
          <w:p w:rsidR="00F53D3A" w:rsidRPr="00F53D3A" w:rsidRDefault="00F53D3A" w:rsidP="00F53D3A">
            <w:pPr>
              <w:jc w:val="center"/>
              <w:rPr>
                <w:b/>
                <w:lang w:eastAsia="en-US"/>
              </w:rPr>
            </w:pPr>
            <w:r w:rsidRPr="00F53D3A">
              <w:rPr>
                <w:b/>
                <w:lang w:eastAsia="en-US"/>
              </w:rPr>
              <w:t>10</w:t>
            </w:r>
          </w:p>
        </w:tc>
      </w:tr>
      <w:tr w:rsidR="00F53D3A" w:rsidRPr="00F53D3A" w:rsidTr="00F53D3A">
        <w:tc>
          <w:tcPr>
            <w:tcW w:w="2518" w:type="dxa"/>
            <w:shd w:val="clear" w:color="auto" w:fill="auto"/>
          </w:tcPr>
          <w:p w:rsidR="00F53D3A" w:rsidRPr="00F53D3A" w:rsidRDefault="00F53D3A" w:rsidP="00F53D3A">
            <w:pPr>
              <w:autoSpaceDN w:val="0"/>
              <w:rPr>
                <w:lang w:eastAsia="en-US"/>
              </w:rPr>
            </w:pPr>
            <w:r w:rsidRPr="00F53D3A">
              <w:rPr>
                <w:lang w:eastAsia="en-US"/>
              </w:rPr>
              <w:t>Спортивно-</w:t>
            </w:r>
          </w:p>
          <w:p w:rsidR="00F53D3A" w:rsidRPr="00F53D3A" w:rsidRDefault="00F53D3A" w:rsidP="00F53D3A">
            <w:pPr>
              <w:autoSpaceDE w:val="0"/>
              <w:autoSpaceDN w:val="0"/>
              <w:adjustRightInd w:val="0"/>
              <w:ind w:left="142" w:hanging="142"/>
              <w:rPr>
                <w:lang w:eastAsia="en-US"/>
              </w:rPr>
            </w:pPr>
            <w:r w:rsidRPr="00F53D3A">
              <w:rPr>
                <w:lang w:eastAsia="en-US"/>
              </w:rPr>
              <w:t>оздоровительно</w:t>
            </w:r>
          </w:p>
          <w:p w:rsidR="00F53D3A" w:rsidRPr="00F53D3A" w:rsidRDefault="00F53D3A" w:rsidP="00F53D3A">
            <w:pPr>
              <w:autoSpaceDE w:val="0"/>
              <w:autoSpaceDN w:val="0"/>
              <w:adjustRightInd w:val="0"/>
              <w:ind w:left="142" w:hanging="142"/>
              <w:rPr>
                <w:b/>
                <w:bCs/>
                <w:lang w:eastAsia="en-US"/>
              </w:rPr>
            </w:pPr>
            <w:r w:rsidRPr="00F53D3A">
              <w:rPr>
                <w:rFonts w:eastAsiaTheme="minorHAnsi"/>
                <w:lang w:eastAsia="en-US"/>
              </w:rPr>
              <w:t>направление</w:t>
            </w:r>
          </w:p>
        </w:tc>
        <w:tc>
          <w:tcPr>
            <w:tcW w:w="2126" w:type="dxa"/>
            <w:shd w:val="clear" w:color="auto" w:fill="auto"/>
            <w:vAlign w:val="center"/>
          </w:tcPr>
          <w:p w:rsidR="00F53D3A" w:rsidRPr="00F53D3A" w:rsidRDefault="00F53D3A" w:rsidP="00F53D3A">
            <w:pPr>
              <w:autoSpaceDN w:val="0"/>
              <w:rPr>
                <w:lang w:eastAsia="en-US"/>
              </w:rPr>
            </w:pPr>
            <w:r w:rsidRPr="00F53D3A">
              <w:rPr>
                <w:lang w:eastAsia="en-US"/>
              </w:rPr>
              <w:t>Курс «Летящий мяч»</w:t>
            </w:r>
          </w:p>
        </w:tc>
        <w:tc>
          <w:tcPr>
            <w:tcW w:w="1134" w:type="dxa"/>
            <w:shd w:val="clear" w:color="auto" w:fill="auto"/>
          </w:tcPr>
          <w:p w:rsidR="00F53D3A" w:rsidRPr="00F53D3A" w:rsidRDefault="00F53D3A" w:rsidP="00F53D3A">
            <w:pPr>
              <w:jc w:val="center"/>
              <w:rPr>
                <w:b/>
                <w:lang w:eastAsia="en-US"/>
              </w:rPr>
            </w:pPr>
            <w:r w:rsidRPr="00F53D3A">
              <w:rPr>
                <w:b/>
                <w:lang w:eastAsia="en-US"/>
              </w:rPr>
              <w:t>1</w:t>
            </w:r>
          </w:p>
        </w:tc>
        <w:tc>
          <w:tcPr>
            <w:tcW w:w="1134" w:type="dxa"/>
            <w:shd w:val="clear" w:color="auto" w:fill="auto"/>
          </w:tcPr>
          <w:p w:rsidR="00F53D3A" w:rsidRPr="00F53D3A" w:rsidRDefault="00F53D3A" w:rsidP="00F53D3A">
            <w:pPr>
              <w:jc w:val="center"/>
              <w:rPr>
                <w:b/>
                <w:lang w:eastAsia="en-US"/>
              </w:rPr>
            </w:pPr>
            <w:r w:rsidRPr="00F53D3A">
              <w:rPr>
                <w:b/>
                <w:lang w:eastAsia="en-US"/>
              </w:rPr>
              <w:t>1</w:t>
            </w:r>
          </w:p>
        </w:tc>
        <w:tc>
          <w:tcPr>
            <w:tcW w:w="1134" w:type="dxa"/>
            <w:shd w:val="clear" w:color="auto" w:fill="auto"/>
          </w:tcPr>
          <w:p w:rsidR="00F53D3A" w:rsidRPr="00F53D3A" w:rsidRDefault="00F53D3A" w:rsidP="00F53D3A">
            <w:pPr>
              <w:jc w:val="center"/>
              <w:rPr>
                <w:b/>
                <w:lang w:eastAsia="en-US"/>
              </w:rPr>
            </w:pPr>
            <w:r w:rsidRPr="00F53D3A">
              <w:rPr>
                <w:b/>
                <w:lang w:eastAsia="en-US"/>
              </w:rPr>
              <w:t>1</w:t>
            </w:r>
          </w:p>
        </w:tc>
        <w:tc>
          <w:tcPr>
            <w:tcW w:w="1103" w:type="dxa"/>
            <w:shd w:val="clear" w:color="auto" w:fill="auto"/>
          </w:tcPr>
          <w:p w:rsidR="00F53D3A" w:rsidRPr="00F53D3A" w:rsidRDefault="00F53D3A" w:rsidP="00F53D3A">
            <w:pPr>
              <w:jc w:val="center"/>
              <w:rPr>
                <w:b/>
                <w:lang w:eastAsia="en-US"/>
              </w:rPr>
            </w:pPr>
            <w:r w:rsidRPr="00F53D3A">
              <w:rPr>
                <w:b/>
                <w:lang w:eastAsia="en-US"/>
              </w:rPr>
              <w:t>1</w:t>
            </w:r>
          </w:p>
        </w:tc>
        <w:tc>
          <w:tcPr>
            <w:tcW w:w="1045" w:type="dxa"/>
            <w:shd w:val="clear" w:color="auto" w:fill="auto"/>
          </w:tcPr>
          <w:p w:rsidR="00F53D3A" w:rsidRPr="00F53D3A" w:rsidRDefault="00F53D3A" w:rsidP="00F53D3A">
            <w:pPr>
              <w:jc w:val="center"/>
              <w:rPr>
                <w:b/>
                <w:lang w:eastAsia="en-US"/>
              </w:rPr>
            </w:pPr>
            <w:r w:rsidRPr="00F53D3A">
              <w:rPr>
                <w:b/>
                <w:lang w:eastAsia="en-US"/>
              </w:rPr>
              <w:t>10</w:t>
            </w:r>
          </w:p>
        </w:tc>
      </w:tr>
    </w:tbl>
    <w:p w:rsidR="00F53D3A" w:rsidRPr="00F53D3A" w:rsidRDefault="00F53D3A" w:rsidP="00F53D3A">
      <w:pPr>
        <w:rPr>
          <w:rFonts w:ascii="Arial" w:eastAsiaTheme="minorHAnsi" w:hAnsi="Arial" w:cstheme="minorBidi"/>
          <w:sz w:val="22"/>
          <w:szCs w:val="22"/>
          <w:lang w:eastAsia="en-US"/>
        </w:rPr>
      </w:pPr>
      <w:r w:rsidRPr="00F53D3A">
        <w:rPr>
          <w:rFonts w:eastAsia="Calibri"/>
          <w:lang w:eastAsia="en-US"/>
        </w:rPr>
        <w:t>*- по заявлению родителей</w:t>
      </w:r>
    </w:p>
    <w:p w:rsidR="00F53D3A" w:rsidRDefault="00F53D3A" w:rsidP="004265E0">
      <w:pPr>
        <w:jc w:val="both"/>
        <w:rPr>
          <w:rFonts w:eastAsia="Calibri"/>
          <w:b/>
          <w:lang w:eastAsia="en-US"/>
        </w:rPr>
      </w:pPr>
    </w:p>
    <w:p w:rsidR="00D956ED" w:rsidRDefault="00653A76" w:rsidP="00744092">
      <w:pPr>
        <w:pStyle w:val="afff"/>
        <w:numPr>
          <w:ilvl w:val="1"/>
          <w:numId w:val="74"/>
        </w:numPr>
        <w:rPr>
          <w:rFonts w:ascii="Times New Roman" w:hAnsi="Times New Roman"/>
          <w:b/>
          <w:sz w:val="24"/>
          <w:szCs w:val="24"/>
        </w:rPr>
      </w:pPr>
      <w:bookmarkStart w:id="199" w:name="_Toc288394108"/>
      <w:bookmarkStart w:id="200" w:name="_Toc288410575"/>
      <w:bookmarkStart w:id="201" w:name="_Toc288410704"/>
      <w:bookmarkStart w:id="202" w:name="_Toc424564343"/>
      <w:r w:rsidRPr="00B51569">
        <w:rPr>
          <w:rFonts w:ascii="Times New Roman" w:hAnsi="Times New Roman"/>
          <w:b/>
          <w:sz w:val="24"/>
          <w:szCs w:val="24"/>
        </w:rPr>
        <w:lastRenderedPageBreak/>
        <w:t>План внеурочной деятельности</w:t>
      </w:r>
      <w:bookmarkEnd w:id="199"/>
      <w:bookmarkEnd w:id="200"/>
      <w:bookmarkEnd w:id="201"/>
      <w:bookmarkEnd w:id="202"/>
    </w:p>
    <w:p w:rsidR="00CD33CD" w:rsidRPr="00D956ED" w:rsidRDefault="00CD33CD" w:rsidP="00D956ED">
      <w:pPr>
        <w:ind w:firstLine="708"/>
        <w:rPr>
          <w:b/>
        </w:rPr>
      </w:pPr>
      <w:r w:rsidRPr="00B51569">
        <w:t xml:space="preserve">На внеурочную деятельность, которая проводится во второй половине дня, отводится </w:t>
      </w:r>
      <w:r w:rsidR="00EA2EC7">
        <w:t xml:space="preserve"> по 2 часа</w:t>
      </w:r>
      <w:r w:rsidRPr="00B51569">
        <w:t xml:space="preserve"> на каждый из 1-ых, 2-ых, 3-их и 4-ых классов. Школой выбрана Оптимизационная модель организации внеурочной деятельности, которая предполагает реализацию программ дополнительного образования по направлениям, определенным ФГОС НОО, учителями начальных классов. Учебные </w:t>
      </w:r>
      <w:r w:rsidRPr="00D956ED">
        <w:rPr>
          <w:bCs/>
        </w:rPr>
        <w:t>часы раздела «Внеурочная деятельность»</w:t>
      </w:r>
      <w:r w:rsidRPr="00B51569">
        <w:t> в учебном плане позволяют реализовать требования ФГОС НОО. Внеурочная деятельность осуществляется вне часов базисного учебного плана и является неотъемлемой частью основной образовательной программы начального общего  образования. Часы, отведенные на внеурочную деятельность, не учитываются при определении обязательной допустимой нагрузки учащихся.</w:t>
      </w:r>
    </w:p>
    <w:p w:rsidR="00CD33CD" w:rsidRPr="00B51569" w:rsidRDefault="00CD33CD" w:rsidP="00EA2EC7">
      <w:pPr>
        <w:spacing w:line="276" w:lineRule="auto"/>
        <w:ind w:right="-180"/>
        <w:jc w:val="both"/>
      </w:pPr>
      <w:r w:rsidRPr="00B51569">
        <w:t xml:space="preserve">           Часы раздела «Внеурочная деятельность» будут  использованы на  занятия проектной, исследовательской, экскурсионной и другими видами и формами учебной деятельности.</w:t>
      </w:r>
    </w:p>
    <w:p w:rsidR="00CD33CD" w:rsidRPr="00B51569" w:rsidRDefault="00CD33CD" w:rsidP="00D956ED">
      <w:pPr>
        <w:pStyle w:val="afff1"/>
        <w:spacing w:line="276" w:lineRule="auto"/>
        <w:jc w:val="both"/>
      </w:pPr>
      <w:r w:rsidRPr="00B51569">
        <w:t xml:space="preserve">Внеурочная деятельность представлена всеми 5 направлениями развития личности, согласно требованиям ФГОС НОО и составляет </w:t>
      </w:r>
      <w:r>
        <w:t xml:space="preserve">2 </w:t>
      </w:r>
      <w:r w:rsidRPr="00B51569">
        <w:t>ч</w:t>
      </w:r>
      <w:r>
        <w:t>аса</w:t>
      </w:r>
      <w:r w:rsidR="00D956ED">
        <w:t xml:space="preserve"> в каждом классе: </w:t>
      </w:r>
      <w:r w:rsidR="00AA167A">
        <w:t xml:space="preserve">спортивно-оздоровительное; духовно-нравственное; общеинтеллектуальное; общекультурное; </w:t>
      </w:r>
      <w:r w:rsidRPr="00B51569">
        <w:t xml:space="preserve"> социальное. </w:t>
      </w:r>
    </w:p>
    <w:p w:rsidR="00CD33CD" w:rsidRPr="00B51569" w:rsidRDefault="00CD33CD" w:rsidP="00EA2EC7">
      <w:pPr>
        <w:pStyle w:val="afff1"/>
        <w:spacing w:line="276" w:lineRule="auto"/>
        <w:jc w:val="both"/>
      </w:pPr>
      <w:r w:rsidRPr="00B51569">
        <w:t xml:space="preserve">                Все направления внеурочной деятельности предоставляют возможность: </w:t>
      </w:r>
    </w:p>
    <w:p w:rsidR="00CD33CD" w:rsidRPr="00B51569" w:rsidRDefault="00CD33CD" w:rsidP="00EA2EC7">
      <w:pPr>
        <w:pStyle w:val="afff1"/>
        <w:spacing w:line="276" w:lineRule="auto"/>
        <w:ind w:left="360"/>
        <w:jc w:val="both"/>
      </w:pPr>
      <w:r w:rsidRPr="00B51569">
        <w:t xml:space="preserve">- свободного выбора детьми программ, объединений, которые близки им по природе, отвечают их внутренним потребностям; </w:t>
      </w:r>
    </w:p>
    <w:p w:rsidR="00CD33CD" w:rsidRPr="00B51569" w:rsidRDefault="00CD33CD" w:rsidP="00EA2EC7">
      <w:pPr>
        <w:pStyle w:val="afff1"/>
        <w:spacing w:line="276" w:lineRule="auto"/>
        <w:ind w:left="360"/>
        <w:jc w:val="both"/>
      </w:pPr>
      <w:r w:rsidRPr="00B51569">
        <w:t xml:space="preserve">-  помогают удовлетворить образовательные запросы, почувствовать себя успешным, реализовать и развить свои таланты, способности; </w:t>
      </w:r>
    </w:p>
    <w:p w:rsidR="00CD33CD" w:rsidRPr="00B51569" w:rsidRDefault="00CD33CD" w:rsidP="00EA2EC7">
      <w:pPr>
        <w:pStyle w:val="afff1"/>
        <w:spacing w:line="276" w:lineRule="auto"/>
        <w:ind w:left="360"/>
        <w:jc w:val="both"/>
      </w:pPr>
      <w:r w:rsidRPr="00B51569">
        <w:t xml:space="preserve">-  стать активным в решении жизненных и социальных проблем, уметь нести ответственность за свой выбор; </w:t>
      </w:r>
    </w:p>
    <w:p w:rsidR="00CD33CD" w:rsidRPr="00B51569" w:rsidRDefault="00CD33CD" w:rsidP="00EA2EC7">
      <w:pPr>
        <w:spacing w:line="276" w:lineRule="auto"/>
        <w:ind w:right="-180"/>
        <w:jc w:val="both"/>
      </w:pPr>
      <w:r w:rsidRPr="00B51569">
        <w:t xml:space="preserve"> - быть активным гражданином своей страны, способным любить и беречь природу, занимающим активную жизненную позицию, понимающим и принимающим экологическую культуру.</w:t>
      </w:r>
    </w:p>
    <w:p w:rsidR="00653A76" w:rsidRPr="00B51569" w:rsidRDefault="00653A76" w:rsidP="00EA2EC7">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Под внеурочной деятельностью понимается образователь</w:t>
      </w:r>
      <w:r w:rsidRPr="00B51569">
        <w:rPr>
          <w:rFonts w:ascii="Times New Roman" w:hAnsi="Times New Roman"/>
          <w:color w:val="auto"/>
          <w:spacing w:val="-4"/>
          <w:sz w:val="24"/>
          <w:szCs w:val="24"/>
        </w:rPr>
        <w:t>ная</w:t>
      </w:r>
      <w:r w:rsidR="00500815"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деятельность, осуществляемая в формах, отличных от уроч</w:t>
      </w:r>
      <w:r w:rsidRPr="00B51569">
        <w:rPr>
          <w:rFonts w:ascii="Times New Roman" w:hAnsi="Times New Roman"/>
          <w:color w:val="auto"/>
          <w:spacing w:val="-2"/>
          <w:sz w:val="24"/>
          <w:szCs w:val="24"/>
        </w:rPr>
        <w:t xml:space="preserve">ной, и направленная на достижение планируемых результатов </w:t>
      </w:r>
      <w:r w:rsidRPr="00B51569">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b/>
          <w:bCs/>
          <w:color w:val="auto"/>
          <w:sz w:val="24"/>
          <w:szCs w:val="24"/>
        </w:rPr>
        <w:t>Цели организации внеурочной деятельности</w:t>
      </w:r>
      <w:r w:rsidRPr="00B51569">
        <w:rPr>
          <w:rFonts w:ascii="Times New Roman" w:hAnsi="Times New Roman"/>
          <w:color w:val="auto"/>
          <w:sz w:val="24"/>
          <w:szCs w:val="24"/>
        </w:rPr>
        <w:t xml:space="preserve"> на </w:t>
      </w:r>
      <w:r w:rsidR="002412B9"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в </w:t>
      </w:r>
      <w:r w:rsidR="00D93053" w:rsidRPr="00B51569">
        <w:rPr>
          <w:rFonts w:ascii="Times New Roman" w:hAnsi="Times New Roman"/>
          <w:color w:val="auto"/>
          <w:sz w:val="24"/>
          <w:szCs w:val="24"/>
        </w:rPr>
        <w:t>образовательной организации</w:t>
      </w:r>
      <w:r w:rsidRPr="00B51569">
        <w:rPr>
          <w:rFonts w:ascii="Times New Roman" w:hAnsi="Times New Roman"/>
          <w:color w:val="auto"/>
          <w:sz w:val="24"/>
          <w:szCs w:val="24"/>
        </w:rPr>
        <w:t>, создание благоприятных условий для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его возрастных и индивидуальных особенностей.</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Внеурочная деятельность организуется по направлениям</w:t>
      </w:r>
      <w:r w:rsidR="00500815"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развития личности (спортивно­оздоровительное, духовно­нрав</w:t>
      </w:r>
      <w:r w:rsidRPr="00B51569">
        <w:rPr>
          <w:rFonts w:ascii="Times New Roman" w:hAnsi="Times New Roman"/>
          <w:color w:val="auto"/>
          <w:spacing w:val="2"/>
          <w:sz w:val="24"/>
          <w:szCs w:val="24"/>
        </w:rPr>
        <w:t>ственное, социальное, общеинтеллектуальное, общекультур</w:t>
      </w:r>
      <w:r w:rsidRPr="00B51569">
        <w:rPr>
          <w:rFonts w:ascii="Times New Roman" w:hAnsi="Times New Roman"/>
          <w:color w:val="auto"/>
          <w:sz w:val="24"/>
          <w:szCs w:val="24"/>
        </w:rPr>
        <w:t xml:space="preserve">ное). </w:t>
      </w:r>
    </w:p>
    <w:p w:rsidR="000D2CF2" w:rsidRPr="00B51569" w:rsidRDefault="00653A76" w:rsidP="004C2462">
      <w:pPr>
        <w:pStyle w:val="ConsPlusNormal"/>
        <w:widowControl/>
        <w:spacing w:line="276" w:lineRule="auto"/>
        <w:ind w:firstLine="709"/>
        <w:jc w:val="both"/>
        <w:textAlignment w:val="center"/>
        <w:rPr>
          <w:rFonts w:cs="Times New Roman"/>
          <w:sz w:val="24"/>
          <w:szCs w:val="24"/>
        </w:rPr>
      </w:pPr>
      <w:r w:rsidRPr="00B51569">
        <w:rPr>
          <w:rFonts w:ascii="Times New Roman" w:hAnsi="Times New Roman" w:cs="Times New Roman"/>
          <w:b/>
          <w:bCs/>
          <w:spacing w:val="2"/>
          <w:sz w:val="24"/>
          <w:szCs w:val="24"/>
        </w:rPr>
        <w:t>Формы организации внеурочной деятельности</w:t>
      </w:r>
      <w:r w:rsidRPr="00B51569">
        <w:rPr>
          <w:rFonts w:ascii="Times New Roman" w:hAnsi="Times New Roman" w:cs="Times New Roman"/>
          <w:spacing w:val="2"/>
          <w:sz w:val="24"/>
          <w:szCs w:val="24"/>
        </w:rPr>
        <w:t>, как и</w:t>
      </w:r>
      <w:r w:rsidR="00500815" w:rsidRPr="00B51569">
        <w:rPr>
          <w:rFonts w:ascii="Times New Roman" w:hAnsi="Times New Roman" w:cs="Times New Roman"/>
          <w:spacing w:val="2"/>
          <w:sz w:val="24"/>
          <w:szCs w:val="24"/>
        </w:rPr>
        <w:t xml:space="preserve"> </w:t>
      </w:r>
      <w:r w:rsidRPr="00B51569">
        <w:rPr>
          <w:rFonts w:ascii="Times New Roman" w:hAnsi="Times New Roman" w:cs="Times New Roman"/>
          <w:spacing w:val="2"/>
          <w:sz w:val="24"/>
          <w:szCs w:val="24"/>
        </w:rPr>
        <w:t xml:space="preserve">в целом </w:t>
      </w:r>
      <w:r w:rsidR="005F572A" w:rsidRPr="00B51569">
        <w:rPr>
          <w:rFonts w:ascii="Times New Roman" w:hAnsi="Times New Roman" w:cs="Times New Roman"/>
          <w:spacing w:val="2"/>
          <w:sz w:val="24"/>
          <w:szCs w:val="24"/>
        </w:rPr>
        <w:t>образовательной деятельности</w:t>
      </w:r>
      <w:r w:rsidRPr="00B51569">
        <w:rPr>
          <w:rFonts w:ascii="Times New Roman" w:hAnsi="Times New Roman" w:cs="Times New Roman"/>
          <w:spacing w:val="2"/>
          <w:sz w:val="24"/>
          <w:szCs w:val="24"/>
        </w:rPr>
        <w:t>, в рамках реализации основной образовательной программы начального общего</w:t>
      </w:r>
      <w:r w:rsidR="00500815" w:rsidRPr="00B51569">
        <w:rPr>
          <w:rFonts w:ascii="Times New Roman" w:hAnsi="Times New Roman" w:cs="Times New Roman"/>
          <w:spacing w:val="2"/>
          <w:sz w:val="24"/>
          <w:szCs w:val="24"/>
        </w:rPr>
        <w:t xml:space="preserve"> </w:t>
      </w:r>
      <w:r w:rsidRPr="00B51569">
        <w:rPr>
          <w:rFonts w:ascii="Times New Roman" w:hAnsi="Times New Roman" w:cs="Times New Roman"/>
          <w:sz w:val="24"/>
          <w:szCs w:val="24"/>
        </w:rPr>
        <w:t xml:space="preserve">образования определяет </w:t>
      </w:r>
      <w:r w:rsidR="00D60334" w:rsidRPr="00B51569">
        <w:rPr>
          <w:rFonts w:ascii="Times New Roman" w:hAnsi="Times New Roman" w:cs="Times New Roman"/>
          <w:spacing w:val="-2"/>
          <w:sz w:val="24"/>
          <w:szCs w:val="24"/>
        </w:rPr>
        <w:t>МБОУ</w:t>
      </w:r>
      <w:r w:rsidR="00C14AAF">
        <w:rPr>
          <w:rFonts w:ascii="Times New Roman" w:hAnsi="Times New Roman" w:cs="Times New Roman"/>
          <w:spacing w:val="-2"/>
          <w:sz w:val="24"/>
          <w:szCs w:val="24"/>
        </w:rPr>
        <w:t xml:space="preserve"> Школа №7</w:t>
      </w:r>
      <w:r w:rsidR="005826A3">
        <w:rPr>
          <w:rFonts w:ascii="Times New Roman" w:hAnsi="Times New Roman" w:cs="Times New Roman"/>
          <w:spacing w:val="-2"/>
          <w:sz w:val="24"/>
          <w:szCs w:val="24"/>
        </w:rPr>
        <w:t xml:space="preserve"> г.Уфы</w:t>
      </w:r>
      <w:r w:rsidR="00D60334" w:rsidRPr="00B51569">
        <w:rPr>
          <w:rFonts w:ascii="Times New Roman" w:hAnsi="Times New Roman" w:cs="Times New Roman"/>
          <w:sz w:val="24"/>
          <w:szCs w:val="24"/>
        </w:rPr>
        <w:t xml:space="preserve">, как </w:t>
      </w:r>
      <w:r w:rsidR="005C5F90" w:rsidRPr="00B51569">
        <w:rPr>
          <w:rFonts w:ascii="Times New Roman" w:hAnsi="Times New Roman" w:cs="Times New Roman"/>
          <w:sz w:val="24"/>
          <w:szCs w:val="24"/>
        </w:rPr>
        <w:t>организация, осуществляющая образовательную деятельность</w:t>
      </w:r>
      <w:r w:rsidRPr="00B51569">
        <w:rPr>
          <w:rFonts w:ascii="Times New Roman" w:hAnsi="Times New Roman" w:cs="Times New Roman"/>
          <w:sz w:val="24"/>
          <w:szCs w:val="24"/>
        </w:rPr>
        <w:t>. Содер</w:t>
      </w:r>
      <w:r w:rsidRPr="00B51569">
        <w:rPr>
          <w:rFonts w:ascii="Times New Roman" w:hAnsi="Times New Roman" w:cs="Times New Roman"/>
          <w:spacing w:val="2"/>
          <w:sz w:val="24"/>
          <w:szCs w:val="24"/>
        </w:rPr>
        <w:t xml:space="preserve">жание занятий, предусмотренных во внеурочной деятельности, должно </w:t>
      </w:r>
      <w:r w:rsidR="000D2CF2" w:rsidRPr="00B51569">
        <w:rPr>
          <w:rFonts w:ascii="Times New Roman" w:hAnsi="Times New Roman" w:cs="Times New Roman"/>
          <w:spacing w:val="2"/>
          <w:sz w:val="24"/>
          <w:szCs w:val="24"/>
        </w:rPr>
        <w:t xml:space="preserve">осуществляться </w:t>
      </w:r>
      <w:r w:rsidR="000D2CF2" w:rsidRPr="00B51569">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51569" w:rsidRDefault="00653A76" w:rsidP="004C2462">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При организации внеурочной деятельности обучающихся </w:t>
      </w:r>
      <w:r w:rsidR="00D93053" w:rsidRPr="00B51569">
        <w:rPr>
          <w:rFonts w:ascii="Times New Roman" w:hAnsi="Times New Roman"/>
          <w:color w:val="auto"/>
          <w:spacing w:val="2"/>
          <w:sz w:val="24"/>
          <w:szCs w:val="24"/>
        </w:rPr>
        <w:t xml:space="preserve">образовательной организацией </w:t>
      </w:r>
      <w:r w:rsidRPr="00B51569">
        <w:rPr>
          <w:rFonts w:ascii="Times New Roman" w:hAnsi="Times New Roman"/>
          <w:color w:val="auto"/>
          <w:spacing w:val="2"/>
          <w:sz w:val="24"/>
          <w:szCs w:val="24"/>
        </w:rPr>
        <w:t>могут использоваться</w:t>
      </w:r>
      <w:r w:rsidR="00500815"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возможности </w:t>
      </w:r>
      <w:r w:rsidR="00D93053" w:rsidRPr="00B51569">
        <w:rPr>
          <w:rFonts w:ascii="Times New Roman" w:hAnsi="Times New Roman"/>
          <w:color w:val="auto"/>
          <w:spacing w:val="-2"/>
          <w:sz w:val="24"/>
          <w:szCs w:val="24"/>
        </w:rPr>
        <w:t xml:space="preserve">организаций и </w:t>
      </w:r>
      <w:r w:rsidRPr="00B51569">
        <w:rPr>
          <w:rFonts w:ascii="Times New Roman" w:hAnsi="Times New Roman"/>
          <w:color w:val="auto"/>
          <w:spacing w:val="-2"/>
          <w:sz w:val="24"/>
          <w:szCs w:val="24"/>
        </w:rPr>
        <w:t xml:space="preserve">учреждений дополнительного образования, </w:t>
      </w:r>
      <w:r w:rsidRPr="00B51569">
        <w:rPr>
          <w:rFonts w:ascii="Times New Roman" w:hAnsi="Times New Roman"/>
          <w:color w:val="auto"/>
          <w:spacing w:val="-2"/>
          <w:sz w:val="24"/>
          <w:szCs w:val="24"/>
        </w:rPr>
        <w:lastRenderedPageBreak/>
        <w:t>куль</w:t>
      </w:r>
      <w:r w:rsidRPr="00B51569">
        <w:rPr>
          <w:rFonts w:ascii="Times New Roman" w:hAnsi="Times New Roman"/>
          <w:color w:val="auto"/>
          <w:spacing w:val="2"/>
          <w:sz w:val="24"/>
          <w:szCs w:val="24"/>
        </w:rPr>
        <w:t>туры и спорта. В период каникул для продолжения внеуроч</w:t>
      </w:r>
      <w:r w:rsidRPr="00B51569">
        <w:rPr>
          <w:rFonts w:ascii="Times New Roman" w:hAnsi="Times New Roman"/>
          <w:color w:val="auto"/>
          <w:sz w:val="24"/>
          <w:szCs w:val="24"/>
        </w:rPr>
        <w:t>ной деятельности могут использоваться возможности специа</w:t>
      </w:r>
      <w:r w:rsidRPr="00B51569">
        <w:rPr>
          <w:rFonts w:ascii="Times New Roman" w:hAnsi="Times New Roman"/>
          <w:color w:val="auto"/>
          <w:spacing w:val="2"/>
          <w:sz w:val="24"/>
          <w:szCs w:val="24"/>
        </w:rPr>
        <w:t>лизированных лагерей, тематических лагерных смен, летних школ.</w:t>
      </w:r>
    </w:p>
    <w:p w:rsidR="00653A76" w:rsidRPr="00B51569" w:rsidRDefault="00653A76" w:rsidP="004C2462">
      <w:pPr>
        <w:pStyle w:val="a3"/>
        <w:spacing w:line="276" w:lineRule="auto"/>
        <w:ind w:firstLine="709"/>
        <w:rPr>
          <w:color w:val="auto"/>
          <w:sz w:val="24"/>
          <w:szCs w:val="24"/>
        </w:rPr>
      </w:pPr>
      <w:r w:rsidRPr="00B51569">
        <w:rPr>
          <w:rFonts w:ascii="Times New Roman" w:hAnsi="Times New Roman"/>
          <w:color w:val="auto"/>
          <w:sz w:val="24"/>
          <w:szCs w:val="24"/>
        </w:rPr>
        <w:t>Время, отвед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B51569">
        <w:rPr>
          <w:rFonts w:ascii="Times New Roman" w:hAnsi="Times New Roman"/>
          <w:color w:val="auto"/>
          <w:spacing w:val="-2"/>
          <w:sz w:val="24"/>
          <w:szCs w:val="24"/>
        </w:rPr>
        <w:t>нагрузки обучающихся</w:t>
      </w:r>
      <w:r w:rsidR="00B20A11">
        <w:rPr>
          <w:rFonts w:ascii="Times New Roman" w:hAnsi="Times New Roman"/>
          <w:color w:val="auto"/>
          <w:sz w:val="24"/>
          <w:szCs w:val="24"/>
        </w:rPr>
        <w:t>.</w:t>
      </w:r>
      <w:r w:rsidR="00500815"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В </w:t>
      </w:r>
      <w:r w:rsidR="005826A3" w:rsidRPr="00B51569">
        <w:rPr>
          <w:rFonts w:ascii="Times New Roman" w:hAnsi="Times New Roman"/>
          <w:spacing w:val="-2"/>
          <w:sz w:val="24"/>
          <w:szCs w:val="24"/>
        </w:rPr>
        <w:t>МБОУ</w:t>
      </w:r>
      <w:r w:rsidR="00C14AAF">
        <w:rPr>
          <w:rFonts w:ascii="Times New Roman" w:hAnsi="Times New Roman"/>
          <w:spacing w:val="-2"/>
          <w:sz w:val="24"/>
          <w:szCs w:val="24"/>
        </w:rPr>
        <w:t xml:space="preserve"> Школа №7</w:t>
      </w:r>
      <w:r w:rsidR="005826A3">
        <w:rPr>
          <w:rFonts w:ascii="Times New Roman" w:hAnsi="Times New Roman"/>
          <w:spacing w:val="-2"/>
          <w:sz w:val="24"/>
          <w:szCs w:val="24"/>
        </w:rPr>
        <w:t xml:space="preserve"> г.Уфы</w:t>
      </w:r>
      <w:r w:rsidR="005C5F90" w:rsidRPr="00B51569">
        <w:rPr>
          <w:rFonts w:ascii="Times New Roman" w:hAnsi="Times New Roman"/>
          <w:color w:val="auto"/>
          <w:sz w:val="24"/>
          <w:szCs w:val="24"/>
        </w:rPr>
        <w:t>, осуществляющей образовательную деятельность</w:t>
      </w:r>
      <w:r w:rsidRPr="00B51569">
        <w:rPr>
          <w:rFonts w:ascii="Times New Roman" w:hAnsi="Times New Roman"/>
          <w:color w:val="auto"/>
          <w:sz w:val="24"/>
          <w:szCs w:val="24"/>
        </w:rPr>
        <w:t>, внеурочная деятельность осуществля</w:t>
      </w:r>
      <w:r w:rsidR="00D55348" w:rsidRPr="00B51569">
        <w:rPr>
          <w:rFonts w:ascii="Times New Roman" w:hAnsi="Times New Roman"/>
          <w:color w:val="auto"/>
          <w:sz w:val="24"/>
          <w:szCs w:val="24"/>
        </w:rPr>
        <w:t>е</w:t>
      </w:r>
      <w:r w:rsidRPr="00B51569">
        <w:rPr>
          <w:rFonts w:ascii="Times New Roman" w:hAnsi="Times New Roman"/>
          <w:color w:val="auto"/>
          <w:sz w:val="24"/>
          <w:szCs w:val="24"/>
        </w:rPr>
        <w:t xml:space="preserve">тся </w:t>
      </w:r>
      <w:r w:rsidRPr="00B51569">
        <w:rPr>
          <w:color w:val="auto"/>
          <w:sz w:val="24"/>
          <w:szCs w:val="24"/>
        </w:rPr>
        <w:t>непосредственно в образовательно</w:t>
      </w:r>
      <w:r w:rsidR="00D93053" w:rsidRPr="00B51569">
        <w:rPr>
          <w:color w:val="auto"/>
          <w:sz w:val="24"/>
          <w:szCs w:val="24"/>
        </w:rPr>
        <w:t>й организации</w:t>
      </w:r>
      <w:r w:rsidR="00C14AAF">
        <w:rPr>
          <w:color w:val="auto"/>
          <w:sz w:val="24"/>
          <w:szCs w:val="24"/>
        </w:rPr>
        <w:t>.</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Основное преимущество организации внеурочной деятель</w:t>
      </w:r>
      <w:r w:rsidRPr="00B51569">
        <w:rPr>
          <w:rFonts w:ascii="Times New Roman" w:hAnsi="Times New Roman"/>
          <w:color w:val="auto"/>
          <w:spacing w:val="2"/>
          <w:sz w:val="24"/>
          <w:szCs w:val="24"/>
        </w:rPr>
        <w:t xml:space="preserve">ности непосредственно в </w:t>
      </w:r>
      <w:r w:rsidR="00D93053"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заключается в создании условий для полноценного пребыва</w:t>
      </w:r>
      <w:r w:rsidRPr="00B51569">
        <w:rPr>
          <w:rFonts w:ascii="Times New Roman" w:hAnsi="Times New Roman"/>
          <w:color w:val="auto"/>
          <w:sz w:val="24"/>
          <w:szCs w:val="24"/>
        </w:rPr>
        <w:t>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в </w:t>
      </w:r>
      <w:r w:rsidR="00D93053" w:rsidRPr="00B51569">
        <w:rPr>
          <w:rFonts w:ascii="Times New Roman" w:hAnsi="Times New Roman"/>
          <w:color w:val="auto"/>
          <w:sz w:val="24"/>
          <w:szCs w:val="24"/>
        </w:rPr>
        <w:t xml:space="preserve">образовательной организации </w:t>
      </w:r>
      <w:r w:rsidRPr="00B51569">
        <w:rPr>
          <w:rFonts w:ascii="Times New Roman" w:hAnsi="Times New Roman"/>
          <w:color w:val="auto"/>
          <w:sz w:val="24"/>
          <w:szCs w:val="24"/>
        </w:rPr>
        <w:t>в течение дня, с</w:t>
      </w:r>
      <w:r w:rsidRPr="00B51569">
        <w:rPr>
          <w:rFonts w:ascii="Times New Roman" w:hAnsi="Times New Roman"/>
          <w:color w:val="auto"/>
          <w:spacing w:val="2"/>
          <w:sz w:val="24"/>
          <w:szCs w:val="24"/>
        </w:rPr>
        <w:t>одержательном единстве учеб</w:t>
      </w:r>
      <w:r w:rsidR="00375003" w:rsidRPr="00B51569">
        <w:rPr>
          <w:rFonts w:ascii="Times New Roman" w:hAnsi="Times New Roman"/>
          <w:color w:val="auto"/>
          <w:spacing w:val="2"/>
          <w:sz w:val="24"/>
          <w:szCs w:val="24"/>
        </w:rPr>
        <w:t>ной</w:t>
      </w:r>
      <w:r w:rsidRPr="00B51569">
        <w:rPr>
          <w:rFonts w:ascii="Times New Roman" w:hAnsi="Times New Roman"/>
          <w:color w:val="auto"/>
          <w:spacing w:val="2"/>
          <w:sz w:val="24"/>
          <w:szCs w:val="24"/>
        </w:rPr>
        <w:t>, воспитательно</w:t>
      </w:r>
      <w:r w:rsidR="005F572A" w:rsidRPr="00B51569">
        <w:rPr>
          <w:rFonts w:ascii="Times New Roman" w:hAnsi="Times New Roman"/>
          <w:color w:val="auto"/>
          <w:spacing w:val="2"/>
          <w:sz w:val="24"/>
          <w:szCs w:val="24"/>
        </w:rPr>
        <w:t>й</w:t>
      </w:r>
      <w:r w:rsidRPr="00B51569">
        <w:rPr>
          <w:rFonts w:ascii="Times New Roman" w:hAnsi="Times New Roman"/>
          <w:color w:val="auto"/>
          <w:spacing w:val="2"/>
          <w:sz w:val="24"/>
          <w:szCs w:val="24"/>
        </w:rPr>
        <w:t xml:space="preserve"> и развивающе</w:t>
      </w:r>
      <w:r w:rsidR="005F572A" w:rsidRPr="00B51569">
        <w:rPr>
          <w:rFonts w:ascii="Times New Roman" w:hAnsi="Times New Roman"/>
          <w:color w:val="auto"/>
          <w:spacing w:val="2"/>
          <w:sz w:val="24"/>
          <w:szCs w:val="24"/>
        </w:rPr>
        <w:t>й</w:t>
      </w:r>
      <w:r w:rsidR="00500815" w:rsidRPr="00B51569">
        <w:rPr>
          <w:rFonts w:ascii="Times New Roman" w:hAnsi="Times New Roman"/>
          <w:color w:val="auto"/>
          <w:spacing w:val="2"/>
          <w:sz w:val="24"/>
          <w:szCs w:val="24"/>
        </w:rPr>
        <w:t xml:space="preserve"> </w:t>
      </w:r>
      <w:r w:rsidR="00907EEC" w:rsidRPr="00B51569">
        <w:rPr>
          <w:rFonts w:ascii="Times New Roman" w:hAnsi="Times New Roman"/>
          <w:color w:val="auto"/>
          <w:spacing w:val="2"/>
          <w:sz w:val="24"/>
          <w:szCs w:val="24"/>
        </w:rPr>
        <w:t>д</w:t>
      </w:r>
      <w:r w:rsidR="005F572A" w:rsidRPr="00B51569">
        <w:rPr>
          <w:rFonts w:ascii="Times New Roman" w:hAnsi="Times New Roman"/>
          <w:color w:val="auto"/>
          <w:spacing w:val="2"/>
          <w:sz w:val="24"/>
          <w:szCs w:val="24"/>
        </w:rPr>
        <w:t xml:space="preserve">еятельности </w:t>
      </w:r>
      <w:r w:rsidRPr="00B51569">
        <w:rPr>
          <w:rFonts w:ascii="Times New Roman" w:hAnsi="Times New Roman"/>
          <w:color w:val="auto"/>
          <w:spacing w:val="2"/>
          <w:sz w:val="24"/>
          <w:szCs w:val="24"/>
        </w:rPr>
        <w:t>в рамках основной образовательной</w:t>
      </w:r>
      <w:r w:rsidRPr="00B51569">
        <w:rPr>
          <w:rFonts w:ascii="Times New Roman" w:hAnsi="Times New Roman"/>
          <w:color w:val="auto"/>
          <w:sz w:val="24"/>
          <w:szCs w:val="24"/>
        </w:rPr>
        <w:t xml:space="preserve"> программы </w:t>
      </w:r>
      <w:r w:rsidR="00375003" w:rsidRPr="00B51569">
        <w:rPr>
          <w:rFonts w:ascii="Times New Roman" w:hAnsi="Times New Roman"/>
          <w:color w:val="auto"/>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При организации внеурочной деятельности непосредствен</w:t>
      </w:r>
      <w:r w:rsidRPr="00B51569">
        <w:rPr>
          <w:rFonts w:ascii="Times New Roman" w:hAnsi="Times New Roman"/>
          <w:color w:val="auto"/>
          <w:sz w:val="24"/>
          <w:szCs w:val="24"/>
        </w:rPr>
        <w:t xml:space="preserve">но в </w:t>
      </w:r>
      <w:r w:rsidR="005826A3" w:rsidRPr="00B51569">
        <w:rPr>
          <w:rFonts w:ascii="Times New Roman" w:hAnsi="Times New Roman"/>
          <w:spacing w:val="-2"/>
          <w:sz w:val="24"/>
          <w:szCs w:val="24"/>
        </w:rPr>
        <w:t>МБОУ</w:t>
      </w:r>
      <w:r w:rsidR="00C14AAF">
        <w:rPr>
          <w:rFonts w:ascii="Times New Roman" w:hAnsi="Times New Roman"/>
          <w:spacing w:val="-2"/>
          <w:sz w:val="24"/>
          <w:szCs w:val="24"/>
        </w:rPr>
        <w:t xml:space="preserve"> Школа №7</w:t>
      </w:r>
      <w:r w:rsidR="005826A3">
        <w:rPr>
          <w:rFonts w:ascii="Times New Roman" w:hAnsi="Times New Roman"/>
          <w:spacing w:val="-2"/>
          <w:sz w:val="24"/>
          <w:szCs w:val="24"/>
        </w:rPr>
        <w:t xml:space="preserve"> г.Уфы</w:t>
      </w:r>
      <w:r w:rsidR="005826A3" w:rsidRPr="00B51569">
        <w:rPr>
          <w:rFonts w:ascii="Times New Roman" w:hAnsi="Times New Roman"/>
          <w:color w:val="auto"/>
          <w:sz w:val="24"/>
          <w:szCs w:val="24"/>
        </w:rPr>
        <w:t xml:space="preserve"> </w:t>
      </w:r>
      <w:r w:rsidRPr="00B51569">
        <w:rPr>
          <w:rFonts w:ascii="Times New Roman" w:hAnsi="Times New Roman"/>
          <w:color w:val="auto"/>
          <w:sz w:val="24"/>
          <w:szCs w:val="24"/>
        </w:rPr>
        <w:t>предполагается, что в этой</w:t>
      </w:r>
      <w:r w:rsidR="00500815"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работе принимают участие все педагогические работники </w:t>
      </w:r>
      <w:r w:rsidR="00306A50" w:rsidRPr="00B51569">
        <w:rPr>
          <w:rFonts w:ascii="Times New Roman" w:hAnsi="Times New Roman"/>
          <w:color w:val="auto"/>
          <w:spacing w:val="-2"/>
          <w:sz w:val="24"/>
          <w:szCs w:val="24"/>
        </w:rPr>
        <w:t>школы</w:t>
      </w:r>
      <w:r w:rsidR="00D93053" w:rsidRPr="00B51569">
        <w:rPr>
          <w:rFonts w:ascii="Times New Roman" w:hAnsi="Times New Roman"/>
          <w:color w:val="auto"/>
          <w:sz w:val="24"/>
          <w:szCs w:val="24"/>
        </w:rPr>
        <w:t xml:space="preserve"> </w:t>
      </w:r>
      <w:r w:rsidRPr="00B51569">
        <w:rPr>
          <w:rFonts w:ascii="Times New Roman" w:hAnsi="Times New Roman"/>
          <w:color w:val="auto"/>
          <w:sz w:val="24"/>
          <w:szCs w:val="24"/>
        </w:rPr>
        <w:t>(учителя начальной школы, учителя­предметники, социальные педаг</w:t>
      </w:r>
      <w:r w:rsidR="00306A50" w:rsidRPr="00B51569">
        <w:rPr>
          <w:rFonts w:ascii="Times New Roman" w:hAnsi="Times New Roman"/>
          <w:color w:val="auto"/>
          <w:sz w:val="24"/>
          <w:szCs w:val="24"/>
        </w:rPr>
        <w:t xml:space="preserve">оги, педагоги­психологи, учитель - </w:t>
      </w:r>
      <w:r w:rsidRPr="00B51569">
        <w:rPr>
          <w:rFonts w:ascii="Times New Roman" w:hAnsi="Times New Roman"/>
          <w:color w:val="auto"/>
          <w:sz w:val="24"/>
          <w:szCs w:val="24"/>
        </w:rPr>
        <w:t>лого</w:t>
      </w:r>
      <w:r w:rsidR="00306A50" w:rsidRPr="00B51569">
        <w:rPr>
          <w:rFonts w:ascii="Times New Roman" w:hAnsi="Times New Roman"/>
          <w:color w:val="auto"/>
          <w:sz w:val="24"/>
          <w:szCs w:val="24"/>
        </w:rPr>
        <w:t>пед, воспитатели</w:t>
      </w:r>
      <w:r w:rsidRPr="00B51569">
        <w:rPr>
          <w:rFonts w:ascii="Times New Roman" w:hAnsi="Times New Roman"/>
          <w:color w:val="auto"/>
          <w:sz w:val="24"/>
          <w:szCs w:val="24"/>
        </w:rPr>
        <w:t xml:space="preserve">). </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B51569">
        <w:rPr>
          <w:rFonts w:ascii="Times New Roman" w:hAnsi="Times New Roman"/>
          <w:color w:val="auto"/>
          <w:spacing w:val="2"/>
          <w:sz w:val="24"/>
          <w:szCs w:val="24"/>
        </w:rPr>
        <w:t>творческих интересов детей, включения их в художествен</w:t>
      </w:r>
      <w:r w:rsidRPr="00B51569">
        <w:rPr>
          <w:rFonts w:ascii="Times New Roman" w:hAnsi="Times New Roman"/>
          <w:color w:val="auto"/>
          <w:sz w:val="24"/>
          <w:szCs w:val="24"/>
        </w:rPr>
        <w:t>ную, техническую, спортивную и другую деятельность.</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Связующим звеном между внеурочной деятельностью и до</w:t>
      </w:r>
      <w:r w:rsidRPr="00B51569">
        <w:rPr>
          <w:rFonts w:ascii="Times New Roman" w:hAnsi="Times New Roman"/>
          <w:color w:val="auto"/>
          <w:sz w:val="24"/>
          <w:szCs w:val="24"/>
        </w:rPr>
        <w:t>полнительным образованием детей выступают такие формы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реализации, как факультативы, детские научные общества, экологические и военно­патриотические отряды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Основное преимущество совместной организации внеуроч</w:t>
      </w:r>
      <w:r w:rsidRPr="00B51569">
        <w:rPr>
          <w:rFonts w:ascii="Times New Roman" w:hAnsi="Times New Roman"/>
          <w:color w:val="auto"/>
          <w:spacing w:val="2"/>
          <w:sz w:val="24"/>
          <w:szCs w:val="24"/>
        </w:rPr>
        <w:t xml:space="preserve">ной деятельности заключается в предоставлении широкого </w:t>
      </w:r>
      <w:r w:rsidRPr="00B51569">
        <w:rPr>
          <w:rFonts w:ascii="Times New Roman" w:hAnsi="Times New Roman"/>
          <w:color w:val="auto"/>
          <w:sz w:val="24"/>
          <w:szCs w:val="24"/>
        </w:rPr>
        <w:t>выбора занятий для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 основе спектра направлений детских объединений по интересам, возможности свободного самоопределения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51569">
        <w:rPr>
          <w:rFonts w:ascii="Times New Roman" w:hAnsi="Times New Roman"/>
          <w:color w:val="auto"/>
          <w:sz w:val="24"/>
          <w:szCs w:val="24"/>
        </w:rPr>
        <w:t>й деятельности</w:t>
      </w:r>
      <w:r w:rsidRPr="00B51569">
        <w:rPr>
          <w:rFonts w:ascii="Times New Roman" w:hAnsi="Times New Roman"/>
          <w:color w:val="auto"/>
          <w:sz w:val="24"/>
          <w:szCs w:val="24"/>
        </w:rPr>
        <w:t>.</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Координирующую роль в организации внеурочной дея</w:t>
      </w:r>
      <w:r w:rsidRPr="00B51569">
        <w:rPr>
          <w:rFonts w:ascii="Times New Roman" w:hAnsi="Times New Roman"/>
          <w:color w:val="auto"/>
          <w:sz w:val="24"/>
          <w:szCs w:val="24"/>
        </w:rPr>
        <w:t xml:space="preserve">тельности выполняет, как правило, классный руководитель, </w:t>
      </w:r>
      <w:r w:rsidRPr="00B51569">
        <w:rPr>
          <w:rFonts w:ascii="Times New Roman" w:hAnsi="Times New Roman"/>
          <w:color w:val="auto"/>
          <w:spacing w:val="2"/>
          <w:sz w:val="24"/>
          <w:szCs w:val="24"/>
        </w:rPr>
        <w:t xml:space="preserve">который взаимодействует с педагогическими работниками, </w:t>
      </w:r>
      <w:r w:rsidRPr="00B51569">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B51569">
        <w:rPr>
          <w:rFonts w:ascii="Times New Roman" w:hAnsi="Times New Roman"/>
          <w:color w:val="auto"/>
          <w:spacing w:val="2"/>
          <w:sz w:val="24"/>
          <w:szCs w:val="24"/>
        </w:rPr>
        <w:t>органы самоуправления, обеспечивает внеурочную деятель</w:t>
      </w:r>
      <w:r w:rsidRPr="00B51569">
        <w:rPr>
          <w:rFonts w:ascii="Times New Roman" w:hAnsi="Times New Roman"/>
          <w:color w:val="auto"/>
          <w:sz w:val="24"/>
          <w:szCs w:val="24"/>
        </w:rPr>
        <w:t>ность обучающихся в соответствии с их выбором.</w:t>
      </w:r>
    </w:p>
    <w:p w:rsidR="00653A76" w:rsidRPr="00B51569" w:rsidRDefault="00653A76" w:rsidP="004C2462">
      <w:pPr>
        <w:pStyle w:val="a3"/>
        <w:spacing w:line="276" w:lineRule="auto"/>
        <w:ind w:firstLine="709"/>
        <w:rPr>
          <w:rFonts w:ascii="Times New Roman" w:hAnsi="Times New Roman"/>
          <w:color w:val="auto"/>
          <w:sz w:val="24"/>
          <w:szCs w:val="24"/>
        </w:rPr>
      </w:pPr>
      <w:r w:rsidRPr="00B51569">
        <w:rPr>
          <w:rFonts w:ascii="Times New Roman" w:hAnsi="Times New Roman"/>
          <w:b/>
          <w:bCs/>
          <w:color w:val="auto"/>
          <w:spacing w:val="2"/>
          <w:sz w:val="24"/>
          <w:szCs w:val="24"/>
        </w:rPr>
        <w:t>План внеурочной деятельности</w:t>
      </w:r>
      <w:r w:rsidRPr="00B51569">
        <w:rPr>
          <w:rFonts w:ascii="Times New Roman" w:hAnsi="Times New Roman"/>
          <w:color w:val="auto"/>
          <w:spacing w:val="2"/>
          <w:sz w:val="24"/>
          <w:szCs w:val="24"/>
        </w:rPr>
        <w:t xml:space="preserve"> формируется </w:t>
      </w:r>
      <w:r w:rsidR="005826A3" w:rsidRPr="00B51569">
        <w:rPr>
          <w:rFonts w:ascii="Times New Roman" w:hAnsi="Times New Roman"/>
          <w:spacing w:val="-2"/>
          <w:sz w:val="24"/>
          <w:szCs w:val="24"/>
        </w:rPr>
        <w:t>МБОУ</w:t>
      </w:r>
      <w:r w:rsidR="00C14AAF">
        <w:rPr>
          <w:rFonts w:ascii="Times New Roman" w:hAnsi="Times New Roman"/>
          <w:spacing w:val="-2"/>
          <w:sz w:val="24"/>
          <w:szCs w:val="24"/>
        </w:rPr>
        <w:t xml:space="preserve"> Школа № 7</w:t>
      </w:r>
      <w:r w:rsidR="005826A3">
        <w:rPr>
          <w:rFonts w:ascii="Times New Roman" w:hAnsi="Times New Roman"/>
          <w:spacing w:val="-2"/>
          <w:sz w:val="24"/>
          <w:szCs w:val="24"/>
        </w:rPr>
        <w:t xml:space="preserve"> г.Уфы</w:t>
      </w:r>
      <w:r w:rsidR="005826A3"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и </w:t>
      </w:r>
      <w:r w:rsidRPr="00B51569">
        <w:rPr>
          <w:rFonts w:ascii="Times New Roman" w:hAnsi="Times New Roman"/>
          <w:color w:val="auto"/>
          <w:spacing w:val="2"/>
          <w:sz w:val="24"/>
          <w:szCs w:val="24"/>
        </w:rPr>
        <w:t xml:space="preserve">должен быть направлен в первую очередь на достижение </w:t>
      </w:r>
      <w:r w:rsidRPr="00B51569">
        <w:rPr>
          <w:rFonts w:ascii="Times New Roman" w:hAnsi="Times New Roman"/>
          <w:color w:val="auto"/>
          <w:sz w:val="24"/>
          <w:szCs w:val="24"/>
        </w:rPr>
        <w:t>обучающимися планируемых резуль</w:t>
      </w:r>
      <w:r w:rsidRPr="00B51569">
        <w:rPr>
          <w:rFonts w:ascii="Times New Roman" w:hAnsi="Times New Roman"/>
          <w:color w:val="auto"/>
          <w:spacing w:val="-2"/>
          <w:sz w:val="24"/>
          <w:szCs w:val="24"/>
        </w:rPr>
        <w:t>татов освоения основной образовательной программы началь</w:t>
      </w:r>
      <w:r w:rsidRPr="00B51569">
        <w:rPr>
          <w:rFonts w:ascii="Times New Roman" w:hAnsi="Times New Roman"/>
          <w:color w:val="auto"/>
          <w:sz w:val="24"/>
          <w:szCs w:val="24"/>
        </w:rPr>
        <w:t>ного общего образования.</w:t>
      </w:r>
    </w:p>
    <w:p w:rsidR="00CE696F" w:rsidRPr="00B51569" w:rsidRDefault="00CE696F" w:rsidP="00CE696F">
      <w:pPr>
        <w:rPr>
          <w:b/>
        </w:rPr>
      </w:pPr>
      <w:r w:rsidRPr="00B51569">
        <w:rPr>
          <w:b/>
        </w:rPr>
        <w:t>Кадровое обеспечение:</w:t>
      </w:r>
    </w:p>
    <w:p w:rsidR="00CE696F" w:rsidRPr="00B51569" w:rsidRDefault="00CE696F" w:rsidP="00CE696F">
      <w:r w:rsidRPr="00B51569">
        <w:t>В реализации программы участвуют  педагогические работники  школы, реализующие программу.</w:t>
      </w:r>
    </w:p>
    <w:p w:rsidR="00CE696F" w:rsidRPr="00B51569" w:rsidRDefault="00CE696F" w:rsidP="00CE696F">
      <w:pPr>
        <w:pStyle w:val="30"/>
        <w:rPr>
          <w:sz w:val="24"/>
          <w:szCs w:val="24"/>
        </w:rPr>
      </w:pPr>
      <w:r w:rsidRPr="00B51569">
        <w:rPr>
          <w:sz w:val="24"/>
          <w:szCs w:val="24"/>
        </w:rPr>
        <w:t>Совершенствование уровня кадрового обеспечения</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40"/>
      </w:tblGrid>
      <w:tr w:rsidR="00B51569" w:rsidRPr="00B51569" w:rsidTr="002920DA">
        <w:trPr>
          <w:jc w:val="center"/>
        </w:trPr>
        <w:tc>
          <w:tcPr>
            <w:tcW w:w="3348" w:type="dxa"/>
          </w:tcPr>
          <w:p w:rsidR="00CE696F" w:rsidRPr="00B51569" w:rsidRDefault="00CE696F" w:rsidP="002920DA">
            <w:pPr>
              <w:jc w:val="center"/>
            </w:pPr>
            <w:r w:rsidRPr="00B51569">
              <w:t>Задачи</w:t>
            </w:r>
          </w:p>
        </w:tc>
        <w:tc>
          <w:tcPr>
            <w:tcW w:w="6840" w:type="dxa"/>
          </w:tcPr>
          <w:p w:rsidR="00CE696F" w:rsidRPr="00B51569" w:rsidRDefault="00CE696F" w:rsidP="002920DA">
            <w:pPr>
              <w:jc w:val="center"/>
            </w:pPr>
            <w:r w:rsidRPr="00B51569">
              <w:t>Мероприятия</w:t>
            </w:r>
          </w:p>
        </w:tc>
      </w:tr>
      <w:tr w:rsidR="00B51569" w:rsidRPr="00B51569" w:rsidTr="002920DA">
        <w:trPr>
          <w:jc w:val="center"/>
        </w:trPr>
        <w:tc>
          <w:tcPr>
            <w:tcW w:w="3348" w:type="dxa"/>
          </w:tcPr>
          <w:p w:rsidR="00CE696F" w:rsidRPr="00B51569" w:rsidRDefault="00CE696F" w:rsidP="002920DA">
            <w:pPr>
              <w:jc w:val="both"/>
            </w:pPr>
            <w:r w:rsidRPr="00B51569">
              <w:t>Подготовка педагогических кадров к работе с обучающимися по внеурочной деятельности</w:t>
            </w:r>
          </w:p>
        </w:tc>
        <w:tc>
          <w:tcPr>
            <w:tcW w:w="6840" w:type="dxa"/>
          </w:tcPr>
          <w:p w:rsidR="00CE696F" w:rsidRPr="00B51569" w:rsidRDefault="00CE696F" w:rsidP="002920DA">
            <w:pPr>
              <w:jc w:val="both"/>
            </w:pPr>
            <w:r w:rsidRPr="00B51569">
              <w:t>Курсовая переподготовка учителей начальных классов в ОИУУ.</w:t>
            </w:r>
          </w:p>
          <w:p w:rsidR="00CE696F" w:rsidRPr="00B51569" w:rsidRDefault="00CE696F" w:rsidP="002920DA">
            <w:pPr>
              <w:jc w:val="both"/>
            </w:pPr>
            <w:r w:rsidRPr="00B51569">
              <w:t>Индивидуальные собеседования с классными руководителями начальных  классов, готовыми к деятельности в данном направлении.</w:t>
            </w:r>
          </w:p>
        </w:tc>
      </w:tr>
      <w:tr w:rsidR="00CE696F" w:rsidRPr="00B51569" w:rsidTr="002920DA">
        <w:trPr>
          <w:jc w:val="center"/>
        </w:trPr>
        <w:tc>
          <w:tcPr>
            <w:tcW w:w="3348" w:type="dxa"/>
          </w:tcPr>
          <w:p w:rsidR="00CE696F" w:rsidRPr="00B51569" w:rsidRDefault="00CE696F" w:rsidP="002920DA">
            <w:pPr>
              <w:jc w:val="both"/>
            </w:pPr>
            <w:r w:rsidRPr="00B51569">
              <w:lastRenderedPageBreak/>
              <w:t>Повышение методического уровня всех участников воспитательного процесса</w:t>
            </w:r>
          </w:p>
        </w:tc>
        <w:tc>
          <w:tcPr>
            <w:tcW w:w="6840" w:type="dxa"/>
          </w:tcPr>
          <w:p w:rsidR="00CE696F" w:rsidRPr="00B51569" w:rsidRDefault="00CE696F" w:rsidP="002920DA">
            <w:pPr>
              <w:jc w:val="both"/>
            </w:pPr>
            <w:r w:rsidRPr="00B51569">
              <w:t>Семинары в других школах по обобщению и распространению  опыта работы с введением ФГОС</w:t>
            </w:r>
          </w:p>
          <w:p w:rsidR="00CE696F" w:rsidRPr="00B51569" w:rsidRDefault="00CE696F" w:rsidP="002920DA">
            <w:pPr>
              <w:jc w:val="both"/>
            </w:pPr>
            <w:r w:rsidRPr="00B51569">
              <w:t>Семинары-практикумы в школьном методическом объединении с целью обмена передовым опытом, накопленным в школе.</w:t>
            </w:r>
          </w:p>
          <w:p w:rsidR="00CE696F" w:rsidRPr="00B51569" w:rsidRDefault="00CE696F" w:rsidP="002920DA">
            <w:pPr>
              <w:jc w:val="both"/>
            </w:pPr>
            <w:r w:rsidRPr="00B51569">
              <w:t>Проведение семинаров по реализуемым программам.</w:t>
            </w:r>
          </w:p>
          <w:p w:rsidR="00CE696F" w:rsidRPr="00B51569" w:rsidRDefault="00CE696F" w:rsidP="002920DA">
            <w:pPr>
              <w:jc w:val="both"/>
            </w:pPr>
            <w:r w:rsidRPr="00B51569">
              <w:t>Проведение открытых мероприятий в рамках предметных недель, методической недели.</w:t>
            </w:r>
          </w:p>
        </w:tc>
      </w:tr>
    </w:tbl>
    <w:p w:rsidR="00CE696F" w:rsidRPr="00B51569" w:rsidRDefault="00CE696F" w:rsidP="00CE696F"/>
    <w:p w:rsidR="00CE696F" w:rsidRPr="00B51569" w:rsidRDefault="00CE696F" w:rsidP="00CE696F">
      <w:pPr>
        <w:rPr>
          <w:b/>
        </w:rPr>
      </w:pPr>
      <w:r w:rsidRPr="00B51569">
        <w:rPr>
          <w:b/>
          <w:bCs/>
          <w:iCs/>
        </w:rPr>
        <w:t>Научно-методическое обеспечение и экспертиза занятости обучающихся  во внеурочное время.</w:t>
      </w:r>
    </w:p>
    <w:p w:rsidR="00CE696F" w:rsidRPr="00B51569" w:rsidRDefault="00CE696F" w:rsidP="00177FB9">
      <w:pPr>
        <w:numPr>
          <w:ilvl w:val="0"/>
          <w:numId w:val="56"/>
        </w:numPr>
      </w:pPr>
      <w:r w:rsidRPr="00B51569">
        <w:t>методические пособия,</w:t>
      </w:r>
    </w:p>
    <w:p w:rsidR="00CE696F" w:rsidRPr="00B51569" w:rsidRDefault="00CE696F" w:rsidP="00177FB9">
      <w:pPr>
        <w:numPr>
          <w:ilvl w:val="0"/>
          <w:numId w:val="56"/>
        </w:numPr>
      </w:pPr>
      <w:r w:rsidRPr="00B51569">
        <w:t xml:space="preserve"> интернет-ресурсы,</w:t>
      </w:r>
    </w:p>
    <w:p w:rsidR="00CE696F" w:rsidRPr="00B51569" w:rsidRDefault="00CE696F" w:rsidP="00177FB9">
      <w:pPr>
        <w:numPr>
          <w:ilvl w:val="0"/>
          <w:numId w:val="56"/>
        </w:numPr>
      </w:pPr>
      <w:r w:rsidRPr="00B51569">
        <w:t>мультимедийный блок.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B51569" w:rsidRPr="00B51569" w:rsidTr="002920DA">
        <w:trPr>
          <w:jc w:val="center"/>
        </w:trPr>
        <w:tc>
          <w:tcPr>
            <w:tcW w:w="3348" w:type="dxa"/>
          </w:tcPr>
          <w:p w:rsidR="00CE696F" w:rsidRPr="00B51569" w:rsidRDefault="00CE696F" w:rsidP="002920DA">
            <w:pPr>
              <w:jc w:val="both"/>
            </w:pPr>
            <w:r w:rsidRPr="00B51569">
              <w:t>Диагностическая работа педагога-психолога, заместителя директора по ВР по вопросам досуговой деятельности учащихся.</w:t>
            </w:r>
          </w:p>
        </w:tc>
        <w:tc>
          <w:tcPr>
            <w:tcW w:w="6223" w:type="dxa"/>
          </w:tcPr>
          <w:p w:rsidR="00CE696F" w:rsidRPr="00B51569" w:rsidRDefault="00CE696F" w:rsidP="002920DA">
            <w:pPr>
              <w:jc w:val="both"/>
            </w:pPr>
            <w:r w:rsidRPr="00B51569">
              <w:t>Диагностика запросов обучающихся и их родителей (законных представителей) на организацию свободного времени.</w:t>
            </w:r>
          </w:p>
          <w:p w:rsidR="00CE696F" w:rsidRPr="00B51569" w:rsidRDefault="00CE696F" w:rsidP="002920DA">
            <w:pPr>
              <w:jc w:val="both"/>
            </w:pPr>
            <w:r w:rsidRPr="00B51569">
              <w:t>Диагностика возможностей  школы по организации свободного времени учащихся.</w:t>
            </w:r>
          </w:p>
          <w:p w:rsidR="00CE696F" w:rsidRPr="00B51569" w:rsidRDefault="00CE696F" w:rsidP="002920DA">
            <w:pPr>
              <w:jc w:val="both"/>
            </w:pPr>
            <w:r w:rsidRPr="00B51569">
              <w:t>Информирование родителей (законных представителей) обучающихся педагогического коллектива о результатах диагностики.</w:t>
            </w:r>
          </w:p>
        </w:tc>
      </w:tr>
      <w:tr w:rsidR="00B51569" w:rsidRPr="00B51569" w:rsidTr="002920DA">
        <w:trPr>
          <w:jc w:val="center"/>
        </w:trPr>
        <w:tc>
          <w:tcPr>
            <w:tcW w:w="3348" w:type="dxa"/>
          </w:tcPr>
          <w:p w:rsidR="00CE696F" w:rsidRPr="00B51569" w:rsidRDefault="00CE696F" w:rsidP="002920DA">
            <w:pPr>
              <w:jc w:val="both"/>
            </w:pPr>
            <w:r w:rsidRPr="00B51569">
              <w:t>Мероприятия, обеспечивающие повышение методического уровня педагогов.</w:t>
            </w:r>
          </w:p>
        </w:tc>
        <w:tc>
          <w:tcPr>
            <w:tcW w:w="6223" w:type="dxa"/>
          </w:tcPr>
          <w:p w:rsidR="00CE696F" w:rsidRPr="00B51569" w:rsidRDefault="00CE696F" w:rsidP="002920DA">
            <w:pPr>
              <w:jc w:val="both"/>
            </w:pPr>
            <w:r w:rsidRPr="00B51569">
              <w:t>Курсы повышения квалификации по вопросам  воспитательной и внеурочной  деятельности педагога.</w:t>
            </w:r>
          </w:p>
          <w:p w:rsidR="00CE696F" w:rsidRPr="00B51569" w:rsidRDefault="00CE696F" w:rsidP="002920DA">
            <w:pPr>
              <w:jc w:val="both"/>
            </w:pPr>
          </w:p>
        </w:tc>
      </w:tr>
      <w:tr w:rsidR="00CE696F" w:rsidRPr="00B51569" w:rsidTr="002920DA">
        <w:trPr>
          <w:jc w:val="center"/>
        </w:trPr>
        <w:tc>
          <w:tcPr>
            <w:tcW w:w="3348" w:type="dxa"/>
          </w:tcPr>
          <w:p w:rsidR="00CE696F" w:rsidRPr="00B51569" w:rsidRDefault="00CE696F" w:rsidP="002920DA">
            <w:pPr>
              <w:jc w:val="both"/>
            </w:pPr>
            <w:r w:rsidRPr="00B51569">
              <w:t>Банк методической литературы по организации досуга учащихся.</w:t>
            </w:r>
          </w:p>
        </w:tc>
        <w:tc>
          <w:tcPr>
            <w:tcW w:w="6223" w:type="dxa"/>
          </w:tcPr>
          <w:p w:rsidR="00CE696F" w:rsidRPr="00B51569" w:rsidRDefault="00CE696F" w:rsidP="002920DA">
            <w:pPr>
              <w:jc w:val="both"/>
            </w:pPr>
            <w:r w:rsidRPr="00B51569">
              <w:t>Разработка рабочих программ внеурочной деятельности по направлениям.</w:t>
            </w:r>
          </w:p>
          <w:p w:rsidR="00CE696F" w:rsidRPr="00B51569" w:rsidRDefault="00CE696F" w:rsidP="002920DA">
            <w:pPr>
              <w:jc w:val="both"/>
            </w:pPr>
            <w:r w:rsidRPr="00B51569">
              <w:t xml:space="preserve">Систематизация методической литературы. </w:t>
            </w:r>
          </w:p>
          <w:p w:rsidR="00CE696F" w:rsidRPr="00B51569" w:rsidRDefault="00CE696F" w:rsidP="002920DA">
            <w:pPr>
              <w:jc w:val="both"/>
            </w:pPr>
            <w:r w:rsidRPr="00B51569">
              <w:t>Информирование педагогов о наличии разработанных программ и их знакомство с содержанием имеющейся  литературы в методическом кабинете</w:t>
            </w:r>
          </w:p>
        </w:tc>
      </w:tr>
    </w:tbl>
    <w:p w:rsidR="00CE696F" w:rsidRPr="00B51569" w:rsidRDefault="00CE696F" w:rsidP="00CE696F">
      <w:pPr>
        <w:rPr>
          <w:b/>
        </w:rPr>
      </w:pPr>
    </w:p>
    <w:p w:rsidR="00CE696F" w:rsidRPr="00B51569" w:rsidRDefault="00CE696F" w:rsidP="00CE696F">
      <w:pPr>
        <w:spacing w:line="276" w:lineRule="auto"/>
        <w:rPr>
          <w:b/>
        </w:rPr>
      </w:pPr>
      <w:r w:rsidRPr="00B51569">
        <w:rPr>
          <w:b/>
        </w:rPr>
        <w:t>Материально-техническое обеспечение:</w:t>
      </w:r>
    </w:p>
    <w:p w:rsidR="00CE696F" w:rsidRPr="00B51569" w:rsidRDefault="00CE696F" w:rsidP="00177FB9">
      <w:pPr>
        <w:numPr>
          <w:ilvl w:val="0"/>
          <w:numId w:val="57"/>
        </w:numPr>
        <w:spacing w:line="276" w:lineRule="auto"/>
        <w:jc w:val="both"/>
      </w:pPr>
      <w:r w:rsidRPr="00B51569">
        <w:t>выбор оптимальных условий и площадок для проведения различных мероприятий,</w:t>
      </w:r>
    </w:p>
    <w:p w:rsidR="00CE696F" w:rsidRPr="00B51569" w:rsidRDefault="00CE696F" w:rsidP="00177FB9">
      <w:pPr>
        <w:numPr>
          <w:ilvl w:val="0"/>
          <w:numId w:val="57"/>
        </w:numPr>
        <w:spacing w:line="276" w:lineRule="auto"/>
        <w:jc w:val="both"/>
      </w:pPr>
      <w:r w:rsidRPr="00B51569">
        <w:t>материалы для оформления и творчества детей,</w:t>
      </w:r>
    </w:p>
    <w:p w:rsidR="00CE696F" w:rsidRPr="00B51569" w:rsidRDefault="00CE696F" w:rsidP="00177FB9">
      <w:pPr>
        <w:numPr>
          <w:ilvl w:val="0"/>
          <w:numId w:val="57"/>
        </w:numPr>
        <w:spacing w:line="276" w:lineRule="auto"/>
        <w:jc w:val="both"/>
      </w:pPr>
      <w:r w:rsidRPr="00B51569">
        <w:t>наличие канцелярских принадлежностей,</w:t>
      </w:r>
    </w:p>
    <w:p w:rsidR="00CE696F" w:rsidRPr="00B51569" w:rsidRDefault="00CE696F" w:rsidP="00177FB9">
      <w:pPr>
        <w:numPr>
          <w:ilvl w:val="0"/>
          <w:numId w:val="57"/>
        </w:numPr>
        <w:spacing w:line="276" w:lineRule="auto"/>
        <w:jc w:val="both"/>
      </w:pPr>
      <w:r w:rsidRPr="00B51569">
        <w:t>аудиоматериалы и видеотехника,</w:t>
      </w:r>
    </w:p>
    <w:p w:rsidR="00CE696F" w:rsidRPr="00B51569" w:rsidRDefault="00CE696F" w:rsidP="00177FB9">
      <w:pPr>
        <w:numPr>
          <w:ilvl w:val="0"/>
          <w:numId w:val="57"/>
        </w:numPr>
        <w:spacing w:line="276" w:lineRule="auto"/>
        <w:jc w:val="both"/>
      </w:pPr>
      <w:r w:rsidRPr="00B51569">
        <w:t>компьютеры,</w:t>
      </w:r>
    </w:p>
    <w:p w:rsidR="00CE696F" w:rsidRPr="00B51569" w:rsidRDefault="00CE696F" w:rsidP="00177FB9">
      <w:pPr>
        <w:numPr>
          <w:ilvl w:val="0"/>
          <w:numId w:val="57"/>
        </w:numPr>
        <w:spacing w:line="276" w:lineRule="auto"/>
      </w:pPr>
      <w:r w:rsidRPr="00B51569">
        <w:t>телевизор,</w:t>
      </w:r>
    </w:p>
    <w:p w:rsidR="00CE696F" w:rsidRPr="00B51569" w:rsidRDefault="00CE696F" w:rsidP="00177FB9">
      <w:pPr>
        <w:numPr>
          <w:ilvl w:val="0"/>
          <w:numId w:val="57"/>
        </w:numPr>
        <w:spacing w:line="276" w:lineRule="auto"/>
      </w:pPr>
      <w:r w:rsidRPr="00B51569">
        <w:t>проектор, экран и др.</w:t>
      </w:r>
    </w:p>
    <w:p w:rsidR="00CE696F" w:rsidRPr="00B51569" w:rsidRDefault="00CE696F" w:rsidP="00CE696F">
      <w:pPr>
        <w:spacing w:line="276" w:lineRule="auto"/>
      </w:pPr>
      <w:r w:rsidRPr="00B51569">
        <w:rPr>
          <w:b/>
        </w:rPr>
        <w:t>Предполагаемые результаты:</w:t>
      </w:r>
      <w:r w:rsidRPr="00B51569">
        <w:rPr>
          <w:b/>
        </w:rPr>
        <w:tab/>
      </w:r>
    </w:p>
    <w:p w:rsidR="00CE696F" w:rsidRPr="00B51569" w:rsidRDefault="00CE696F" w:rsidP="00177FB9">
      <w:pPr>
        <w:numPr>
          <w:ilvl w:val="0"/>
          <w:numId w:val="58"/>
        </w:numPr>
        <w:spacing w:line="276" w:lineRule="auto"/>
        <w:jc w:val="both"/>
      </w:pPr>
      <w:r w:rsidRPr="00B51569">
        <w:t>внедрение эффективных форм организации отдыха, оздоровления и занятости детей;</w:t>
      </w:r>
    </w:p>
    <w:p w:rsidR="00CE696F" w:rsidRPr="00B51569" w:rsidRDefault="00CE696F" w:rsidP="00177FB9">
      <w:pPr>
        <w:numPr>
          <w:ilvl w:val="0"/>
          <w:numId w:val="58"/>
        </w:numPr>
        <w:spacing w:line="276" w:lineRule="auto"/>
        <w:jc w:val="both"/>
      </w:pPr>
      <w:r w:rsidRPr="00B51569">
        <w:t>улучшение психологической и социальной комфортности в  едином  воспитательном пространстве;</w:t>
      </w:r>
    </w:p>
    <w:p w:rsidR="00CE696F" w:rsidRPr="00B51569" w:rsidRDefault="00CE696F" w:rsidP="00177FB9">
      <w:pPr>
        <w:numPr>
          <w:ilvl w:val="0"/>
          <w:numId w:val="58"/>
        </w:numPr>
        <w:spacing w:line="276" w:lineRule="auto"/>
        <w:jc w:val="both"/>
      </w:pPr>
      <w:r w:rsidRPr="00B51569">
        <w:t>укрепление здоровья воспитанников;</w:t>
      </w:r>
    </w:p>
    <w:p w:rsidR="00CE696F" w:rsidRPr="00B51569" w:rsidRDefault="00CE696F" w:rsidP="00177FB9">
      <w:pPr>
        <w:numPr>
          <w:ilvl w:val="0"/>
          <w:numId w:val="58"/>
        </w:numPr>
        <w:spacing w:line="276" w:lineRule="auto"/>
        <w:jc w:val="both"/>
      </w:pPr>
      <w:r w:rsidRPr="00B51569">
        <w:t>развитие творческой активности каждого ребёнка;</w:t>
      </w:r>
    </w:p>
    <w:p w:rsidR="00CE696F" w:rsidRPr="00B51569" w:rsidRDefault="00CE696F" w:rsidP="00177FB9">
      <w:pPr>
        <w:numPr>
          <w:ilvl w:val="0"/>
          <w:numId w:val="58"/>
        </w:numPr>
        <w:spacing w:line="276" w:lineRule="auto"/>
        <w:jc w:val="both"/>
      </w:pPr>
      <w:r w:rsidRPr="00B51569">
        <w:t xml:space="preserve">укрепление связи между семьёй и школой. </w:t>
      </w:r>
    </w:p>
    <w:p w:rsidR="00CE696F" w:rsidRPr="00B51569" w:rsidRDefault="00CE696F" w:rsidP="00CE696F">
      <w:pPr>
        <w:spacing w:line="276" w:lineRule="auto"/>
        <w:rPr>
          <w:b/>
          <w:bCs/>
          <w:i/>
          <w:iCs/>
        </w:rPr>
      </w:pPr>
      <w:r w:rsidRPr="00B51569">
        <w:rPr>
          <w:b/>
          <w:bCs/>
          <w:i/>
          <w:iCs/>
        </w:rPr>
        <w:lastRenderedPageBreak/>
        <w:t>Учитель и родители как участники педагогического процесса:</w:t>
      </w:r>
    </w:p>
    <w:p w:rsidR="00CE696F" w:rsidRPr="00B51569" w:rsidRDefault="00CE696F" w:rsidP="00CE696F">
      <w:pPr>
        <w:spacing w:line="276" w:lineRule="auto"/>
        <w:jc w:val="both"/>
      </w:pPr>
      <w:r w:rsidRPr="00B51569">
        <w:rPr>
          <w:i/>
          <w:iCs/>
        </w:rPr>
        <w:t xml:space="preserve">          Целью сотрудничества </w:t>
      </w:r>
      <w:r w:rsidRPr="00B51569">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CE696F" w:rsidRPr="00B51569" w:rsidRDefault="00CE696F" w:rsidP="00CE696F">
      <w:pPr>
        <w:spacing w:line="276" w:lineRule="auto"/>
      </w:pPr>
      <w:r w:rsidRPr="00B51569">
        <w:rPr>
          <w:i/>
          <w:iCs/>
        </w:rPr>
        <w:t xml:space="preserve">          Задачами сотрудничества </w:t>
      </w:r>
      <w:r w:rsidRPr="00B51569">
        <w:t>являются:</w:t>
      </w:r>
    </w:p>
    <w:p w:rsidR="00CE696F" w:rsidRPr="00B51569" w:rsidRDefault="00CE696F" w:rsidP="00177FB9">
      <w:pPr>
        <w:numPr>
          <w:ilvl w:val="0"/>
          <w:numId w:val="59"/>
        </w:numPr>
        <w:spacing w:line="276" w:lineRule="auto"/>
        <w:jc w:val="both"/>
      </w:pPr>
      <w:r w:rsidRPr="00B51569">
        <w:t xml:space="preserve">усиление нравственных аспектов школьной жизнедеятельности детей и молодежи; </w:t>
      </w:r>
    </w:p>
    <w:p w:rsidR="00CE696F" w:rsidRPr="00B51569" w:rsidRDefault="00CE696F" w:rsidP="00177FB9">
      <w:pPr>
        <w:numPr>
          <w:ilvl w:val="0"/>
          <w:numId w:val="59"/>
        </w:numPr>
        <w:spacing w:line="276" w:lineRule="auto"/>
        <w:jc w:val="both"/>
      </w:pPr>
      <w:r w:rsidRPr="00B51569">
        <w:t xml:space="preserve">гуманизация взаимоотношений семьи и школы; </w:t>
      </w:r>
    </w:p>
    <w:p w:rsidR="00CE696F" w:rsidRPr="00B51569" w:rsidRDefault="00CE696F" w:rsidP="00177FB9">
      <w:pPr>
        <w:numPr>
          <w:ilvl w:val="0"/>
          <w:numId w:val="59"/>
        </w:numPr>
        <w:spacing w:line="276" w:lineRule="auto"/>
        <w:jc w:val="both"/>
      </w:pPr>
      <w:r w:rsidRPr="00B51569">
        <w:t xml:space="preserve">развитие у  школьников опыта формального и неформального общения со  взрослыми; </w:t>
      </w:r>
    </w:p>
    <w:p w:rsidR="00CE696F" w:rsidRPr="00B51569" w:rsidRDefault="00CE696F" w:rsidP="00177FB9">
      <w:pPr>
        <w:numPr>
          <w:ilvl w:val="0"/>
          <w:numId w:val="59"/>
        </w:numPr>
        <w:spacing w:line="276" w:lineRule="auto"/>
        <w:jc w:val="both"/>
      </w:pPr>
      <w:r w:rsidRPr="00B51569">
        <w:t xml:space="preserve">освоение родителями навыков делового общения и сотворчества с учителями и детьми; </w:t>
      </w:r>
    </w:p>
    <w:p w:rsidR="00CE696F" w:rsidRPr="00B51569" w:rsidRDefault="00CE696F" w:rsidP="00177FB9">
      <w:pPr>
        <w:numPr>
          <w:ilvl w:val="0"/>
          <w:numId w:val="59"/>
        </w:numPr>
        <w:spacing w:line="276" w:lineRule="auto"/>
        <w:jc w:val="both"/>
      </w:pPr>
      <w:r w:rsidRPr="00B51569">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CE696F" w:rsidRPr="00B51569" w:rsidRDefault="00CE696F" w:rsidP="00CE696F">
      <w:pPr>
        <w:spacing w:line="276" w:lineRule="auto"/>
        <w:jc w:val="both"/>
      </w:pPr>
      <w:r w:rsidRPr="00B51569">
        <w:rPr>
          <w:b/>
          <w:bC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B51569">
        <w:rPr>
          <w:b/>
          <w:bCs/>
          <w:i/>
          <w:iCs/>
        </w:rPr>
        <w:t>направлениям (содержание сотворчества):</w:t>
      </w:r>
    </w:p>
    <w:p w:rsidR="00CE696F" w:rsidRPr="00B51569" w:rsidRDefault="00CE696F" w:rsidP="00177FB9">
      <w:pPr>
        <w:numPr>
          <w:ilvl w:val="0"/>
          <w:numId w:val="60"/>
        </w:numPr>
        <w:spacing w:line="276" w:lineRule="auto"/>
        <w:jc w:val="both"/>
      </w:pPr>
      <w:r w:rsidRPr="00B51569">
        <w:t>непосредственное участие родителей в организации различных форм совместной внеурочной работы с детьми;</w:t>
      </w:r>
    </w:p>
    <w:p w:rsidR="00CE696F" w:rsidRPr="00B51569" w:rsidRDefault="00CE696F" w:rsidP="00177FB9">
      <w:pPr>
        <w:pStyle w:val="afff"/>
        <w:numPr>
          <w:ilvl w:val="0"/>
          <w:numId w:val="60"/>
        </w:numPr>
        <w:rPr>
          <w:rStyle w:val="afff3"/>
          <w:rFonts w:ascii="Times New Roman" w:hAnsi="Times New Roman"/>
          <w:sz w:val="24"/>
          <w:szCs w:val="24"/>
        </w:rPr>
      </w:pPr>
      <w:r w:rsidRPr="00B51569">
        <w:rPr>
          <w:rFonts w:ascii="Times New Roman" w:hAnsi="Times New Roman"/>
          <w:sz w:val="24"/>
          <w:szCs w:val="24"/>
        </w:rPr>
        <w:t>развитие сотрудничества с учителями и детьми в учебно-познавательной,  исследовательской  деятельности в школе и в домашних условиях и др.</w:t>
      </w:r>
    </w:p>
    <w:p w:rsidR="00A57C9A" w:rsidRPr="00A57C9A" w:rsidRDefault="00A57C9A" w:rsidP="00C403EE">
      <w:pPr>
        <w:pStyle w:val="Default"/>
        <w:ind w:left="1980"/>
        <w:rPr>
          <w:b/>
        </w:rPr>
      </w:pPr>
      <w:r w:rsidRPr="00A57C9A">
        <w:rPr>
          <w:b/>
        </w:rPr>
        <w:t>Календарный учебный график</w:t>
      </w:r>
    </w:p>
    <w:p w:rsidR="00A57C9A" w:rsidRPr="00A57C9A" w:rsidRDefault="00A57C9A" w:rsidP="00C403EE">
      <w:pPr>
        <w:spacing w:after="200"/>
        <w:ind w:left="360"/>
        <w:contextualSpacing/>
        <w:rPr>
          <w:rFonts w:eastAsia="Calibri"/>
          <w:color w:val="000000"/>
          <w:lang w:eastAsia="en-US"/>
        </w:rPr>
      </w:pPr>
    </w:p>
    <w:p w:rsidR="00A57C9A" w:rsidRPr="00A57C9A" w:rsidRDefault="00A57C9A" w:rsidP="00A57C9A">
      <w:pPr>
        <w:ind w:firstLine="709"/>
        <w:contextualSpacing/>
        <w:jc w:val="both"/>
        <w:rPr>
          <w:rFonts w:eastAsia="Calibri"/>
          <w:lang w:eastAsia="en-US"/>
        </w:rPr>
      </w:pPr>
      <w:r w:rsidRPr="00A57C9A">
        <w:rPr>
          <w:rFonts w:eastAsia="Calibri"/>
          <w:color w:val="000000"/>
          <w:lang w:eastAsia="en-US"/>
        </w:rPr>
        <w:t>Учебный год в</w:t>
      </w:r>
      <w:r>
        <w:rPr>
          <w:rFonts w:eastAsia="Calibri"/>
          <w:color w:val="000000"/>
          <w:lang w:eastAsia="en-US"/>
        </w:rPr>
        <w:t xml:space="preserve"> Н</w:t>
      </w:r>
      <w:r w:rsidRPr="00A57C9A">
        <w:rPr>
          <w:rFonts w:eastAsia="Calibri"/>
          <w:color w:val="000000"/>
          <w:lang w:eastAsia="en-US"/>
        </w:rPr>
        <w:t>ОО начинается 1 сентября, заканчивается 31 мая в</w:t>
      </w:r>
      <w:r>
        <w:rPr>
          <w:rFonts w:eastAsia="Calibri"/>
          <w:color w:val="000000"/>
          <w:lang w:eastAsia="en-US"/>
        </w:rPr>
        <w:t>о 2-4 классах и 25 мая в 1</w:t>
      </w:r>
      <w:r w:rsidRPr="00A57C9A">
        <w:rPr>
          <w:rFonts w:eastAsia="Calibri"/>
          <w:color w:val="000000"/>
          <w:lang w:eastAsia="en-US"/>
        </w:rPr>
        <w:t xml:space="preserve"> классах.</w:t>
      </w:r>
    </w:p>
    <w:p w:rsidR="00A57C9A" w:rsidRPr="00A57C9A" w:rsidRDefault="00A57C9A" w:rsidP="00A57C9A">
      <w:pPr>
        <w:ind w:firstLine="709"/>
        <w:jc w:val="both"/>
      </w:pPr>
      <w:r w:rsidRPr="00A57C9A">
        <w:rPr>
          <w:color w:val="000000"/>
        </w:rPr>
        <w:t xml:space="preserve">Продолжительность </w:t>
      </w:r>
      <w:r>
        <w:rPr>
          <w:color w:val="000000"/>
        </w:rPr>
        <w:t>учебного года в 1 классах – 33 недели</w:t>
      </w:r>
      <w:r w:rsidRPr="00A57C9A">
        <w:rPr>
          <w:color w:val="000000"/>
        </w:rPr>
        <w:t>, в</w:t>
      </w:r>
      <w:r>
        <w:rPr>
          <w:color w:val="000000"/>
        </w:rPr>
        <w:t>о 2-4 классах – 35 недель</w:t>
      </w:r>
      <w:r w:rsidRPr="00A57C9A">
        <w:rPr>
          <w:color w:val="000000"/>
        </w:rPr>
        <w:t xml:space="preserve">. </w:t>
      </w:r>
      <w:r w:rsidRPr="00A57C9A">
        <w:t>Про</w:t>
      </w:r>
      <w:r>
        <w:t xml:space="preserve">должительность учебной недели 5 </w:t>
      </w:r>
      <w:r w:rsidRPr="00A57C9A">
        <w:t>дней.</w:t>
      </w:r>
    </w:p>
    <w:p w:rsidR="00A57C9A" w:rsidRDefault="00A57C9A" w:rsidP="00BD508E">
      <w:pPr>
        <w:autoSpaceDE w:val="0"/>
        <w:autoSpaceDN w:val="0"/>
        <w:adjustRightInd w:val="0"/>
        <w:ind w:firstLine="708"/>
        <w:jc w:val="both"/>
      </w:pPr>
      <w:r w:rsidRPr="00A57C9A">
        <w:rPr>
          <w:color w:val="000000"/>
        </w:rPr>
        <w:t xml:space="preserve">Учебный год условно делится на  4 четверти, в течение года предусмотрены </w:t>
      </w:r>
      <w:r w:rsidRPr="00A57C9A">
        <w:t>осенние, зимние и весенние каникулы. Продолжительность каникул в течение учебного года составля</w:t>
      </w:r>
      <w:r w:rsidR="00BD508E">
        <w:t>ет не менее 30 календарных дней</w:t>
      </w:r>
      <w:r w:rsidR="00BD508E">
        <w:rPr>
          <w:rFonts w:eastAsia="Calibri"/>
          <w:sz w:val="28"/>
          <w:szCs w:val="28"/>
          <w:lang w:eastAsia="en-US"/>
        </w:rPr>
        <w:t xml:space="preserve"> </w:t>
      </w:r>
      <w:r w:rsidR="00CB2345" w:rsidRPr="00CB2345">
        <w:rPr>
          <w:rFonts w:eastAsia="Calibri"/>
          <w:lang w:eastAsia="en-US"/>
        </w:rPr>
        <w:t xml:space="preserve">и </w:t>
      </w:r>
      <w:r w:rsidR="00BD508E" w:rsidRPr="00BD508E">
        <w:rPr>
          <w:rFonts w:eastAsia="Calibri"/>
          <w:lang w:eastAsia="en-US"/>
        </w:rPr>
        <w:t xml:space="preserve">дополнительными недельными каникулами </w:t>
      </w:r>
      <w:r w:rsidR="00BD508E">
        <w:rPr>
          <w:rFonts w:eastAsia="Calibri"/>
          <w:lang w:eastAsia="en-US"/>
        </w:rPr>
        <w:t xml:space="preserve">для обучающихся 1 классов </w:t>
      </w:r>
      <w:r w:rsidR="00BD508E" w:rsidRPr="00BD508E">
        <w:rPr>
          <w:rFonts w:eastAsia="Calibri"/>
          <w:lang w:eastAsia="en-US"/>
        </w:rPr>
        <w:t>в середине третьей четверти п</w:t>
      </w:r>
      <w:r w:rsidR="00BD508E">
        <w:rPr>
          <w:rFonts w:eastAsia="Calibri"/>
          <w:lang w:eastAsia="en-US"/>
        </w:rPr>
        <w:t xml:space="preserve">ри традиционном режиме обучении, </w:t>
      </w:r>
      <w:r w:rsidRPr="00A57C9A">
        <w:t>а летние – не менее 8 недель.</w:t>
      </w:r>
    </w:p>
    <w:p w:rsidR="00D34321" w:rsidRPr="00A57C9A" w:rsidRDefault="00D34321" w:rsidP="00BD508E">
      <w:pPr>
        <w:autoSpaceDE w:val="0"/>
        <w:autoSpaceDN w:val="0"/>
        <w:adjustRightInd w:val="0"/>
        <w:ind w:firstLine="708"/>
        <w:jc w:val="both"/>
        <w:rPr>
          <w:rFonts w:eastAsia="Calibri"/>
          <w:lang w:eastAsia="en-US"/>
        </w:rPr>
      </w:pPr>
      <w:r w:rsidRPr="00611D65">
        <w:rPr>
          <w:rFonts w:eastAsia="Calibri"/>
          <w:lang w:eastAsia="en-US"/>
        </w:rPr>
        <w:t>Промежуточная аттестация обучающихся проводится: по итогам учебной четверти (четвертная аттестация) во 2 – 4-х классах по всем предметам; по итогам учебного года (годовая аттестация) во 2 – 4-х классах по всем предметам</w:t>
      </w:r>
    </w:p>
    <w:p w:rsidR="00A57C9A" w:rsidRPr="00A57C9A" w:rsidRDefault="00A57C9A" w:rsidP="00BD508E">
      <w:pPr>
        <w:autoSpaceDE w:val="0"/>
        <w:autoSpaceDN w:val="0"/>
        <w:adjustRightInd w:val="0"/>
        <w:ind w:firstLine="708"/>
        <w:jc w:val="both"/>
        <w:rPr>
          <w:color w:val="000000"/>
        </w:rPr>
      </w:pPr>
      <w:r w:rsidRPr="00A57C9A">
        <w:rPr>
          <w:color w:val="000000"/>
        </w:rPr>
        <w:t>Годовой календарный учебный график разрабатывается и утверждается отдельным документом в соответствии с базисным учебным планом школы.</w:t>
      </w:r>
    </w:p>
    <w:p w:rsidR="00DA7993" w:rsidRPr="00B51569" w:rsidRDefault="00DA7993" w:rsidP="001A4C79">
      <w:pPr>
        <w:pStyle w:val="a3"/>
        <w:spacing w:line="276" w:lineRule="auto"/>
        <w:ind w:firstLine="0"/>
        <w:rPr>
          <w:rFonts w:ascii="Times New Roman" w:hAnsi="Times New Roman"/>
          <w:color w:val="auto"/>
          <w:sz w:val="24"/>
          <w:szCs w:val="24"/>
        </w:rPr>
      </w:pPr>
    </w:p>
    <w:p w:rsidR="00653A76" w:rsidRPr="00B51569" w:rsidRDefault="00D00181" w:rsidP="00744092">
      <w:pPr>
        <w:pStyle w:val="aff"/>
        <w:numPr>
          <w:ilvl w:val="1"/>
          <w:numId w:val="74"/>
        </w:numPr>
        <w:spacing w:line="276" w:lineRule="auto"/>
        <w:rPr>
          <w:sz w:val="24"/>
        </w:rPr>
      </w:pPr>
      <w:bookmarkStart w:id="203" w:name="_Toc288394109"/>
      <w:bookmarkStart w:id="204" w:name="_Toc288410576"/>
      <w:bookmarkStart w:id="205" w:name="_Toc288410705"/>
      <w:bookmarkStart w:id="206" w:name="_Toc424564344"/>
      <w:r w:rsidRPr="00B51569">
        <w:rPr>
          <w:sz w:val="24"/>
        </w:rPr>
        <w:t xml:space="preserve">Система </w:t>
      </w:r>
      <w:r w:rsidR="00653A76" w:rsidRPr="00B51569">
        <w:rPr>
          <w:sz w:val="24"/>
        </w:rPr>
        <w:t>условий реализации</w:t>
      </w:r>
      <w:r w:rsidR="00500815" w:rsidRPr="00B51569">
        <w:rPr>
          <w:sz w:val="24"/>
        </w:rPr>
        <w:t xml:space="preserve"> </w:t>
      </w:r>
      <w:r w:rsidR="00653A76" w:rsidRPr="00B51569">
        <w:rPr>
          <w:sz w:val="24"/>
        </w:rPr>
        <w:t>основной образовательной программы</w:t>
      </w:r>
      <w:bookmarkEnd w:id="203"/>
      <w:bookmarkEnd w:id="204"/>
      <w:bookmarkEnd w:id="205"/>
      <w:bookmarkEnd w:id="206"/>
    </w:p>
    <w:p w:rsidR="00653A76" w:rsidRPr="00B51569" w:rsidRDefault="00653A76" w:rsidP="00CE696F">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Интегративным результатом выполнения требований к ус</w:t>
      </w:r>
      <w:r w:rsidRPr="00B51569">
        <w:rPr>
          <w:rFonts w:ascii="Times New Roman" w:hAnsi="Times New Roman"/>
          <w:color w:val="auto"/>
          <w:spacing w:val="2"/>
          <w:sz w:val="24"/>
          <w:szCs w:val="24"/>
        </w:rPr>
        <w:t xml:space="preserve">ловиям реализации основной образовательной программы </w:t>
      </w:r>
      <w:r w:rsidR="005C5F90" w:rsidRPr="00B51569">
        <w:rPr>
          <w:rFonts w:ascii="Times New Roman" w:hAnsi="Times New Roman"/>
          <w:color w:val="auto"/>
          <w:sz w:val="24"/>
          <w:szCs w:val="24"/>
        </w:rPr>
        <w:t>организации, осуществляющей образовательную деятельность</w:t>
      </w:r>
      <w:r w:rsidR="00375003" w:rsidRPr="00B51569">
        <w:rPr>
          <w:rFonts w:ascii="Times New Roman" w:hAnsi="Times New Roman"/>
          <w:color w:val="auto"/>
          <w:sz w:val="24"/>
          <w:szCs w:val="24"/>
        </w:rPr>
        <w:t>,</w:t>
      </w:r>
      <w:r w:rsidRPr="00B51569">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B51569">
        <w:rPr>
          <w:rFonts w:ascii="Times New Roman" w:hAnsi="Times New Roman"/>
          <w:color w:val="auto"/>
          <w:spacing w:val="2"/>
          <w:sz w:val="24"/>
          <w:szCs w:val="24"/>
        </w:rPr>
        <w:t xml:space="preserve">адекватной задачам достижения личностного, социального, </w:t>
      </w:r>
      <w:r w:rsidRPr="00B51569">
        <w:rPr>
          <w:rFonts w:ascii="Times New Roman" w:hAnsi="Times New Roman"/>
          <w:color w:val="auto"/>
          <w:sz w:val="24"/>
          <w:szCs w:val="24"/>
        </w:rPr>
        <w:t>познавательного (интеллектуального), коммуникативного, эс</w:t>
      </w:r>
      <w:r w:rsidRPr="00B51569">
        <w:rPr>
          <w:rFonts w:ascii="Times New Roman" w:hAnsi="Times New Roman"/>
          <w:color w:val="auto"/>
          <w:spacing w:val="-2"/>
          <w:sz w:val="24"/>
          <w:szCs w:val="24"/>
        </w:rPr>
        <w:t>тетического, физического, трудового развития обучающихся.</w:t>
      </w:r>
    </w:p>
    <w:p w:rsidR="00653A76" w:rsidRPr="00B51569" w:rsidRDefault="00653A76" w:rsidP="00CE696F">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Созданные в </w:t>
      </w:r>
      <w:r w:rsidR="00D93053" w:rsidRPr="00B51569">
        <w:rPr>
          <w:rFonts w:ascii="Times New Roman" w:hAnsi="Times New Roman"/>
          <w:color w:val="auto"/>
          <w:sz w:val="24"/>
          <w:szCs w:val="24"/>
        </w:rPr>
        <w:t>образовательной организ</w:t>
      </w:r>
      <w:r w:rsidR="00500815" w:rsidRPr="00B51569">
        <w:rPr>
          <w:rFonts w:ascii="Times New Roman" w:hAnsi="Times New Roman"/>
          <w:color w:val="auto"/>
          <w:sz w:val="24"/>
          <w:szCs w:val="24"/>
        </w:rPr>
        <w:t>а</w:t>
      </w:r>
      <w:r w:rsidR="00D93053" w:rsidRPr="00B51569">
        <w:rPr>
          <w:rFonts w:ascii="Times New Roman" w:hAnsi="Times New Roman"/>
          <w:color w:val="auto"/>
          <w:sz w:val="24"/>
          <w:szCs w:val="24"/>
        </w:rPr>
        <w:t>ции</w:t>
      </w:r>
      <w:r w:rsidRPr="00B51569">
        <w:rPr>
          <w:rFonts w:ascii="Times New Roman" w:hAnsi="Times New Roman"/>
          <w:color w:val="auto"/>
          <w:sz w:val="24"/>
          <w:szCs w:val="24"/>
        </w:rPr>
        <w:t xml:space="preserve">, </w:t>
      </w:r>
      <w:r w:rsidR="00D93053" w:rsidRPr="00B51569">
        <w:rPr>
          <w:rFonts w:ascii="Times New Roman" w:hAnsi="Times New Roman"/>
          <w:color w:val="auto"/>
          <w:sz w:val="24"/>
          <w:szCs w:val="24"/>
        </w:rPr>
        <w:t xml:space="preserve">реализующей </w:t>
      </w:r>
      <w:r w:rsidRPr="00B51569">
        <w:rPr>
          <w:rFonts w:ascii="Times New Roman" w:hAnsi="Times New Roman"/>
          <w:color w:val="auto"/>
          <w:spacing w:val="-2"/>
          <w:sz w:val="24"/>
          <w:szCs w:val="24"/>
        </w:rPr>
        <w:t>основную образовательную программу начального общего об</w:t>
      </w:r>
      <w:r w:rsidRPr="00B51569">
        <w:rPr>
          <w:rFonts w:ascii="Times New Roman" w:hAnsi="Times New Roman"/>
          <w:color w:val="auto"/>
          <w:sz w:val="24"/>
          <w:szCs w:val="24"/>
        </w:rPr>
        <w:t>разования, условия:</w:t>
      </w:r>
    </w:p>
    <w:p w:rsidR="00653A76" w:rsidRPr="00B51569" w:rsidRDefault="0070188B" w:rsidP="00CE696F">
      <w:pPr>
        <w:pStyle w:val="21"/>
        <w:spacing w:line="276" w:lineRule="auto"/>
        <w:ind w:firstLine="709"/>
        <w:rPr>
          <w:sz w:val="24"/>
        </w:rPr>
      </w:pPr>
      <w:r w:rsidRPr="00B51569">
        <w:rPr>
          <w:sz w:val="24"/>
        </w:rPr>
        <w:t>соответствуют</w:t>
      </w:r>
      <w:r w:rsidR="00653A76" w:rsidRPr="00B51569">
        <w:rPr>
          <w:sz w:val="24"/>
        </w:rPr>
        <w:t xml:space="preserve"> требованиям </w:t>
      </w:r>
      <w:r w:rsidR="00C11324" w:rsidRPr="00B51569">
        <w:rPr>
          <w:sz w:val="24"/>
        </w:rPr>
        <w:t>ФГОС НОО</w:t>
      </w:r>
      <w:r w:rsidR="00653A76" w:rsidRPr="00B51569">
        <w:rPr>
          <w:sz w:val="24"/>
        </w:rPr>
        <w:t>;</w:t>
      </w:r>
    </w:p>
    <w:p w:rsidR="00653A76" w:rsidRPr="00B51569" w:rsidRDefault="00653A76" w:rsidP="00CE696F">
      <w:pPr>
        <w:pStyle w:val="21"/>
        <w:spacing w:line="276" w:lineRule="auto"/>
        <w:ind w:firstLine="709"/>
        <w:rPr>
          <w:sz w:val="24"/>
        </w:rPr>
      </w:pPr>
      <w:r w:rsidRPr="00B51569">
        <w:rPr>
          <w:spacing w:val="2"/>
          <w:sz w:val="24"/>
        </w:rPr>
        <w:lastRenderedPageBreak/>
        <w:t>гарантир</w:t>
      </w:r>
      <w:r w:rsidR="0070188B" w:rsidRPr="00B51569">
        <w:rPr>
          <w:spacing w:val="2"/>
          <w:sz w:val="24"/>
        </w:rPr>
        <w:t>уют</w:t>
      </w:r>
      <w:r w:rsidRPr="00B51569">
        <w:rPr>
          <w:spacing w:val="2"/>
          <w:sz w:val="24"/>
        </w:rPr>
        <w:t xml:space="preserve"> сохранность и укрепление физического, </w:t>
      </w:r>
      <w:r w:rsidRPr="00B51569">
        <w:rPr>
          <w:sz w:val="24"/>
        </w:rPr>
        <w:t xml:space="preserve">психологического и социального здоровья обучающихся; </w:t>
      </w:r>
    </w:p>
    <w:p w:rsidR="00653A76" w:rsidRPr="00B51569" w:rsidRDefault="00653A76" w:rsidP="00CE696F">
      <w:pPr>
        <w:pStyle w:val="21"/>
        <w:spacing w:line="276" w:lineRule="auto"/>
        <w:ind w:firstLine="709"/>
        <w:rPr>
          <w:sz w:val="24"/>
        </w:rPr>
      </w:pPr>
      <w:r w:rsidRPr="00B51569">
        <w:rPr>
          <w:spacing w:val="-2"/>
          <w:sz w:val="24"/>
        </w:rPr>
        <w:t>обеспечива</w:t>
      </w:r>
      <w:r w:rsidR="0070188B" w:rsidRPr="00B51569">
        <w:rPr>
          <w:spacing w:val="-2"/>
          <w:sz w:val="24"/>
        </w:rPr>
        <w:t>ют</w:t>
      </w:r>
      <w:r w:rsidRPr="00B51569">
        <w:rPr>
          <w:spacing w:val="-2"/>
          <w:sz w:val="24"/>
        </w:rPr>
        <w:t xml:space="preserve"> реализацию основной образовательной про­</w:t>
      </w:r>
      <w:r w:rsidRPr="00B51569">
        <w:rPr>
          <w:spacing w:val="-2"/>
          <w:sz w:val="24"/>
        </w:rPr>
        <w:br/>
      </w:r>
      <w:r w:rsidRPr="00B51569">
        <w:rPr>
          <w:sz w:val="24"/>
        </w:rPr>
        <w:t xml:space="preserve">граммы </w:t>
      </w:r>
      <w:r w:rsidR="00060FE2" w:rsidRPr="00B51569">
        <w:rPr>
          <w:spacing w:val="-2"/>
          <w:sz w:val="24"/>
        </w:rPr>
        <w:t>МБОУ</w:t>
      </w:r>
      <w:r w:rsidR="00E93D3C">
        <w:rPr>
          <w:spacing w:val="-2"/>
          <w:sz w:val="24"/>
        </w:rPr>
        <w:t xml:space="preserve"> Школа № 7</w:t>
      </w:r>
      <w:r w:rsidR="00060FE2">
        <w:rPr>
          <w:spacing w:val="-2"/>
          <w:sz w:val="24"/>
        </w:rPr>
        <w:t xml:space="preserve"> г</w:t>
      </w:r>
      <w:r w:rsidR="00E93D3C">
        <w:rPr>
          <w:spacing w:val="-2"/>
          <w:sz w:val="24"/>
        </w:rPr>
        <w:t xml:space="preserve">ородского округа город </w:t>
      </w:r>
      <w:r w:rsidR="00060FE2">
        <w:rPr>
          <w:spacing w:val="-2"/>
          <w:sz w:val="24"/>
        </w:rPr>
        <w:t>Уф</w:t>
      </w:r>
      <w:r w:rsidR="00E93D3C">
        <w:rPr>
          <w:spacing w:val="-2"/>
          <w:sz w:val="24"/>
        </w:rPr>
        <w:t>а</w:t>
      </w:r>
      <w:r w:rsidR="00060FE2">
        <w:rPr>
          <w:sz w:val="24"/>
        </w:rPr>
        <w:t xml:space="preserve">, </w:t>
      </w:r>
      <w:r w:rsidR="005C5F90" w:rsidRPr="00B51569">
        <w:rPr>
          <w:sz w:val="24"/>
        </w:rPr>
        <w:t>осуществляющей образовательную деятельность</w:t>
      </w:r>
      <w:r w:rsidRPr="00B51569">
        <w:rPr>
          <w:sz w:val="24"/>
        </w:rPr>
        <w:t xml:space="preserve"> и достижение планируемых результатов е</w:t>
      </w:r>
      <w:r w:rsidR="00D30361" w:rsidRPr="00B51569">
        <w:rPr>
          <w:sz w:val="24"/>
        </w:rPr>
        <w:t>е</w:t>
      </w:r>
      <w:r w:rsidRPr="00B51569">
        <w:rPr>
          <w:sz w:val="24"/>
        </w:rPr>
        <w:t xml:space="preserve"> освоения;</w:t>
      </w:r>
    </w:p>
    <w:p w:rsidR="00931CBC" w:rsidRPr="00B51569" w:rsidRDefault="00653A76" w:rsidP="00CE696F">
      <w:pPr>
        <w:pStyle w:val="21"/>
        <w:spacing w:line="276" w:lineRule="auto"/>
        <w:ind w:firstLine="709"/>
        <w:rPr>
          <w:sz w:val="24"/>
        </w:rPr>
      </w:pPr>
      <w:r w:rsidRPr="00B51569">
        <w:rPr>
          <w:spacing w:val="-2"/>
          <w:sz w:val="24"/>
        </w:rPr>
        <w:t>учитыва</w:t>
      </w:r>
      <w:r w:rsidR="0070188B" w:rsidRPr="00B51569">
        <w:rPr>
          <w:spacing w:val="-2"/>
          <w:sz w:val="24"/>
        </w:rPr>
        <w:t>ют</w:t>
      </w:r>
      <w:r w:rsidRPr="00B51569">
        <w:rPr>
          <w:spacing w:val="-2"/>
          <w:sz w:val="24"/>
        </w:rPr>
        <w:t xml:space="preserve"> особенности </w:t>
      </w:r>
      <w:r w:rsidR="00060FE2" w:rsidRPr="00B51569">
        <w:rPr>
          <w:spacing w:val="-2"/>
          <w:sz w:val="24"/>
        </w:rPr>
        <w:t>МБОУ</w:t>
      </w:r>
      <w:r w:rsidR="00880DAB">
        <w:rPr>
          <w:spacing w:val="-2"/>
          <w:sz w:val="24"/>
        </w:rPr>
        <w:t xml:space="preserve"> Школа № 7</w:t>
      </w:r>
      <w:r w:rsidRPr="00B51569">
        <w:rPr>
          <w:spacing w:val="-2"/>
          <w:sz w:val="24"/>
        </w:rPr>
        <w:t xml:space="preserve">, </w:t>
      </w:r>
      <w:r w:rsidR="00375003" w:rsidRPr="00B51569">
        <w:rPr>
          <w:sz w:val="24"/>
        </w:rPr>
        <w:t>ее</w:t>
      </w:r>
      <w:r w:rsidR="00500815" w:rsidRPr="00B51569">
        <w:rPr>
          <w:sz w:val="24"/>
        </w:rPr>
        <w:t xml:space="preserve"> </w:t>
      </w:r>
      <w:r w:rsidRPr="00B51569">
        <w:rPr>
          <w:spacing w:val="2"/>
          <w:sz w:val="24"/>
        </w:rPr>
        <w:t xml:space="preserve">организационную структуру, запросы участников </w:t>
      </w:r>
      <w:r w:rsidR="00AD64C6" w:rsidRPr="00B51569">
        <w:rPr>
          <w:sz w:val="24"/>
        </w:rPr>
        <w:t>образовательных отношений</w:t>
      </w:r>
      <w:r w:rsidRPr="00B51569">
        <w:rPr>
          <w:sz w:val="24"/>
        </w:rPr>
        <w:t>;</w:t>
      </w:r>
    </w:p>
    <w:p w:rsidR="00931CBC" w:rsidRDefault="00653A76" w:rsidP="00CE696F">
      <w:pPr>
        <w:pStyle w:val="21"/>
        <w:spacing w:line="276" w:lineRule="auto"/>
        <w:ind w:firstLine="709"/>
        <w:rPr>
          <w:sz w:val="24"/>
        </w:rPr>
      </w:pPr>
      <w:r w:rsidRPr="00B51569">
        <w:rPr>
          <w:spacing w:val="2"/>
          <w:sz w:val="24"/>
        </w:rPr>
        <w:t>представля</w:t>
      </w:r>
      <w:r w:rsidR="0070188B" w:rsidRPr="00B51569">
        <w:rPr>
          <w:spacing w:val="2"/>
          <w:sz w:val="24"/>
        </w:rPr>
        <w:t>ю</w:t>
      </w:r>
      <w:r w:rsidRPr="00B51569">
        <w:rPr>
          <w:spacing w:val="2"/>
          <w:sz w:val="24"/>
        </w:rPr>
        <w:t>т возможность взаимодействия с социаль</w:t>
      </w:r>
      <w:r w:rsidRPr="00B51569">
        <w:rPr>
          <w:sz w:val="24"/>
        </w:rPr>
        <w:t>ными партн</w:t>
      </w:r>
      <w:r w:rsidR="00D30361" w:rsidRPr="00B51569">
        <w:rPr>
          <w:sz w:val="24"/>
        </w:rPr>
        <w:t>е</w:t>
      </w:r>
      <w:r w:rsidRPr="00B51569">
        <w:rPr>
          <w:sz w:val="24"/>
        </w:rPr>
        <w:t>рами, использования ресурсов социума.</w:t>
      </w:r>
    </w:p>
    <w:p w:rsidR="00880DAB" w:rsidRPr="00B51569" w:rsidRDefault="00880DAB" w:rsidP="00880DAB">
      <w:pPr>
        <w:pStyle w:val="21"/>
        <w:numPr>
          <w:ilvl w:val="0"/>
          <w:numId w:val="0"/>
        </w:numPr>
        <w:spacing w:line="276" w:lineRule="auto"/>
        <w:ind w:left="709"/>
        <w:rPr>
          <w:sz w:val="24"/>
        </w:rPr>
      </w:pPr>
    </w:p>
    <w:p w:rsidR="00AB6645" w:rsidRPr="00B51569" w:rsidRDefault="00AB6645" w:rsidP="00880DAB">
      <w:pPr>
        <w:pStyle w:val="21"/>
        <w:numPr>
          <w:ilvl w:val="0"/>
          <w:numId w:val="0"/>
        </w:numPr>
        <w:ind w:firstLine="680"/>
        <w:jc w:val="center"/>
        <w:rPr>
          <w:b/>
          <w:sz w:val="24"/>
        </w:rPr>
      </w:pPr>
      <w:r w:rsidRPr="00B51569">
        <w:rPr>
          <w:b/>
          <w:sz w:val="24"/>
        </w:rPr>
        <w:t>Кадровые условия реализации ООП НОО МБОУ</w:t>
      </w:r>
      <w:r w:rsidR="004E6250">
        <w:rPr>
          <w:b/>
          <w:sz w:val="24"/>
        </w:rPr>
        <w:t xml:space="preserve"> </w:t>
      </w:r>
      <w:r w:rsidRPr="00B51569">
        <w:rPr>
          <w:b/>
          <w:sz w:val="24"/>
        </w:rPr>
        <w:t>Ш</w:t>
      </w:r>
      <w:r w:rsidR="00E93D3C">
        <w:rPr>
          <w:b/>
          <w:sz w:val="24"/>
        </w:rPr>
        <w:t>кола № 7</w:t>
      </w:r>
      <w:r w:rsidRPr="00B51569">
        <w:rPr>
          <w:b/>
          <w:sz w:val="24"/>
        </w:rPr>
        <w:t>.</w:t>
      </w:r>
    </w:p>
    <w:p w:rsidR="00AB6645" w:rsidRPr="00B51569" w:rsidRDefault="00AB6645" w:rsidP="00AB6645">
      <w:pPr>
        <w:pStyle w:val="21"/>
        <w:numPr>
          <w:ilvl w:val="0"/>
          <w:numId w:val="0"/>
        </w:numPr>
        <w:spacing w:line="276" w:lineRule="auto"/>
        <w:ind w:firstLine="680"/>
        <w:rPr>
          <w:sz w:val="24"/>
        </w:rPr>
      </w:pPr>
      <w:r w:rsidRPr="00B51569">
        <w:rPr>
          <w:sz w:val="24"/>
        </w:rPr>
        <w:t xml:space="preserve">Реализация ООП НОО в </w:t>
      </w:r>
      <w:r w:rsidR="00060FE2" w:rsidRPr="00B51569">
        <w:rPr>
          <w:spacing w:val="-2"/>
          <w:sz w:val="24"/>
        </w:rPr>
        <w:t>МБОУ</w:t>
      </w:r>
      <w:r w:rsidR="00060FE2">
        <w:rPr>
          <w:spacing w:val="-2"/>
          <w:sz w:val="24"/>
        </w:rPr>
        <w:t xml:space="preserve"> Школа №</w:t>
      </w:r>
      <w:r w:rsidR="00E93D3C" w:rsidRPr="00E93D3C">
        <w:rPr>
          <w:spacing w:val="-2"/>
          <w:sz w:val="24"/>
        </w:rPr>
        <w:t xml:space="preserve"> </w:t>
      </w:r>
      <w:r w:rsidR="00E93D3C">
        <w:rPr>
          <w:spacing w:val="-2"/>
          <w:sz w:val="24"/>
        </w:rPr>
        <w:t>7 городского округа город Уфа</w:t>
      </w:r>
      <w:r w:rsidR="00060FE2">
        <w:rPr>
          <w:spacing w:val="-2"/>
          <w:sz w:val="24"/>
        </w:rPr>
        <w:t xml:space="preserve"> </w:t>
      </w:r>
      <w:r w:rsidRPr="00B51569">
        <w:rPr>
          <w:sz w:val="24"/>
        </w:rPr>
        <w:t>обеспечивается педагогическими кадрами, имеющими соответствующее профессиональное образование и системати</w:t>
      </w:r>
      <w:r w:rsidRPr="00B51569">
        <w:rPr>
          <w:sz w:val="24"/>
        </w:rPr>
        <w:softHyphen/>
        <w:t>чески занимающимися повышением своей квалификации.</w:t>
      </w:r>
    </w:p>
    <w:p w:rsidR="00DA7993" w:rsidRDefault="00AB6645" w:rsidP="00060FE2">
      <w:pPr>
        <w:pStyle w:val="21"/>
        <w:numPr>
          <w:ilvl w:val="0"/>
          <w:numId w:val="0"/>
        </w:numPr>
        <w:spacing w:line="276" w:lineRule="auto"/>
        <w:ind w:firstLine="680"/>
        <w:rPr>
          <w:spacing w:val="-2"/>
          <w:sz w:val="24"/>
        </w:rPr>
      </w:pPr>
      <w:r w:rsidRPr="00B51569">
        <w:rPr>
          <w:sz w:val="24"/>
        </w:rPr>
        <w:t>Требования к компетентности педагога определяются функциональны</w:t>
      </w:r>
      <w:r w:rsidRPr="00B51569">
        <w:rPr>
          <w:sz w:val="24"/>
        </w:rPr>
        <w:softHyphen/>
        <w:t xml:space="preserve">ми задачами, которые он обязан выполнять, и конкретизируются в должностных инструкциях педагогических работников </w:t>
      </w:r>
      <w:r w:rsidRPr="00B51569">
        <w:rPr>
          <w:spacing w:val="-3"/>
          <w:sz w:val="24"/>
        </w:rPr>
        <w:t>в соответствии с возрастными особенностями обучающихся,</w:t>
      </w:r>
      <w:r w:rsidRPr="00B51569">
        <w:rPr>
          <w:spacing w:val="-2"/>
          <w:sz w:val="24"/>
        </w:rPr>
        <w:t xml:space="preserve"> особенностями педагогической концепции, лежа</w:t>
      </w:r>
      <w:r w:rsidRPr="00B51569">
        <w:rPr>
          <w:spacing w:val="-2"/>
          <w:sz w:val="24"/>
        </w:rPr>
        <w:softHyphen/>
        <w:t>щей в основе организации образовательного процесса в</w:t>
      </w:r>
      <w:r w:rsidR="00E93D3C" w:rsidRPr="00E93D3C">
        <w:rPr>
          <w:spacing w:val="-2"/>
          <w:sz w:val="24"/>
        </w:rPr>
        <w:t xml:space="preserve"> </w:t>
      </w:r>
      <w:r w:rsidR="00E93D3C" w:rsidRPr="00B51569">
        <w:rPr>
          <w:spacing w:val="-2"/>
          <w:sz w:val="24"/>
        </w:rPr>
        <w:t>МБОУ</w:t>
      </w:r>
      <w:r w:rsidR="00E93D3C">
        <w:rPr>
          <w:spacing w:val="-2"/>
          <w:sz w:val="24"/>
        </w:rPr>
        <w:t xml:space="preserve"> Школа №</w:t>
      </w:r>
      <w:r w:rsidR="00E93D3C" w:rsidRPr="00E93D3C">
        <w:rPr>
          <w:spacing w:val="-2"/>
          <w:sz w:val="24"/>
        </w:rPr>
        <w:t xml:space="preserve"> </w:t>
      </w:r>
      <w:r w:rsidR="00E93D3C">
        <w:rPr>
          <w:spacing w:val="-2"/>
          <w:sz w:val="24"/>
        </w:rPr>
        <w:t>7</w:t>
      </w:r>
      <w:r w:rsidR="00807A6B">
        <w:rPr>
          <w:spacing w:val="-2"/>
          <w:sz w:val="24"/>
        </w:rPr>
        <w:t>:</w:t>
      </w:r>
    </w:p>
    <w:p w:rsidR="00807A6B" w:rsidRPr="00B51569" w:rsidRDefault="00807A6B" w:rsidP="00060FE2">
      <w:pPr>
        <w:pStyle w:val="21"/>
        <w:numPr>
          <w:ilvl w:val="0"/>
          <w:numId w:val="0"/>
        </w:numPr>
        <w:spacing w:line="276" w:lineRule="auto"/>
        <w:ind w:firstLine="680"/>
        <w:rPr>
          <w:i/>
        </w:rPr>
      </w:pPr>
    </w:p>
    <w:p w:rsidR="00AB6645" w:rsidRPr="00B51569" w:rsidRDefault="00AB6645" w:rsidP="00AB6645">
      <w:pPr>
        <w:pStyle w:val="afff1"/>
        <w:spacing w:line="276" w:lineRule="auto"/>
        <w:jc w:val="center"/>
        <w:rPr>
          <w:b/>
          <w:i/>
        </w:rPr>
      </w:pPr>
      <w:r w:rsidRPr="00B51569">
        <w:rPr>
          <w:i/>
        </w:rPr>
        <w:t>Информация  о  кадровом обеспечении</w:t>
      </w:r>
    </w:p>
    <w:p w:rsidR="00AB6645" w:rsidRPr="00B51569" w:rsidRDefault="00AB6645" w:rsidP="00AB6645">
      <w:pPr>
        <w:pStyle w:val="afff1"/>
        <w:spacing w:line="276" w:lineRule="auto"/>
        <w:jc w:val="center"/>
        <w:rPr>
          <w:i/>
        </w:rPr>
      </w:pPr>
      <w:r w:rsidRPr="00B51569">
        <w:rPr>
          <w:i/>
          <w:lang w:val="en-US"/>
        </w:rPr>
        <w:t>I</w:t>
      </w:r>
      <w:r w:rsidRPr="00B51569">
        <w:rPr>
          <w:i/>
        </w:rPr>
        <w:t xml:space="preserve"> ступень 201</w:t>
      </w:r>
      <w:r w:rsidR="00E93D3C">
        <w:rPr>
          <w:i/>
        </w:rPr>
        <w:t>7</w:t>
      </w:r>
      <w:r w:rsidRPr="00B51569">
        <w:rPr>
          <w:i/>
        </w:rPr>
        <w:t>-201</w:t>
      </w:r>
      <w:r w:rsidR="00E93D3C">
        <w:rPr>
          <w:i/>
        </w:rPr>
        <w:t>8</w:t>
      </w:r>
      <w:r w:rsidRPr="00B51569">
        <w:rPr>
          <w:i/>
        </w:rPr>
        <w:t xml:space="preserve"> уч.г.</w:t>
      </w:r>
    </w:p>
    <w:tbl>
      <w:tblPr>
        <w:tblW w:w="0" w:type="auto"/>
        <w:jc w:val="center"/>
        <w:tblLook w:val="04A0" w:firstRow="1" w:lastRow="0" w:firstColumn="1" w:lastColumn="0" w:noHBand="0" w:noVBand="1"/>
      </w:tblPr>
      <w:tblGrid>
        <w:gridCol w:w="1468"/>
        <w:gridCol w:w="1468"/>
        <w:gridCol w:w="1162"/>
        <w:gridCol w:w="1506"/>
        <w:gridCol w:w="1469"/>
        <w:gridCol w:w="1469"/>
      </w:tblGrid>
      <w:tr w:rsidR="00B51569" w:rsidRPr="00B51569" w:rsidTr="00DA7993">
        <w:trPr>
          <w:jc w:val="center"/>
        </w:trPr>
        <w:tc>
          <w:tcPr>
            <w:tcW w:w="1468" w:type="dxa"/>
            <w:vMerge w:val="restart"/>
          </w:tcPr>
          <w:p w:rsidR="00AB6645" w:rsidRPr="00B51569" w:rsidRDefault="00AB6645" w:rsidP="002920DA">
            <w:pPr>
              <w:pStyle w:val="afff1"/>
              <w:spacing w:line="276" w:lineRule="auto"/>
            </w:pPr>
            <w:r w:rsidRPr="00B51569">
              <w:t>Всего начальных классов</w:t>
            </w:r>
          </w:p>
        </w:tc>
        <w:tc>
          <w:tcPr>
            <w:tcW w:w="1468" w:type="dxa"/>
            <w:vMerge w:val="restart"/>
          </w:tcPr>
          <w:p w:rsidR="00AB6645" w:rsidRPr="00B51569" w:rsidRDefault="00AB6645" w:rsidP="002920DA">
            <w:pPr>
              <w:pStyle w:val="afff1"/>
              <w:spacing w:line="276" w:lineRule="auto"/>
            </w:pPr>
            <w:r w:rsidRPr="00B51569">
              <w:t>Всего учителей начальных классов</w:t>
            </w:r>
          </w:p>
        </w:tc>
        <w:tc>
          <w:tcPr>
            <w:tcW w:w="2668" w:type="dxa"/>
            <w:gridSpan w:val="2"/>
          </w:tcPr>
          <w:p w:rsidR="00AB6645" w:rsidRPr="00B51569" w:rsidRDefault="00AB6645" w:rsidP="002920DA">
            <w:pPr>
              <w:pStyle w:val="afff1"/>
              <w:spacing w:line="276" w:lineRule="auto"/>
            </w:pPr>
            <w:r w:rsidRPr="00B51569">
              <w:t>Образование</w:t>
            </w:r>
          </w:p>
        </w:tc>
        <w:tc>
          <w:tcPr>
            <w:tcW w:w="2938" w:type="dxa"/>
            <w:gridSpan w:val="2"/>
          </w:tcPr>
          <w:p w:rsidR="00AB6645" w:rsidRPr="00B51569" w:rsidRDefault="00AB6645" w:rsidP="002920DA">
            <w:pPr>
              <w:pStyle w:val="afff1"/>
              <w:spacing w:line="276" w:lineRule="auto"/>
            </w:pPr>
            <w:r w:rsidRPr="00B51569">
              <w:t>Категория</w:t>
            </w:r>
          </w:p>
        </w:tc>
      </w:tr>
      <w:tr w:rsidR="00B51569" w:rsidRPr="00B51569" w:rsidTr="00DA7993">
        <w:trPr>
          <w:jc w:val="center"/>
        </w:trPr>
        <w:tc>
          <w:tcPr>
            <w:tcW w:w="1468" w:type="dxa"/>
            <w:vMerge/>
          </w:tcPr>
          <w:p w:rsidR="00AB6645" w:rsidRPr="00B51569" w:rsidRDefault="00AB6645" w:rsidP="002920DA">
            <w:pPr>
              <w:pStyle w:val="afff1"/>
              <w:spacing w:line="276" w:lineRule="auto"/>
            </w:pPr>
          </w:p>
        </w:tc>
        <w:tc>
          <w:tcPr>
            <w:tcW w:w="1468" w:type="dxa"/>
            <w:vMerge/>
          </w:tcPr>
          <w:p w:rsidR="00AB6645" w:rsidRPr="00B51569" w:rsidRDefault="00AB6645" w:rsidP="002920DA">
            <w:pPr>
              <w:pStyle w:val="afff1"/>
              <w:spacing w:line="276" w:lineRule="auto"/>
            </w:pPr>
          </w:p>
        </w:tc>
        <w:tc>
          <w:tcPr>
            <w:tcW w:w="1162" w:type="dxa"/>
          </w:tcPr>
          <w:p w:rsidR="00AB6645" w:rsidRPr="00B51569" w:rsidRDefault="00AB6645" w:rsidP="002920DA">
            <w:pPr>
              <w:pStyle w:val="afff1"/>
              <w:spacing w:line="276" w:lineRule="auto"/>
            </w:pPr>
            <w:r w:rsidRPr="00B51569">
              <w:t>Высшее</w:t>
            </w:r>
          </w:p>
        </w:tc>
        <w:tc>
          <w:tcPr>
            <w:tcW w:w="1506" w:type="dxa"/>
          </w:tcPr>
          <w:p w:rsidR="00AB6645" w:rsidRPr="00B51569" w:rsidRDefault="00AB6645" w:rsidP="002920DA">
            <w:pPr>
              <w:pStyle w:val="afff1"/>
              <w:spacing w:line="276" w:lineRule="auto"/>
            </w:pPr>
            <w:r w:rsidRPr="00B51569">
              <w:t>Среднее специальное</w:t>
            </w:r>
          </w:p>
        </w:tc>
        <w:tc>
          <w:tcPr>
            <w:tcW w:w="1469" w:type="dxa"/>
          </w:tcPr>
          <w:p w:rsidR="00AB6645" w:rsidRPr="00B51569" w:rsidRDefault="00AB6645" w:rsidP="002920DA">
            <w:pPr>
              <w:pStyle w:val="afff1"/>
              <w:spacing w:line="276" w:lineRule="auto"/>
            </w:pPr>
            <w:r w:rsidRPr="00B51569">
              <w:t>Высшая</w:t>
            </w:r>
          </w:p>
        </w:tc>
        <w:tc>
          <w:tcPr>
            <w:tcW w:w="1469" w:type="dxa"/>
          </w:tcPr>
          <w:p w:rsidR="00AB6645" w:rsidRPr="00B51569" w:rsidRDefault="00AB6645" w:rsidP="002920DA">
            <w:pPr>
              <w:pStyle w:val="afff1"/>
              <w:spacing w:line="276" w:lineRule="auto"/>
            </w:pPr>
            <w:r w:rsidRPr="00B51569">
              <w:t>Первая</w:t>
            </w:r>
          </w:p>
        </w:tc>
      </w:tr>
      <w:tr w:rsidR="00B51569" w:rsidRPr="00B51569" w:rsidTr="00DA7993">
        <w:trPr>
          <w:jc w:val="center"/>
        </w:trPr>
        <w:tc>
          <w:tcPr>
            <w:tcW w:w="1468" w:type="dxa"/>
          </w:tcPr>
          <w:p w:rsidR="00AB6645" w:rsidRPr="00B51569" w:rsidRDefault="00AB6645" w:rsidP="002920DA">
            <w:pPr>
              <w:pStyle w:val="afff1"/>
              <w:spacing w:line="276" w:lineRule="auto"/>
            </w:pPr>
            <w:r w:rsidRPr="00B51569">
              <w:t>1</w:t>
            </w:r>
            <w:r w:rsidR="00E93D3C">
              <w:t>0</w:t>
            </w:r>
          </w:p>
        </w:tc>
        <w:tc>
          <w:tcPr>
            <w:tcW w:w="1468" w:type="dxa"/>
          </w:tcPr>
          <w:p w:rsidR="00AB6645" w:rsidRPr="00880DAB" w:rsidRDefault="00880DAB" w:rsidP="002920DA">
            <w:pPr>
              <w:pStyle w:val="afff1"/>
              <w:spacing w:line="276" w:lineRule="auto"/>
            </w:pPr>
            <w:r w:rsidRPr="00880DAB">
              <w:t>10</w:t>
            </w:r>
          </w:p>
        </w:tc>
        <w:tc>
          <w:tcPr>
            <w:tcW w:w="1162" w:type="dxa"/>
          </w:tcPr>
          <w:p w:rsidR="00AB6645" w:rsidRPr="00880DAB" w:rsidRDefault="00880DAB" w:rsidP="002920DA">
            <w:pPr>
              <w:pStyle w:val="afff1"/>
              <w:spacing w:line="276" w:lineRule="auto"/>
            </w:pPr>
            <w:r w:rsidRPr="00880DAB">
              <w:t>8</w:t>
            </w:r>
          </w:p>
        </w:tc>
        <w:tc>
          <w:tcPr>
            <w:tcW w:w="1506" w:type="dxa"/>
          </w:tcPr>
          <w:p w:rsidR="00AB6645" w:rsidRPr="00880DAB" w:rsidRDefault="00880DAB" w:rsidP="002920DA">
            <w:pPr>
              <w:pStyle w:val="afff1"/>
              <w:spacing w:line="276" w:lineRule="auto"/>
            </w:pPr>
            <w:r>
              <w:t>2</w:t>
            </w:r>
          </w:p>
        </w:tc>
        <w:tc>
          <w:tcPr>
            <w:tcW w:w="1469" w:type="dxa"/>
          </w:tcPr>
          <w:p w:rsidR="00AB6645" w:rsidRPr="00880DAB" w:rsidRDefault="00880DAB" w:rsidP="002920DA">
            <w:pPr>
              <w:pStyle w:val="afff1"/>
              <w:spacing w:line="276" w:lineRule="auto"/>
            </w:pPr>
            <w:r>
              <w:t>6</w:t>
            </w:r>
          </w:p>
        </w:tc>
        <w:tc>
          <w:tcPr>
            <w:tcW w:w="1469" w:type="dxa"/>
          </w:tcPr>
          <w:p w:rsidR="00AB6645" w:rsidRPr="00880DAB" w:rsidRDefault="00880DAB" w:rsidP="002920DA">
            <w:pPr>
              <w:pStyle w:val="afff1"/>
              <w:spacing w:line="276" w:lineRule="auto"/>
            </w:pPr>
            <w:r>
              <w:t>4</w:t>
            </w:r>
          </w:p>
        </w:tc>
      </w:tr>
    </w:tbl>
    <w:p w:rsidR="00AB6645" w:rsidRPr="00B51569" w:rsidRDefault="00AB6645" w:rsidP="00C345E2">
      <w:pPr>
        <w:pStyle w:val="1"/>
        <w:spacing w:line="276" w:lineRule="auto"/>
        <w:ind w:right="-663"/>
        <w:jc w:val="right"/>
        <w:rPr>
          <w:b w:val="0"/>
          <w:sz w:val="24"/>
          <w:szCs w:val="24"/>
        </w:rPr>
      </w:pPr>
    </w:p>
    <w:p w:rsidR="00F10D3A" w:rsidRDefault="00F10D3A" w:rsidP="00597422">
      <w:pPr>
        <w:shd w:val="clear" w:color="auto" w:fill="FFFFFF"/>
        <w:tabs>
          <w:tab w:val="left" w:pos="902"/>
        </w:tabs>
        <w:spacing w:before="5" w:line="276" w:lineRule="auto"/>
        <w:ind w:left="5" w:firstLine="398"/>
        <w:jc w:val="both"/>
        <w:rPr>
          <w:spacing w:val="-1"/>
        </w:rPr>
      </w:pPr>
    </w:p>
    <w:p w:rsidR="002920DA" w:rsidRPr="00B51569" w:rsidRDefault="002920DA" w:rsidP="00597422">
      <w:pPr>
        <w:shd w:val="clear" w:color="auto" w:fill="FFFFFF"/>
        <w:tabs>
          <w:tab w:val="left" w:pos="902"/>
        </w:tabs>
        <w:spacing w:before="5" w:line="276" w:lineRule="auto"/>
        <w:ind w:left="5" w:firstLine="398"/>
        <w:jc w:val="both"/>
      </w:pPr>
      <w:r w:rsidRPr="00B51569">
        <w:rPr>
          <w:spacing w:val="-1"/>
        </w:rPr>
        <w:t>Для реализации ООП начального общего  образования в школе обеспечено наличие коллектива специалистов, обеспечи</w:t>
      </w:r>
      <w:r w:rsidRPr="00B51569">
        <w:t>вающего выполнение функций:</w:t>
      </w:r>
    </w:p>
    <w:p w:rsidR="002920DA" w:rsidRPr="00B51569" w:rsidRDefault="002920DA" w:rsidP="00177FB9">
      <w:pPr>
        <w:widowControl w:val="0"/>
        <w:numPr>
          <w:ilvl w:val="0"/>
          <w:numId w:val="61"/>
        </w:numPr>
        <w:shd w:val="clear" w:color="auto" w:fill="FFFFFF"/>
        <w:tabs>
          <w:tab w:val="left" w:pos="182"/>
        </w:tabs>
        <w:autoSpaceDE w:val="0"/>
        <w:autoSpaceDN w:val="0"/>
        <w:adjustRightInd w:val="0"/>
        <w:spacing w:line="276" w:lineRule="auto"/>
        <w:ind w:right="10"/>
        <w:jc w:val="both"/>
      </w:pPr>
      <w:r w:rsidRPr="00B51569">
        <w:rPr>
          <w:i/>
          <w:iCs/>
          <w:spacing w:val="-1"/>
        </w:rPr>
        <w:t xml:space="preserve">учителей, </w:t>
      </w:r>
      <w:r w:rsidRPr="00B51569">
        <w:rPr>
          <w:spacing w:val="-1"/>
        </w:rPr>
        <w:t>отвечающих за организацию условий для успешного продвиже</w:t>
      </w:r>
      <w:r w:rsidRPr="00B51569">
        <w:rPr>
          <w:spacing w:val="-1"/>
        </w:rPr>
        <w:softHyphen/>
      </w:r>
      <w:r w:rsidRPr="00B51569">
        <w:t>ния ребенка в рамках образовательного процесса;</w:t>
      </w:r>
    </w:p>
    <w:p w:rsidR="002920DA" w:rsidRPr="00B51569" w:rsidRDefault="002920DA" w:rsidP="00177FB9">
      <w:pPr>
        <w:widowControl w:val="0"/>
        <w:numPr>
          <w:ilvl w:val="0"/>
          <w:numId w:val="61"/>
        </w:numPr>
        <w:shd w:val="clear" w:color="auto" w:fill="FFFFFF"/>
        <w:tabs>
          <w:tab w:val="left" w:pos="182"/>
        </w:tabs>
        <w:autoSpaceDE w:val="0"/>
        <w:autoSpaceDN w:val="0"/>
        <w:adjustRightInd w:val="0"/>
        <w:spacing w:line="276" w:lineRule="auto"/>
        <w:ind w:right="5"/>
        <w:jc w:val="both"/>
      </w:pPr>
      <w:r w:rsidRPr="00B51569">
        <w:rPr>
          <w:i/>
          <w:iCs/>
        </w:rPr>
        <w:t xml:space="preserve">педагога </w:t>
      </w:r>
      <w:r w:rsidR="00C345E2" w:rsidRPr="00B51569">
        <w:rPr>
          <w:i/>
          <w:iCs/>
        </w:rPr>
        <w:t>–</w:t>
      </w:r>
      <w:r w:rsidRPr="00B51569">
        <w:rPr>
          <w:i/>
          <w:iCs/>
        </w:rPr>
        <w:t xml:space="preserve"> </w:t>
      </w:r>
      <w:r w:rsidRPr="00880DAB">
        <w:rPr>
          <w:i/>
          <w:iCs/>
        </w:rPr>
        <w:t xml:space="preserve">психолога, учителя – логопеда,  </w:t>
      </w:r>
      <w:r w:rsidRPr="00880DAB">
        <w:t>помогающих</w:t>
      </w:r>
      <w:r w:rsidRPr="00B51569">
        <w:t xml:space="preserve"> педагогам выявлять условия, необходимые для развития ребенка в соответствии с его возрастными и индивидуальными особенностями;</w:t>
      </w:r>
    </w:p>
    <w:p w:rsidR="002920DA" w:rsidRPr="00B51569" w:rsidRDefault="002920DA" w:rsidP="00597422">
      <w:pPr>
        <w:shd w:val="clear" w:color="auto" w:fill="FFFFFF"/>
        <w:spacing w:before="5"/>
        <w:ind w:left="360"/>
      </w:pPr>
      <w:r w:rsidRPr="00B51569">
        <w:rPr>
          <w:spacing w:val="-1"/>
        </w:rPr>
        <w:t>а также системы сервисов:</w:t>
      </w:r>
    </w:p>
    <w:p w:rsidR="002920DA" w:rsidRPr="00B51569" w:rsidRDefault="002920DA" w:rsidP="00177FB9">
      <w:pPr>
        <w:widowControl w:val="0"/>
        <w:numPr>
          <w:ilvl w:val="0"/>
          <w:numId w:val="61"/>
        </w:numPr>
        <w:shd w:val="clear" w:color="auto" w:fill="FFFFFF"/>
        <w:tabs>
          <w:tab w:val="left" w:pos="182"/>
        </w:tabs>
        <w:autoSpaceDE w:val="0"/>
        <w:autoSpaceDN w:val="0"/>
        <w:adjustRightInd w:val="0"/>
        <w:spacing w:before="5" w:line="276" w:lineRule="auto"/>
        <w:ind w:right="5"/>
        <w:jc w:val="both"/>
      </w:pPr>
      <w:r w:rsidRPr="00B51569">
        <w:rPr>
          <w:i/>
          <w:iCs/>
        </w:rPr>
        <w:t xml:space="preserve">административного, </w:t>
      </w:r>
      <w:r w:rsidRPr="00B51569">
        <w:t>обеспечивающего для всех специалистов школы усло</w:t>
      </w:r>
      <w:r w:rsidRPr="00B51569">
        <w:softHyphen/>
      </w:r>
      <w:r w:rsidRPr="00B51569">
        <w:rPr>
          <w:spacing w:val="-1"/>
        </w:rPr>
        <w:t xml:space="preserve">вия их эффективной работы, осуществляющего необходимый контроль и </w:t>
      </w:r>
      <w:r w:rsidRPr="00B51569">
        <w:t>текущую организационную работу;</w:t>
      </w:r>
    </w:p>
    <w:p w:rsidR="00C345E2" w:rsidRPr="00B51569" w:rsidRDefault="00C345E2" w:rsidP="00177FB9">
      <w:pPr>
        <w:widowControl w:val="0"/>
        <w:numPr>
          <w:ilvl w:val="0"/>
          <w:numId w:val="61"/>
        </w:numPr>
        <w:shd w:val="clear" w:color="auto" w:fill="FFFFFF"/>
        <w:tabs>
          <w:tab w:val="left" w:pos="182"/>
        </w:tabs>
        <w:autoSpaceDE w:val="0"/>
        <w:autoSpaceDN w:val="0"/>
        <w:adjustRightInd w:val="0"/>
        <w:spacing w:line="276" w:lineRule="auto"/>
        <w:ind w:right="10"/>
        <w:jc w:val="both"/>
      </w:pPr>
      <w:r w:rsidRPr="00B51569">
        <w:rPr>
          <w:i/>
          <w:iCs/>
          <w:spacing w:val="-5"/>
        </w:rPr>
        <w:t xml:space="preserve">медицинского, </w:t>
      </w:r>
      <w:r w:rsidRPr="00B51569">
        <w:rPr>
          <w:spacing w:val="-5"/>
        </w:rPr>
        <w:t xml:space="preserve">обеспечивающего первую медицинскую помощь и </w:t>
      </w:r>
      <w:r w:rsidRPr="00B51569">
        <w:rPr>
          <w:spacing w:val="-7"/>
        </w:rPr>
        <w:t>диагностику, функционирование автоматизированной информационной систе</w:t>
      </w:r>
      <w:r w:rsidRPr="00B51569">
        <w:rPr>
          <w:spacing w:val="-7"/>
        </w:rPr>
        <w:softHyphen/>
      </w:r>
      <w:r w:rsidRPr="00B51569">
        <w:rPr>
          <w:spacing w:val="-8"/>
        </w:rPr>
        <w:t xml:space="preserve">мы мониторинга здоровья учащихся и выработке рекомендаций по сохранению </w:t>
      </w:r>
      <w:r w:rsidRPr="00B51569">
        <w:t xml:space="preserve">и укреплению здоровья, организующего диспансеризацию, вакцинацию; </w:t>
      </w:r>
    </w:p>
    <w:p w:rsidR="00C345E2" w:rsidRPr="00B51569" w:rsidRDefault="00C345E2" w:rsidP="00177FB9">
      <w:pPr>
        <w:pStyle w:val="afff"/>
        <w:numPr>
          <w:ilvl w:val="0"/>
          <w:numId w:val="61"/>
        </w:numPr>
        <w:shd w:val="clear" w:color="auto" w:fill="FFFFFF"/>
        <w:spacing w:after="0"/>
        <w:ind w:right="14"/>
        <w:jc w:val="both"/>
        <w:rPr>
          <w:rFonts w:ascii="Times New Roman" w:hAnsi="Times New Roman"/>
          <w:sz w:val="24"/>
          <w:szCs w:val="24"/>
        </w:rPr>
      </w:pPr>
      <w:r w:rsidRPr="00B51569">
        <w:rPr>
          <w:rFonts w:ascii="Times New Roman" w:hAnsi="Times New Roman"/>
          <w:i/>
          <w:spacing w:val="-1"/>
          <w:sz w:val="24"/>
          <w:szCs w:val="24"/>
        </w:rPr>
        <w:lastRenderedPageBreak/>
        <w:t>информационно-технологического</w:t>
      </w:r>
      <w:r w:rsidRPr="00B51569">
        <w:rPr>
          <w:rFonts w:ascii="Times New Roman" w:hAnsi="Times New Roman"/>
          <w:spacing w:val="-1"/>
          <w:sz w:val="24"/>
          <w:szCs w:val="24"/>
        </w:rPr>
        <w:t>, который обеспечивает функциониро</w:t>
      </w:r>
      <w:r w:rsidRPr="00B51569">
        <w:rPr>
          <w:rFonts w:ascii="Times New Roman" w:hAnsi="Times New Roman"/>
          <w:spacing w:val="-1"/>
          <w:sz w:val="24"/>
          <w:szCs w:val="24"/>
        </w:rPr>
        <w:softHyphen/>
      </w:r>
      <w:r w:rsidRPr="00B51569">
        <w:rPr>
          <w:rFonts w:ascii="Times New Roman" w:hAnsi="Times New Roman"/>
          <w:sz w:val="24"/>
          <w:szCs w:val="24"/>
        </w:rPr>
        <w:t>вание информационной инфраструктуры (включая ремонт техники, выдачу книг в библиотеке, системное администрирование, организацию выставок работ учащихся, поддержание сайта школы и т.д .)</w:t>
      </w:r>
    </w:p>
    <w:p w:rsidR="00597422" w:rsidRPr="00B51569" w:rsidRDefault="00DA7993" w:rsidP="00DA7993">
      <w:pPr>
        <w:shd w:val="clear" w:color="auto" w:fill="FFFFFF"/>
        <w:tabs>
          <w:tab w:val="left" w:pos="979"/>
        </w:tabs>
        <w:spacing w:line="276" w:lineRule="auto"/>
        <w:ind w:left="5" w:right="14" w:firstLine="403"/>
        <w:jc w:val="both"/>
      </w:pPr>
      <w:r w:rsidRPr="00B51569">
        <w:t xml:space="preserve">       </w:t>
      </w:r>
      <w:r w:rsidR="00597422" w:rsidRPr="00B51569">
        <w:t>Педагогические работники</w:t>
      </w:r>
      <w:r w:rsidR="00E93D3C" w:rsidRPr="00E93D3C">
        <w:rPr>
          <w:spacing w:val="-2"/>
        </w:rPr>
        <w:t xml:space="preserve"> </w:t>
      </w:r>
      <w:r w:rsidR="00E93D3C" w:rsidRPr="00B51569">
        <w:rPr>
          <w:spacing w:val="-2"/>
        </w:rPr>
        <w:t>МБОУ</w:t>
      </w:r>
      <w:r w:rsidR="00E93D3C">
        <w:rPr>
          <w:spacing w:val="-2"/>
        </w:rPr>
        <w:t xml:space="preserve"> Школа №</w:t>
      </w:r>
      <w:r w:rsidR="00E93D3C" w:rsidRPr="00E93D3C">
        <w:rPr>
          <w:spacing w:val="-2"/>
        </w:rPr>
        <w:t xml:space="preserve"> </w:t>
      </w:r>
      <w:r w:rsidR="00176846">
        <w:rPr>
          <w:spacing w:val="-2"/>
        </w:rPr>
        <w:t>7</w:t>
      </w:r>
      <w:r w:rsidR="00597422" w:rsidRPr="00B51569">
        <w:t>, реализующие ООП начального общего образования:</w:t>
      </w:r>
    </w:p>
    <w:p w:rsidR="00597422" w:rsidRPr="00B51569" w:rsidRDefault="00597422" w:rsidP="00177FB9">
      <w:pPr>
        <w:widowControl w:val="0"/>
        <w:numPr>
          <w:ilvl w:val="0"/>
          <w:numId w:val="62"/>
        </w:numPr>
        <w:shd w:val="clear" w:color="auto" w:fill="FFFFFF"/>
        <w:tabs>
          <w:tab w:val="left" w:pos="202"/>
        </w:tabs>
        <w:autoSpaceDE w:val="0"/>
        <w:autoSpaceDN w:val="0"/>
        <w:adjustRightInd w:val="0"/>
        <w:spacing w:line="276" w:lineRule="auto"/>
        <w:ind w:left="202" w:right="10" w:hanging="202"/>
        <w:jc w:val="both"/>
      </w:pPr>
      <w:r w:rsidRPr="00B51569">
        <w:rPr>
          <w:spacing w:val="-1"/>
        </w:rPr>
        <w:t xml:space="preserve">обеспечивают многообразие организационно-учебных и внеучебных форм </w:t>
      </w:r>
      <w:r w:rsidRPr="00B51569">
        <w:t>освоения программы (уроки,  конкурсы, выставки, соревнования, презентации и пр.);</w:t>
      </w:r>
    </w:p>
    <w:p w:rsidR="00597422" w:rsidRPr="00B51569" w:rsidRDefault="00597422" w:rsidP="00177FB9">
      <w:pPr>
        <w:widowControl w:val="0"/>
        <w:numPr>
          <w:ilvl w:val="0"/>
          <w:numId w:val="62"/>
        </w:numPr>
        <w:shd w:val="clear" w:color="auto" w:fill="FFFFFF"/>
        <w:tabs>
          <w:tab w:val="left" w:pos="202"/>
        </w:tabs>
        <w:autoSpaceDE w:val="0"/>
        <w:autoSpaceDN w:val="0"/>
        <w:adjustRightInd w:val="0"/>
        <w:spacing w:line="276" w:lineRule="auto"/>
        <w:ind w:left="202" w:right="14" w:hanging="202"/>
        <w:jc w:val="both"/>
      </w:pPr>
      <w:r w:rsidRPr="00B51569">
        <w:t>способствуют освоению обучающимися высших форм игровой деятель</w:t>
      </w:r>
      <w:r w:rsidRPr="00B51569">
        <w:softHyphen/>
        <w:t>ности и создают комфортные условия для своевременной смены ведущей деятельности (игровой на учебную) и превращения игры из непосредс</w:t>
      </w:r>
      <w:r w:rsidRPr="00B51569">
        <w:softHyphen/>
        <w:t>твенной цели в средство решения учебных задач;</w:t>
      </w:r>
    </w:p>
    <w:p w:rsidR="00597422" w:rsidRPr="00B51569" w:rsidRDefault="00597422" w:rsidP="00177FB9">
      <w:pPr>
        <w:widowControl w:val="0"/>
        <w:numPr>
          <w:ilvl w:val="0"/>
          <w:numId w:val="62"/>
        </w:numPr>
        <w:shd w:val="clear" w:color="auto" w:fill="FFFFFF"/>
        <w:tabs>
          <w:tab w:val="left" w:pos="202"/>
        </w:tabs>
        <w:autoSpaceDE w:val="0"/>
        <w:autoSpaceDN w:val="0"/>
        <w:adjustRightInd w:val="0"/>
        <w:spacing w:line="276" w:lineRule="auto"/>
        <w:ind w:left="202" w:right="14" w:hanging="202"/>
        <w:jc w:val="both"/>
      </w:pPr>
      <w:r w:rsidRPr="00B51569">
        <w:rPr>
          <w:spacing w:val="-7"/>
        </w:rPr>
        <w:t>формируют учебную деятельность младших школьников: организуют постанов</w:t>
      </w:r>
      <w:r w:rsidRPr="00B51569">
        <w:rPr>
          <w:spacing w:val="-7"/>
        </w:rPr>
        <w:softHyphen/>
      </w:r>
      <w:r w:rsidRPr="00B51569">
        <w:rPr>
          <w:spacing w:val="-5"/>
        </w:rPr>
        <w:t xml:space="preserve">ку учебных целей, создают условия для их «присвоения» и самостоятельной </w:t>
      </w:r>
      <w:r w:rsidRPr="00B51569">
        <w:rPr>
          <w:spacing w:val="-6"/>
        </w:rPr>
        <w:t xml:space="preserve">конкретизации учениками; побуждают и поддерживают детские инициативы, </w:t>
      </w:r>
      <w:r w:rsidRPr="00B51569">
        <w:rPr>
          <w:spacing w:val="-8"/>
        </w:rPr>
        <w:t>направленные на поиск средств и способов достижения учебных целей; органи</w:t>
      </w:r>
      <w:r w:rsidRPr="00B51569">
        <w:rPr>
          <w:spacing w:val="-8"/>
        </w:rPr>
        <w:softHyphen/>
      </w:r>
      <w:r w:rsidRPr="00B51569">
        <w:t>зуют усвоение знаний посредством коллективных форм учебной работы;</w:t>
      </w:r>
    </w:p>
    <w:p w:rsidR="00597422" w:rsidRPr="00B51569" w:rsidRDefault="00597422" w:rsidP="00177FB9">
      <w:pPr>
        <w:widowControl w:val="0"/>
        <w:numPr>
          <w:ilvl w:val="0"/>
          <w:numId w:val="62"/>
        </w:numPr>
        <w:shd w:val="clear" w:color="auto" w:fill="FFFFFF"/>
        <w:tabs>
          <w:tab w:val="left" w:pos="202"/>
        </w:tabs>
        <w:autoSpaceDE w:val="0"/>
        <w:autoSpaceDN w:val="0"/>
        <w:adjustRightInd w:val="0"/>
        <w:spacing w:line="276" w:lineRule="auto"/>
        <w:jc w:val="both"/>
      </w:pPr>
      <w:r w:rsidRPr="00B51569">
        <w:rPr>
          <w:spacing w:val="-8"/>
        </w:rPr>
        <w:t>осуществляют функции контроля и оценки, постепенно передавая их ученикам;</w:t>
      </w:r>
    </w:p>
    <w:p w:rsidR="00597422" w:rsidRPr="00B51569" w:rsidRDefault="00597422" w:rsidP="00177FB9">
      <w:pPr>
        <w:widowControl w:val="0"/>
        <w:numPr>
          <w:ilvl w:val="0"/>
          <w:numId w:val="62"/>
        </w:numPr>
        <w:shd w:val="clear" w:color="auto" w:fill="FFFFFF"/>
        <w:tabs>
          <w:tab w:val="left" w:pos="202"/>
        </w:tabs>
        <w:autoSpaceDE w:val="0"/>
        <w:autoSpaceDN w:val="0"/>
        <w:adjustRightInd w:val="0"/>
        <w:spacing w:line="276" w:lineRule="auto"/>
        <w:ind w:left="202" w:right="5" w:hanging="202"/>
        <w:jc w:val="both"/>
      </w:pPr>
      <w:r w:rsidRPr="00B51569">
        <w:t xml:space="preserve">создают условия для продуктивной творческой деятельности ребенка </w:t>
      </w:r>
      <w:r w:rsidRPr="00B51569">
        <w:rPr>
          <w:spacing w:val="-1"/>
        </w:rPr>
        <w:t>(совместно с учениками ставят творческие задачи и способствуют возник</w:t>
      </w:r>
      <w:r w:rsidRPr="00B51569">
        <w:rPr>
          <w:spacing w:val="-1"/>
        </w:rPr>
        <w:softHyphen/>
      </w:r>
      <w:r w:rsidRPr="00B51569">
        <w:t>новению у детей их собственных замыслов);</w:t>
      </w:r>
    </w:p>
    <w:p w:rsidR="00597422" w:rsidRPr="00B51569" w:rsidRDefault="00597422" w:rsidP="00177FB9">
      <w:pPr>
        <w:widowControl w:val="0"/>
        <w:numPr>
          <w:ilvl w:val="0"/>
          <w:numId w:val="62"/>
        </w:numPr>
        <w:shd w:val="clear" w:color="auto" w:fill="FFFFFF"/>
        <w:tabs>
          <w:tab w:val="left" w:pos="202"/>
        </w:tabs>
        <w:autoSpaceDE w:val="0"/>
        <w:autoSpaceDN w:val="0"/>
        <w:adjustRightInd w:val="0"/>
        <w:spacing w:line="276" w:lineRule="auto"/>
        <w:ind w:left="202" w:right="10" w:hanging="202"/>
        <w:jc w:val="both"/>
      </w:pPr>
      <w:r w:rsidRPr="00B51569">
        <w:rPr>
          <w:spacing w:val="-6"/>
        </w:rPr>
        <w:t>поддерживают детские инициативы и помогают в их осуществлении; обеспечи</w:t>
      </w:r>
      <w:r w:rsidRPr="00B51569">
        <w:rPr>
          <w:spacing w:val="-6"/>
        </w:rPr>
        <w:softHyphen/>
      </w:r>
      <w:r w:rsidRPr="00B51569">
        <w:rPr>
          <w:spacing w:val="-3"/>
        </w:rPr>
        <w:t xml:space="preserve">вают презентацию и социальную оценку результатов творчества учеников </w:t>
      </w:r>
      <w:r w:rsidRPr="00B51569">
        <w:rPr>
          <w:spacing w:val="-5"/>
        </w:rPr>
        <w:t>через выставки, конкурсы и т. п.;</w:t>
      </w:r>
    </w:p>
    <w:p w:rsidR="00597422" w:rsidRPr="00B51569" w:rsidRDefault="00597422" w:rsidP="00177FB9">
      <w:pPr>
        <w:widowControl w:val="0"/>
        <w:numPr>
          <w:ilvl w:val="0"/>
          <w:numId w:val="62"/>
        </w:numPr>
        <w:shd w:val="clear" w:color="auto" w:fill="FFFFFF"/>
        <w:tabs>
          <w:tab w:val="left" w:pos="202"/>
        </w:tabs>
        <w:autoSpaceDE w:val="0"/>
        <w:autoSpaceDN w:val="0"/>
        <w:adjustRightInd w:val="0"/>
        <w:spacing w:line="276" w:lineRule="auto"/>
        <w:ind w:left="202" w:right="5" w:hanging="202"/>
        <w:jc w:val="both"/>
      </w:pPr>
      <w:r w:rsidRPr="00B51569">
        <w:t>создают пространство для социальных практик младших школьников и приобщения их к общественно значимым делам.</w:t>
      </w:r>
    </w:p>
    <w:p w:rsidR="00C471A0" w:rsidRPr="00B51569" w:rsidRDefault="00C471A0" w:rsidP="00C471A0">
      <w:pPr>
        <w:pStyle w:val="a3"/>
        <w:spacing w:line="276" w:lineRule="auto"/>
        <w:ind w:firstLine="851"/>
        <w:rPr>
          <w:rFonts w:ascii="Times New Roman" w:hAnsi="Times New Roman"/>
          <w:color w:val="auto"/>
          <w:sz w:val="24"/>
          <w:szCs w:val="24"/>
        </w:rPr>
      </w:pPr>
      <w:r w:rsidRPr="00B51569">
        <w:rPr>
          <w:rFonts w:ascii="Times New Roman" w:hAnsi="Times New Roman"/>
          <w:bCs/>
          <w:color w:val="auto"/>
          <w:spacing w:val="-4"/>
          <w:sz w:val="24"/>
          <w:szCs w:val="24"/>
        </w:rPr>
        <w:t xml:space="preserve">Ожидаемый результат </w:t>
      </w:r>
      <w:r w:rsidRPr="00B51569">
        <w:rPr>
          <w:rFonts w:ascii="Times New Roman" w:hAnsi="Times New Roman"/>
          <w:bCs/>
          <w:color w:val="auto"/>
          <w:spacing w:val="-4"/>
          <w:sz w:val="24"/>
          <w:szCs w:val="24"/>
          <w:u w:val="single"/>
        </w:rPr>
        <w:t>повышения квалификации</w:t>
      </w:r>
      <w:r w:rsidRPr="00B51569">
        <w:rPr>
          <w:rFonts w:ascii="Times New Roman" w:hAnsi="Times New Roman"/>
          <w:bCs/>
          <w:color w:val="auto"/>
          <w:spacing w:val="-4"/>
          <w:sz w:val="24"/>
          <w:szCs w:val="24"/>
        </w:rPr>
        <w:t> — про</w:t>
      </w:r>
      <w:r w:rsidRPr="00B51569">
        <w:rPr>
          <w:rFonts w:ascii="Times New Roman" w:hAnsi="Times New Roman"/>
          <w:bCs/>
          <w:color w:val="auto"/>
          <w:sz w:val="24"/>
          <w:szCs w:val="24"/>
        </w:rPr>
        <w:t>фессиональная готовность работников образования к реализации ФГОС НОО:</w:t>
      </w:r>
    </w:p>
    <w:p w:rsidR="00C471A0" w:rsidRPr="00B51569" w:rsidRDefault="00C471A0" w:rsidP="00C471A0">
      <w:pPr>
        <w:pStyle w:val="21"/>
        <w:spacing w:line="276" w:lineRule="auto"/>
        <w:ind w:firstLine="851"/>
        <w:rPr>
          <w:sz w:val="24"/>
        </w:rPr>
      </w:pPr>
      <w:r w:rsidRPr="00B51569">
        <w:rPr>
          <w:bCs/>
          <w:sz w:val="24"/>
        </w:rPr>
        <w:t>обеспечение</w:t>
      </w:r>
      <w:r w:rsidRPr="00B51569">
        <w:rPr>
          <w:sz w:val="24"/>
        </w:rPr>
        <w:t xml:space="preserve"> оптимального вхождения работников образования в систему ценностей современного образования;</w:t>
      </w:r>
    </w:p>
    <w:p w:rsidR="00C471A0" w:rsidRPr="00B51569" w:rsidRDefault="00C471A0" w:rsidP="00C471A0">
      <w:pPr>
        <w:pStyle w:val="21"/>
        <w:spacing w:line="276" w:lineRule="auto"/>
        <w:ind w:firstLine="851"/>
        <w:rPr>
          <w:sz w:val="24"/>
        </w:rPr>
      </w:pPr>
      <w:r w:rsidRPr="00B51569">
        <w:rPr>
          <w:bCs/>
          <w:sz w:val="24"/>
        </w:rPr>
        <w:t xml:space="preserve">принятие </w:t>
      </w:r>
      <w:r w:rsidRPr="00B51569">
        <w:rPr>
          <w:sz w:val="24"/>
        </w:rPr>
        <w:t>идеологии ФГОС НОО;</w:t>
      </w:r>
    </w:p>
    <w:p w:rsidR="00C471A0" w:rsidRPr="00B51569" w:rsidRDefault="00C471A0" w:rsidP="00C471A0">
      <w:pPr>
        <w:pStyle w:val="21"/>
        <w:spacing w:line="276" w:lineRule="auto"/>
        <w:ind w:firstLine="851"/>
        <w:rPr>
          <w:sz w:val="24"/>
        </w:rPr>
      </w:pPr>
      <w:r w:rsidRPr="00B51569">
        <w:rPr>
          <w:bCs/>
          <w:sz w:val="24"/>
        </w:rPr>
        <w:t>освоение</w:t>
      </w:r>
      <w:r w:rsidRPr="00B51569">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471A0" w:rsidRPr="00B51569" w:rsidRDefault="00C471A0" w:rsidP="00C471A0">
      <w:pPr>
        <w:pStyle w:val="21"/>
        <w:spacing w:line="276" w:lineRule="auto"/>
        <w:ind w:firstLine="851"/>
        <w:rPr>
          <w:sz w:val="24"/>
        </w:rPr>
      </w:pPr>
      <w:r w:rsidRPr="00B51569">
        <w:rPr>
          <w:bCs/>
          <w:spacing w:val="2"/>
          <w:sz w:val="24"/>
        </w:rPr>
        <w:t>овладение</w:t>
      </w:r>
      <w:r w:rsidRPr="00B51569">
        <w:rPr>
          <w:spacing w:val="2"/>
          <w:sz w:val="24"/>
        </w:rPr>
        <w:t xml:space="preserve"> учебно­методическими и информационно­</w:t>
      </w:r>
      <w:r w:rsidRPr="00B51569">
        <w:rPr>
          <w:sz w:val="24"/>
        </w:rPr>
        <w:t>методическими ресурсами, необходимыми для успешного решения задач ФГОС НОО.</w:t>
      </w:r>
    </w:p>
    <w:p w:rsidR="00C471A0" w:rsidRPr="00B51569" w:rsidRDefault="00C471A0" w:rsidP="00C471A0">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471A0" w:rsidRPr="00B51569" w:rsidRDefault="00C471A0" w:rsidP="00C471A0">
      <w:pPr>
        <w:pStyle w:val="a3"/>
        <w:spacing w:line="276" w:lineRule="auto"/>
        <w:ind w:firstLine="851"/>
        <w:rPr>
          <w:rFonts w:ascii="Times New Roman" w:hAnsi="Times New Roman"/>
          <w:color w:val="auto"/>
          <w:sz w:val="24"/>
          <w:szCs w:val="24"/>
        </w:rPr>
      </w:pPr>
    </w:p>
    <w:p w:rsidR="00C471A0" w:rsidRPr="00B51569" w:rsidRDefault="00C471A0" w:rsidP="00C471A0">
      <w:pPr>
        <w:pStyle w:val="a3"/>
        <w:spacing w:line="276" w:lineRule="auto"/>
        <w:ind w:firstLine="851"/>
        <w:jc w:val="center"/>
        <w:rPr>
          <w:rFonts w:ascii="Times New Roman" w:hAnsi="Times New Roman"/>
          <w:b/>
          <w:color w:val="auto"/>
          <w:sz w:val="24"/>
          <w:szCs w:val="24"/>
          <w:shd w:val="clear" w:color="auto" w:fill="FFFFFF"/>
        </w:rPr>
      </w:pPr>
      <w:r w:rsidRPr="00B51569">
        <w:rPr>
          <w:rFonts w:ascii="Times New Roman" w:hAnsi="Times New Roman"/>
          <w:b/>
          <w:color w:val="auto"/>
          <w:sz w:val="24"/>
          <w:szCs w:val="24"/>
          <w:shd w:val="clear" w:color="auto" w:fill="FFFFFF"/>
        </w:rPr>
        <w:t>ПЛАН</w:t>
      </w:r>
      <w:r w:rsidRPr="00B51569">
        <w:rPr>
          <w:rFonts w:ascii="Times New Roman" w:hAnsi="Times New Roman"/>
          <w:b/>
          <w:color w:val="auto"/>
          <w:sz w:val="24"/>
          <w:szCs w:val="24"/>
          <w:shd w:val="clear" w:color="auto" w:fill="FFFFFF"/>
        </w:rPr>
        <w:br/>
        <w:t xml:space="preserve">методической работы по внедрению ФГОС НОО  </w:t>
      </w:r>
    </w:p>
    <w:p w:rsidR="00C471A0" w:rsidRPr="00E93D3C" w:rsidRDefault="00C471A0" w:rsidP="00C471A0">
      <w:pPr>
        <w:pStyle w:val="a3"/>
        <w:spacing w:line="276" w:lineRule="auto"/>
        <w:ind w:firstLine="851"/>
        <w:jc w:val="center"/>
        <w:rPr>
          <w:rFonts w:ascii="Times New Roman" w:hAnsi="Times New Roman"/>
          <w:b/>
          <w:color w:val="auto"/>
          <w:sz w:val="24"/>
          <w:szCs w:val="24"/>
          <w:shd w:val="clear" w:color="auto" w:fill="FFFFFF"/>
        </w:rPr>
      </w:pPr>
      <w:r w:rsidRPr="00E93D3C">
        <w:rPr>
          <w:rFonts w:ascii="Times New Roman" w:hAnsi="Times New Roman"/>
          <w:b/>
          <w:color w:val="auto"/>
          <w:sz w:val="24"/>
          <w:szCs w:val="24"/>
          <w:shd w:val="clear" w:color="auto" w:fill="FFFFFF"/>
        </w:rPr>
        <w:t xml:space="preserve">в </w:t>
      </w:r>
      <w:r w:rsidR="00E93D3C" w:rsidRPr="00E93D3C">
        <w:rPr>
          <w:b/>
          <w:spacing w:val="-2"/>
          <w:sz w:val="24"/>
        </w:rPr>
        <w:t>МБОУ Школа № 7 городского округа город Уфа</w:t>
      </w:r>
    </w:p>
    <w:tbl>
      <w:tblPr>
        <w:tblW w:w="9780" w:type="dxa"/>
        <w:jc w:val="center"/>
        <w:tblLook w:val="04A0" w:firstRow="1" w:lastRow="0" w:firstColumn="1" w:lastColumn="0" w:noHBand="0" w:noVBand="1"/>
      </w:tblPr>
      <w:tblGrid>
        <w:gridCol w:w="603"/>
        <w:gridCol w:w="3054"/>
        <w:gridCol w:w="2295"/>
        <w:gridCol w:w="1687"/>
        <w:gridCol w:w="2141"/>
      </w:tblGrid>
      <w:tr w:rsidR="00B51569" w:rsidRPr="00B51569" w:rsidTr="005E16A0">
        <w:trPr>
          <w:jc w:val="center"/>
        </w:trPr>
        <w:tc>
          <w:tcPr>
            <w:tcW w:w="603" w:type="dxa"/>
          </w:tcPr>
          <w:p w:rsidR="00C471A0" w:rsidRPr="00B51569" w:rsidRDefault="00C471A0" w:rsidP="00DA7993">
            <w:r w:rsidRPr="00B51569">
              <w:t>№ п\п</w:t>
            </w:r>
          </w:p>
        </w:tc>
        <w:tc>
          <w:tcPr>
            <w:tcW w:w="3054" w:type="dxa"/>
          </w:tcPr>
          <w:p w:rsidR="00C471A0" w:rsidRPr="00B51569" w:rsidRDefault="00C471A0" w:rsidP="00DA7993">
            <w:r w:rsidRPr="00B51569">
              <w:t>Направления работы</w:t>
            </w:r>
          </w:p>
        </w:tc>
        <w:tc>
          <w:tcPr>
            <w:tcW w:w="2295" w:type="dxa"/>
          </w:tcPr>
          <w:p w:rsidR="00C471A0" w:rsidRPr="00B51569" w:rsidRDefault="00C471A0" w:rsidP="00DA7993">
            <w:r w:rsidRPr="00B51569">
              <w:t>Мероприятия</w:t>
            </w:r>
          </w:p>
        </w:tc>
        <w:tc>
          <w:tcPr>
            <w:tcW w:w="1687" w:type="dxa"/>
          </w:tcPr>
          <w:p w:rsidR="00C471A0" w:rsidRPr="00B51569" w:rsidRDefault="00C471A0" w:rsidP="00DA7993">
            <w:r w:rsidRPr="00B51569">
              <w:t>Сроки</w:t>
            </w:r>
          </w:p>
        </w:tc>
        <w:tc>
          <w:tcPr>
            <w:tcW w:w="2141" w:type="dxa"/>
          </w:tcPr>
          <w:p w:rsidR="00C471A0" w:rsidRPr="00B51569" w:rsidRDefault="00C471A0" w:rsidP="00DA7993">
            <w:r w:rsidRPr="00B51569">
              <w:t>Ответственные</w:t>
            </w:r>
          </w:p>
        </w:tc>
      </w:tr>
      <w:tr w:rsidR="00B51569" w:rsidRPr="00B51569" w:rsidTr="005E16A0">
        <w:trPr>
          <w:jc w:val="center"/>
        </w:trPr>
        <w:tc>
          <w:tcPr>
            <w:tcW w:w="603" w:type="dxa"/>
          </w:tcPr>
          <w:p w:rsidR="00C471A0" w:rsidRPr="00B51569" w:rsidRDefault="00C471A0" w:rsidP="00DA7993">
            <w:r w:rsidRPr="00B51569">
              <w:t>1.</w:t>
            </w:r>
          </w:p>
        </w:tc>
        <w:tc>
          <w:tcPr>
            <w:tcW w:w="3054" w:type="dxa"/>
          </w:tcPr>
          <w:p w:rsidR="00C471A0" w:rsidRPr="00B51569" w:rsidRDefault="00C471A0" w:rsidP="00E93D3C">
            <w:r w:rsidRPr="00B51569">
              <w:t xml:space="preserve">Обсуждение и утверждение основной образовательной программы НОО </w:t>
            </w:r>
            <w:r w:rsidR="00E93D3C" w:rsidRPr="00B51569">
              <w:rPr>
                <w:spacing w:val="-2"/>
              </w:rPr>
              <w:t>МБОУ</w:t>
            </w:r>
            <w:r w:rsidR="00E93D3C">
              <w:rPr>
                <w:spacing w:val="-2"/>
              </w:rPr>
              <w:t xml:space="preserve"> Школа №</w:t>
            </w:r>
            <w:r w:rsidR="00E93D3C" w:rsidRPr="00E93D3C">
              <w:rPr>
                <w:spacing w:val="-2"/>
              </w:rPr>
              <w:t xml:space="preserve"> </w:t>
            </w:r>
            <w:r w:rsidR="00E93D3C">
              <w:rPr>
                <w:spacing w:val="-2"/>
              </w:rPr>
              <w:t xml:space="preserve">7 городского </w:t>
            </w:r>
            <w:r w:rsidR="00E93D3C">
              <w:rPr>
                <w:spacing w:val="-2"/>
              </w:rPr>
              <w:lastRenderedPageBreak/>
              <w:t>округа город Уфа</w:t>
            </w:r>
            <w:r w:rsidR="00176846">
              <w:rPr>
                <w:spacing w:val="-2"/>
              </w:rPr>
              <w:t xml:space="preserve"> РБ</w:t>
            </w:r>
          </w:p>
        </w:tc>
        <w:tc>
          <w:tcPr>
            <w:tcW w:w="2295" w:type="dxa"/>
          </w:tcPr>
          <w:p w:rsidR="00C471A0" w:rsidRPr="00B51569" w:rsidRDefault="00C471A0" w:rsidP="00DA7993">
            <w:r w:rsidRPr="00B51569">
              <w:lastRenderedPageBreak/>
              <w:t>Педагогический совет</w:t>
            </w:r>
          </w:p>
        </w:tc>
        <w:tc>
          <w:tcPr>
            <w:tcW w:w="1687" w:type="dxa"/>
          </w:tcPr>
          <w:p w:rsidR="00C471A0" w:rsidRPr="00B51569" w:rsidRDefault="00C24B3F" w:rsidP="00DA7993">
            <w:r w:rsidRPr="00B51569">
              <w:t>А</w:t>
            </w:r>
            <w:r w:rsidR="00C471A0" w:rsidRPr="00B51569">
              <w:t>вгуст</w:t>
            </w:r>
          </w:p>
        </w:tc>
        <w:tc>
          <w:tcPr>
            <w:tcW w:w="2141" w:type="dxa"/>
          </w:tcPr>
          <w:p w:rsidR="00C471A0" w:rsidRPr="00B51569" w:rsidRDefault="00C471A0" w:rsidP="00DA7993">
            <w:r w:rsidRPr="00B51569">
              <w:t>Директор, зам. директора, учителя начальных классов</w:t>
            </w:r>
          </w:p>
        </w:tc>
      </w:tr>
      <w:tr w:rsidR="00B51569" w:rsidRPr="00B51569" w:rsidTr="005E16A0">
        <w:trPr>
          <w:jc w:val="center"/>
        </w:trPr>
        <w:tc>
          <w:tcPr>
            <w:tcW w:w="603" w:type="dxa"/>
          </w:tcPr>
          <w:p w:rsidR="00C471A0" w:rsidRPr="00B51569" w:rsidRDefault="00C471A0" w:rsidP="00DA7993">
            <w:r w:rsidRPr="00B51569">
              <w:t>2.</w:t>
            </w:r>
          </w:p>
        </w:tc>
        <w:tc>
          <w:tcPr>
            <w:tcW w:w="3054" w:type="dxa"/>
          </w:tcPr>
          <w:p w:rsidR="00C471A0" w:rsidRPr="00B51569" w:rsidRDefault="00C471A0" w:rsidP="00DA7993">
            <w:r w:rsidRPr="00B51569">
              <w:t>Изучение требований федерального государственного образовательного стандарта начального общего образования</w:t>
            </w:r>
          </w:p>
        </w:tc>
        <w:tc>
          <w:tcPr>
            <w:tcW w:w="2295" w:type="dxa"/>
          </w:tcPr>
          <w:p w:rsidR="00C471A0" w:rsidRPr="00B51569" w:rsidRDefault="00C471A0" w:rsidP="00DA7993">
            <w:r w:rsidRPr="00B51569">
              <w:t>Самообразование</w:t>
            </w:r>
          </w:p>
        </w:tc>
        <w:tc>
          <w:tcPr>
            <w:tcW w:w="1687" w:type="dxa"/>
          </w:tcPr>
          <w:p w:rsidR="00C471A0" w:rsidRPr="00B51569" w:rsidRDefault="00C471A0" w:rsidP="00DA7993">
            <w:r w:rsidRPr="00B51569">
              <w:t xml:space="preserve">В течение </w:t>
            </w:r>
            <w:r w:rsidR="00C24B3F" w:rsidRPr="00B51569">
              <w:t>учебного</w:t>
            </w:r>
          </w:p>
          <w:p w:rsidR="00C471A0" w:rsidRPr="00B51569" w:rsidRDefault="00C471A0" w:rsidP="00DA7993">
            <w:r w:rsidRPr="00B51569">
              <w:t>года</w:t>
            </w:r>
          </w:p>
        </w:tc>
        <w:tc>
          <w:tcPr>
            <w:tcW w:w="2141" w:type="dxa"/>
          </w:tcPr>
          <w:p w:rsidR="00C471A0" w:rsidRPr="00B51569" w:rsidRDefault="00B20A11" w:rsidP="00B20A11">
            <w:r>
              <w:t>Зам.директора по УВР,</w:t>
            </w:r>
            <w:r w:rsidR="00C24B3F" w:rsidRPr="00B51569">
              <w:t>руководитель ШМО учителей нач.классов</w:t>
            </w:r>
          </w:p>
        </w:tc>
      </w:tr>
      <w:tr w:rsidR="00B51569" w:rsidRPr="00B51569" w:rsidTr="005E16A0">
        <w:trPr>
          <w:jc w:val="center"/>
        </w:trPr>
        <w:tc>
          <w:tcPr>
            <w:tcW w:w="603" w:type="dxa"/>
          </w:tcPr>
          <w:p w:rsidR="00C471A0" w:rsidRPr="00B51569" w:rsidRDefault="00C471A0" w:rsidP="00DA7993">
            <w:r w:rsidRPr="00B51569">
              <w:t>3.</w:t>
            </w:r>
          </w:p>
        </w:tc>
        <w:tc>
          <w:tcPr>
            <w:tcW w:w="3054" w:type="dxa"/>
          </w:tcPr>
          <w:p w:rsidR="00C471A0" w:rsidRPr="00B51569" w:rsidRDefault="00C471A0" w:rsidP="00DA7993">
            <w:r w:rsidRPr="00B51569">
              <w:t>Участие в городских семинарах по вопросам внедрения стандарта второго поколения</w:t>
            </w:r>
          </w:p>
        </w:tc>
        <w:tc>
          <w:tcPr>
            <w:tcW w:w="2295" w:type="dxa"/>
          </w:tcPr>
          <w:p w:rsidR="00C471A0" w:rsidRPr="00B51569" w:rsidRDefault="00C471A0" w:rsidP="00DA7993">
            <w:r w:rsidRPr="00B51569">
              <w:t>Семинары, заседания ГМО</w:t>
            </w:r>
          </w:p>
        </w:tc>
        <w:tc>
          <w:tcPr>
            <w:tcW w:w="1687" w:type="dxa"/>
          </w:tcPr>
          <w:p w:rsidR="00C24B3F" w:rsidRPr="00B51569" w:rsidRDefault="00C24B3F" w:rsidP="00C24B3F">
            <w:r w:rsidRPr="00B51569">
              <w:t>В течение учебного</w:t>
            </w:r>
          </w:p>
          <w:p w:rsidR="00C471A0" w:rsidRPr="00B51569" w:rsidRDefault="00C24B3F" w:rsidP="00C24B3F">
            <w:r w:rsidRPr="00B51569">
              <w:t>года</w:t>
            </w:r>
          </w:p>
        </w:tc>
        <w:tc>
          <w:tcPr>
            <w:tcW w:w="2141" w:type="dxa"/>
          </w:tcPr>
          <w:p w:rsidR="00C471A0" w:rsidRPr="00B51569" w:rsidRDefault="00C471A0" w:rsidP="00DA7993">
            <w:r w:rsidRPr="00B51569">
              <w:t xml:space="preserve">Директор, </w:t>
            </w:r>
            <w:r w:rsidR="00B20A11">
              <w:t>зам.директора по УВР,</w:t>
            </w:r>
            <w:r w:rsidRPr="00B51569">
              <w:t xml:space="preserve"> учителя </w:t>
            </w:r>
          </w:p>
          <w:p w:rsidR="00C471A0" w:rsidRPr="00B51569" w:rsidRDefault="00C471A0" w:rsidP="00DA7993">
            <w:r w:rsidRPr="00B51569">
              <w:t>1-4–х классов</w:t>
            </w:r>
            <w:r w:rsidR="00C24B3F" w:rsidRPr="00B51569">
              <w:t xml:space="preserve"> </w:t>
            </w:r>
          </w:p>
        </w:tc>
      </w:tr>
      <w:tr w:rsidR="00B51569" w:rsidRPr="00B51569" w:rsidTr="005E16A0">
        <w:trPr>
          <w:jc w:val="center"/>
        </w:trPr>
        <w:tc>
          <w:tcPr>
            <w:tcW w:w="603" w:type="dxa"/>
          </w:tcPr>
          <w:p w:rsidR="002E0963" w:rsidRPr="00B51569" w:rsidRDefault="002E0963" w:rsidP="00DA7993"/>
        </w:tc>
        <w:tc>
          <w:tcPr>
            <w:tcW w:w="3054" w:type="dxa"/>
          </w:tcPr>
          <w:p w:rsidR="002E0963" w:rsidRPr="00B51569" w:rsidRDefault="002E0963" w:rsidP="00DA7993">
            <w:r w:rsidRPr="00B51569">
              <w:t>Тренинги для педагогов с целью выявления и соотнесения собственной профессиональной позиции с целями и задачами ФГОС НОО</w:t>
            </w:r>
          </w:p>
        </w:tc>
        <w:tc>
          <w:tcPr>
            <w:tcW w:w="2295" w:type="dxa"/>
          </w:tcPr>
          <w:p w:rsidR="002E0963" w:rsidRPr="00B51569" w:rsidRDefault="002E0963" w:rsidP="002E0963">
            <w:r w:rsidRPr="00B51569">
              <w:t>Заседание ШМО учителей начальных классов</w:t>
            </w:r>
          </w:p>
          <w:p w:rsidR="002E0963" w:rsidRPr="00B51569" w:rsidRDefault="002E0963" w:rsidP="00DA7993"/>
        </w:tc>
        <w:tc>
          <w:tcPr>
            <w:tcW w:w="1687" w:type="dxa"/>
          </w:tcPr>
          <w:p w:rsidR="002E0963" w:rsidRPr="00B51569" w:rsidRDefault="002E0963" w:rsidP="00DA7993">
            <w:r w:rsidRPr="00B51569">
              <w:t>В течение учебного</w:t>
            </w:r>
          </w:p>
          <w:p w:rsidR="002E0963" w:rsidRPr="00B51569" w:rsidRDefault="002E0963" w:rsidP="00DA7993">
            <w:r w:rsidRPr="00B51569">
              <w:t>года</w:t>
            </w:r>
          </w:p>
        </w:tc>
        <w:tc>
          <w:tcPr>
            <w:tcW w:w="2141" w:type="dxa"/>
          </w:tcPr>
          <w:p w:rsidR="002E0963" w:rsidRPr="00B51569" w:rsidRDefault="00B20A11" w:rsidP="00B20A11">
            <w:r>
              <w:t>Зам.директора по УВР</w:t>
            </w:r>
            <w:r w:rsidR="002E0963" w:rsidRPr="00B51569">
              <w:t>, руководитель ШМО учителей нач.классов</w:t>
            </w:r>
          </w:p>
        </w:tc>
      </w:tr>
      <w:tr w:rsidR="00B51569" w:rsidRPr="00B51569" w:rsidTr="005E16A0">
        <w:trPr>
          <w:jc w:val="center"/>
        </w:trPr>
        <w:tc>
          <w:tcPr>
            <w:tcW w:w="603" w:type="dxa"/>
          </w:tcPr>
          <w:p w:rsidR="002E0963" w:rsidRPr="00B51569" w:rsidRDefault="002E0963" w:rsidP="00DA7993">
            <w:r w:rsidRPr="00B51569">
              <w:t>4.</w:t>
            </w:r>
          </w:p>
        </w:tc>
        <w:tc>
          <w:tcPr>
            <w:tcW w:w="3054" w:type="dxa"/>
          </w:tcPr>
          <w:p w:rsidR="002E0963" w:rsidRPr="00B51569" w:rsidRDefault="002E0963" w:rsidP="005E16A0">
            <w:r w:rsidRPr="00B51569">
              <w:t>Обсуждение тематического планирования в соответствии с УМК, рабочих программ по урочной и внеурочной деятельности</w:t>
            </w:r>
          </w:p>
        </w:tc>
        <w:tc>
          <w:tcPr>
            <w:tcW w:w="2295" w:type="dxa"/>
          </w:tcPr>
          <w:p w:rsidR="002E0963" w:rsidRPr="00B51569" w:rsidRDefault="002E0963" w:rsidP="00DA7993">
            <w:r w:rsidRPr="00B51569">
              <w:t>Заседание ШМО учителей начальных классов</w:t>
            </w:r>
          </w:p>
          <w:p w:rsidR="002E0963" w:rsidRPr="00B51569" w:rsidRDefault="002E0963" w:rsidP="00DA7993">
            <w:r w:rsidRPr="00B51569">
              <w:t>Педагогический совет</w:t>
            </w:r>
          </w:p>
        </w:tc>
        <w:tc>
          <w:tcPr>
            <w:tcW w:w="1687" w:type="dxa"/>
          </w:tcPr>
          <w:p w:rsidR="002E0963" w:rsidRPr="00B51569" w:rsidRDefault="002E0963" w:rsidP="00DA7993">
            <w:r w:rsidRPr="00B51569">
              <w:t>Август</w:t>
            </w:r>
          </w:p>
        </w:tc>
        <w:tc>
          <w:tcPr>
            <w:tcW w:w="2141" w:type="dxa"/>
          </w:tcPr>
          <w:p w:rsidR="002E0963" w:rsidRPr="00B51569" w:rsidRDefault="00B20A11" w:rsidP="00B20A11">
            <w:r>
              <w:t>Зам.директора по УВР</w:t>
            </w:r>
            <w:r w:rsidRPr="00B51569">
              <w:t xml:space="preserve"> </w:t>
            </w:r>
            <w:r w:rsidR="002E0963" w:rsidRPr="00B51569">
              <w:t xml:space="preserve">  рук. ШМО учителей начальных классов, учителя нач. классов</w:t>
            </w:r>
          </w:p>
        </w:tc>
      </w:tr>
      <w:tr w:rsidR="00B51569" w:rsidRPr="00B51569" w:rsidTr="005E16A0">
        <w:trPr>
          <w:jc w:val="center"/>
        </w:trPr>
        <w:tc>
          <w:tcPr>
            <w:tcW w:w="603" w:type="dxa"/>
          </w:tcPr>
          <w:p w:rsidR="002E0963" w:rsidRPr="00B51569" w:rsidRDefault="002E0963" w:rsidP="00DA7993">
            <w:r w:rsidRPr="00B51569">
              <w:t>5.</w:t>
            </w:r>
          </w:p>
        </w:tc>
        <w:tc>
          <w:tcPr>
            <w:tcW w:w="3054" w:type="dxa"/>
          </w:tcPr>
          <w:p w:rsidR="002E0963" w:rsidRPr="00B51569" w:rsidRDefault="002E0963" w:rsidP="00DA7993">
            <w:r w:rsidRPr="00B51569">
              <w:t>Изучение образовательных потребностей и интересов обучающихся и запросов родителей по использованию часов вариативной части плана, включая внеурочную деятельность</w:t>
            </w:r>
          </w:p>
          <w:p w:rsidR="00DA7993" w:rsidRPr="00B51569" w:rsidRDefault="00DA7993" w:rsidP="00DA7993"/>
          <w:p w:rsidR="00DA7993" w:rsidRPr="00B51569" w:rsidRDefault="00DA7993" w:rsidP="00DA7993"/>
        </w:tc>
        <w:tc>
          <w:tcPr>
            <w:tcW w:w="2295" w:type="dxa"/>
          </w:tcPr>
          <w:p w:rsidR="002E0963" w:rsidRPr="00B51569" w:rsidRDefault="002E0963" w:rsidP="00DA7993">
            <w:r w:rsidRPr="00B51569">
              <w:t>Анкетирование родителей</w:t>
            </w:r>
          </w:p>
        </w:tc>
        <w:tc>
          <w:tcPr>
            <w:tcW w:w="1687" w:type="dxa"/>
          </w:tcPr>
          <w:p w:rsidR="002E0963" w:rsidRPr="00B51569" w:rsidRDefault="002E0963" w:rsidP="00DA7993">
            <w:r w:rsidRPr="00B51569">
              <w:t>Август</w:t>
            </w:r>
          </w:p>
        </w:tc>
        <w:tc>
          <w:tcPr>
            <w:tcW w:w="2141" w:type="dxa"/>
          </w:tcPr>
          <w:p w:rsidR="002E0963" w:rsidRPr="00B51569" w:rsidRDefault="00B20A11" w:rsidP="00DA7993">
            <w:r>
              <w:t>Зам.директора по УВР</w:t>
            </w:r>
            <w:r w:rsidRPr="00B51569">
              <w:t xml:space="preserve"> </w:t>
            </w:r>
            <w:r w:rsidR="002E0963" w:rsidRPr="00B51569">
              <w:t xml:space="preserve">, психолог, учителя </w:t>
            </w:r>
          </w:p>
          <w:p w:rsidR="002E0963" w:rsidRPr="00B51569" w:rsidRDefault="002E0963" w:rsidP="00DA7993">
            <w:r w:rsidRPr="00B51569">
              <w:t>1-4-х классов</w:t>
            </w:r>
          </w:p>
        </w:tc>
      </w:tr>
      <w:tr w:rsidR="00B51569" w:rsidRPr="00B51569" w:rsidTr="005E16A0">
        <w:trPr>
          <w:jc w:val="center"/>
        </w:trPr>
        <w:tc>
          <w:tcPr>
            <w:tcW w:w="603" w:type="dxa"/>
          </w:tcPr>
          <w:p w:rsidR="002E0963" w:rsidRPr="00B51569" w:rsidRDefault="002E0963" w:rsidP="00DA7993">
            <w:r w:rsidRPr="00B51569">
              <w:t>6.</w:t>
            </w:r>
          </w:p>
        </w:tc>
        <w:tc>
          <w:tcPr>
            <w:tcW w:w="3054" w:type="dxa"/>
          </w:tcPr>
          <w:p w:rsidR="002E0963" w:rsidRPr="00B51569" w:rsidRDefault="002E0963" w:rsidP="00DA7993">
            <w:r w:rsidRPr="00B51569">
              <w:t>Утверждение режима дня  для обучающихся  1-4-х классов</w:t>
            </w:r>
          </w:p>
          <w:p w:rsidR="002E0963" w:rsidRPr="00B51569" w:rsidRDefault="002E0963" w:rsidP="00DA7993"/>
        </w:tc>
        <w:tc>
          <w:tcPr>
            <w:tcW w:w="2295" w:type="dxa"/>
          </w:tcPr>
          <w:p w:rsidR="002E0963" w:rsidRPr="00B51569" w:rsidRDefault="002E0963" w:rsidP="00DA7993">
            <w:r w:rsidRPr="00B51569">
              <w:t>Издание приказа</w:t>
            </w:r>
          </w:p>
        </w:tc>
        <w:tc>
          <w:tcPr>
            <w:tcW w:w="1687" w:type="dxa"/>
          </w:tcPr>
          <w:p w:rsidR="002E0963" w:rsidRPr="00B51569" w:rsidRDefault="002E0963" w:rsidP="00DA7993">
            <w:r w:rsidRPr="00B51569">
              <w:t>Сентябрь</w:t>
            </w:r>
          </w:p>
        </w:tc>
        <w:tc>
          <w:tcPr>
            <w:tcW w:w="2141" w:type="dxa"/>
          </w:tcPr>
          <w:p w:rsidR="002E0963" w:rsidRPr="00B51569" w:rsidRDefault="002E0963" w:rsidP="00DA7993">
            <w:r w:rsidRPr="00B51569">
              <w:t>Директор</w:t>
            </w:r>
          </w:p>
        </w:tc>
      </w:tr>
      <w:tr w:rsidR="00B51569" w:rsidRPr="00B51569" w:rsidTr="005E16A0">
        <w:trPr>
          <w:jc w:val="center"/>
        </w:trPr>
        <w:tc>
          <w:tcPr>
            <w:tcW w:w="603" w:type="dxa"/>
          </w:tcPr>
          <w:p w:rsidR="002E0963" w:rsidRPr="00B51569" w:rsidRDefault="002E0963" w:rsidP="00DA7993">
            <w:r w:rsidRPr="00B51569">
              <w:t>7.</w:t>
            </w:r>
          </w:p>
        </w:tc>
        <w:tc>
          <w:tcPr>
            <w:tcW w:w="3054" w:type="dxa"/>
          </w:tcPr>
          <w:p w:rsidR="002E0963" w:rsidRPr="00B51569" w:rsidRDefault="002E0963" w:rsidP="00DA7993">
            <w:r w:rsidRPr="00B51569">
              <w:t>Посещение курсов повышения квалификации  по реализации стандартов второго поколения</w:t>
            </w:r>
          </w:p>
        </w:tc>
        <w:tc>
          <w:tcPr>
            <w:tcW w:w="2295" w:type="dxa"/>
          </w:tcPr>
          <w:p w:rsidR="002E0963" w:rsidRPr="00B51569" w:rsidRDefault="002E0963" w:rsidP="00DA7993">
            <w:r w:rsidRPr="00B51569">
              <w:t>Семинары, лекции, круглые столы</w:t>
            </w:r>
          </w:p>
        </w:tc>
        <w:tc>
          <w:tcPr>
            <w:tcW w:w="1687" w:type="dxa"/>
          </w:tcPr>
          <w:p w:rsidR="002E0963" w:rsidRPr="00B51569" w:rsidRDefault="002E0963" w:rsidP="00C24B3F">
            <w:r w:rsidRPr="00B51569">
              <w:t>В течение учебного</w:t>
            </w:r>
          </w:p>
          <w:p w:rsidR="002E0963" w:rsidRPr="00B51569" w:rsidRDefault="002E0963" w:rsidP="00C24B3F">
            <w:r w:rsidRPr="00B51569">
              <w:t>года</w:t>
            </w:r>
          </w:p>
        </w:tc>
        <w:tc>
          <w:tcPr>
            <w:tcW w:w="2141" w:type="dxa"/>
          </w:tcPr>
          <w:p w:rsidR="002E0963" w:rsidRPr="00B51569" w:rsidRDefault="00B20A11" w:rsidP="00DA7993">
            <w:r>
              <w:t>Зам.директора по УВР</w:t>
            </w:r>
            <w:r w:rsidR="002E0963" w:rsidRPr="00B51569">
              <w:t>, учителя нач. классов, ИУУ</w:t>
            </w:r>
          </w:p>
        </w:tc>
      </w:tr>
      <w:tr w:rsidR="00B51569" w:rsidRPr="00B51569" w:rsidTr="005E16A0">
        <w:trPr>
          <w:jc w:val="center"/>
        </w:trPr>
        <w:tc>
          <w:tcPr>
            <w:tcW w:w="603" w:type="dxa"/>
          </w:tcPr>
          <w:p w:rsidR="002E0963" w:rsidRPr="00B51569" w:rsidRDefault="002E0963" w:rsidP="00DA7993">
            <w:r w:rsidRPr="00B51569">
              <w:t>8.</w:t>
            </w:r>
          </w:p>
        </w:tc>
        <w:tc>
          <w:tcPr>
            <w:tcW w:w="3054" w:type="dxa"/>
          </w:tcPr>
          <w:p w:rsidR="002E0963" w:rsidRPr="00B51569" w:rsidRDefault="002E0963" w:rsidP="00DA7993">
            <w:r w:rsidRPr="00B51569">
              <w:t>Знакомство родителей с режим</w:t>
            </w:r>
            <w:r w:rsidR="00B20A11">
              <w:t xml:space="preserve">ом работы начальной школы в </w:t>
            </w:r>
            <w:r w:rsidRPr="00B51569">
              <w:t>уч. году</w:t>
            </w:r>
          </w:p>
          <w:p w:rsidR="002E0963" w:rsidRPr="00B51569" w:rsidRDefault="002E0963" w:rsidP="00DA7993"/>
        </w:tc>
        <w:tc>
          <w:tcPr>
            <w:tcW w:w="2295" w:type="dxa"/>
          </w:tcPr>
          <w:p w:rsidR="002E0963" w:rsidRPr="00B51569" w:rsidRDefault="002E0963" w:rsidP="00DA7993">
            <w:r w:rsidRPr="00B51569">
              <w:t>Родительское собрание</w:t>
            </w:r>
          </w:p>
        </w:tc>
        <w:tc>
          <w:tcPr>
            <w:tcW w:w="1687" w:type="dxa"/>
          </w:tcPr>
          <w:p w:rsidR="002E0963" w:rsidRPr="00B51569" w:rsidRDefault="002E0963" w:rsidP="00DA7993">
            <w:r w:rsidRPr="00B51569">
              <w:t>Сентябрь</w:t>
            </w:r>
          </w:p>
        </w:tc>
        <w:tc>
          <w:tcPr>
            <w:tcW w:w="2141" w:type="dxa"/>
          </w:tcPr>
          <w:p w:rsidR="002E0963" w:rsidRPr="00B51569" w:rsidRDefault="002E0963" w:rsidP="00DA7993">
            <w:r w:rsidRPr="00B51569">
              <w:t xml:space="preserve">Директор, </w:t>
            </w:r>
            <w:r w:rsidR="00B20A11">
              <w:t>Зам.директора по УВР</w:t>
            </w:r>
            <w:r w:rsidRPr="00B51569">
              <w:t>, учителя нач. классов</w:t>
            </w:r>
          </w:p>
        </w:tc>
      </w:tr>
      <w:tr w:rsidR="00B51569" w:rsidRPr="00B51569" w:rsidTr="005E16A0">
        <w:trPr>
          <w:jc w:val="center"/>
        </w:trPr>
        <w:tc>
          <w:tcPr>
            <w:tcW w:w="603" w:type="dxa"/>
          </w:tcPr>
          <w:p w:rsidR="002E0963" w:rsidRPr="00B51569" w:rsidRDefault="002E0963" w:rsidP="00DA7993">
            <w:r w:rsidRPr="00B51569">
              <w:t>9.</w:t>
            </w:r>
          </w:p>
        </w:tc>
        <w:tc>
          <w:tcPr>
            <w:tcW w:w="3054" w:type="dxa"/>
          </w:tcPr>
          <w:p w:rsidR="002E0963" w:rsidRPr="00B51569" w:rsidRDefault="002E0963" w:rsidP="00DA7993">
            <w:r w:rsidRPr="00B51569">
              <w:t>Знакомство родителей первоклассников с учебными пособиями</w:t>
            </w:r>
          </w:p>
        </w:tc>
        <w:tc>
          <w:tcPr>
            <w:tcW w:w="2295" w:type="dxa"/>
          </w:tcPr>
          <w:p w:rsidR="002E0963" w:rsidRPr="00B51569" w:rsidRDefault="002E0963" w:rsidP="00DA7993">
            <w:r w:rsidRPr="00B51569">
              <w:t>Индивидуальные беседы</w:t>
            </w:r>
          </w:p>
        </w:tc>
        <w:tc>
          <w:tcPr>
            <w:tcW w:w="1687" w:type="dxa"/>
          </w:tcPr>
          <w:p w:rsidR="002E0963" w:rsidRPr="00B51569" w:rsidRDefault="002E0963" w:rsidP="00DA7993">
            <w:r w:rsidRPr="00B51569">
              <w:t xml:space="preserve"> Август – </w:t>
            </w:r>
          </w:p>
          <w:p w:rsidR="002E0963" w:rsidRPr="00B51569" w:rsidRDefault="002E0963" w:rsidP="00DA7993">
            <w:r w:rsidRPr="00B51569">
              <w:t>сентябрь</w:t>
            </w:r>
          </w:p>
        </w:tc>
        <w:tc>
          <w:tcPr>
            <w:tcW w:w="2141" w:type="dxa"/>
          </w:tcPr>
          <w:p w:rsidR="002E0963" w:rsidRPr="00B51569" w:rsidRDefault="002E0963" w:rsidP="00DA7993">
            <w:r w:rsidRPr="00B51569">
              <w:t xml:space="preserve">Классные руководители </w:t>
            </w:r>
          </w:p>
          <w:p w:rsidR="002E0963" w:rsidRPr="00B51569" w:rsidRDefault="002E0963" w:rsidP="00DA7993">
            <w:r w:rsidRPr="00B51569">
              <w:t>1-х классов</w:t>
            </w:r>
          </w:p>
        </w:tc>
      </w:tr>
      <w:tr w:rsidR="00B51569" w:rsidRPr="00B51569" w:rsidTr="005E16A0">
        <w:trPr>
          <w:jc w:val="center"/>
        </w:trPr>
        <w:tc>
          <w:tcPr>
            <w:tcW w:w="603" w:type="dxa"/>
          </w:tcPr>
          <w:p w:rsidR="002E0963" w:rsidRPr="00B51569" w:rsidRDefault="002E0963" w:rsidP="00DA7993">
            <w:r w:rsidRPr="00B51569">
              <w:t>10.</w:t>
            </w:r>
          </w:p>
        </w:tc>
        <w:tc>
          <w:tcPr>
            <w:tcW w:w="5349" w:type="dxa"/>
            <w:gridSpan w:val="2"/>
          </w:tcPr>
          <w:p w:rsidR="005E16A0" w:rsidRDefault="002E0963" w:rsidP="00DA7993">
            <w:r w:rsidRPr="00B51569">
              <w:t xml:space="preserve">Коррекционные занятия </w:t>
            </w:r>
          </w:p>
          <w:p w:rsidR="005E16A0" w:rsidRDefault="002E0963" w:rsidP="00DA7993">
            <w:r w:rsidRPr="00B51569">
              <w:t>с первоклассниками по</w:t>
            </w:r>
          </w:p>
          <w:p w:rsidR="002E0963" w:rsidRPr="00B51569" w:rsidRDefault="002E0963" w:rsidP="00DA7993">
            <w:r w:rsidRPr="00B51569">
              <w:t xml:space="preserve"> преодолению дезадаптации.                        </w:t>
            </w:r>
          </w:p>
        </w:tc>
        <w:tc>
          <w:tcPr>
            <w:tcW w:w="1687" w:type="dxa"/>
          </w:tcPr>
          <w:p w:rsidR="002E0963" w:rsidRPr="00B51569" w:rsidRDefault="002E0963" w:rsidP="00C24B3F">
            <w:pPr>
              <w:spacing w:before="100" w:beforeAutospacing="1" w:after="100" w:afterAutospacing="1"/>
            </w:pPr>
            <w:r w:rsidRPr="00B51569">
              <w:t xml:space="preserve"> Сентябрь - октябрь</w:t>
            </w:r>
          </w:p>
        </w:tc>
        <w:tc>
          <w:tcPr>
            <w:tcW w:w="2141" w:type="dxa"/>
          </w:tcPr>
          <w:p w:rsidR="002E0963" w:rsidRPr="00B51569" w:rsidRDefault="002E0963" w:rsidP="00DA7993">
            <w:pPr>
              <w:spacing w:before="100" w:beforeAutospacing="1" w:after="100" w:afterAutospacing="1"/>
            </w:pPr>
            <w:r w:rsidRPr="00B51569">
              <w:t xml:space="preserve">Педагог –психолог, учитель – логопед, </w:t>
            </w:r>
            <w:r w:rsidRPr="00B51569">
              <w:lastRenderedPageBreak/>
              <w:t>кл.руководители 1-х классов</w:t>
            </w:r>
          </w:p>
        </w:tc>
      </w:tr>
      <w:tr w:rsidR="00B51569" w:rsidRPr="00B51569" w:rsidTr="005E16A0">
        <w:trPr>
          <w:jc w:val="center"/>
        </w:trPr>
        <w:tc>
          <w:tcPr>
            <w:tcW w:w="603" w:type="dxa"/>
          </w:tcPr>
          <w:p w:rsidR="002E0963" w:rsidRPr="00B51569" w:rsidRDefault="002E0963" w:rsidP="00DA7993">
            <w:r w:rsidRPr="00B51569">
              <w:lastRenderedPageBreak/>
              <w:t>11.</w:t>
            </w:r>
          </w:p>
        </w:tc>
        <w:tc>
          <w:tcPr>
            <w:tcW w:w="5349" w:type="dxa"/>
            <w:gridSpan w:val="2"/>
          </w:tcPr>
          <w:p w:rsidR="005E16A0" w:rsidRDefault="002E0963" w:rsidP="00DA7993">
            <w:r w:rsidRPr="00B51569">
              <w:t>Школьный психолого-</w:t>
            </w:r>
          </w:p>
          <w:p w:rsidR="002E0963" w:rsidRPr="00B51569" w:rsidRDefault="002E0963" w:rsidP="00DA7993">
            <w:r w:rsidRPr="00B51569">
              <w:t>педагогический консилиум</w:t>
            </w:r>
          </w:p>
        </w:tc>
        <w:tc>
          <w:tcPr>
            <w:tcW w:w="1687" w:type="dxa"/>
          </w:tcPr>
          <w:p w:rsidR="002E0963" w:rsidRPr="00B51569" w:rsidRDefault="002E0963" w:rsidP="00DA7993">
            <w:pPr>
              <w:spacing w:before="100" w:beforeAutospacing="1" w:after="100" w:afterAutospacing="1"/>
            </w:pPr>
            <w:r w:rsidRPr="00B51569">
              <w:t>Октябрь</w:t>
            </w:r>
          </w:p>
        </w:tc>
        <w:tc>
          <w:tcPr>
            <w:tcW w:w="2141" w:type="dxa"/>
          </w:tcPr>
          <w:p w:rsidR="002E0963" w:rsidRPr="00B51569" w:rsidRDefault="002E0963" w:rsidP="00DA7993">
            <w:pPr>
              <w:spacing w:before="100" w:beforeAutospacing="1" w:after="100" w:afterAutospacing="1"/>
            </w:pPr>
            <w:r w:rsidRPr="00B51569">
              <w:t xml:space="preserve">Директор, </w:t>
            </w:r>
            <w:r w:rsidR="00B20A11">
              <w:t>Зам.директора по УВР</w:t>
            </w:r>
            <w:r w:rsidRPr="00B51569">
              <w:t xml:space="preserve">, зам.директора по ВР, </w:t>
            </w:r>
            <w:r w:rsidR="00DA7993" w:rsidRPr="00B51569">
              <w:t>кл.рук.1-х кл</w:t>
            </w:r>
          </w:p>
        </w:tc>
      </w:tr>
      <w:tr w:rsidR="00B51569" w:rsidRPr="00B51569" w:rsidTr="005E16A0">
        <w:trPr>
          <w:jc w:val="center"/>
        </w:trPr>
        <w:tc>
          <w:tcPr>
            <w:tcW w:w="603" w:type="dxa"/>
          </w:tcPr>
          <w:p w:rsidR="002E0963" w:rsidRPr="00B51569" w:rsidRDefault="002E0963" w:rsidP="00DA7993">
            <w:r w:rsidRPr="00B51569">
              <w:t>12.</w:t>
            </w:r>
          </w:p>
        </w:tc>
        <w:tc>
          <w:tcPr>
            <w:tcW w:w="3054" w:type="dxa"/>
          </w:tcPr>
          <w:p w:rsidR="002E0963" w:rsidRPr="00B51569" w:rsidRDefault="002E0963" w:rsidP="00DA7993">
            <w:pPr>
              <w:spacing w:before="100" w:beforeAutospacing="1" w:after="100" w:afterAutospacing="1"/>
            </w:pPr>
            <w:r w:rsidRPr="00B51569">
              <w:t xml:space="preserve">Коррекционные занятия с первоклассниками по преодолению дезадаптации </w:t>
            </w:r>
          </w:p>
        </w:tc>
        <w:tc>
          <w:tcPr>
            <w:tcW w:w="2295" w:type="dxa"/>
          </w:tcPr>
          <w:p w:rsidR="002E0963" w:rsidRPr="00B51569" w:rsidRDefault="002E0963" w:rsidP="00DA7993">
            <w:pPr>
              <w:spacing w:before="100" w:beforeAutospacing="1" w:after="100" w:afterAutospacing="1"/>
            </w:pPr>
          </w:p>
        </w:tc>
        <w:tc>
          <w:tcPr>
            <w:tcW w:w="1687" w:type="dxa"/>
          </w:tcPr>
          <w:p w:rsidR="002E0963" w:rsidRPr="00B51569" w:rsidRDefault="002E0963" w:rsidP="00DA7993">
            <w:pPr>
              <w:spacing w:before="100" w:beforeAutospacing="1" w:after="100" w:afterAutospacing="1"/>
            </w:pPr>
            <w:r w:rsidRPr="00B51569">
              <w:t>В течение учебного года</w:t>
            </w:r>
          </w:p>
        </w:tc>
        <w:tc>
          <w:tcPr>
            <w:tcW w:w="2141" w:type="dxa"/>
          </w:tcPr>
          <w:p w:rsidR="002E0963" w:rsidRPr="00B51569" w:rsidRDefault="002E0963" w:rsidP="00DA7993">
            <w:pPr>
              <w:spacing w:before="100" w:beforeAutospacing="1" w:after="100" w:afterAutospacing="1"/>
            </w:pPr>
            <w:r w:rsidRPr="00B51569">
              <w:t>Педагог – психолог</w:t>
            </w:r>
          </w:p>
        </w:tc>
      </w:tr>
      <w:tr w:rsidR="00B51569" w:rsidRPr="00B51569" w:rsidTr="005E16A0">
        <w:trPr>
          <w:jc w:val="center"/>
        </w:trPr>
        <w:tc>
          <w:tcPr>
            <w:tcW w:w="603" w:type="dxa"/>
          </w:tcPr>
          <w:p w:rsidR="002E0963" w:rsidRPr="00B51569" w:rsidRDefault="002E0963" w:rsidP="00DA7993">
            <w:r w:rsidRPr="00B51569">
              <w:t>13.</w:t>
            </w:r>
          </w:p>
        </w:tc>
        <w:tc>
          <w:tcPr>
            <w:tcW w:w="3054" w:type="dxa"/>
          </w:tcPr>
          <w:p w:rsidR="002E0963" w:rsidRPr="00B51569" w:rsidRDefault="002E0963" w:rsidP="00DA7993">
            <w:r w:rsidRPr="00B51569">
              <w:t>Диагностика обучающихся 1 – 4 – х классов</w:t>
            </w:r>
          </w:p>
        </w:tc>
        <w:tc>
          <w:tcPr>
            <w:tcW w:w="2295" w:type="dxa"/>
          </w:tcPr>
          <w:p w:rsidR="002E0963" w:rsidRPr="00B51569" w:rsidRDefault="002E0963" w:rsidP="00DA7993">
            <w:r w:rsidRPr="00B51569">
              <w:t>Проведение контрольных работ (стартовая, промежуточная, итоговая)</w:t>
            </w:r>
          </w:p>
        </w:tc>
        <w:tc>
          <w:tcPr>
            <w:tcW w:w="1687" w:type="dxa"/>
          </w:tcPr>
          <w:p w:rsidR="002E0963" w:rsidRPr="00B51569" w:rsidRDefault="002E0963" w:rsidP="00DA7993">
            <w:r w:rsidRPr="00B51569">
              <w:t xml:space="preserve">Сентябрь, </w:t>
            </w:r>
          </w:p>
          <w:p w:rsidR="002E0963" w:rsidRPr="00B51569" w:rsidRDefault="002E0963" w:rsidP="00DA7993">
            <w:r w:rsidRPr="00B51569">
              <w:t xml:space="preserve">декабрь, </w:t>
            </w:r>
          </w:p>
          <w:p w:rsidR="002E0963" w:rsidRPr="00B51569" w:rsidRDefault="002E0963" w:rsidP="00DA7993">
            <w:r w:rsidRPr="00B51569">
              <w:t>май</w:t>
            </w:r>
          </w:p>
        </w:tc>
        <w:tc>
          <w:tcPr>
            <w:tcW w:w="2141" w:type="dxa"/>
          </w:tcPr>
          <w:p w:rsidR="002E0963" w:rsidRPr="00B51569" w:rsidRDefault="00B20A11" w:rsidP="00DA7993">
            <w:r>
              <w:t>Зам.директора по УВР</w:t>
            </w:r>
            <w:r w:rsidR="002E0963" w:rsidRPr="00B51569">
              <w:t xml:space="preserve">, учителя 1-4 - х классов </w:t>
            </w:r>
          </w:p>
        </w:tc>
      </w:tr>
      <w:tr w:rsidR="00B51569" w:rsidRPr="00B51569" w:rsidTr="005E16A0">
        <w:trPr>
          <w:jc w:val="center"/>
        </w:trPr>
        <w:tc>
          <w:tcPr>
            <w:tcW w:w="603" w:type="dxa"/>
          </w:tcPr>
          <w:p w:rsidR="002E0963" w:rsidRPr="00B51569" w:rsidRDefault="002E0963" w:rsidP="00DA7993">
            <w:r w:rsidRPr="00B51569">
              <w:t>14.</w:t>
            </w:r>
          </w:p>
        </w:tc>
        <w:tc>
          <w:tcPr>
            <w:tcW w:w="3054" w:type="dxa"/>
          </w:tcPr>
          <w:p w:rsidR="002E0963" w:rsidRPr="00B51569" w:rsidRDefault="002E0963" w:rsidP="00DA7993">
            <w:r w:rsidRPr="00B51569">
              <w:t>Информирование родителей об организации  учебной и внеурочной деятельности первоклассник</w:t>
            </w:r>
            <w:r w:rsidR="00DA7993" w:rsidRPr="00B51569">
              <w:t xml:space="preserve">ов в условиях внедрения ФГОС </w:t>
            </w:r>
          </w:p>
        </w:tc>
        <w:tc>
          <w:tcPr>
            <w:tcW w:w="2295" w:type="dxa"/>
          </w:tcPr>
          <w:p w:rsidR="002E0963" w:rsidRPr="00B51569" w:rsidRDefault="002E0963" w:rsidP="00DA7993">
            <w:r w:rsidRPr="00B51569">
              <w:t>Родительское собрание буд.первокл.</w:t>
            </w:r>
          </w:p>
        </w:tc>
        <w:tc>
          <w:tcPr>
            <w:tcW w:w="1687" w:type="dxa"/>
          </w:tcPr>
          <w:p w:rsidR="002E0963" w:rsidRPr="00B51569" w:rsidRDefault="002E0963" w:rsidP="00DA7993">
            <w:r w:rsidRPr="00B51569">
              <w:t>Январь</w:t>
            </w:r>
          </w:p>
        </w:tc>
        <w:tc>
          <w:tcPr>
            <w:tcW w:w="2141" w:type="dxa"/>
          </w:tcPr>
          <w:p w:rsidR="002E0963" w:rsidRPr="00B51569" w:rsidRDefault="002E0963" w:rsidP="00DA7993">
            <w:r w:rsidRPr="00B51569">
              <w:t xml:space="preserve">Директор, </w:t>
            </w:r>
            <w:r w:rsidR="00B20A11">
              <w:t>Зам.директора по УВР</w:t>
            </w:r>
            <w:r w:rsidRPr="00B51569">
              <w:t>, учителя 4-х классов</w:t>
            </w:r>
          </w:p>
        </w:tc>
      </w:tr>
      <w:tr w:rsidR="00B51569" w:rsidRPr="00B51569" w:rsidTr="005E16A0">
        <w:trPr>
          <w:jc w:val="center"/>
        </w:trPr>
        <w:tc>
          <w:tcPr>
            <w:tcW w:w="603" w:type="dxa"/>
          </w:tcPr>
          <w:p w:rsidR="002E0963" w:rsidRPr="00B51569" w:rsidRDefault="002E0963" w:rsidP="00DA7993">
            <w:r w:rsidRPr="00B51569">
              <w:t>15.</w:t>
            </w:r>
          </w:p>
        </w:tc>
        <w:tc>
          <w:tcPr>
            <w:tcW w:w="3054" w:type="dxa"/>
          </w:tcPr>
          <w:p w:rsidR="002E0963" w:rsidRPr="00B51569" w:rsidRDefault="002E0963" w:rsidP="00DA7993">
            <w:r w:rsidRPr="00B51569">
              <w:t>Комплектация библиотеки ОУ печатными и электронными ресурсами по всем учебным предметам учебного плана ООП НОО</w:t>
            </w:r>
          </w:p>
        </w:tc>
        <w:tc>
          <w:tcPr>
            <w:tcW w:w="2295" w:type="dxa"/>
          </w:tcPr>
          <w:p w:rsidR="002E0963" w:rsidRPr="00B51569" w:rsidRDefault="002E0963" w:rsidP="00DA7993"/>
        </w:tc>
        <w:tc>
          <w:tcPr>
            <w:tcW w:w="1687" w:type="dxa"/>
          </w:tcPr>
          <w:p w:rsidR="002E0963" w:rsidRPr="00B51569" w:rsidRDefault="002E0963" w:rsidP="00DA7993">
            <w:r w:rsidRPr="00B51569">
              <w:t xml:space="preserve">В течение </w:t>
            </w:r>
          </w:p>
          <w:p w:rsidR="002E0963" w:rsidRPr="00B51569" w:rsidRDefault="002E0963" w:rsidP="00DA7993">
            <w:r w:rsidRPr="00B51569">
              <w:t>учебного</w:t>
            </w:r>
          </w:p>
          <w:p w:rsidR="002E0963" w:rsidRPr="00B51569" w:rsidRDefault="002E0963" w:rsidP="00DA7993">
            <w:r w:rsidRPr="00B51569">
              <w:t>уч.года</w:t>
            </w:r>
          </w:p>
        </w:tc>
        <w:tc>
          <w:tcPr>
            <w:tcW w:w="2141" w:type="dxa"/>
          </w:tcPr>
          <w:p w:rsidR="002E0963" w:rsidRPr="00B51569" w:rsidRDefault="002E0963" w:rsidP="00C24B3F">
            <w:r w:rsidRPr="00B51569">
              <w:t>Директор, библиотекарь</w:t>
            </w:r>
          </w:p>
        </w:tc>
      </w:tr>
      <w:tr w:rsidR="00B51569" w:rsidRPr="00B51569" w:rsidTr="005E16A0">
        <w:trPr>
          <w:jc w:val="center"/>
        </w:trPr>
        <w:tc>
          <w:tcPr>
            <w:tcW w:w="603" w:type="dxa"/>
          </w:tcPr>
          <w:p w:rsidR="002E0963" w:rsidRPr="00B51569" w:rsidRDefault="002E0963" w:rsidP="00DA7993">
            <w:r w:rsidRPr="00B51569">
              <w:t>16.</w:t>
            </w:r>
          </w:p>
        </w:tc>
        <w:tc>
          <w:tcPr>
            <w:tcW w:w="3054" w:type="dxa"/>
          </w:tcPr>
          <w:p w:rsidR="002E0963" w:rsidRPr="00B51569" w:rsidRDefault="002E0963" w:rsidP="009F5B5F">
            <w:pPr>
              <w:spacing w:before="100" w:beforeAutospacing="1" w:after="100" w:afterAutospacing="1"/>
            </w:pPr>
            <w:r w:rsidRPr="00B51569">
              <w:t>Итоги работы по реализации Ф</w:t>
            </w:r>
            <w:r w:rsidR="009F5B5F">
              <w:t>ГОС НОО в 1 полугодии .</w:t>
            </w:r>
            <w:r w:rsidRPr="00B51569">
              <w:t xml:space="preserve"> (Оценка состояния предварительных итогов по реализации ФГОС НОО </w:t>
            </w:r>
          </w:p>
        </w:tc>
        <w:tc>
          <w:tcPr>
            <w:tcW w:w="2295" w:type="dxa"/>
          </w:tcPr>
          <w:p w:rsidR="002E0963" w:rsidRPr="00B51569" w:rsidRDefault="002E0963" w:rsidP="00DA7993">
            <w:pPr>
              <w:spacing w:before="100" w:beforeAutospacing="1" w:after="100" w:afterAutospacing="1"/>
            </w:pPr>
            <w:r w:rsidRPr="00B51569">
              <w:t>Анализ стартовых – промежуточных контрольных работ</w:t>
            </w:r>
          </w:p>
        </w:tc>
        <w:tc>
          <w:tcPr>
            <w:tcW w:w="1687" w:type="dxa"/>
          </w:tcPr>
          <w:p w:rsidR="002E0963" w:rsidRPr="00B51569" w:rsidRDefault="009F5B5F" w:rsidP="00DA7993">
            <w:pPr>
              <w:spacing w:before="100" w:beforeAutospacing="1" w:after="100" w:afterAutospacing="1"/>
            </w:pPr>
            <w:r>
              <w:t xml:space="preserve">Январь  </w:t>
            </w:r>
            <w:r w:rsidR="002E0963" w:rsidRPr="00B51569">
              <w:t xml:space="preserve"> </w:t>
            </w:r>
          </w:p>
        </w:tc>
        <w:tc>
          <w:tcPr>
            <w:tcW w:w="2141" w:type="dxa"/>
          </w:tcPr>
          <w:p w:rsidR="002E0963" w:rsidRPr="00B51569" w:rsidRDefault="00B20A11" w:rsidP="00DA7993">
            <w:r>
              <w:t>Зам.директора по УВР</w:t>
            </w:r>
          </w:p>
        </w:tc>
      </w:tr>
      <w:tr w:rsidR="00B51569" w:rsidRPr="00B51569" w:rsidTr="005E16A0">
        <w:trPr>
          <w:jc w:val="center"/>
        </w:trPr>
        <w:tc>
          <w:tcPr>
            <w:tcW w:w="603" w:type="dxa"/>
          </w:tcPr>
          <w:p w:rsidR="002E0963" w:rsidRPr="00B51569" w:rsidRDefault="002E0963" w:rsidP="00DA7993">
            <w:r w:rsidRPr="00B51569">
              <w:t>17.</w:t>
            </w:r>
          </w:p>
        </w:tc>
        <w:tc>
          <w:tcPr>
            <w:tcW w:w="3054" w:type="dxa"/>
          </w:tcPr>
          <w:p w:rsidR="002E0963" w:rsidRPr="00B51569" w:rsidRDefault="002E0963" w:rsidP="00DA7993">
            <w:r w:rsidRPr="00B51569">
              <w:t>Применение технологии системно-деятельностного подхода в обучении в 1 -м классе</w:t>
            </w:r>
          </w:p>
        </w:tc>
        <w:tc>
          <w:tcPr>
            <w:tcW w:w="2295" w:type="dxa"/>
          </w:tcPr>
          <w:p w:rsidR="002E0963" w:rsidRPr="00B51569" w:rsidRDefault="002E0963" w:rsidP="00DA7993">
            <w:r w:rsidRPr="00B51569">
              <w:t>Организация педпроцесса</w:t>
            </w:r>
          </w:p>
        </w:tc>
        <w:tc>
          <w:tcPr>
            <w:tcW w:w="1687" w:type="dxa"/>
          </w:tcPr>
          <w:p w:rsidR="002E0963" w:rsidRPr="00B51569" w:rsidRDefault="002E0963" w:rsidP="00DA7993">
            <w:r w:rsidRPr="00B51569">
              <w:t>В течение учебного  года</w:t>
            </w:r>
          </w:p>
        </w:tc>
        <w:tc>
          <w:tcPr>
            <w:tcW w:w="2141" w:type="dxa"/>
          </w:tcPr>
          <w:p w:rsidR="002E0963" w:rsidRPr="00B51569" w:rsidRDefault="002E0963" w:rsidP="00DA7993">
            <w:r w:rsidRPr="00B51569">
              <w:t>Учителя 1-х классов</w:t>
            </w:r>
          </w:p>
        </w:tc>
      </w:tr>
      <w:tr w:rsidR="00B51569" w:rsidRPr="00B51569" w:rsidTr="005E16A0">
        <w:trPr>
          <w:jc w:val="center"/>
        </w:trPr>
        <w:tc>
          <w:tcPr>
            <w:tcW w:w="603" w:type="dxa"/>
          </w:tcPr>
          <w:p w:rsidR="00C440E9" w:rsidRPr="00B51569" w:rsidRDefault="00C440E9" w:rsidP="00DA7993"/>
        </w:tc>
        <w:tc>
          <w:tcPr>
            <w:tcW w:w="3054" w:type="dxa"/>
          </w:tcPr>
          <w:p w:rsidR="00C440E9" w:rsidRPr="00B51569" w:rsidRDefault="00C440E9" w:rsidP="00DA7993">
            <w:r w:rsidRPr="00B51569">
              <w:rPr>
                <w:spacing w:val="2"/>
              </w:rPr>
              <w:t>Участие педагогов в проведении мастер­классов, кру</w:t>
            </w:r>
            <w:r w:rsidRPr="00B51569">
              <w:t>глых столов, стажерских площадок, открытых уроков, внеурочных занятий и мероприятий по отдельным направлениям введения и реализации ФГОС НОО</w:t>
            </w:r>
          </w:p>
        </w:tc>
        <w:tc>
          <w:tcPr>
            <w:tcW w:w="2295" w:type="dxa"/>
          </w:tcPr>
          <w:p w:rsidR="00C440E9" w:rsidRPr="00B51569" w:rsidRDefault="00C440E9" w:rsidP="00DA7993">
            <w:r w:rsidRPr="00B51569">
              <w:t>ШМО учителей начальных классов, воспитателей ГПД;</w:t>
            </w:r>
          </w:p>
          <w:p w:rsidR="00C440E9" w:rsidRPr="00B51569" w:rsidRDefault="00C440E9" w:rsidP="00DA7993">
            <w:r w:rsidRPr="00B51569">
              <w:t>ГМО</w:t>
            </w:r>
          </w:p>
        </w:tc>
        <w:tc>
          <w:tcPr>
            <w:tcW w:w="1687" w:type="dxa"/>
          </w:tcPr>
          <w:p w:rsidR="00C440E9" w:rsidRPr="00B51569" w:rsidRDefault="00C440E9" w:rsidP="00DA7993">
            <w:r w:rsidRPr="00B51569">
              <w:t>В течение учебного  года</w:t>
            </w:r>
          </w:p>
        </w:tc>
        <w:tc>
          <w:tcPr>
            <w:tcW w:w="2141" w:type="dxa"/>
          </w:tcPr>
          <w:p w:rsidR="00C440E9" w:rsidRPr="00B51569" w:rsidRDefault="00C440E9" w:rsidP="00DA7993">
            <w:r w:rsidRPr="00B51569">
              <w:t>Педагоги</w:t>
            </w:r>
          </w:p>
        </w:tc>
      </w:tr>
      <w:tr w:rsidR="00B51569" w:rsidRPr="00B51569" w:rsidTr="005E16A0">
        <w:trPr>
          <w:jc w:val="center"/>
        </w:trPr>
        <w:tc>
          <w:tcPr>
            <w:tcW w:w="603" w:type="dxa"/>
          </w:tcPr>
          <w:p w:rsidR="002E0963" w:rsidRPr="00B51569" w:rsidRDefault="002E0963" w:rsidP="00DA7993">
            <w:r w:rsidRPr="00B51569">
              <w:t>18.</w:t>
            </w:r>
          </w:p>
        </w:tc>
        <w:tc>
          <w:tcPr>
            <w:tcW w:w="3054" w:type="dxa"/>
          </w:tcPr>
          <w:p w:rsidR="002E0963" w:rsidRPr="00B51569" w:rsidRDefault="002E0963" w:rsidP="00DA7993">
            <w:pPr>
              <w:spacing w:before="100" w:beforeAutospacing="1" w:after="100" w:afterAutospacing="1"/>
            </w:pPr>
            <w:r w:rsidRPr="00B51569">
              <w:t xml:space="preserve">Развитие творческого потенциала ребенка через организацию внеурочной деятельности. (Анализ созданных условий для </w:t>
            </w:r>
            <w:r w:rsidRPr="00B51569">
              <w:lastRenderedPageBreak/>
              <w:t>развития творческого потенциала школьника в свете рекомендаций «Наша новая школа» и требований ФГОС НОО).</w:t>
            </w:r>
          </w:p>
        </w:tc>
        <w:tc>
          <w:tcPr>
            <w:tcW w:w="2295" w:type="dxa"/>
          </w:tcPr>
          <w:p w:rsidR="002E0963" w:rsidRPr="00B51569" w:rsidRDefault="002E0963" w:rsidP="00DA7993">
            <w:r w:rsidRPr="00B51569">
              <w:lastRenderedPageBreak/>
              <w:t>Организация педпроцесса</w:t>
            </w:r>
          </w:p>
          <w:p w:rsidR="002E0963" w:rsidRPr="00B51569" w:rsidRDefault="002E0963" w:rsidP="00DA7993"/>
        </w:tc>
        <w:tc>
          <w:tcPr>
            <w:tcW w:w="1687" w:type="dxa"/>
          </w:tcPr>
          <w:p w:rsidR="002E0963" w:rsidRPr="00B51569" w:rsidRDefault="00176846" w:rsidP="00DA7993">
            <w:r>
              <w:t xml:space="preserve">Апрель </w:t>
            </w:r>
          </w:p>
        </w:tc>
        <w:tc>
          <w:tcPr>
            <w:tcW w:w="2141" w:type="dxa"/>
          </w:tcPr>
          <w:p w:rsidR="002E0963" w:rsidRPr="00B51569" w:rsidRDefault="00B20A11" w:rsidP="00DA7993">
            <w:r>
              <w:t>Зам.директора по УВР</w:t>
            </w:r>
          </w:p>
        </w:tc>
      </w:tr>
      <w:tr w:rsidR="00B51569" w:rsidRPr="00B51569" w:rsidTr="005E16A0">
        <w:trPr>
          <w:jc w:val="center"/>
        </w:trPr>
        <w:tc>
          <w:tcPr>
            <w:tcW w:w="603" w:type="dxa"/>
          </w:tcPr>
          <w:p w:rsidR="002E0963" w:rsidRPr="00B51569" w:rsidRDefault="002E0963" w:rsidP="00DA7993">
            <w:r w:rsidRPr="00B51569">
              <w:t>19.</w:t>
            </w:r>
          </w:p>
        </w:tc>
        <w:tc>
          <w:tcPr>
            <w:tcW w:w="3054" w:type="dxa"/>
          </w:tcPr>
          <w:p w:rsidR="002E0963" w:rsidRPr="00B51569" w:rsidRDefault="002E0963" w:rsidP="00DA7993">
            <w:r w:rsidRPr="00B51569">
              <w:t>Анализ работы по реализации ФГОС в 1-4-х классах.</w:t>
            </w:r>
          </w:p>
        </w:tc>
        <w:tc>
          <w:tcPr>
            <w:tcW w:w="2295" w:type="dxa"/>
          </w:tcPr>
          <w:p w:rsidR="002E0963" w:rsidRPr="00B51569" w:rsidRDefault="002E0963" w:rsidP="00DA7993">
            <w:r w:rsidRPr="00B51569">
              <w:t>Составление отчета</w:t>
            </w:r>
          </w:p>
        </w:tc>
        <w:tc>
          <w:tcPr>
            <w:tcW w:w="1687" w:type="dxa"/>
          </w:tcPr>
          <w:p w:rsidR="002E0963" w:rsidRPr="00B51569" w:rsidRDefault="002E0963" w:rsidP="00DA7993">
            <w:r w:rsidRPr="00B51569">
              <w:t>Май</w:t>
            </w:r>
          </w:p>
        </w:tc>
        <w:tc>
          <w:tcPr>
            <w:tcW w:w="2141" w:type="dxa"/>
          </w:tcPr>
          <w:p w:rsidR="002E0963" w:rsidRPr="00B51569" w:rsidRDefault="00B20A11" w:rsidP="00DA7993">
            <w:r>
              <w:t>Зам.директора по УВР</w:t>
            </w:r>
          </w:p>
        </w:tc>
      </w:tr>
      <w:tr w:rsidR="002E0963" w:rsidRPr="00B51569" w:rsidTr="005E16A0">
        <w:trPr>
          <w:trHeight w:val="21"/>
          <w:jc w:val="center"/>
        </w:trPr>
        <w:tc>
          <w:tcPr>
            <w:tcW w:w="603" w:type="dxa"/>
          </w:tcPr>
          <w:p w:rsidR="002E0963" w:rsidRPr="00B51569" w:rsidRDefault="005E16A0" w:rsidP="00DA7993">
            <w:r>
              <w:t>20</w:t>
            </w:r>
            <w:r w:rsidR="002E0963" w:rsidRPr="00B51569">
              <w:t>.</w:t>
            </w:r>
          </w:p>
        </w:tc>
        <w:tc>
          <w:tcPr>
            <w:tcW w:w="3054" w:type="dxa"/>
          </w:tcPr>
          <w:p w:rsidR="002E0963" w:rsidRPr="00B51569" w:rsidRDefault="002E0963" w:rsidP="00C24B3F">
            <w:r w:rsidRPr="00B51569">
              <w:t xml:space="preserve">Работа по организации системы внутренней накопительной оценки достижений учащихся. </w:t>
            </w:r>
          </w:p>
        </w:tc>
        <w:tc>
          <w:tcPr>
            <w:tcW w:w="2295" w:type="dxa"/>
          </w:tcPr>
          <w:p w:rsidR="002E0963" w:rsidRPr="00B51569" w:rsidRDefault="002E0963" w:rsidP="00DA7993">
            <w:r w:rsidRPr="00B51569">
              <w:t>Портфолио обучающихся</w:t>
            </w:r>
          </w:p>
        </w:tc>
        <w:tc>
          <w:tcPr>
            <w:tcW w:w="1687" w:type="dxa"/>
          </w:tcPr>
          <w:p w:rsidR="002E0963" w:rsidRPr="00B51569" w:rsidRDefault="002E0963" w:rsidP="00DA7993">
            <w:r w:rsidRPr="00B51569">
              <w:t xml:space="preserve">Апрель – май </w:t>
            </w:r>
          </w:p>
        </w:tc>
        <w:tc>
          <w:tcPr>
            <w:tcW w:w="2141" w:type="dxa"/>
          </w:tcPr>
          <w:p w:rsidR="002E0963" w:rsidRPr="00B51569" w:rsidRDefault="002E0963" w:rsidP="00DA7993">
            <w:r w:rsidRPr="00B51569">
              <w:t xml:space="preserve">Учителя 1-4-х классов, </w:t>
            </w:r>
            <w:r w:rsidR="00B20A11">
              <w:t>Зам.директора по УВР</w:t>
            </w:r>
          </w:p>
        </w:tc>
      </w:tr>
    </w:tbl>
    <w:p w:rsidR="00C471A0" w:rsidRPr="00B51569" w:rsidRDefault="00C471A0" w:rsidP="00C471A0">
      <w:pPr>
        <w:pStyle w:val="a3"/>
        <w:spacing w:line="276" w:lineRule="auto"/>
        <w:ind w:firstLine="851"/>
        <w:jc w:val="center"/>
        <w:rPr>
          <w:rFonts w:ascii="Times New Roman" w:hAnsi="Times New Roman"/>
          <w:b/>
          <w:bCs/>
          <w:color w:val="auto"/>
          <w:sz w:val="24"/>
          <w:szCs w:val="24"/>
        </w:rPr>
      </w:pPr>
    </w:p>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6838A3" w:rsidRPr="00B51569" w:rsidRDefault="001A4C79" w:rsidP="001A4C79">
      <w:pPr>
        <w:pStyle w:val="aff"/>
        <w:spacing w:line="276" w:lineRule="auto"/>
        <w:rPr>
          <w:sz w:val="24"/>
        </w:rPr>
      </w:pPr>
      <w:r>
        <w:rPr>
          <w:sz w:val="24"/>
        </w:rPr>
        <w:t>3.3.1.</w:t>
      </w:r>
      <w:r w:rsidR="006838A3" w:rsidRPr="00B51569">
        <w:rPr>
          <w:sz w:val="24"/>
        </w:rPr>
        <w:t>Психолого­педагогические условия реализации основной образовательной программы</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6838A3" w:rsidRPr="00B51569" w:rsidRDefault="006838A3" w:rsidP="008E7EF6">
      <w:pPr>
        <w:pStyle w:val="21"/>
        <w:spacing w:line="276" w:lineRule="auto"/>
        <w:ind w:firstLine="851"/>
        <w:rPr>
          <w:sz w:val="24"/>
        </w:rPr>
      </w:pPr>
      <w:r w:rsidRPr="00B51569">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6838A3" w:rsidRPr="00B51569" w:rsidRDefault="006838A3" w:rsidP="008E7EF6">
      <w:pPr>
        <w:pStyle w:val="21"/>
        <w:spacing w:line="276" w:lineRule="auto"/>
        <w:ind w:firstLine="851"/>
        <w:rPr>
          <w:b/>
          <w:bCs/>
          <w:sz w:val="24"/>
        </w:rPr>
      </w:pPr>
      <w:r w:rsidRPr="00B51569">
        <w:rPr>
          <w:spacing w:val="-2"/>
          <w:sz w:val="24"/>
        </w:rPr>
        <w:t>формирование и развитие психолого­педагогической ком</w:t>
      </w:r>
      <w:r w:rsidRPr="00B51569">
        <w:rPr>
          <w:sz w:val="24"/>
        </w:rPr>
        <w:t>петентности участников образовательных отношений;</w:t>
      </w:r>
      <w:r w:rsidRPr="00B51569">
        <w:rPr>
          <w:b/>
          <w:bCs/>
          <w:sz w:val="24"/>
        </w:rPr>
        <w:t> </w:t>
      </w:r>
    </w:p>
    <w:p w:rsidR="006838A3" w:rsidRPr="00B51569" w:rsidRDefault="006838A3" w:rsidP="008E7EF6">
      <w:pPr>
        <w:pStyle w:val="21"/>
        <w:spacing w:line="276" w:lineRule="auto"/>
        <w:ind w:firstLine="851"/>
        <w:rPr>
          <w:sz w:val="24"/>
        </w:rPr>
      </w:pPr>
      <w:r w:rsidRPr="00B51569">
        <w:rPr>
          <w:spacing w:val="2"/>
          <w:sz w:val="24"/>
        </w:rPr>
        <w:t>вариативность направлений и форм, а также диверси</w:t>
      </w:r>
      <w:r w:rsidRPr="00B51569">
        <w:rPr>
          <w:sz w:val="24"/>
        </w:rPr>
        <w:t>фикацию уровней психолого­педагогического сопровождения участников образовательных отношений;</w:t>
      </w:r>
    </w:p>
    <w:p w:rsidR="006838A3" w:rsidRPr="00B51569" w:rsidRDefault="006838A3" w:rsidP="008E7EF6">
      <w:pPr>
        <w:pStyle w:val="21"/>
        <w:spacing w:line="276" w:lineRule="auto"/>
        <w:ind w:firstLine="851"/>
        <w:rPr>
          <w:sz w:val="24"/>
        </w:rPr>
      </w:pPr>
      <w:r w:rsidRPr="00B51569">
        <w:rPr>
          <w:sz w:val="24"/>
        </w:rPr>
        <w:t>дифференциацию и индивидуализацию обучения.</w:t>
      </w:r>
    </w:p>
    <w:p w:rsidR="00DA7993" w:rsidRPr="00B51569" w:rsidRDefault="00DA7993" w:rsidP="001A4C79">
      <w:pPr>
        <w:pStyle w:val="a3"/>
        <w:spacing w:line="276" w:lineRule="auto"/>
        <w:ind w:firstLine="0"/>
        <w:rPr>
          <w:rFonts w:ascii="Times New Roman" w:hAnsi="Times New Roman"/>
          <w:b/>
          <w:bCs/>
          <w:color w:val="auto"/>
          <w:spacing w:val="2"/>
          <w:sz w:val="24"/>
          <w:szCs w:val="24"/>
        </w:rPr>
      </w:pPr>
    </w:p>
    <w:p w:rsidR="00DA7993" w:rsidRPr="00B51569" w:rsidRDefault="006838A3" w:rsidP="001A4C79">
      <w:pPr>
        <w:pStyle w:val="a3"/>
        <w:spacing w:line="276" w:lineRule="auto"/>
        <w:ind w:firstLine="851"/>
        <w:jc w:val="center"/>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Психолого­педагогическое сопровождение участников </w:t>
      </w:r>
      <w:r w:rsidRPr="00B51569">
        <w:rPr>
          <w:rFonts w:ascii="Times New Roman" w:hAnsi="Times New Roman"/>
          <w:b/>
          <w:color w:val="auto"/>
          <w:sz w:val="24"/>
          <w:szCs w:val="24"/>
        </w:rPr>
        <w:t xml:space="preserve">образовательных отношений </w:t>
      </w:r>
      <w:r w:rsidRPr="00B51569">
        <w:rPr>
          <w:rFonts w:ascii="Times New Roman" w:hAnsi="Times New Roman"/>
          <w:b/>
          <w:bCs/>
          <w:color w:val="auto"/>
          <w:sz w:val="24"/>
          <w:szCs w:val="24"/>
        </w:rPr>
        <w:t>на уровн</w:t>
      </w:r>
      <w:r w:rsidR="001A4C79">
        <w:rPr>
          <w:rFonts w:ascii="Times New Roman" w:hAnsi="Times New Roman"/>
          <w:b/>
          <w:bCs/>
          <w:color w:val="auto"/>
          <w:sz w:val="24"/>
          <w:szCs w:val="24"/>
        </w:rPr>
        <w:t>е начального общего образования</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pacing w:val="2"/>
          <w:sz w:val="24"/>
          <w:szCs w:val="24"/>
        </w:rPr>
        <w:t>Можно выделить следующие уровни психолого­педагоги</w:t>
      </w:r>
      <w:r w:rsidRPr="00B51569">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 xml:space="preserve">Основными формами психолого­педагогического сопровождения являются: </w:t>
      </w:r>
    </w:p>
    <w:p w:rsidR="006838A3" w:rsidRPr="00B51569" w:rsidRDefault="006838A3" w:rsidP="008E7EF6">
      <w:pPr>
        <w:pStyle w:val="21"/>
        <w:spacing w:line="276" w:lineRule="auto"/>
        <w:ind w:firstLine="851"/>
        <w:rPr>
          <w:sz w:val="24"/>
        </w:rPr>
      </w:pPr>
      <w:r w:rsidRPr="00B51569">
        <w:rPr>
          <w:spacing w:val="2"/>
          <w:sz w:val="24"/>
        </w:rPr>
        <w:t xml:space="preserve">диагностика, направленная на выявление особенностей </w:t>
      </w:r>
      <w:r w:rsidRPr="00B51569">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6838A3" w:rsidRPr="00B51569" w:rsidRDefault="006838A3" w:rsidP="008E7EF6">
      <w:pPr>
        <w:pStyle w:val="21"/>
        <w:spacing w:line="276" w:lineRule="auto"/>
        <w:ind w:firstLine="851"/>
        <w:rPr>
          <w:sz w:val="24"/>
        </w:rPr>
      </w:pPr>
      <w:r w:rsidRPr="00B51569">
        <w:rPr>
          <w:spacing w:val="2"/>
          <w:sz w:val="24"/>
        </w:rPr>
        <w:t>консультирование педагогов и родителей, которое осу</w:t>
      </w:r>
      <w:r w:rsidRPr="00B51569">
        <w:rPr>
          <w:spacing w:val="-2"/>
          <w:sz w:val="24"/>
        </w:rPr>
        <w:t>ществляется учителем и психологом с учетом результатов диа</w:t>
      </w:r>
      <w:r w:rsidRPr="00B51569">
        <w:rPr>
          <w:sz w:val="24"/>
        </w:rPr>
        <w:t>гностики, а также администрацией  образовательной организации;</w:t>
      </w:r>
    </w:p>
    <w:p w:rsidR="006838A3" w:rsidRPr="00B51569" w:rsidRDefault="006838A3" w:rsidP="008E7EF6">
      <w:pPr>
        <w:pStyle w:val="21"/>
        <w:spacing w:line="276" w:lineRule="auto"/>
        <w:ind w:firstLine="851"/>
        <w:rPr>
          <w:sz w:val="24"/>
        </w:rPr>
      </w:pPr>
      <w:r w:rsidRPr="00B51569">
        <w:rPr>
          <w:sz w:val="24"/>
        </w:rPr>
        <w:t>профилактика, экспертиза, развивающая работа, просве</w:t>
      </w:r>
      <w:r w:rsidRPr="00B51569">
        <w:rPr>
          <w:spacing w:val="-2"/>
          <w:sz w:val="24"/>
        </w:rPr>
        <w:t>щение, коррекционная работа, осуществляемая в течение все</w:t>
      </w:r>
      <w:r w:rsidRPr="00B51569">
        <w:rPr>
          <w:sz w:val="24"/>
        </w:rPr>
        <w:t>го учебного времени.</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838A3" w:rsidRPr="00B51569" w:rsidRDefault="006838A3" w:rsidP="008E7EF6">
      <w:pPr>
        <w:pStyle w:val="21"/>
        <w:spacing w:line="276" w:lineRule="auto"/>
        <w:ind w:firstLine="851"/>
        <w:rPr>
          <w:sz w:val="24"/>
        </w:rPr>
      </w:pPr>
      <w:r w:rsidRPr="00B51569">
        <w:rPr>
          <w:sz w:val="24"/>
        </w:rPr>
        <w:t xml:space="preserve">сохранение и укрепление психологического здоровья; </w:t>
      </w:r>
    </w:p>
    <w:p w:rsidR="006838A3" w:rsidRPr="00B51569" w:rsidRDefault="006838A3" w:rsidP="008E7EF6">
      <w:pPr>
        <w:pStyle w:val="21"/>
        <w:spacing w:line="276" w:lineRule="auto"/>
        <w:ind w:firstLine="851"/>
        <w:rPr>
          <w:sz w:val="24"/>
        </w:rPr>
      </w:pPr>
      <w:r w:rsidRPr="00B51569">
        <w:rPr>
          <w:sz w:val="24"/>
        </w:rPr>
        <w:t xml:space="preserve">мониторинг возможностей и способностей обучающихся; </w:t>
      </w:r>
    </w:p>
    <w:p w:rsidR="006838A3" w:rsidRPr="00B51569" w:rsidRDefault="006838A3" w:rsidP="008E7EF6">
      <w:pPr>
        <w:pStyle w:val="21"/>
        <w:spacing w:line="276" w:lineRule="auto"/>
        <w:ind w:firstLine="851"/>
        <w:rPr>
          <w:sz w:val="24"/>
        </w:rPr>
      </w:pPr>
      <w:r w:rsidRPr="00B51569">
        <w:rPr>
          <w:spacing w:val="2"/>
          <w:sz w:val="24"/>
        </w:rPr>
        <w:t>психолого­педагогическую поддержку участников олим</w:t>
      </w:r>
      <w:r w:rsidRPr="00B51569">
        <w:rPr>
          <w:sz w:val="24"/>
        </w:rPr>
        <w:t xml:space="preserve">пиадного движения; </w:t>
      </w:r>
    </w:p>
    <w:p w:rsidR="006838A3" w:rsidRPr="00B51569" w:rsidRDefault="006838A3" w:rsidP="008E7EF6">
      <w:pPr>
        <w:pStyle w:val="21"/>
        <w:spacing w:line="276" w:lineRule="auto"/>
        <w:ind w:firstLine="851"/>
        <w:rPr>
          <w:sz w:val="24"/>
        </w:rPr>
      </w:pPr>
      <w:r w:rsidRPr="00B51569">
        <w:rPr>
          <w:sz w:val="24"/>
        </w:rPr>
        <w:t xml:space="preserve">формирование у обучающихся ценности здоровья и безопасного образа жизни; </w:t>
      </w:r>
    </w:p>
    <w:p w:rsidR="006838A3" w:rsidRPr="00B51569" w:rsidRDefault="006838A3" w:rsidP="008E7EF6">
      <w:pPr>
        <w:pStyle w:val="21"/>
        <w:spacing w:line="276" w:lineRule="auto"/>
        <w:ind w:firstLine="851"/>
        <w:rPr>
          <w:sz w:val="24"/>
        </w:rPr>
      </w:pPr>
      <w:r w:rsidRPr="00B51569">
        <w:rPr>
          <w:sz w:val="24"/>
        </w:rPr>
        <w:t xml:space="preserve">развитие экологической культуры; </w:t>
      </w:r>
    </w:p>
    <w:p w:rsidR="006838A3" w:rsidRPr="00B51569" w:rsidRDefault="006838A3" w:rsidP="008E7EF6">
      <w:pPr>
        <w:pStyle w:val="21"/>
        <w:spacing w:line="276" w:lineRule="auto"/>
        <w:ind w:firstLine="851"/>
        <w:rPr>
          <w:sz w:val="24"/>
        </w:rPr>
      </w:pPr>
      <w:r w:rsidRPr="00B51569">
        <w:rPr>
          <w:sz w:val="24"/>
        </w:rPr>
        <w:t>выявление и поддержку детей с особыми образовательными потребностями;</w:t>
      </w:r>
    </w:p>
    <w:p w:rsidR="006838A3" w:rsidRPr="00B51569" w:rsidRDefault="006838A3" w:rsidP="008E7EF6">
      <w:pPr>
        <w:pStyle w:val="21"/>
        <w:spacing w:line="276" w:lineRule="auto"/>
        <w:ind w:firstLine="851"/>
        <w:rPr>
          <w:sz w:val="24"/>
        </w:rPr>
      </w:pPr>
      <w:r w:rsidRPr="00B51569">
        <w:rPr>
          <w:spacing w:val="2"/>
          <w:sz w:val="24"/>
        </w:rPr>
        <w:lastRenderedPageBreak/>
        <w:t>формирование коммуникативных навыков в разновоз</w:t>
      </w:r>
      <w:r w:rsidRPr="00B51569">
        <w:rPr>
          <w:sz w:val="24"/>
        </w:rPr>
        <w:t xml:space="preserve">растной среде и среде сверстников; </w:t>
      </w:r>
    </w:p>
    <w:p w:rsidR="006838A3" w:rsidRPr="00B51569" w:rsidRDefault="006838A3" w:rsidP="008E7EF6">
      <w:pPr>
        <w:pStyle w:val="21"/>
        <w:spacing w:line="276" w:lineRule="auto"/>
        <w:ind w:firstLine="851"/>
        <w:rPr>
          <w:sz w:val="24"/>
        </w:rPr>
      </w:pPr>
      <w:r w:rsidRPr="00B51569">
        <w:rPr>
          <w:sz w:val="24"/>
        </w:rPr>
        <w:t xml:space="preserve">поддержку детских объединений и ученического самоуправления; </w:t>
      </w:r>
    </w:p>
    <w:p w:rsidR="006838A3" w:rsidRPr="00B51569" w:rsidRDefault="006838A3" w:rsidP="008E7EF6">
      <w:pPr>
        <w:pStyle w:val="21"/>
        <w:spacing w:line="276" w:lineRule="auto"/>
        <w:ind w:firstLine="851"/>
        <w:rPr>
          <w:sz w:val="24"/>
        </w:rPr>
        <w:sectPr w:rsidR="006838A3" w:rsidRPr="00B51569" w:rsidSect="00F10D3A">
          <w:footerReference w:type="even" r:id="rId11"/>
          <w:footerReference w:type="default" r:id="rId12"/>
          <w:pgSz w:w="11906" w:h="16838" w:code="9"/>
          <w:pgMar w:top="1134" w:right="567" w:bottom="1134" w:left="1276" w:header="720" w:footer="720" w:gutter="0"/>
          <w:cols w:space="720"/>
          <w:noEndnote/>
          <w:docGrid w:linePitch="326"/>
        </w:sectPr>
      </w:pPr>
      <w:r w:rsidRPr="00B51569">
        <w:rPr>
          <w:sz w:val="24"/>
        </w:rPr>
        <w:t>выявление и поддержку лиц, проявивших  выдающиеся способности.</w:t>
      </w:r>
    </w:p>
    <w:p w:rsidR="00F27AC3" w:rsidRPr="00B51569" w:rsidRDefault="00F27AC3" w:rsidP="001A4C79">
      <w:pPr>
        <w:pStyle w:val="a6"/>
        <w:spacing w:line="276" w:lineRule="auto"/>
        <w:rPr>
          <w:rFonts w:ascii="Times New Roman" w:hAnsi="Times New Roman"/>
          <w:color w:val="auto"/>
          <w:sz w:val="24"/>
          <w:szCs w:val="24"/>
        </w:rPr>
      </w:pPr>
      <w:r w:rsidRPr="00B51569">
        <w:rPr>
          <w:rFonts w:ascii="Times New Roman" w:hAnsi="Times New Roman"/>
          <w:color w:val="auto"/>
          <w:sz w:val="24"/>
          <w:szCs w:val="24"/>
        </w:rPr>
        <w:lastRenderedPageBreak/>
        <w:t>Модель аналитической таблицы</w:t>
      </w:r>
    </w:p>
    <w:p w:rsidR="00F27AC3" w:rsidRPr="00B51569" w:rsidRDefault="00F27AC3" w:rsidP="00F27AC3">
      <w:pPr>
        <w:pStyle w:val="a6"/>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для оценки базовых компетентностей  педагогов</w:t>
      </w:r>
    </w:p>
    <w:tbl>
      <w:tblPr>
        <w:tblW w:w="9498" w:type="dxa"/>
        <w:tblInd w:w="85" w:type="dxa"/>
        <w:tblLayout w:type="fixed"/>
        <w:tblCellMar>
          <w:left w:w="0" w:type="dxa"/>
          <w:right w:w="0" w:type="dxa"/>
        </w:tblCellMar>
        <w:tblLook w:val="0000" w:firstRow="0" w:lastRow="0" w:firstColumn="0" w:lastColumn="0" w:noHBand="0" w:noVBand="0"/>
      </w:tblPr>
      <w:tblGrid>
        <w:gridCol w:w="567"/>
        <w:gridCol w:w="1276"/>
        <w:gridCol w:w="4253"/>
        <w:gridCol w:w="3402"/>
      </w:tblGrid>
      <w:tr w:rsidR="00B51569" w:rsidRPr="00B51569" w:rsidTr="00DA7993">
        <w:trPr>
          <w:trHeight w:val="694"/>
          <w:tblHeader/>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 п/п</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993" w:rsidRPr="00B51569" w:rsidRDefault="00F27AC3" w:rsidP="00DA7993">
            <w:pPr>
              <w:rPr>
                <w:sz w:val="22"/>
                <w:szCs w:val="22"/>
              </w:rPr>
            </w:pPr>
            <w:r w:rsidRPr="00B51569">
              <w:rPr>
                <w:sz w:val="22"/>
                <w:szCs w:val="22"/>
              </w:rPr>
              <w:t>Базовые</w:t>
            </w:r>
            <w:r w:rsidRPr="00B51569">
              <w:rPr>
                <w:sz w:val="22"/>
                <w:szCs w:val="22"/>
              </w:rPr>
              <w:br/>
              <w:t>компетент</w:t>
            </w:r>
          </w:p>
          <w:p w:rsidR="00F27AC3" w:rsidRPr="00B51569" w:rsidRDefault="00F27AC3" w:rsidP="00DA7993">
            <w:pPr>
              <w:rPr>
                <w:sz w:val="22"/>
                <w:szCs w:val="22"/>
              </w:rPr>
            </w:pPr>
            <w:r w:rsidRPr="00B51569">
              <w:rPr>
                <w:sz w:val="22"/>
                <w:szCs w:val="22"/>
              </w:rPr>
              <w:t>ности</w:t>
            </w:r>
            <w:r w:rsidRPr="00B51569">
              <w:rPr>
                <w:sz w:val="22"/>
                <w:szCs w:val="22"/>
              </w:rPr>
              <w:br/>
              <w:t>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Характеристики</w:t>
            </w:r>
            <w:r w:rsidRPr="00B51569">
              <w:rPr>
                <w:sz w:val="22"/>
                <w:szCs w:val="22"/>
              </w:rPr>
              <w:br/>
              <w:t>компетентностей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Показатели</w:t>
            </w:r>
            <w:r w:rsidRPr="00B51569">
              <w:rPr>
                <w:sz w:val="22"/>
                <w:szCs w:val="22"/>
              </w:rPr>
              <w:br/>
              <w:t>оценки компетентности</w:t>
            </w:r>
          </w:p>
        </w:tc>
      </w:tr>
      <w:tr w:rsidR="00B51569" w:rsidRPr="00B51569" w:rsidTr="00DA7993">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b/>
                <w:sz w:val="22"/>
                <w:szCs w:val="22"/>
              </w:rPr>
            </w:pPr>
            <w:r w:rsidRPr="00B51569">
              <w:rPr>
                <w:b/>
                <w:sz w:val="22"/>
                <w:szCs w:val="22"/>
              </w:rPr>
              <w:t>1. Личностные качества</w:t>
            </w:r>
          </w:p>
        </w:tc>
      </w:tr>
      <w:tr w:rsidR="00B51569" w:rsidRPr="00B51569" w:rsidTr="00DA7993">
        <w:trPr>
          <w:cantSplit/>
          <w:trHeight w:val="356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Вера в силы</w:t>
            </w:r>
            <w:r w:rsidRPr="00B51569">
              <w:rPr>
                <w:sz w:val="22"/>
                <w:szCs w:val="22"/>
              </w:rPr>
              <w:br/>
              <w:t>и возможности обучающихся</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jc w:val="both"/>
              <w:rPr>
                <w:sz w:val="22"/>
                <w:szCs w:val="22"/>
              </w:rPr>
            </w:pPr>
            <w:r w:rsidRPr="00B51569">
              <w:rPr>
                <w:spacing w:val="-4"/>
                <w:sz w:val="22"/>
                <w:szCs w:val="22"/>
              </w:rPr>
              <w:t xml:space="preserve">Данная компетентность является выражением гуманистической позиции педагога. </w:t>
            </w:r>
            <w:r w:rsidRPr="00B51569">
              <w:rPr>
                <w:spacing w:val="2"/>
                <w:sz w:val="22"/>
                <w:szCs w:val="22"/>
              </w:rPr>
              <w:t>Она отражает основную задачу педаго</w:t>
            </w:r>
            <w:r w:rsidRPr="00B51569">
              <w:rPr>
                <w:spacing w:val="-2"/>
                <w:sz w:val="22"/>
                <w:szCs w:val="22"/>
              </w:rPr>
              <w:t>га — раскрывать потенциальные возмож</w:t>
            </w:r>
            <w:r w:rsidRPr="00B51569">
              <w:rPr>
                <w:sz w:val="22"/>
                <w:szCs w:val="22"/>
              </w:rPr>
              <w:t>ности обучающихся. Данная компе</w:t>
            </w:r>
            <w:r w:rsidRPr="00B51569">
              <w:rPr>
                <w:spacing w:val="-4"/>
                <w:sz w:val="22"/>
                <w:szCs w:val="22"/>
              </w:rPr>
              <w:t>тентность определяет позицию педагога в от</w:t>
            </w:r>
            <w:r w:rsidRPr="00B51569">
              <w:rPr>
                <w:spacing w:val="2"/>
                <w:sz w:val="22"/>
                <w:szCs w:val="22"/>
              </w:rPr>
              <w:t xml:space="preserve">ношении успехов обучающихся. Вера в </w:t>
            </w:r>
            <w:r w:rsidRPr="00B51569">
              <w:rPr>
                <w:spacing w:val="-4"/>
                <w:sz w:val="22"/>
                <w:szCs w:val="22"/>
              </w:rPr>
              <w:t xml:space="preserve">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w:t>
            </w:r>
            <w:r w:rsidRPr="00B51569">
              <w:rPr>
                <w:sz w:val="22"/>
                <w:szCs w:val="22"/>
              </w:rPr>
              <w:t>методы, отслеживающие успешность его деятельности. Вера в силы и возможно</w:t>
            </w:r>
            <w:r w:rsidRPr="00B51569">
              <w:rPr>
                <w:spacing w:val="-4"/>
                <w:sz w:val="22"/>
                <w:szCs w:val="22"/>
              </w:rPr>
              <w:t>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создавать ситуацию успеха для</w:t>
            </w:r>
            <w:r w:rsidRPr="00B51569">
              <w:rPr>
                <w:spacing w:val="-2"/>
                <w:sz w:val="22"/>
                <w:szCs w:val="22"/>
              </w:rPr>
              <w:br/>
            </w:r>
            <w:r w:rsidRPr="00B51569">
              <w:rPr>
                <w:sz w:val="22"/>
                <w:szCs w:val="22"/>
              </w:rPr>
              <w:t>обучающихся;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осуществлять грамотное педа</w:t>
            </w:r>
            <w:r w:rsidRPr="00B51569">
              <w:rPr>
                <w:spacing w:val="2"/>
                <w:sz w:val="22"/>
                <w:szCs w:val="22"/>
              </w:rPr>
              <w:t xml:space="preserve">гогическое оценивание, мобилизующее </w:t>
            </w:r>
            <w:r w:rsidRPr="00B51569">
              <w:rPr>
                <w:sz w:val="22"/>
                <w:szCs w:val="22"/>
              </w:rPr>
              <w:t>академическую активность;</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умение находить положительные стороны у каждого обучающегося, строить </w:t>
            </w:r>
            <w:r w:rsidRPr="00B51569">
              <w:rPr>
                <w:spacing w:val="2"/>
                <w:sz w:val="22"/>
                <w:szCs w:val="22"/>
              </w:rPr>
              <w:t>образовательный процесс с опорой на эти стороны, поддерживать позитивные</w:t>
            </w:r>
            <w:r w:rsidRPr="00B51569">
              <w:rPr>
                <w:sz w:val="22"/>
                <w:szCs w:val="22"/>
              </w:rPr>
              <w:t xml:space="preserve"> силы развития;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разрабатывать индивидуально ориентированные образовательные проекты</w:t>
            </w:r>
          </w:p>
        </w:tc>
      </w:tr>
      <w:tr w:rsidR="00B51569" w:rsidRPr="00B51569" w:rsidTr="00DA7993">
        <w:trPr>
          <w:cantSplit/>
          <w:trHeight w:val="3329"/>
        </w:trPr>
        <w:tc>
          <w:tcPr>
            <w:tcW w:w="567"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1.2</w:t>
            </w:r>
          </w:p>
        </w:tc>
        <w:tc>
          <w:tcPr>
            <w:tcW w:w="1276" w:type="dxa"/>
            <w:tcBorders>
              <w:top w:val="single" w:sz="4" w:space="0" w:color="000000"/>
              <w:left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 xml:space="preserve">Интерес к внутреннему миру обучающихся </w:t>
            </w:r>
          </w:p>
        </w:tc>
        <w:tc>
          <w:tcPr>
            <w:tcW w:w="4253"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jc w:val="both"/>
              <w:rPr>
                <w:sz w:val="22"/>
                <w:szCs w:val="22"/>
              </w:rPr>
            </w:pPr>
            <w:r w:rsidRPr="00B51569">
              <w:rPr>
                <w:spacing w:val="-5"/>
                <w:sz w:val="22"/>
                <w:szCs w:val="22"/>
              </w:rPr>
              <w:t xml:space="preserve">Интерес к внутреннему миру обучающихся </w:t>
            </w:r>
            <w:r w:rsidRPr="00B51569">
              <w:rPr>
                <w:spacing w:val="-4"/>
                <w:sz w:val="22"/>
                <w:szCs w:val="22"/>
              </w:rPr>
              <w:t>предполагает не просто знание их инди</w:t>
            </w:r>
            <w:r w:rsidRPr="00B51569">
              <w:rPr>
                <w:sz w:val="22"/>
                <w:szCs w:val="22"/>
              </w:rPr>
              <w:t>видуальных и возрастных особенностей, но и выстраивание всей педагогической</w:t>
            </w:r>
            <w:r w:rsidRPr="00B51569">
              <w:rPr>
                <w:spacing w:val="-2"/>
                <w:sz w:val="22"/>
                <w:szCs w:val="22"/>
              </w:rPr>
              <w:t xml:space="preserve"> </w:t>
            </w:r>
          </w:p>
          <w:p w:rsidR="00F27AC3" w:rsidRPr="00B51569" w:rsidRDefault="00F27AC3" w:rsidP="00DA7993">
            <w:pPr>
              <w:jc w:val="both"/>
              <w:rPr>
                <w:sz w:val="22"/>
                <w:szCs w:val="22"/>
              </w:rPr>
            </w:pPr>
            <w:r w:rsidRPr="00B51569">
              <w:rPr>
                <w:spacing w:val="2"/>
                <w:sz w:val="22"/>
                <w:szCs w:val="22"/>
              </w:rPr>
              <w:t xml:space="preserve">деятельности с опорой </w:t>
            </w:r>
            <w:r w:rsidRPr="00B51569">
              <w:rPr>
                <w:sz w:val="22"/>
                <w:szCs w:val="22"/>
              </w:rPr>
              <w:t>на индивидуальные особенности обуча</w:t>
            </w:r>
            <w:r w:rsidRPr="00B51569">
              <w:rPr>
                <w:spacing w:val="2"/>
                <w:sz w:val="22"/>
                <w:szCs w:val="22"/>
              </w:rPr>
              <w:t>ющихся. Данная компетентность опре</w:t>
            </w:r>
            <w:r w:rsidRPr="00B51569">
              <w:rPr>
                <w:sz w:val="22"/>
                <w:szCs w:val="22"/>
              </w:rPr>
              <w:t>деляет все аспекты педагогической деятельности</w:t>
            </w:r>
          </w:p>
        </w:tc>
        <w:tc>
          <w:tcPr>
            <w:tcW w:w="3402"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составить устную и письмен</w:t>
            </w:r>
            <w:r w:rsidRPr="00B51569">
              <w:rPr>
                <w:spacing w:val="2"/>
                <w:sz w:val="22"/>
                <w:szCs w:val="22"/>
              </w:rPr>
              <w:t>ную характеристику обучающегося, от</w:t>
            </w:r>
            <w:r w:rsidRPr="00B51569">
              <w:rPr>
                <w:sz w:val="22"/>
                <w:szCs w:val="22"/>
              </w:rPr>
              <w:t>ражающую разные аспекты его внутреннего мира;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построить индивидуализиро</w:t>
            </w:r>
            <w:r w:rsidRPr="00B51569">
              <w:rPr>
                <w:sz w:val="22"/>
                <w:szCs w:val="22"/>
              </w:rPr>
              <w:t>ванную образовательную программу;</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показать личностный смысл обучения с учётом индивидуальных ха</w:t>
            </w:r>
            <w:r w:rsidRPr="00B51569">
              <w:rPr>
                <w:sz w:val="22"/>
                <w:szCs w:val="22"/>
              </w:rPr>
              <w:t>рактеристик внутреннего мира</w:t>
            </w:r>
          </w:p>
        </w:tc>
      </w:tr>
      <w:tr w:rsidR="00B51569" w:rsidRPr="00B51569" w:rsidTr="00DA7993">
        <w:trPr>
          <w:cantSplit/>
          <w:trHeight w:val="174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1.3</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0"/>
                <w:szCs w:val="20"/>
              </w:rPr>
              <w:t>Открытость к принятию других позиций, точек зрения (неидеологизированное мышление</w:t>
            </w:r>
            <w:r w:rsidRPr="00B51569">
              <w:rPr>
                <w:sz w:val="22"/>
                <w:szCs w:val="22"/>
              </w:rPr>
              <w:t xml:space="preserve"> </w:t>
            </w:r>
            <w:r w:rsidRPr="00B51569">
              <w:rPr>
                <w:sz w:val="20"/>
                <w:szCs w:val="20"/>
              </w:rPr>
              <w:t>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jc w:val="both"/>
              <w:rPr>
                <w:sz w:val="22"/>
                <w:szCs w:val="22"/>
              </w:rPr>
            </w:pPr>
            <w:r w:rsidRPr="00B51569">
              <w:rPr>
                <w:sz w:val="22"/>
                <w:szCs w:val="22"/>
              </w:rPr>
              <w:t>Открытость к принятию других позиций и точек зрения предполагает, что педагог не считает свою точку зрения един</w:t>
            </w:r>
            <w:r w:rsidRPr="00B51569">
              <w:rPr>
                <w:spacing w:val="2"/>
                <w:sz w:val="22"/>
                <w:szCs w:val="22"/>
              </w:rPr>
              <w:t xml:space="preserve">ственно правильной. Он интересуется </w:t>
            </w:r>
            <w:r w:rsidRPr="00B51569">
              <w:rPr>
                <w:sz w:val="22"/>
                <w:szCs w:val="22"/>
              </w:rPr>
              <w:t xml:space="preserve">мнением других и готов их поддерживать </w:t>
            </w:r>
            <w:r w:rsidRPr="00B51569">
              <w:rPr>
                <w:spacing w:val="2"/>
                <w:sz w:val="22"/>
                <w:szCs w:val="22"/>
              </w:rPr>
              <w:t xml:space="preserve">в случаях достаточной аргументации. </w:t>
            </w:r>
            <w:r w:rsidRPr="00B51569">
              <w:rPr>
                <w:sz w:val="22"/>
                <w:szCs w:val="22"/>
              </w:rPr>
              <w:t>Педагог готов гибко реагировать на вы</w:t>
            </w:r>
            <w:r w:rsidRPr="00B51569">
              <w:rPr>
                <w:spacing w:val="2"/>
                <w:sz w:val="22"/>
                <w:szCs w:val="22"/>
              </w:rPr>
              <w:t>сказывания обучающегося, включая из</w:t>
            </w:r>
            <w:r w:rsidRPr="00B51569">
              <w:rPr>
                <w:sz w:val="22"/>
                <w:szCs w:val="22"/>
              </w:rPr>
              <w:t>менение собственной позиции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убеждённость, что истина может быть не одна;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интерес к мнениям и позициям других;</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учёт других точек зрения в процессе оценивания обучающихся</w:t>
            </w:r>
          </w:p>
        </w:tc>
      </w:tr>
      <w:tr w:rsidR="00B51569" w:rsidRPr="00B51569" w:rsidTr="00DA7993">
        <w:trPr>
          <w:cantSplit/>
          <w:trHeight w:val="1380"/>
        </w:trPr>
        <w:tc>
          <w:tcPr>
            <w:tcW w:w="567"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lastRenderedPageBreak/>
              <w:t>1.4</w:t>
            </w:r>
          </w:p>
        </w:tc>
        <w:tc>
          <w:tcPr>
            <w:tcW w:w="1276"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Общая культура</w:t>
            </w:r>
          </w:p>
        </w:tc>
        <w:tc>
          <w:tcPr>
            <w:tcW w:w="4253"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B51569">
              <w:rPr>
                <w:spacing w:val="2"/>
                <w:sz w:val="22"/>
                <w:szCs w:val="22"/>
              </w:rPr>
              <w:t>многом определяет успешность педаго</w:t>
            </w:r>
            <w:r w:rsidRPr="00B51569">
              <w:rPr>
                <w:sz w:val="22"/>
                <w:szCs w:val="22"/>
              </w:rPr>
              <w:t>гического общения, позицию педагога в глазах обучающихся</w:t>
            </w:r>
          </w:p>
        </w:tc>
        <w:tc>
          <w:tcPr>
            <w:tcW w:w="3402"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ориентация в основных сферах материальной и духовной жизни;</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материальных и духовных интересов молодёжи;</w:t>
            </w:r>
          </w:p>
          <w:p w:rsidR="00F27AC3" w:rsidRPr="00B51569" w:rsidRDefault="00F27AC3" w:rsidP="00DA7993">
            <w:pPr>
              <w:rPr>
                <w:sz w:val="22"/>
                <w:szCs w:val="22"/>
              </w:rPr>
            </w:pPr>
            <w:r w:rsidRPr="00B51569">
              <w:rPr>
                <w:sz w:val="22"/>
                <w:szCs w:val="22"/>
              </w:rPr>
              <w:t>—</w:t>
            </w:r>
            <w:r w:rsidRPr="00B51569">
              <w:rPr>
                <w:spacing w:val="-4"/>
                <w:sz w:val="22"/>
                <w:szCs w:val="22"/>
              </w:rPr>
              <w:t> </w:t>
            </w:r>
            <w:r w:rsidRPr="00B51569">
              <w:rPr>
                <w:spacing w:val="-4"/>
                <w:sz w:val="22"/>
                <w:szCs w:val="22"/>
              </w:rPr>
              <w:t>возможность продемонстрировать сво</w:t>
            </w:r>
            <w:r w:rsidRPr="00B51569">
              <w:rPr>
                <w:sz w:val="22"/>
                <w:szCs w:val="22"/>
              </w:rPr>
              <w:t>и</w:t>
            </w:r>
            <w:r w:rsidRPr="00B51569">
              <w:rPr>
                <w:sz w:val="22"/>
                <w:szCs w:val="22"/>
              </w:rPr>
              <w:br/>
              <w:t>достижения;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руководство кружками и секциями</w:t>
            </w:r>
          </w:p>
        </w:tc>
      </w:tr>
      <w:tr w:rsidR="00B51569" w:rsidRPr="00B51569" w:rsidTr="00DA7993">
        <w:trPr>
          <w:cantSplit/>
          <w:trHeight w:val="120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1.5</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Эмоциональная устойчивость</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Определяет характер отношений в учебном процессе, особенно в ситуациях кон</w:t>
            </w:r>
            <w:r w:rsidRPr="00B51569">
              <w:rPr>
                <w:spacing w:val="2"/>
                <w:sz w:val="22"/>
                <w:szCs w:val="22"/>
              </w:rPr>
              <w:t>фликта. Способствует сохранению объ</w:t>
            </w:r>
            <w:r w:rsidRPr="00B51569">
              <w:rPr>
                <w:sz w:val="22"/>
                <w:szCs w:val="22"/>
              </w:rPr>
              <w:t>ективности оценки обучающихся. Опре</w:t>
            </w:r>
            <w:r w:rsidRPr="00B51569">
              <w:rPr>
                <w:spacing w:val="-2"/>
                <w:sz w:val="22"/>
                <w:szCs w:val="22"/>
              </w:rPr>
              <w:t>деляет эффективность владения классом</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 трудных ситуациях педагог сохраняет спокойствие;</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эмоциональный конфликт не влияет </w:t>
            </w:r>
            <w:r w:rsidRPr="00B51569">
              <w:rPr>
                <w:sz w:val="22"/>
                <w:szCs w:val="22"/>
              </w:rPr>
              <w:t>на объективность оценки;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педагог не стремится избежать эмо</w:t>
            </w:r>
            <w:r w:rsidRPr="00B51569">
              <w:rPr>
                <w:sz w:val="22"/>
                <w:szCs w:val="22"/>
              </w:rPr>
              <w:t>ционально напряжённых ситуаций</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1.6</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0"/>
                <w:szCs w:val="20"/>
              </w:rPr>
              <w:t>Позитивная</w:t>
            </w:r>
            <w:r w:rsidRPr="00B51569">
              <w:rPr>
                <w:sz w:val="20"/>
                <w:szCs w:val="20"/>
              </w:rPr>
              <w:br/>
              <w:t xml:space="preserve">направленность на педагогическую деятельность. </w:t>
            </w:r>
            <w:r w:rsidRPr="00B51569">
              <w:rPr>
                <w:sz w:val="22"/>
                <w:szCs w:val="22"/>
              </w:rPr>
              <w:t>Уверенность в себе</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В основе данной компетентности лежит в</w:t>
            </w:r>
            <w:r w:rsidRPr="00B51569">
              <w:rPr>
                <w:spacing w:val="2"/>
                <w:sz w:val="22"/>
                <w:szCs w:val="22"/>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B51569">
              <w:rPr>
                <w:spacing w:val="-2"/>
                <w:sz w:val="22"/>
                <w:szCs w:val="22"/>
              </w:rPr>
              <w:t>правленность на педагогическую деятель</w:t>
            </w:r>
            <w:r w:rsidRPr="00B51569">
              <w:rPr>
                <w:sz w:val="22"/>
                <w:szCs w:val="22"/>
              </w:rPr>
              <w:t>ность</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осознание целей и ценностей педагогической деятельности;</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позитивное настроение;</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желание работать;</w:t>
            </w:r>
          </w:p>
          <w:p w:rsidR="00F27AC3" w:rsidRPr="00B51569" w:rsidRDefault="00F27AC3" w:rsidP="00DA7993">
            <w:pPr>
              <w:rPr>
                <w:sz w:val="22"/>
                <w:szCs w:val="22"/>
              </w:rPr>
            </w:pPr>
            <w:r w:rsidRPr="00B51569">
              <w:rPr>
                <w:spacing w:val="-4"/>
                <w:sz w:val="22"/>
                <w:szCs w:val="22"/>
              </w:rPr>
              <w:t>—</w:t>
            </w:r>
            <w:r w:rsidRPr="00B51569">
              <w:rPr>
                <w:spacing w:val="-4"/>
                <w:sz w:val="22"/>
                <w:szCs w:val="22"/>
              </w:rPr>
              <w:t> </w:t>
            </w:r>
            <w:r w:rsidRPr="00B51569">
              <w:rPr>
                <w:spacing w:val="-4"/>
                <w:sz w:val="22"/>
                <w:szCs w:val="22"/>
              </w:rPr>
              <w:t>высокая профессиональная самооценка</w:t>
            </w: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b/>
                <w:sz w:val="22"/>
                <w:szCs w:val="22"/>
              </w:rPr>
            </w:pPr>
            <w:r w:rsidRPr="00B51569">
              <w:rPr>
                <w:b/>
                <w:sz w:val="22"/>
                <w:szCs w:val="22"/>
              </w:rPr>
              <w:t>2.</w:t>
            </w:r>
            <w:r w:rsidRPr="00B51569">
              <w:rPr>
                <w:b/>
                <w:sz w:val="22"/>
                <w:szCs w:val="22"/>
              </w:rPr>
              <w:t> </w:t>
            </w:r>
            <w:r w:rsidRPr="00B51569">
              <w:rPr>
                <w:b/>
                <w:sz w:val="22"/>
                <w:szCs w:val="22"/>
              </w:rPr>
              <w:t>Постановка целей и задач педагогической деятельности</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2.1</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 перевести тему урока в педагогическую задачу</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Основная компетенция, обеспечивающая</w:t>
            </w:r>
            <w:r w:rsidRPr="00B51569">
              <w:rPr>
                <w:spacing w:val="-2"/>
                <w:sz w:val="22"/>
                <w:szCs w:val="22"/>
              </w:rPr>
              <w:br/>
            </w:r>
            <w:r w:rsidRPr="00B51569">
              <w:rPr>
                <w:spacing w:val="2"/>
                <w:sz w:val="22"/>
                <w:szCs w:val="22"/>
              </w:rPr>
              <w:t>эффективное целеполагание в учебном</w:t>
            </w:r>
            <w:r w:rsidRPr="00B51569">
              <w:rPr>
                <w:spacing w:val="2"/>
                <w:sz w:val="22"/>
                <w:szCs w:val="22"/>
              </w:rPr>
              <w:br/>
            </w:r>
            <w:r w:rsidRPr="00B51569">
              <w:rPr>
                <w:spacing w:val="-6"/>
                <w:sz w:val="22"/>
                <w:szCs w:val="22"/>
              </w:rPr>
              <w:t>процессе. Обеспечивает реализацию субъ</w:t>
            </w:r>
            <w:r w:rsidRPr="00B51569">
              <w:rPr>
                <w:spacing w:val="2"/>
                <w:sz w:val="22"/>
                <w:szCs w:val="22"/>
              </w:rPr>
              <w:t>ект­субъектного подхода, ставит обучающегося в позицию субъекта деятельности, лежит в основе формирования</w:t>
            </w:r>
            <w:r w:rsidRPr="00B51569">
              <w:rPr>
                <w:sz w:val="22"/>
                <w:szCs w:val="22"/>
              </w:rPr>
              <w:t xml:space="preserve"> творческой личности</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образовательных стандартов и реализующих их программ;</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осознание нетождественности темы </w:t>
            </w:r>
            <w:r w:rsidRPr="00B51569">
              <w:rPr>
                <w:sz w:val="22"/>
                <w:szCs w:val="22"/>
              </w:rPr>
              <w:t>урока и цели урока;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владение конкретным набором способов перевода темы в задачу</w:t>
            </w:r>
          </w:p>
          <w:p w:rsidR="002257D0" w:rsidRPr="00B51569" w:rsidRDefault="002257D0" w:rsidP="00DA7993">
            <w:pPr>
              <w:rPr>
                <w:sz w:val="22"/>
                <w:szCs w:val="22"/>
              </w:rPr>
            </w:pP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0"/>
                <w:szCs w:val="20"/>
              </w:rPr>
            </w:pPr>
            <w:r w:rsidRPr="00B51569">
              <w:rPr>
                <w:sz w:val="20"/>
                <w:szCs w:val="20"/>
              </w:rPr>
              <w:t>2.2</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0"/>
                <w:szCs w:val="20"/>
              </w:rPr>
            </w:pPr>
            <w:r w:rsidRPr="00B51569">
              <w:rPr>
                <w:sz w:val="20"/>
                <w:szCs w:val="20"/>
              </w:rPr>
              <w:t>Умение ставить  педагогические цели и задачи сообра</w:t>
            </w:r>
            <w:r w:rsidR="00DA7993" w:rsidRPr="00B51569">
              <w:rPr>
                <w:sz w:val="20"/>
                <w:szCs w:val="20"/>
              </w:rPr>
              <w:t>зно возрастным и индивидуал.</w:t>
            </w:r>
            <w:r w:rsidRPr="00B51569">
              <w:rPr>
                <w:sz w:val="20"/>
                <w:szCs w:val="20"/>
              </w:rPr>
              <w:t>особенностям</w:t>
            </w:r>
            <w:r w:rsidRPr="00B51569">
              <w:rPr>
                <w:sz w:val="20"/>
                <w:szCs w:val="20"/>
              </w:rPr>
              <w:br/>
              <w:t>обучающихся</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B51569">
              <w:rPr>
                <w:sz w:val="22"/>
                <w:szCs w:val="22"/>
              </w:rPr>
              <w:t>и общей успешностью</w:t>
            </w: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возрастных особенностей обучающихся;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владение методами перевода цели в </w:t>
            </w:r>
            <w:r w:rsidRPr="00B51569">
              <w:rPr>
                <w:sz w:val="22"/>
                <w:szCs w:val="22"/>
              </w:rPr>
              <w:t>учебную задачу в конкретном возрасте</w:t>
            </w: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b/>
                <w:sz w:val="22"/>
                <w:szCs w:val="22"/>
              </w:rPr>
            </w:pPr>
            <w:r w:rsidRPr="00B51569">
              <w:rPr>
                <w:b/>
                <w:sz w:val="22"/>
                <w:szCs w:val="22"/>
              </w:rPr>
              <w:lastRenderedPageBreak/>
              <w:t>3.</w:t>
            </w:r>
            <w:r w:rsidRPr="00B51569">
              <w:rPr>
                <w:b/>
                <w:sz w:val="22"/>
                <w:szCs w:val="22"/>
              </w:rPr>
              <w:t> </w:t>
            </w:r>
            <w:r w:rsidRPr="00B51569">
              <w:rPr>
                <w:b/>
                <w:sz w:val="22"/>
                <w:szCs w:val="22"/>
              </w:rPr>
              <w:t>Мотивация учебной деятельности</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3.1</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w:t>
            </w:r>
            <w:r w:rsidRPr="00B51569">
              <w:rPr>
                <w:sz w:val="22"/>
                <w:szCs w:val="22"/>
              </w:rPr>
              <w:br/>
              <w:t>обеспечить успех</w:t>
            </w:r>
            <w:r w:rsidRPr="00B51569">
              <w:rPr>
                <w:sz w:val="22"/>
                <w:szCs w:val="22"/>
              </w:rPr>
              <w:br/>
              <w:t>в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Компетентность, позволяющая обучаю</w:t>
            </w:r>
            <w:r w:rsidRPr="00B51569">
              <w:rPr>
                <w:sz w:val="22"/>
                <w:szCs w:val="22"/>
              </w:rPr>
              <w:t>щемуся поверить в свои силы, утвердить себя в глазах окружающих, один из глав</w:t>
            </w:r>
            <w:r w:rsidRPr="00B51569">
              <w:rPr>
                <w:spacing w:val="2"/>
                <w:sz w:val="22"/>
                <w:szCs w:val="22"/>
              </w:rPr>
              <w:t xml:space="preserve">ных способов обеспечить позитивную </w:t>
            </w:r>
            <w:r w:rsidRPr="00B51569">
              <w:rPr>
                <w:sz w:val="22"/>
                <w:szCs w:val="22"/>
              </w:rPr>
              <w:t>мотивацию учения</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pacing w:val="-4"/>
                <w:sz w:val="22"/>
                <w:szCs w:val="22"/>
              </w:rPr>
              <w:t>Знание возможностей конкретных уче</w:t>
            </w:r>
            <w:r w:rsidRPr="00B51569">
              <w:rPr>
                <w:sz w:val="22"/>
                <w:szCs w:val="22"/>
              </w:rPr>
              <w:t>ников;</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постановка учебных задач в соответствии с возможностями ученика;</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демонстрация успехов обучающихся </w:t>
            </w:r>
            <w:r w:rsidRPr="00B51569">
              <w:rPr>
                <w:sz w:val="22"/>
                <w:szCs w:val="22"/>
              </w:rPr>
              <w:t>родителям, одноклассникам</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педагогическом</w:t>
            </w:r>
            <w:r w:rsidRPr="00B51569">
              <w:rPr>
                <w:sz w:val="22"/>
                <w:szCs w:val="22"/>
              </w:rPr>
              <w:br/>
              <w:t>оценивании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Педагогическое оценивание служит ре</w:t>
            </w:r>
            <w:r w:rsidRPr="00B51569">
              <w:rPr>
                <w:sz w:val="22"/>
                <w:szCs w:val="22"/>
              </w:rPr>
              <w:t>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многообразия педагогических оценок;</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знакомство с литературой по данному вопросу;</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владение различными методами оценивания и их применение</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3.3</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0"/>
                <w:szCs w:val="20"/>
              </w:rPr>
              <w:t>Умение</w:t>
            </w:r>
            <w:r w:rsidRPr="00B51569">
              <w:rPr>
                <w:sz w:val="20"/>
                <w:szCs w:val="20"/>
              </w:rPr>
              <w:br/>
              <w:t xml:space="preserve">превращать учебную </w:t>
            </w:r>
            <w:r w:rsidRPr="00B51569">
              <w:rPr>
                <w:sz w:val="20"/>
                <w:szCs w:val="20"/>
              </w:rPr>
              <w:br/>
              <w:t>задачу</w:t>
            </w:r>
            <w:r w:rsidR="002257D0" w:rsidRPr="00B51569">
              <w:rPr>
                <w:sz w:val="20"/>
                <w:szCs w:val="20"/>
              </w:rPr>
              <w:t xml:space="preserve">  </w:t>
            </w:r>
            <w:r w:rsidRPr="00B51569">
              <w:rPr>
                <w:sz w:val="20"/>
                <w:szCs w:val="20"/>
              </w:rPr>
              <w:t>в личностн</w:t>
            </w:r>
            <w:r w:rsidRPr="00B51569">
              <w:rPr>
                <w:sz w:val="22"/>
                <w:szCs w:val="22"/>
              </w:rPr>
              <w:t>о значимую</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Это одна из важнейших компетентно</w:t>
            </w:r>
            <w:r w:rsidRPr="00B51569">
              <w:rPr>
                <w:sz w:val="22"/>
                <w:szCs w:val="22"/>
              </w:rPr>
              <w:t>стей, обеспечивающих мотивацию учебной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Знание интересов обучающихся, их </w:t>
            </w:r>
            <w:r w:rsidRPr="00B51569">
              <w:rPr>
                <w:sz w:val="22"/>
                <w:szCs w:val="22"/>
              </w:rPr>
              <w:t>внутреннего мира;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ориентация в культуре;</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показать роль и значение из</w:t>
            </w:r>
            <w:r w:rsidRPr="00B51569">
              <w:rPr>
                <w:spacing w:val="2"/>
                <w:sz w:val="22"/>
                <w:szCs w:val="22"/>
              </w:rPr>
              <w:t>учаемого материала в реализации лич</w:t>
            </w:r>
            <w:r w:rsidRPr="00B51569">
              <w:rPr>
                <w:sz w:val="22"/>
                <w:szCs w:val="22"/>
              </w:rPr>
              <w:t>ных планов</w:t>
            </w:r>
          </w:p>
          <w:p w:rsidR="002257D0" w:rsidRPr="00B51569" w:rsidRDefault="002257D0" w:rsidP="00DA7993">
            <w:pPr>
              <w:rPr>
                <w:sz w:val="22"/>
                <w:szCs w:val="22"/>
              </w:rPr>
            </w:pPr>
          </w:p>
          <w:p w:rsidR="002257D0" w:rsidRPr="00B51569" w:rsidRDefault="002257D0" w:rsidP="00DA7993">
            <w:pPr>
              <w:rPr>
                <w:sz w:val="22"/>
                <w:szCs w:val="22"/>
              </w:rPr>
            </w:pP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b/>
                <w:sz w:val="22"/>
                <w:szCs w:val="22"/>
              </w:rPr>
            </w:pPr>
            <w:r w:rsidRPr="00B51569">
              <w:rPr>
                <w:b/>
                <w:sz w:val="22"/>
                <w:szCs w:val="22"/>
              </w:rPr>
              <w:t>4.</w:t>
            </w:r>
            <w:r w:rsidRPr="00B51569">
              <w:rPr>
                <w:b/>
                <w:sz w:val="22"/>
                <w:szCs w:val="22"/>
              </w:rPr>
              <w:t> </w:t>
            </w:r>
            <w:r w:rsidRPr="00B51569">
              <w:rPr>
                <w:b/>
                <w:sz w:val="22"/>
                <w:szCs w:val="22"/>
              </w:rPr>
              <w:t>Информационная компетентность</w:t>
            </w:r>
          </w:p>
        </w:tc>
      </w:tr>
      <w:tr w:rsidR="00B51569" w:rsidRPr="00B51569" w:rsidTr="00DA7993">
        <w:trPr>
          <w:cantSplit/>
          <w:trHeight w:val="2095"/>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4.1</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предмете</w:t>
            </w:r>
            <w:r w:rsidRPr="00B51569">
              <w:rPr>
                <w:sz w:val="22"/>
                <w:szCs w:val="22"/>
              </w:rPr>
              <w:br/>
              <w:t>преподавания</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pacing w:val="-2"/>
                <w:sz w:val="22"/>
                <w:szCs w:val="22"/>
              </w:rPr>
            </w:pPr>
            <w:r w:rsidRPr="00B51569">
              <w:rPr>
                <w:spacing w:val="-2"/>
                <w:sz w:val="22"/>
                <w:szCs w:val="22"/>
              </w:rPr>
              <w:t xml:space="preserve">Глубокое знание предмета преподавания, </w:t>
            </w:r>
            <w:r w:rsidRPr="00B51569">
              <w:rPr>
                <w:spacing w:val="2"/>
                <w:sz w:val="22"/>
                <w:szCs w:val="22"/>
              </w:rPr>
              <w:t>сочетающееся с общей культурой педа</w:t>
            </w:r>
            <w:r w:rsidRPr="00B51569">
              <w:rPr>
                <w:spacing w:val="-2"/>
                <w:sz w:val="22"/>
                <w:szCs w:val="22"/>
              </w:rPr>
              <w:t xml:space="preserve">гога. </w:t>
            </w:r>
          </w:p>
          <w:p w:rsidR="00F27AC3" w:rsidRPr="00B51569" w:rsidRDefault="00F27AC3" w:rsidP="00DA7993">
            <w:pPr>
              <w:rPr>
                <w:sz w:val="22"/>
                <w:szCs w:val="22"/>
              </w:rPr>
            </w:pPr>
            <w:r w:rsidRPr="00B51569">
              <w:rPr>
                <w:spacing w:val="-2"/>
                <w:sz w:val="22"/>
                <w:szCs w:val="22"/>
              </w:rPr>
              <w:t>Сочетание теоретического знания с видением его практического применения,</w:t>
            </w:r>
          </w:p>
          <w:p w:rsidR="00F27AC3" w:rsidRPr="00B51569" w:rsidRDefault="00F27AC3" w:rsidP="00DA7993">
            <w:pPr>
              <w:rPr>
                <w:sz w:val="22"/>
                <w:szCs w:val="22"/>
              </w:rPr>
            </w:pPr>
            <w:r w:rsidRPr="00B51569">
              <w:rPr>
                <w:spacing w:val="2"/>
                <w:sz w:val="22"/>
                <w:szCs w:val="22"/>
              </w:rPr>
              <w:t>что является предпосылкой уста</w:t>
            </w:r>
            <w:r w:rsidRPr="00B51569">
              <w:rPr>
                <w:sz w:val="22"/>
                <w:szCs w:val="22"/>
              </w:rPr>
              <w:t>новления личностной значимости учения</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генезиса формирования пред</w:t>
            </w:r>
            <w:r w:rsidRPr="00B51569">
              <w:rPr>
                <w:spacing w:val="2"/>
                <w:sz w:val="22"/>
                <w:szCs w:val="22"/>
              </w:rPr>
              <w:t xml:space="preserve">метного знания (история, персоналии, </w:t>
            </w:r>
            <w:r w:rsidRPr="00B51569">
              <w:rPr>
                <w:sz w:val="22"/>
                <w:szCs w:val="22"/>
              </w:rPr>
              <w:t>для решения каких проблем разрабатывалось);</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возможности применения получаемых </w:t>
            </w:r>
            <w:r w:rsidRPr="00B51569">
              <w:rPr>
                <w:spacing w:val="2"/>
                <w:sz w:val="22"/>
                <w:szCs w:val="22"/>
              </w:rPr>
              <w:t xml:space="preserve">знаний для объяснения социальных и </w:t>
            </w:r>
            <w:r w:rsidRPr="00B51569">
              <w:rPr>
                <w:sz w:val="22"/>
                <w:szCs w:val="22"/>
              </w:rPr>
              <w:t>природных явлений;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решения различ</w:t>
            </w:r>
            <w:r w:rsidR="00176846">
              <w:rPr>
                <w:sz w:val="22"/>
                <w:szCs w:val="22"/>
              </w:rPr>
              <w:t>ных задач,</w:t>
            </w:r>
            <w:r w:rsidRPr="00B51569">
              <w:rPr>
                <w:sz w:val="22"/>
                <w:szCs w:val="22"/>
              </w:rPr>
              <w:t xml:space="preserve"> олимпиад: </w:t>
            </w:r>
          </w:p>
        </w:tc>
      </w:tr>
      <w:tr w:rsidR="00B51569" w:rsidRPr="00B51569" w:rsidTr="00DA7993">
        <w:trPr>
          <w:cantSplit/>
          <w:trHeight w:val="244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lastRenderedPageBreak/>
              <w:t>4.2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методах</w:t>
            </w:r>
            <w:r w:rsidRPr="00B51569">
              <w:rPr>
                <w:sz w:val="22"/>
                <w:szCs w:val="22"/>
              </w:rPr>
              <w:br/>
              <w:t>преподавания</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Обеспечивает возможность эффектив</w:t>
            </w:r>
            <w:r w:rsidRPr="00B51569">
              <w:rPr>
                <w:sz w:val="22"/>
                <w:szCs w:val="22"/>
              </w:rPr>
              <w:t xml:space="preserve">ного усвоения знания и формирования </w:t>
            </w:r>
            <w:r w:rsidRPr="00B51569">
              <w:rPr>
                <w:spacing w:val="2"/>
                <w:sz w:val="22"/>
                <w:szCs w:val="22"/>
              </w:rPr>
              <w:t xml:space="preserve">умений, предусмотренных программой. </w:t>
            </w:r>
            <w:r w:rsidRPr="00B51569">
              <w:rPr>
                <w:sz w:val="22"/>
                <w:szCs w:val="22"/>
              </w:rPr>
              <w:t>Обеспечивает индивидуальный подход и развитие творческой личности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нормативных методов и методик;</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демонстрация личностно ориентиро</w:t>
            </w:r>
            <w:r w:rsidRPr="00B51569">
              <w:rPr>
                <w:sz w:val="22"/>
                <w:szCs w:val="22"/>
              </w:rPr>
              <w:t>ванных методов образования;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наличие своих находок и методов, авторской школы;</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современных достижений в об</w:t>
            </w:r>
            <w:r w:rsidRPr="00B51569">
              <w:rPr>
                <w:spacing w:val="2"/>
                <w:sz w:val="22"/>
                <w:szCs w:val="22"/>
              </w:rPr>
              <w:t xml:space="preserve">ласти методики обучения, в том числе использование новых информационных </w:t>
            </w:r>
            <w:r w:rsidRPr="00B51569">
              <w:rPr>
                <w:sz w:val="22"/>
                <w:szCs w:val="22"/>
              </w:rPr>
              <w:t>технологий;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использование в учебном процессе </w:t>
            </w:r>
            <w:r w:rsidRPr="00B51569">
              <w:rPr>
                <w:sz w:val="22"/>
                <w:szCs w:val="22"/>
              </w:rPr>
              <w:t>современных методов обучения</w:t>
            </w:r>
          </w:p>
        </w:tc>
      </w:tr>
      <w:tr w:rsidR="00B51569" w:rsidRPr="00B51569" w:rsidTr="00DA7993">
        <w:trPr>
          <w:cantSplit/>
          <w:trHeight w:val="4140"/>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4.3</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субъективных условиях деятельности (знание учеников и учебных коллективов)</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Позволяет осуществлять индивидуальный </w:t>
            </w:r>
            <w:r w:rsidRPr="00B51569">
              <w:rPr>
                <w:sz w:val="22"/>
                <w:szCs w:val="22"/>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теоретического материала по психологии, характеризующего индиви</w:t>
            </w:r>
            <w:r w:rsidRPr="00B51569">
              <w:rPr>
                <w:sz w:val="22"/>
                <w:szCs w:val="22"/>
              </w:rPr>
              <w:t>дуальные особенности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pacing w:val="2"/>
                <w:sz w:val="22"/>
                <w:szCs w:val="22"/>
              </w:rPr>
              <w:t>владение методами диагностики индивидуальных особенностей (возможно</w:t>
            </w:r>
            <w:r w:rsidRPr="00B51569">
              <w:rPr>
                <w:sz w:val="22"/>
                <w:szCs w:val="22"/>
              </w:rPr>
              <w:t>, совместно со школьным психологом);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использование знаний по психологии в организации учебного процесса;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разработка индивидуальных проектов на основе личных характеристик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владение методами социометрии;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учёт особенностей учебных коллективов в педагогическом процессе;</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(рефлексия) своих индивидуальных особенностей и их учёт в своей деятельности</w:t>
            </w:r>
          </w:p>
        </w:tc>
      </w:tr>
      <w:tr w:rsidR="00B51569" w:rsidRPr="00B51569" w:rsidTr="00DA7993">
        <w:trPr>
          <w:cantSplit/>
          <w:trHeight w:val="205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4.4</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 вести самостоятельный поиск информации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Обеспечивает постоянный профессиональный рост и творческий подход к </w:t>
            </w:r>
            <w:r w:rsidRPr="00B51569">
              <w:rPr>
                <w:sz w:val="22"/>
                <w:szCs w:val="22"/>
              </w:rPr>
              <w:t xml:space="preserve">педагогической деятельности. </w:t>
            </w:r>
          </w:p>
          <w:p w:rsidR="00F27AC3" w:rsidRPr="00B51569" w:rsidRDefault="00F27AC3" w:rsidP="00DA7993">
            <w:pPr>
              <w:rPr>
                <w:sz w:val="22"/>
                <w:szCs w:val="22"/>
              </w:rPr>
            </w:pPr>
            <w:r w:rsidRPr="00B51569">
              <w:rPr>
                <w:spacing w:val="2"/>
                <w:sz w:val="22"/>
                <w:szCs w:val="22"/>
              </w:rPr>
              <w:t>Современная ситуация быстрого раз­</w:t>
            </w:r>
            <w:r w:rsidRPr="00B51569">
              <w:rPr>
                <w:spacing w:val="2"/>
                <w:sz w:val="22"/>
                <w:szCs w:val="22"/>
              </w:rPr>
              <w:br/>
              <w:t xml:space="preserve">вития предметных областей, появление </w:t>
            </w:r>
            <w:r w:rsidRPr="00B51569">
              <w:rPr>
                <w:spacing w:val="2"/>
                <w:sz w:val="22"/>
                <w:szCs w:val="22"/>
              </w:rPr>
              <w:br/>
            </w:r>
            <w:r w:rsidRPr="00B51569">
              <w:rPr>
                <w:sz w:val="22"/>
                <w:szCs w:val="22"/>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p w:rsidR="00F27AC3" w:rsidRPr="00B51569" w:rsidRDefault="00F27AC3" w:rsidP="00DA7993">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Профессиональная любознательность;</w:t>
            </w:r>
          </w:p>
          <w:p w:rsidR="00F27AC3" w:rsidRPr="00B51569" w:rsidRDefault="00F27AC3" w:rsidP="00DA7993">
            <w:pPr>
              <w:rPr>
                <w:spacing w:val="-2"/>
                <w:sz w:val="22"/>
                <w:szCs w:val="22"/>
              </w:rPr>
            </w:pPr>
            <w:r w:rsidRPr="00B51569">
              <w:rPr>
                <w:spacing w:val="-2"/>
                <w:sz w:val="22"/>
                <w:szCs w:val="22"/>
              </w:rPr>
              <w:t>—</w:t>
            </w:r>
            <w:r w:rsidRPr="00B51569">
              <w:rPr>
                <w:spacing w:val="-2"/>
                <w:sz w:val="22"/>
                <w:szCs w:val="22"/>
              </w:rPr>
              <w:t> </w:t>
            </w:r>
            <w:r w:rsidRPr="00B51569">
              <w:rPr>
                <w:spacing w:val="-2"/>
                <w:sz w:val="22"/>
                <w:szCs w:val="22"/>
              </w:rPr>
              <w:t>умение пользоваться различными информационно­поисковыми технологиями;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использование различных баз данных в образовательном процессе</w:t>
            </w:r>
          </w:p>
        </w:tc>
      </w:tr>
      <w:tr w:rsidR="00B51569" w:rsidRPr="00B51569" w:rsidTr="00DA7993">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tabs>
                <w:tab w:val="left" w:pos="9780"/>
              </w:tabs>
              <w:rPr>
                <w:b/>
                <w:sz w:val="22"/>
                <w:szCs w:val="22"/>
              </w:rPr>
            </w:pPr>
            <w:r w:rsidRPr="00B51569">
              <w:rPr>
                <w:b/>
                <w:sz w:val="22"/>
                <w:szCs w:val="22"/>
              </w:rPr>
              <w:lastRenderedPageBreak/>
              <w:t>5. Разработка программ педагогической деятельности и принятие педагогических решений</w:t>
            </w:r>
            <w:r w:rsidRPr="00B51569">
              <w:rPr>
                <w:b/>
                <w:sz w:val="22"/>
                <w:szCs w:val="22"/>
              </w:rPr>
              <w:tab/>
            </w:r>
          </w:p>
        </w:tc>
      </w:tr>
      <w:tr w:rsidR="00B51569" w:rsidRPr="00B51569" w:rsidTr="00DA7993">
        <w:trPr>
          <w:cantSplit/>
          <w:trHeight w:val="6342"/>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5.1</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Умение</w:t>
            </w:r>
            <w:r w:rsidR="002257D0" w:rsidRPr="00B51569">
              <w:rPr>
                <w:sz w:val="22"/>
                <w:szCs w:val="22"/>
              </w:rPr>
              <w:t xml:space="preserve">  </w:t>
            </w:r>
            <w:r w:rsidRPr="00B51569">
              <w:rPr>
                <w:sz w:val="22"/>
                <w:szCs w:val="22"/>
              </w:rPr>
              <w:t>разработать</w:t>
            </w:r>
            <w:r w:rsidR="002257D0" w:rsidRPr="00B51569">
              <w:rPr>
                <w:sz w:val="22"/>
                <w:szCs w:val="22"/>
              </w:rPr>
              <w:t xml:space="preserve">  </w:t>
            </w:r>
            <w:r w:rsidRPr="00B51569">
              <w:rPr>
                <w:sz w:val="22"/>
                <w:szCs w:val="22"/>
              </w:rPr>
              <w:t>образовательную программу,</w:t>
            </w:r>
            <w:r w:rsidRPr="00B51569">
              <w:rPr>
                <w:sz w:val="22"/>
                <w:szCs w:val="22"/>
              </w:rPr>
              <w:br/>
              <w:t>выбрать</w:t>
            </w:r>
            <w:r w:rsidR="002257D0" w:rsidRPr="00B51569">
              <w:rPr>
                <w:sz w:val="22"/>
                <w:szCs w:val="22"/>
              </w:rPr>
              <w:t xml:space="preserve">  </w:t>
            </w:r>
            <w:r w:rsidRPr="00B51569">
              <w:rPr>
                <w:sz w:val="22"/>
                <w:szCs w:val="22"/>
              </w:rPr>
              <w:t>учебники</w:t>
            </w:r>
            <w:r w:rsidR="002257D0" w:rsidRPr="00B51569">
              <w:rPr>
                <w:sz w:val="22"/>
                <w:szCs w:val="22"/>
              </w:rPr>
              <w:t xml:space="preserve">  </w:t>
            </w:r>
            <w:r w:rsidRPr="00B51569">
              <w:rPr>
                <w:sz w:val="22"/>
                <w:szCs w:val="22"/>
              </w:rPr>
              <w:t>и учебные</w:t>
            </w:r>
            <w:r w:rsidR="002257D0" w:rsidRPr="00B51569">
              <w:rPr>
                <w:sz w:val="22"/>
                <w:szCs w:val="22"/>
              </w:rPr>
              <w:t xml:space="preserve">  </w:t>
            </w:r>
            <w:r w:rsidRPr="00B51569">
              <w:rPr>
                <w:sz w:val="22"/>
                <w:szCs w:val="22"/>
              </w:rPr>
              <w:t>комплекты</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1"/>
                <w:szCs w:val="21"/>
              </w:rPr>
            </w:pPr>
            <w:r w:rsidRPr="00B51569">
              <w:rPr>
                <w:spacing w:val="2"/>
                <w:sz w:val="21"/>
                <w:szCs w:val="21"/>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p w:rsidR="00F27AC3" w:rsidRPr="00B51569" w:rsidRDefault="00F27AC3" w:rsidP="00DA7993">
            <w:pPr>
              <w:rPr>
                <w:sz w:val="21"/>
                <w:szCs w:val="21"/>
              </w:rPr>
            </w:pPr>
            <w:r w:rsidRPr="00B51569">
              <w:rPr>
                <w:sz w:val="21"/>
                <w:szCs w:val="21"/>
              </w:rPr>
              <w:t>невозможно творчески организовать образовательный процесс.</w:t>
            </w:r>
          </w:p>
          <w:p w:rsidR="00F27AC3" w:rsidRPr="00B51569" w:rsidRDefault="00F27AC3" w:rsidP="00DA7993">
            <w:pPr>
              <w:rPr>
                <w:sz w:val="21"/>
                <w:szCs w:val="21"/>
              </w:rPr>
            </w:pPr>
            <w:r w:rsidRPr="00B51569">
              <w:rPr>
                <w:sz w:val="21"/>
                <w:szCs w:val="21"/>
              </w:rPr>
              <w:t xml:space="preserve">Образовательные программы выступают </w:t>
            </w:r>
            <w:r w:rsidRPr="00B51569">
              <w:rPr>
                <w:spacing w:val="2"/>
                <w:sz w:val="21"/>
                <w:szCs w:val="21"/>
              </w:rPr>
              <w:t xml:space="preserve">средствами целенаправленного влияния </w:t>
            </w:r>
            <w:r w:rsidRPr="00B51569">
              <w:rPr>
                <w:sz w:val="21"/>
                <w:szCs w:val="21"/>
              </w:rPr>
              <w:t>на развитие обучающихся.</w:t>
            </w:r>
          </w:p>
          <w:p w:rsidR="00F27AC3" w:rsidRPr="00B51569" w:rsidRDefault="00F27AC3" w:rsidP="00DA7993">
            <w:pPr>
              <w:rPr>
                <w:spacing w:val="-4"/>
                <w:sz w:val="21"/>
                <w:szCs w:val="21"/>
              </w:rPr>
            </w:pPr>
            <w:r w:rsidRPr="00B51569">
              <w:rPr>
                <w:sz w:val="21"/>
                <w:szCs w:val="21"/>
              </w:rPr>
              <w:t>Компетентность в разработке образова</w:t>
            </w:r>
            <w:r w:rsidRPr="00B51569">
              <w:rPr>
                <w:spacing w:val="-4"/>
                <w:sz w:val="21"/>
                <w:szCs w:val="21"/>
              </w:rPr>
              <w:t xml:space="preserve">тельных программ позволяет осуществлять </w:t>
            </w:r>
            <w:r w:rsidRPr="00B51569">
              <w:rPr>
                <w:sz w:val="21"/>
                <w:szCs w:val="21"/>
              </w:rPr>
              <w:t>преподавание на различных уровнях обученности и развития обучающихся.</w:t>
            </w:r>
          </w:p>
          <w:p w:rsidR="00F27AC3" w:rsidRPr="00B51569" w:rsidRDefault="00F27AC3" w:rsidP="00DA7993">
            <w:pPr>
              <w:rPr>
                <w:sz w:val="21"/>
                <w:szCs w:val="21"/>
              </w:rPr>
            </w:pPr>
            <w:r w:rsidRPr="00B51569">
              <w:rPr>
                <w:sz w:val="21"/>
                <w:szCs w:val="21"/>
              </w:rPr>
              <w:t>Обоснованный выбор учебников и учебных комплектов является составной ча</w:t>
            </w:r>
            <w:r w:rsidRPr="00B51569">
              <w:rPr>
                <w:spacing w:val="2"/>
                <w:sz w:val="21"/>
                <w:szCs w:val="21"/>
              </w:rPr>
              <w:t>стью разработки образовательных программ, характер представляемого обоснования позволяет судить о стартово</w:t>
            </w:r>
            <w:r w:rsidRPr="00B51569">
              <w:rPr>
                <w:sz w:val="21"/>
                <w:szCs w:val="21"/>
              </w:rPr>
              <w:t>й готовности к началу педагогической дея</w:t>
            </w:r>
            <w:r w:rsidRPr="00B51569">
              <w:rPr>
                <w:spacing w:val="2"/>
                <w:sz w:val="21"/>
                <w:szCs w:val="21"/>
              </w:rPr>
              <w:t>тельности, сделать вывод о готовности педагога учитывать индивидуальные ха</w:t>
            </w:r>
            <w:r w:rsidRPr="00B51569">
              <w:rPr>
                <w:sz w:val="21"/>
                <w:szCs w:val="21"/>
              </w:rPr>
              <w:t>рактеристики обучающихся</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z w:val="21"/>
                <w:szCs w:val="21"/>
              </w:rPr>
              <w:t>Знание образовательных стандартов и примерных программ;</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наличие персонально разработанных образовательных программ: характеристика этих программ по содержанию, ис</w:t>
            </w:r>
            <w:r w:rsidRPr="00B51569">
              <w:rPr>
                <w:sz w:val="21"/>
                <w:szCs w:val="21"/>
              </w:rPr>
              <w:t>точникам информации; по материальной базе, на которой должны реализовываться программы; по учёту индивидуальных характеристик обучающихся;</w:t>
            </w:r>
          </w:p>
          <w:p w:rsidR="00F27AC3" w:rsidRPr="00B51569" w:rsidRDefault="00F27AC3" w:rsidP="00DA7993">
            <w:pPr>
              <w:rPr>
                <w:sz w:val="21"/>
                <w:szCs w:val="21"/>
              </w:rPr>
            </w:pPr>
            <w:r w:rsidRPr="00B51569">
              <w:rPr>
                <w:spacing w:val="2"/>
                <w:sz w:val="21"/>
                <w:szCs w:val="21"/>
              </w:rPr>
              <w:t>—</w:t>
            </w:r>
            <w:r w:rsidRPr="00B51569">
              <w:rPr>
                <w:spacing w:val="2"/>
                <w:sz w:val="21"/>
                <w:szCs w:val="21"/>
              </w:rPr>
              <w:t> </w:t>
            </w:r>
            <w:r w:rsidRPr="00B51569">
              <w:rPr>
                <w:spacing w:val="2"/>
                <w:sz w:val="21"/>
                <w:szCs w:val="21"/>
              </w:rPr>
              <w:t>обоснованность используемых обра</w:t>
            </w:r>
            <w:r w:rsidRPr="00B51569">
              <w:rPr>
                <w:sz w:val="21"/>
                <w:szCs w:val="21"/>
              </w:rPr>
              <w:t>зовательных программ;</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участие обучающихся и их родителей в разработке образовательной про</w:t>
            </w:r>
            <w:r w:rsidRPr="00B51569">
              <w:rPr>
                <w:sz w:val="21"/>
                <w:szCs w:val="21"/>
              </w:rPr>
              <w:t>граммы, индивидуального учебного плана и индивидуального образовательного маршрута;</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участие работодателей в разработке</w:t>
            </w:r>
            <w:r w:rsidRPr="00B51569">
              <w:rPr>
                <w:sz w:val="21"/>
                <w:szCs w:val="21"/>
              </w:rPr>
              <w:t xml:space="preserve"> образовательной программы;</w:t>
            </w:r>
          </w:p>
          <w:p w:rsidR="00F27AC3" w:rsidRPr="00B51569" w:rsidRDefault="00F27AC3" w:rsidP="00DA7993">
            <w:pPr>
              <w:rPr>
                <w:spacing w:val="-2"/>
                <w:sz w:val="21"/>
                <w:szCs w:val="21"/>
              </w:rPr>
            </w:pPr>
            <w:r w:rsidRPr="00B51569">
              <w:rPr>
                <w:spacing w:val="-2"/>
                <w:sz w:val="21"/>
                <w:szCs w:val="21"/>
              </w:rPr>
              <w:t>—</w:t>
            </w:r>
            <w:r w:rsidRPr="00B51569">
              <w:rPr>
                <w:spacing w:val="-2"/>
                <w:sz w:val="21"/>
                <w:szCs w:val="21"/>
              </w:rPr>
              <w:t> </w:t>
            </w:r>
            <w:r w:rsidRPr="00B51569">
              <w:rPr>
                <w:spacing w:val="-2"/>
                <w:sz w:val="21"/>
                <w:szCs w:val="21"/>
              </w:rPr>
              <w:t>знание учебников и учебно­методиче</w:t>
            </w:r>
            <w:r w:rsidRPr="00B51569">
              <w:rPr>
                <w:sz w:val="21"/>
                <w:szCs w:val="21"/>
              </w:rPr>
              <w:t>ских комплектов, используемых в обра</w:t>
            </w:r>
            <w:r w:rsidRPr="00B51569">
              <w:rPr>
                <w:spacing w:val="-2"/>
                <w:sz w:val="21"/>
                <w:szCs w:val="21"/>
              </w:rPr>
              <w:t>зовательных учреждениях, рекомендованных органом управления образованием;</w:t>
            </w:r>
          </w:p>
          <w:p w:rsidR="00F27AC3" w:rsidRPr="00B51569" w:rsidRDefault="00F27AC3" w:rsidP="00DA7993">
            <w:pPr>
              <w:rPr>
                <w:sz w:val="21"/>
                <w:szCs w:val="21"/>
              </w:rPr>
            </w:pPr>
            <w:r w:rsidRPr="00B51569">
              <w:rPr>
                <w:sz w:val="21"/>
                <w:szCs w:val="21"/>
              </w:rPr>
              <w:t>—</w:t>
            </w:r>
            <w:r w:rsidRPr="00B51569">
              <w:rPr>
                <w:sz w:val="21"/>
                <w:szCs w:val="21"/>
              </w:rPr>
              <w:t> </w:t>
            </w:r>
            <w:r w:rsidRPr="00B51569">
              <w:rPr>
                <w:sz w:val="21"/>
                <w:szCs w:val="21"/>
              </w:rPr>
              <w:t xml:space="preserve">обоснованность выбора учебников и </w:t>
            </w:r>
            <w:r w:rsidRPr="00B51569">
              <w:rPr>
                <w:spacing w:val="-4"/>
                <w:sz w:val="21"/>
                <w:szCs w:val="21"/>
              </w:rPr>
              <w:t>учебно­методических комплектов, исполь</w:t>
            </w:r>
            <w:r w:rsidRPr="00B51569">
              <w:rPr>
                <w:sz w:val="21"/>
                <w:szCs w:val="21"/>
              </w:rPr>
              <w:t>зуемых педагогом</w:t>
            </w:r>
          </w:p>
        </w:tc>
      </w:tr>
      <w:tr w:rsidR="00B51569" w:rsidRPr="00B51569" w:rsidTr="00DA7993">
        <w:trPr>
          <w:cantSplit/>
          <w:trHeight w:val="280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5.2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Умение</w:t>
            </w:r>
            <w:r w:rsidR="002257D0" w:rsidRPr="00B51569">
              <w:rPr>
                <w:sz w:val="22"/>
                <w:szCs w:val="22"/>
              </w:rPr>
              <w:t xml:space="preserve">   </w:t>
            </w:r>
            <w:r w:rsidRPr="00B51569">
              <w:rPr>
                <w:sz w:val="22"/>
                <w:szCs w:val="22"/>
              </w:rPr>
              <w:t>принимать</w:t>
            </w:r>
            <w:r w:rsidRPr="00B51569">
              <w:rPr>
                <w:sz w:val="22"/>
                <w:szCs w:val="22"/>
              </w:rPr>
              <w:br/>
              <w:t>решения</w:t>
            </w:r>
            <w:r w:rsidR="002257D0" w:rsidRPr="00B51569">
              <w:rPr>
                <w:sz w:val="22"/>
                <w:szCs w:val="22"/>
              </w:rPr>
              <w:t xml:space="preserve">  </w:t>
            </w:r>
            <w:r w:rsidRPr="00B51569">
              <w:rPr>
                <w:sz w:val="22"/>
                <w:szCs w:val="22"/>
              </w:rPr>
              <w:t>в различных педагогических ситуациях</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Педагогу приходится постоянно прини</w:t>
            </w:r>
            <w:r w:rsidRPr="00B51569">
              <w:rPr>
                <w:sz w:val="22"/>
                <w:szCs w:val="22"/>
              </w:rPr>
              <w:t>мать решения: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установить дисциплину;</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мотивировать академическую активность;</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как вызвать интерес у конкретного </w:t>
            </w:r>
            <w:r w:rsidRPr="00B51569">
              <w:rPr>
                <w:sz w:val="22"/>
                <w:szCs w:val="22"/>
              </w:rPr>
              <w:t>ученика;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обеспечить понимание и т. д.</w:t>
            </w:r>
          </w:p>
          <w:p w:rsidR="00F27AC3" w:rsidRPr="00B51569" w:rsidRDefault="00F27AC3" w:rsidP="00DA7993">
            <w:pPr>
              <w:rPr>
                <w:spacing w:val="-5"/>
                <w:sz w:val="22"/>
                <w:szCs w:val="22"/>
              </w:rPr>
            </w:pPr>
            <w:r w:rsidRPr="00B51569">
              <w:rPr>
                <w:spacing w:val="2"/>
                <w:sz w:val="22"/>
                <w:szCs w:val="22"/>
              </w:rPr>
              <w:t>Разрешение педагогических проблем со</w:t>
            </w:r>
            <w:r w:rsidRPr="00B51569">
              <w:rPr>
                <w:spacing w:val="-5"/>
                <w:sz w:val="22"/>
                <w:szCs w:val="22"/>
              </w:rPr>
              <w:t>ставляет суть педагогической деятельности.</w:t>
            </w:r>
          </w:p>
          <w:p w:rsidR="00F27AC3" w:rsidRPr="00B51569" w:rsidRDefault="00F27AC3" w:rsidP="00DA7993">
            <w:pPr>
              <w:rPr>
                <w:sz w:val="22"/>
                <w:szCs w:val="22"/>
              </w:rPr>
            </w:pPr>
            <w:r w:rsidRPr="00B51569">
              <w:rPr>
                <w:sz w:val="22"/>
                <w:szCs w:val="22"/>
              </w:rPr>
              <w:t>При решении проблем могут применяться как стандартные решения (решающие правила), так и творческие (креативные) или интуитивные</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типичных педагогических ситуаций, требующих участия педагога для своего решения;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владение набором решающих правил, используемых для различных ситуаций;</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pacing w:val="2"/>
                <w:sz w:val="22"/>
                <w:szCs w:val="22"/>
              </w:rPr>
              <w:t>владение критерием предпочтительности при выборе того или иного ре</w:t>
            </w:r>
            <w:r w:rsidRPr="00B51569">
              <w:rPr>
                <w:sz w:val="22"/>
                <w:szCs w:val="22"/>
              </w:rPr>
              <w:t>шающего правила;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критериев достижения цели;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нетипичных конфликтных ситуаций;</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примеры разрешения конкретных педагогических ситуаций;</w:t>
            </w:r>
          </w:p>
        </w:tc>
      </w:tr>
      <w:tr w:rsidR="00B51569" w:rsidRPr="00B51569" w:rsidTr="00DA7993">
        <w:trPr>
          <w:trHeight w:val="294"/>
        </w:trPr>
        <w:tc>
          <w:tcPr>
            <w:tcW w:w="9498"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b/>
                <w:sz w:val="22"/>
                <w:szCs w:val="22"/>
              </w:rPr>
            </w:pPr>
            <w:r w:rsidRPr="00B51569">
              <w:rPr>
                <w:b/>
                <w:sz w:val="22"/>
                <w:szCs w:val="22"/>
              </w:rPr>
              <w:lastRenderedPageBreak/>
              <w:t>6. Компетенции в организации учебной деятельности</w:t>
            </w:r>
          </w:p>
        </w:tc>
      </w:tr>
      <w:tr w:rsidR="00B51569" w:rsidRPr="00B51569" w:rsidTr="00DA7993">
        <w:trPr>
          <w:cantSplit/>
          <w:trHeight w:val="1838"/>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6.1</w:t>
            </w:r>
          </w:p>
        </w:tc>
        <w:tc>
          <w:tcPr>
            <w:tcW w:w="12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установлении субъект­субъектных отношений</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pacing w:val="-2"/>
                <w:sz w:val="22"/>
                <w:szCs w:val="22"/>
              </w:rPr>
              <w:t xml:space="preserve">Является одной из ведущих в системе гуманистической педагогики. Предполагает </w:t>
            </w:r>
            <w:r w:rsidRPr="00B51569">
              <w:rPr>
                <w:spacing w:val="2"/>
                <w:sz w:val="22"/>
                <w:szCs w:val="22"/>
              </w:rPr>
              <w:t>способность педагога к взаимопонима</w:t>
            </w:r>
            <w:r w:rsidRPr="00B51569">
              <w:rPr>
                <w:spacing w:val="-2"/>
                <w:sz w:val="22"/>
                <w:szCs w:val="22"/>
              </w:rPr>
              <w:t>нию, установлению отношений сотрудни</w:t>
            </w:r>
            <w:r w:rsidRPr="00B51569">
              <w:rPr>
                <w:sz w:val="22"/>
                <w:szCs w:val="22"/>
              </w:rPr>
              <w:t>чества, способность слушать и чувствовать, выяснять интересы и потребности</w:t>
            </w:r>
            <w:r w:rsidRPr="00B51569">
              <w:rPr>
                <w:spacing w:val="-2"/>
                <w:sz w:val="22"/>
                <w:szCs w:val="22"/>
              </w:rPr>
              <w:t xml:space="preserve"> других участников образовательного процесса, готовность вступать в помогающие отношения, позитивный настрой педагога</w:t>
            </w:r>
          </w:p>
        </w:tc>
        <w:tc>
          <w:tcPr>
            <w:tcW w:w="34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компетентность в целеполагании;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предметная компетентность;</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методическая компетентность;</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готовность к сотрудничеству</w:t>
            </w:r>
          </w:p>
        </w:tc>
      </w:tr>
      <w:tr w:rsidR="00B51569" w:rsidRPr="00B51569" w:rsidTr="00DA7993">
        <w:trPr>
          <w:cantSplit/>
          <w:trHeight w:val="2031"/>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6.2</w:t>
            </w:r>
          </w:p>
        </w:tc>
        <w:tc>
          <w:tcPr>
            <w:tcW w:w="12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2257D0">
            <w:pPr>
              <w:ind w:left="113" w:right="113"/>
              <w:rPr>
                <w:sz w:val="22"/>
                <w:szCs w:val="22"/>
              </w:rPr>
            </w:pPr>
            <w:r w:rsidRPr="00B51569">
              <w:rPr>
                <w:sz w:val="22"/>
                <w:szCs w:val="22"/>
              </w:rPr>
              <w:t>Компетентность</w:t>
            </w:r>
            <w:r w:rsidR="002257D0" w:rsidRPr="00B51569">
              <w:rPr>
                <w:sz w:val="22"/>
                <w:szCs w:val="22"/>
              </w:rPr>
              <w:t xml:space="preserve"> в обеспечении понимания  пед. </w:t>
            </w:r>
            <w:r w:rsidRPr="00B51569">
              <w:rPr>
                <w:sz w:val="22"/>
                <w:szCs w:val="22"/>
              </w:rPr>
              <w:t xml:space="preserve"> задачи</w:t>
            </w:r>
            <w:r w:rsidRPr="00B51569">
              <w:rPr>
                <w:sz w:val="22"/>
                <w:szCs w:val="22"/>
              </w:rPr>
              <w:br/>
              <w:t>и способов</w:t>
            </w:r>
            <w:r w:rsidR="002257D0" w:rsidRPr="00B51569">
              <w:rPr>
                <w:sz w:val="22"/>
                <w:szCs w:val="22"/>
              </w:rPr>
              <w:t xml:space="preserve">  </w:t>
            </w:r>
            <w:r w:rsidRPr="00B51569">
              <w:rPr>
                <w:sz w:val="22"/>
                <w:szCs w:val="22"/>
              </w:rPr>
              <w:t>деятельности</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pacing w:val="2"/>
                <w:sz w:val="22"/>
                <w:szCs w:val="22"/>
              </w:rPr>
              <w:t>Добиться понимания учебного материала — главная задача педагога. Этого</w:t>
            </w:r>
            <w:r w:rsidRPr="00B51569">
              <w:rPr>
                <w:sz w:val="22"/>
                <w:szCs w:val="22"/>
              </w:rPr>
              <w:t xml:space="preserve"> понимания можно достичь путём вклю</w:t>
            </w:r>
            <w:r w:rsidRPr="00B51569">
              <w:rPr>
                <w:spacing w:val="2"/>
                <w:sz w:val="22"/>
                <w:szCs w:val="22"/>
              </w:rPr>
              <w:t xml:space="preserve">чения нового материала в систему уже </w:t>
            </w:r>
            <w:r w:rsidRPr="00B51569">
              <w:rPr>
                <w:sz w:val="22"/>
                <w:szCs w:val="22"/>
              </w:rPr>
              <w:t xml:space="preserve">освоенных знаний или умений и путём </w:t>
            </w:r>
            <w:r w:rsidRPr="00B51569">
              <w:rPr>
                <w:sz w:val="22"/>
                <w:szCs w:val="22"/>
              </w:rPr>
              <w:br/>
              <w:t>д</w:t>
            </w:r>
            <w:r w:rsidRPr="00B51569">
              <w:rPr>
                <w:spacing w:val="-2"/>
                <w:sz w:val="22"/>
                <w:szCs w:val="22"/>
              </w:rPr>
              <w:t>емонстрации практического применени</w:t>
            </w:r>
            <w:r w:rsidRPr="00B51569">
              <w:rPr>
                <w:sz w:val="22"/>
                <w:szCs w:val="22"/>
              </w:rPr>
              <w:t>я</w:t>
            </w:r>
            <w:r w:rsidRPr="00B51569">
              <w:rPr>
                <w:sz w:val="22"/>
                <w:szCs w:val="22"/>
              </w:rPr>
              <w:br/>
              <w:t>изучаемого материала</w:t>
            </w:r>
          </w:p>
        </w:tc>
        <w:tc>
          <w:tcPr>
            <w:tcW w:w="34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того, что знают и понимают ученики;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свободное владение изучаемым материалом;</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осознанное включение нового учеб</w:t>
            </w:r>
            <w:r w:rsidRPr="00B51569">
              <w:rPr>
                <w:sz w:val="22"/>
                <w:szCs w:val="22"/>
              </w:rPr>
              <w:t>ного материала в систему освоенных обучающимися знаний;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демонстрация практического примене</w:t>
            </w:r>
            <w:r w:rsidRPr="00B51569">
              <w:rPr>
                <w:sz w:val="22"/>
                <w:szCs w:val="22"/>
              </w:rPr>
              <w:t>ния изучаемого материала;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опора на чувственное восприятие</w:t>
            </w:r>
          </w:p>
        </w:tc>
      </w:tr>
      <w:tr w:rsidR="00B51569" w:rsidRPr="00B51569" w:rsidTr="00DA7993">
        <w:trPr>
          <w:cantSplit/>
          <w:trHeight w:val="2749"/>
        </w:trPr>
        <w:tc>
          <w:tcPr>
            <w:tcW w:w="567"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6.3</w:t>
            </w:r>
          </w:p>
        </w:tc>
        <w:tc>
          <w:tcPr>
            <w:tcW w:w="1276" w:type="dxa"/>
            <w:tcBorders>
              <w:top w:val="single" w:sz="4" w:space="0" w:color="000000"/>
              <w:left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педагогическом</w:t>
            </w:r>
            <w:r w:rsidRPr="00B51569">
              <w:rPr>
                <w:sz w:val="22"/>
                <w:szCs w:val="22"/>
              </w:rPr>
              <w:br/>
              <w:t>оценивании</w:t>
            </w:r>
          </w:p>
        </w:tc>
        <w:tc>
          <w:tcPr>
            <w:tcW w:w="4253"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 xml:space="preserve">Обеспечивает процессы стимулирования учебной активности, создаёт условия для </w:t>
            </w:r>
            <w:r w:rsidRPr="00B51569">
              <w:rPr>
                <w:spacing w:val="2"/>
                <w:sz w:val="22"/>
                <w:szCs w:val="22"/>
              </w:rPr>
              <w:t>формирования самооценки, определяет процессы формирования личностного «Я» обучающегося, пробуждает творческие силы. Грамотное педагогическое</w:t>
            </w:r>
          </w:p>
          <w:p w:rsidR="00F27AC3" w:rsidRPr="00B51569" w:rsidRDefault="00F27AC3" w:rsidP="00DA7993">
            <w:pPr>
              <w:rPr>
                <w:sz w:val="22"/>
                <w:szCs w:val="22"/>
              </w:rPr>
            </w:pPr>
            <w:r w:rsidRPr="00B51569">
              <w:rPr>
                <w:spacing w:val="2"/>
                <w:sz w:val="22"/>
                <w:szCs w:val="22"/>
              </w:rPr>
              <w:t>оценивание должно направлять развитие обучающегося от внешней оценк</w:t>
            </w:r>
            <w:r w:rsidRPr="00B51569">
              <w:rPr>
                <w:sz w:val="22"/>
                <w:szCs w:val="22"/>
              </w:rPr>
              <w:t>и к самооценке. Компетентность в оценивании других должна сочетаться с самооценкой педагога</w:t>
            </w:r>
          </w:p>
        </w:tc>
        <w:tc>
          <w:tcPr>
            <w:tcW w:w="3402"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pacing w:val="-2"/>
                <w:sz w:val="22"/>
                <w:szCs w:val="22"/>
              </w:rPr>
            </w:pPr>
            <w:r w:rsidRPr="00B51569">
              <w:rPr>
                <w:spacing w:val="-2"/>
                <w:sz w:val="22"/>
                <w:szCs w:val="22"/>
              </w:rPr>
              <w:t>—</w:t>
            </w:r>
            <w:r w:rsidRPr="00B51569">
              <w:rPr>
                <w:spacing w:val="-2"/>
                <w:sz w:val="22"/>
                <w:szCs w:val="22"/>
              </w:rPr>
              <w:t> </w:t>
            </w:r>
            <w:r w:rsidRPr="00B51569">
              <w:rPr>
                <w:spacing w:val="-2"/>
                <w:sz w:val="22"/>
                <w:szCs w:val="22"/>
              </w:rPr>
              <w:t>Знание функций педагогической оценки;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видов педагогической оценки;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того, что подлежит оценива</w:t>
            </w:r>
            <w:r w:rsidRPr="00B51569">
              <w:rPr>
                <w:sz w:val="22"/>
                <w:szCs w:val="22"/>
              </w:rPr>
              <w:t>нию в педагогической деятельности;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педагогического</w:t>
            </w:r>
          </w:p>
          <w:p w:rsidR="00F27AC3" w:rsidRPr="00B51569" w:rsidRDefault="00F27AC3" w:rsidP="00DA7993">
            <w:pPr>
              <w:rPr>
                <w:sz w:val="22"/>
                <w:szCs w:val="22"/>
              </w:rPr>
            </w:pPr>
            <w:r w:rsidRPr="00B51569">
              <w:rPr>
                <w:sz w:val="22"/>
                <w:szCs w:val="22"/>
              </w:rPr>
              <w:t>оценивания;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продемонстрировать эти ме</w:t>
            </w:r>
            <w:r w:rsidRPr="00B51569">
              <w:rPr>
                <w:sz w:val="22"/>
                <w:szCs w:val="22"/>
              </w:rPr>
              <w:t>тоды на конкретных примерах;</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умение перейти от педагогического </w:t>
            </w:r>
            <w:r w:rsidRPr="00B51569">
              <w:rPr>
                <w:sz w:val="22"/>
                <w:szCs w:val="22"/>
              </w:rPr>
              <w:t>оценивания к самооценке</w:t>
            </w:r>
          </w:p>
        </w:tc>
      </w:tr>
      <w:tr w:rsidR="00B51569" w:rsidRPr="00B51569" w:rsidTr="002257D0">
        <w:trPr>
          <w:trHeight w:val="3378"/>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lastRenderedPageBreak/>
              <w:t>6.4</w:t>
            </w:r>
          </w:p>
        </w:tc>
        <w:tc>
          <w:tcPr>
            <w:tcW w:w="1276" w:type="dxa"/>
            <w:vMerge w:val="restart"/>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Компетентность</w:t>
            </w:r>
            <w:r w:rsidR="002257D0" w:rsidRPr="00B51569">
              <w:rPr>
                <w:sz w:val="22"/>
                <w:szCs w:val="22"/>
              </w:rPr>
              <w:t xml:space="preserve">  </w:t>
            </w:r>
            <w:r w:rsidRPr="00B51569">
              <w:rPr>
                <w:sz w:val="22"/>
                <w:szCs w:val="22"/>
              </w:rPr>
              <w:t>в организации</w:t>
            </w:r>
            <w:r w:rsidR="002257D0" w:rsidRPr="00B51569">
              <w:rPr>
                <w:sz w:val="22"/>
                <w:szCs w:val="22"/>
              </w:rPr>
              <w:t xml:space="preserve">  информацион</w:t>
            </w:r>
            <w:r w:rsidRPr="00B51569">
              <w:rPr>
                <w:sz w:val="22"/>
                <w:szCs w:val="22"/>
              </w:rPr>
              <w:t>ной основы</w:t>
            </w:r>
            <w:r w:rsidRPr="00B51569">
              <w:rPr>
                <w:sz w:val="22"/>
                <w:szCs w:val="22"/>
              </w:rPr>
              <w:br/>
              <w:t>деятельности обучающегося</w:t>
            </w:r>
            <w:r w:rsidR="002257D0" w:rsidRPr="00B51569">
              <w:rPr>
                <w:sz w:val="22"/>
                <w:szCs w:val="22"/>
              </w:rPr>
              <w:t xml:space="preserve">  </w:t>
            </w:r>
            <w:r w:rsidRPr="00B51569">
              <w:rPr>
                <w:sz w:val="22"/>
                <w:szCs w:val="22"/>
              </w:rPr>
              <w:t xml:space="preserve">Компетентность в использовании </w:t>
            </w:r>
            <w:r w:rsidRPr="00B51569">
              <w:rPr>
                <w:sz w:val="22"/>
                <w:szCs w:val="22"/>
              </w:rPr>
              <w:br/>
              <w:t>современных средств и систем организации учебно­воспитательного</w:t>
            </w:r>
            <w:r w:rsidRPr="00B51569">
              <w:rPr>
                <w:sz w:val="22"/>
                <w:szCs w:val="22"/>
              </w:rPr>
              <w:br/>
              <w:t>процесса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 xml:space="preserve">Любая учебная задача разрешается, если </w:t>
            </w:r>
            <w:r w:rsidRPr="00B51569">
              <w:rPr>
                <w:spacing w:val="2"/>
                <w:sz w:val="22"/>
                <w:szCs w:val="22"/>
              </w:rPr>
              <w:t>обучающийся владеет необходимой для решения информацией и знает спосо</w:t>
            </w:r>
            <w:r w:rsidRPr="00B51569">
              <w:rPr>
                <w:sz w:val="22"/>
                <w:szCs w:val="22"/>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Свободное владение учебным материалом;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типичных трудностей при изучении конкретных тем;</w:t>
            </w:r>
          </w:p>
          <w:p w:rsidR="00F27AC3" w:rsidRPr="00B51569" w:rsidRDefault="00F27AC3" w:rsidP="00DA7993">
            <w:pPr>
              <w:rPr>
                <w:sz w:val="22"/>
                <w:szCs w:val="22"/>
              </w:rPr>
            </w:pPr>
            <w:r w:rsidRPr="00B51569">
              <w:rPr>
                <w:spacing w:val="-3"/>
                <w:sz w:val="22"/>
                <w:szCs w:val="22"/>
              </w:rPr>
              <w:t>—</w:t>
            </w:r>
            <w:r w:rsidRPr="00B51569">
              <w:rPr>
                <w:spacing w:val="-3"/>
                <w:sz w:val="22"/>
                <w:szCs w:val="22"/>
              </w:rPr>
              <w:t> </w:t>
            </w:r>
            <w:r w:rsidRPr="00B51569">
              <w:rPr>
                <w:spacing w:val="-3"/>
                <w:sz w:val="22"/>
                <w:szCs w:val="22"/>
              </w:rPr>
              <w:t>способность дать дополнительную ин­</w:t>
            </w:r>
            <w:r w:rsidRPr="00B51569">
              <w:rPr>
                <w:spacing w:val="-3"/>
                <w:sz w:val="22"/>
                <w:szCs w:val="22"/>
              </w:rPr>
              <w:br/>
            </w:r>
            <w:r w:rsidRPr="00B51569">
              <w:rPr>
                <w:spacing w:val="2"/>
                <w:sz w:val="22"/>
                <w:szCs w:val="22"/>
              </w:rPr>
              <w:t>формацию или организовать поиск до­</w:t>
            </w:r>
            <w:r w:rsidRPr="00B51569">
              <w:rPr>
                <w:spacing w:val="2"/>
                <w:sz w:val="22"/>
                <w:szCs w:val="22"/>
              </w:rPr>
              <w:br/>
            </w:r>
            <w:r w:rsidRPr="00B51569">
              <w:rPr>
                <w:spacing w:val="-2"/>
                <w:sz w:val="22"/>
                <w:szCs w:val="22"/>
              </w:rPr>
              <w:t>полнительной информации, необходимой</w:t>
            </w:r>
            <w:r w:rsidRPr="00B51569">
              <w:rPr>
                <w:spacing w:val="-2"/>
                <w:sz w:val="22"/>
                <w:szCs w:val="22"/>
              </w:rPr>
              <w:br/>
            </w:r>
            <w:r w:rsidRPr="00B51569">
              <w:rPr>
                <w:sz w:val="22"/>
                <w:szCs w:val="22"/>
              </w:rPr>
              <w:t>для решения учебной задачи;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выявить уровень развития обучающихся;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объективного кон­</w:t>
            </w:r>
            <w:r w:rsidRPr="00B51569">
              <w:rPr>
                <w:spacing w:val="-2"/>
                <w:sz w:val="22"/>
                <w:szCs w:val="22"/>
              </w:rPr>
              <w:br/>
            </w:r>
            <w:r w:rsidRPr="00B51569">
              <w:rPr>
                <w:sz w:val="22"/>
                <w:szCs w:val="22"/>
              </w:rPr>
              <w:t>троля и оценивания;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использовать навыки само­</w:t>
            </w:r>
            <w:r w:rsidRPr="00B51569">
              <w:rPr>
                <w:spacing w:val="2"/>
                <w:sz w:val="22"/>
                <w:szCs w:val="22"/>
              </w:rPr>
              <w:br/>
            </w:r>
            <w:r w:rsidRPr="00B51569">
              <w:rPr>
                <w:spacing w:val="-2"/>
                <w:sz w:val="22"/>
                <w:szCs w:val="22"/>
              </w:rPr>
              <w:t xml:space="preserve">оценки для построения информационной </w:t>
            </w:r>
            <w:r w:rsidRPr="00B51569">
              <w:rPr>
                <w:spacing w:val="2"/>
                <w:sz w:val="22"/>
                <w:szCs w:val="22"/>
              </w:rPr>
              <w:t>основы деятельности (ученик должен</w:t>
            </w:r>
            <w:r w:rsidRPr="00B51569">
              <w:rPr>
                <w:spacing w:val="2"/>
                <w:sz w:val="22"/>
                <w:szCs w:val="22"/>
              </w:rPr>
              <w:br/>
            </w:r>
            <w:r w:rsidRPr="00B51569">
              <w:rPr>
                <w:spacing w:val="-2"/>
                <w:sz w:val="22"/>
                <w:szCs w:val="22"/>
              </w:rPr>
              <w:t>уметь определить, чего ему не хватает для</w:t>
            </w:r>
            <w:r w:rsidRPr="00B51569">
              <w:rPr>
                <w:spacing w:val="-2"/>
                <w:sz w:val="22"/>
                <w:szCs w:val="22"/>
              </w:rPr>
              <w:br/>
            </w:r>
            <w:r w:rsidRPr="00B51569">
              <w:rPr>
                <w:sz w:val="22"/>
                <w:szCs w:val="22"/>
              </w:rPr>
              <w:t>решения задачи)</w:t>
            </w:r>
          </w:p>
        </w:tc>
      </w:tr>
      <w:tr w:rsidR="00B51569" w:rsidRPr="00B51569" w:rsidTr="00DA7993">
        <w:trPr>
          <w:trHeight w:val="20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6.5</w:t>
            </w:r>
          </w:p>
        </w:tc>
        <w:tc>
          <w:tcPr>
            <w:tcW w:w="1276"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3"/>
                <w:sz w:val="22"/>
                <w:szCs w:val="22"/>
              </w:rPr>
              <w:t>Обеспечивает эффективность учебно­вос</w:t>
            </w:r>
            <w:r w:rsidRPr="00B51569">
              <w:rPr>
                <w:sz w:val="22"/>
                <w:szCs w:val="22"/>
              </w:rPr>
              <w:t>питательного процесса</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современных средств и мето</w:t>
            </w:r>
            <w:r w:rsidRPr="00B51569">
              <w:rPr>
                <w:spacing w:val="2"/>
                <w:sz w:val="22"/>
                <w:szCs w:val="22"/>
              </w:rPr>
              <w:t>дов построения образовательного про</w:t>
            </w:r>
            <w:r w:rsidRPr="00B51569">
              <w:rPr>
                <w:sz w:val="22"/>
                <w:szCs w:val="22"/>
              </w:rPr>
              <w:t>цесса;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обосновать выбранные методы и средства обучения</w:t>
            </w:r>
          </w:p>
        </w:tc>
      </w:tr>
      <w:tr w:rsidR="00F27AC3" w:rsidRPr="00B51569" w:rsidTr="00DA7993">
        <w:trPr>
          <w:cantSplit/>
          <w:trHeight w:val="1858"/>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6.6</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способах умственной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Характеризует уровень владения педаго</w:t>
            </w:r>
            <w:r w:rsidRPr="00B51569">
              <w:rPr>
                <w:spacing w:val="2"/>
                <w:sz w:val="22"/>
                <w:szCs w:val="22"/>
              </w:rPr>
              <w:t>гом и обучающимися системой интел</w:t>
            </w:r>
            <w:r w:rsidRPr="00B51569">
              <w:rPr>
                <w:sz w:val="22"/>
                <w:szCs w:val="22"/>
              </w:rPr>
              <w:t>лектуальных операций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4"/>
                <w:sz w:val="22"/>
                <w:szCs w:val="22"/>
              </w:rPr>
              <w:t> </w:t>
            </w:r>
            <w:r w:rsidRPr="00B51569">
              <w:rPr>
                <w:spacing w:val="-4"/>
                <w:sz w:val="22"/>
                <w:szCs w:val="22"/>
              </w:rPr>
              <w:t>Знание системы интеллектуальных оп</w:t>
            </w:r>
            <w:r w:rsidRPr="00B51569">
              <w:rPr>
                <w:sz w:val="22"/>
                <w:szCs w:val="22"/>
              </w:rPr>
              <w:t>ераций;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интеллектуальными опера</w:t>
            </w:r>
            <w:r w:rsidRPr="00B51569">
              <w:rPr>
                <w:sz w:val="22"/>
                <w:szCs w:val="22"/>
              </w:rPr>
              <w:t>циями;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сформировать интеллектуальные операции у учеников;</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умение организовать использование </w:t>
            </w:r>
            <w:r w:rsidRPr="00B51569">
              <w:rPr>
                <w:sz w:val="22"/>
                <w:szCs w:val="22"/>
              </w:rPr>
              <w:t>интеллектуальных операций, адекватных решаемой задаче</w:t>
            </w:r>
          </w:p>
        </w:tc>
      </w:tr>
    </w:tbl>
    <w:p w:rsidR="00F27AC3" w:rsidRPr="00B51569" w:rsidRDefault="00F27AC3" w:rsidP="00F27AC3">
      <w:pPr>
        <w:shd w:val="clear" w:color="auto" w:fill="FFFFFF"/>
        <w:spacing w:before="5" w:line="276" w:lineRule="auto"/>
        <w:ind w:firstLine="403"/>
        <w:jc w:val="center"/>
      </w:pPr>
    </w:p>
    <w:p w:rsidR="00AB6645" w:rsidRPr="00B51569" w:rsidRDefault="00AB6645" w:rsidP="00597422">
      <w:pPr>
        <w:shd w:val="clear" w:color="auto" w:fill="FFFFFF"/>
        <w:spacing w:before="5" w:line="276" w:lineRule="auto"/>
        <w:ind w:firstLine="403"/>
        <w:jc w:val="both"/>
      </w:pPr>
      <w:r w:rsidRPr="00B51569">
        <w:t xml:space="preserve"> </w:t>
      </w:r>
    </w:p>
    <w:p w:rsidR="002257D0" w:rsidRDefault="002257D0" w:rsidP="00597422">
      <w:pPr>
        <w:shd w:val="clear" w:color="auto" w:fill="FFFFFF"/>
        <w:spacing w:before="5" w:line="276" w:lineRule="auto"/>
        <w:ind w:firstLine="403"/>
        <w:jc w:val="both"/>
      </w:pPr>
    </w:p>
    <w:p w:rsidR="009A7554" w:rsidRPr="00B51569" w:rsidRDefault="009A7554" w:rsidP="00597422">
      <w:pPr>
        <w:shd w:val="clear" w:color="auto" w:fill="FFFFFF"/>
        <w:spacing w:before="5" w:line="276" w:lineRule="auto"/>
        <w:ind w:firstLine="403"/>
        <w:jc w:val="both"/>
      </w:pPr>
    </w:p>
    <w:p w:rsidR="00DC3DA6" w:rsidRPr="00B51569" w:rsidRDefault="001A4C79" w:rsidP="001A4C79">
      <w:pPr>
        <w:pStyle w:val="aff"/>
        <w:spacing w:line="276" w:lineRule="auto"/>
        <w:rPr>
          <w:sz w:val="24"/>
        </w:rPr>
      </w:pPr>
      <w:bookmarkStart w:id="207" w:name="_Toc288394112"/>
      <w:bookmarkStart w:id="208" w:name="_Toc288410579"/>
      <w:bookmarkStart w:id="209" w:name="_Toc288410708"/>
      <w:bookmarkStart w:id="210" w:name="_Toc424564347"/>
      <w:r>
        <w:rPr>
          <w:sz w:val="24"/>
        </w:rPr>
        <w:lastRenderedPageBreak/>
        <w:t>3.3.2.</w:t>
      </w:r>
      <w:r w:rsidR="00653A76" w:rsidRPr="00B51569">
        <w:rPr>
          <w:sz w:val="24"/>
        </w:rPr>
        <w:t>Финансовое обеспечение реализации основной образовательной программы</w:t>
      </w:r>
      <w:bookmarkEnd w:id="207"/>
      <w:bookmarkEnd w:id="208"/>
      <w:bookmarkEnd w:id="209"/>
      <w:bookmarkEnd w:id="210"/>
      <w:r w:rsidR="007E3723">
        <w:rPr>
          <w:sz w:val="24"/>
        </w:rPr>
        <w:t xml:space="preserve"> НОО</w:t>
      </w:r>
    </w:p>
    <w:p w:rsidR="007E3723" w:rsidRDefault="007E3723" w:rsidP="007E3723">
      <w:pPr>
        <w:spacing w:line="276" w:lineRule="auto"/>
        <w:ind w:firstLine="851"/>
        <w:jc w:val="both"/>
      </w:pPr>
      <w:r>
        <w:t>Финансовое обеспечение реализации образовательной программы начального общего образования МБОУ Школа № 7 опирается на исполнение расходных обязательств, обеспечивающих конституционное право граждан на бесплатное и общедоступное</w:t>
      </w:r>
      <w:r w:rsidR="00E829D6">
        <w:t xml:space="preserve"> </w:t>
      </w:r>
      <w:r>
        <w:t xml:space="preserve"> </w:t>
      </w:r>
      <w:r w:rsidR="00E829D6">
        <w:t>начальное</w:t>
      </w:r>
      <w:r w:rsidR="00E829D6" w:rsidRPr="00E829D6">
        <w:t xml:space="preserve"> </w:t>
      </w:r>
      <w:r>
        <w:t xml:space="preserve">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w:t>
      </w:r>
      <w:r w:rsidR="00E829D6">
        <w:t xml:space="preserve">начального </w:t>
      </w:r>
      <w:r>
        <w:t>общего образования. Нормативное подушевое финансирование реализации государственных гарантий прав граждан на получение общедоступного и бесплатного</w:t>
      </w:r>
      <w:r w:rsidR="00E829D6">
        <w:t xml:space="preserve"> </w:t>
      </w:r>
      <w:r>
        <w:t xml:space="preserve"> </w:t>
      </w:r>
      <w:r w:rsidR="00E829D6" w:rsidRPr="00E829D6">
        <w:t xml:space="preserve">начального </w:t>
      </w:r>
      <w:r>
        <w:t>общего образования является гарантированным минимально допустимым объемом финансо</w:t>
      </w:r>
      <w:r w:rsidR="00E829D6">
        <w:t>вых средств на реализацию ФГОС Н</w:t>
      </w:r>
      <w:r>
        <w:t xml:space="preserve">ОО (в части оплаты труда и учебных расходов) в год в расчете на одного ученика. МБОУ Школа №7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учреждении предусматривает: </w:t>
      </w:r>
    </w:p>
    <w:p w:rsidR="007E3723" w:rsidRDefault="007E3723" w:rsidP="007E3723">
      <w:pPr>
        <w:spacing w:line="276" w:lineRule="auto"/>
        <w:ind w:firstLine="851"/>
        <w:jc w:val="both"/>
      </w:pPr>
      <w: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7E3723" w:rsidRDefault="007E3723" w:rsidP="007E3723">
      <w:pPr>
        <w:spacing w:line="276" w:lineRule="auto"/>
        <w:ind w:firstLine="851"/>
        <w:jc w:val="both"/>
      </w:pPr>
      <w:r>
        <w:t xml:space="preserve">- повышение стимулирующих функций оплаты труда, нацеливающих работников на достижение высоких результатов (показателей качества работы); </w:t>
      </w:r>
    </w:p>
    <w:p w:rsidR="007E3723" w:rsidRDefault="007E3723" w:rsidP="007E3723">
      <w:pPr>
        <w:spacing w:line="276" w:lineRule="auto"/>
        <w:ind w:firstLine="851"/>
        <w:jc w:val="both"/>
      </w:pPr>
      <w: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7E3723" w:rsidRDefault="007E3723" w:rsidP="007E3723">
      <w:pPr>
        <w:spacing w:line="276" w:lineRule="auto"/>
        <w:ind w:firstLine="851"/>
        <w:jc w:val="both"/>
      </w:pPr>
      <w:r>
        <w:t xml:space="preserve">- разделение фонда оплаты труда и зарплаты работников ОУ на базовую и стимулирующую части, - 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дополнительные занятия с обучающимися, другие виды деятельности, определенные должностными обязанностями, </w:t>
      </w:r>
    </w:p>
    <w:p w:rsidR="007E3723" w:rsidRDefault="007E3723" w:rsidP="007E3723">
      <w:pPr>
        <w:spacing w:line="276" w:lineRule="auto"/>
        <w:ind w:firstLine="851"/>
        <w:jc w:val="both"/>
      </w:pPr>
      <w:r>
        <w:t xml:space="preserve">- участие комиссии в распределении стимулирующей части фонда оплаты труда. </w:t>
      </w:r>
    </w:p>
    <w:p w:rsidR="007E3723" w:rsidRDefault="007E3723" w:rsidP="007E3723">
      <w:pPr>
        <w:spacing w:line="276" w:lineRule="auto"/>
        <w:ind w:firstLine="851"/>
        <w:jc w:val="both"/>
      </w:pPr>
      <w:r>
        <w:t>В муниципальных общеобразовательных учреждениях,</w:t>
      </w:r>
      <w:r w:rsidR="00E829D6">
        <w:t xml:space="preserve"> реализующих программу начального</w:t>
      </w:r>
      <w:r>
        <w:t xml:space="preserve"> общего образования, нормативными правовыми актами учредителя и (или) локальными нормативными актами устанавливается: </w:t>
      </w:r>
    </w:p>
    <w:p w:rsidR="007E3723" w:rsidRDefault="007E3723" w:rsidP="007E3723">
      <w:pPr>
        <w:spacing w:line="276" w:lineRule="auto"/>
        <w:ind w:firstLine="851"/>
        <w:jc w:val="both"/>
      </w:pPr>
      <w: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7E3723" w:rsidRDefault="007E3723" w:rsidP="007E3723">
      <w:pPr>
        <w:spacing w:line="276" w:lineRule="auto"/>
        <w:ind w:firstLine="851"/>
        <w:jc w:val="both"/>
      </w:pPr>
      <w:r>
        <w:t xml:space="preserve">- соотношение фонда оплаты труда педагогического и административно- управленческого, обслуживающего персонала; </w:t>
      </w:r>
    </w:p>
    <w:p w:rsidR="007E3723" w:rsidRDefault="007E3723" w:rsidP="007E3723">
      <w:pPr>
        <w:spacing w:line="276" w:lineRule="auto"/>
        <w:ind w:firstLine="851"/>
        <w:jc w:val="both"/>
      </w:pPr>
      <w: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7E3723" w:rsidRDefault="007E3723" w:rsidP="007E3723">
      <w:pPr>
        <w:spacing w:line="276" w:lineRule="auto"/>
        <w:ind w:firstLine="851"/>
        <w:jc w:val="both"/>
      </w:pPr>
      <w:r>
        <w:t>Для обеспечения требований Стандарта на основе проведённого анализа материально-технических условий реализации обр</w:t>
      </w:r>
      <w:r w:rsidR="00E829D6">
        <w:t>азовательной программы начального</w:t>
      </w:r>
      <w:r>
        <w:t xml:space="preserve"> общего образования образовательное учреждение: </w:t>
      </w:r>
    </w:p>
    <w:p w:rsidR="007E3723" w:rsidRDefault="007E3723" w:rsidP="007E3723">
      <w:pPr>
        <w:spacing w:line="276" w:lineRule="auto"/>
        <w:ind w:firstLine="851"/>
        <w:jc w:val="both"/>
      </w:pPr>
      <w:r>
        <w:lastRenderedPageBreak/>
        <w:t xml:space="preserve">1) проводит экономический расчёт стоимости обеспечения требований Стандарта по каждой позиции; </w:t>
      </w:r>
    </w:p>
    <w:p w:rsidR="007E3723" w:rsidRDefault="007E3723" w:rsidP="007E3723">
      <w:pPr>
        <w:spacing w:line="276" w:lineRule="auto"/>
        <w:ind w:firstLine="851"/>
        <w:jc w:val="both"/>
      </w:pPr>
      <w:r>
        <w:t>2) устанавливает предмет закупок, количество и стоимость пополняемого оборудования, а также работ для обеспечения требований к усл</w:t>
      </w:r>
      <w:r w:rsidR="00E829D6">
        <w:t>овиям реализации</w:t>
      </w:r>
      <w:r w:rsidR="00630CC8">
        <w:t xml:space="preserve"> </w:t>
      </w:r>
      <w:r w:rsidR="00630CC8" w:rsidRPr="00630CC8">
        <w:t>п</w:t>
      </w:r>
      <w:r w:rsidR="00630CC8">
        <w:t>рограммы</w:t>
      </w:r>
      <w:r w:rsidR="00630CC8" w:rsidRPr="00630CC8">
        <w:t xml:space="preserve"> начального общего образования</w:t>
      </w:r>
      <w:r>
        <w:t xml:space="preserve">; </w:t>
      </w:r>
    </w:p>
    <w:p w:rsidR="007E3723" w:rsidRDefault="007E3723" w:rsidP="007E3723">
      <w:pPr>
        <w:spacing w:line="276" w:lineRule="auto"/>
        <w:ind w:firstLine="851"/>
        <w:jc w:val="both"/>
      </w:pPr>
      <w:r>
        <w:t>3) определяет величину затрат на обеспечение треб</w:t>
      </w:r>
      <w:r w:rsidR="00630CC8">
        <w:t>ований к условиям реализации программы</w:t>
      </w:r>
      <w:r w:rsidR="00630CC8" w:rsidRPr="00630CC8">
        <w:t xml:space="preserve"> начального общего образования</w:t>
      </w:r>
      <w:r>
        <w:t xml:space="preserve">; </w:t>
      </w:r>
    </w:p>
    <w:p w:rsidR="007E3723" w:rsidRDefault="007E3723" w:rsidP="007E3723">
      <w:pPr>
        <w:spacing w:line="276" w:lineRule="auto"/>
        <w:ind w:firstLine="851"/>
        <w:jc w:val="both"/>
      </w:pPr>
      <w:r>
        <w:t>4) определяет объёмы финансирования, обеспечивающие реализацию внеурочной деятельности обучающихся, включённой в образовательную программу школы</w:t>
      </w:r>
      <w:r w:rsidR="00630CC8">
        <w:t>ю.</w:t>
      </w:r>
      <w:r>
        <w:t xml:space="preserve"> </w:t>
      </w:r>
    </w:p>
    <w:p w:rsidR="00386DB3" w:rsidRPr="00B51569" w:rsidRDefault="00386DB3" w:rsidP="000204E6">
      <w:pPr>
        <w:spacing w:line="276" w:lineRule="auto"/>
        <w:ind w:firstLine="851"/>
        <w:jc w:val="both"/>
      </w:pPr>
    </w:p>
    <w:p w:rsidR="00570BDD" w:rsidRPr="00B51569" w:rsidRDefault="00570BDD" w:rsidP="00D63FCA"/>
    <w:p w:rsidR="009D5D74" w:rsidRPr="00B51569" w:rsidRDefault="001A4C79" w:rsidP="001A4C79">
      <w:pPr>
        <w:pStyle w:val="aff"/>
        <w:spacing w:line="276" w:lineRule="auto"/>
        <w:rPr>
          <w:sz w:val="24"/>
        </w:rPr>
      </w:pPr>
      <w:bookmarkStart w:id="211" w:name="_Toc288394113"/>
      <w:bookmarkStart w:id="212" w:name="_Toc288410580"/>
      <w:bookmarkStart w:id="213" w:name="_Toc288410709"/>
      <w:bookmarkStart w:id="214" w:name="_Toc424564348"/>
      <w:r>
        <w:rPr>
          <w:sz w:val="24"/>
        </w:rPr>
        <w:t>3.3.3.</w:t>
      </w:r>
      <w:r w:rsidR="009D5D74" w:rsidRPr="00B51569">
        <w:rPr>
          <w:sz w:val="24"/>
        </w:rPr>
        <w:t xml:space="preserve">Материально-технические </w:t>
      </w:r>
      <w:r w:rsidR="00BD4FBD" w:rsidRPr="00B51569">
        <w:rPr>
          <w:sz w:val="24"/>
        </w:rPr>
        <w:t>условия</w:t>
      </w:r>
      <w:r w:rsidR="009D5D74" w:rsidRPr="00B51569">
        <w:rPr>
          <w:sz w:val="24"/>
        </w:rPr>
        <w:t xml:space="preserve"> реализации основной образовательной программы</w:t>
      </w:r>
      <w:bookmarkEnd w:id="211"/>
      <w:bookmarkEnd w:id="212"/>
      <w:bookmarkEnd w:id="213"/>
      <w:bookmarkEnd w:id="214"/>
    </w:p>
    <w:p w:rsidR="009D5D74" w:rsidRPr="00B51569" w:rsidRDefault="009D5D74" w:rsidP="0016240B">
      <w:pPr>
        <w:spacing w:line="276" w:lineRule="auto"/>
      </w:pPr>
    </w:p>
    <w:p w:rsidR="00653A76" w:rsidRPr="00B51569" w:rsidRDefault="00653A76" w:rsidP="0016240B">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Материально­техническая база</w:t>
      </w:r>
      <w:r w:rsidR="002D2C77" w:rsidRPr="00B51569">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МБОУ</w:t>
      </w:r>
      <w:r w:rsidR="004E6250">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Ш</w:t>
      </w:r>
      <w:r w:rsidR="005678C7">
        <w:rPr>
          <w:rFonts w:ascii="Times New Roman" w:hAnsi="Times New Roman"/>
          <w:color w:val="auto"/>
          <w:spacing w:val="-2"/>
          <w:sz w:val="24"/>
          <w:szCs w:val="24"/>
        </w:rPr>
        <w:t>кола</w:t>
      </w:r>
      <w:r w:rsidR="004E6250">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 xml:space="preserve">№ </w:t>
      </w:r>
      <w:r w:rsidR="005678C7">
        <w:rPr>
          <w:rFonts w:ascii="Times New Roman" w:hAnsi="Times New Roman"/>
          <w:color w:val="auto"/>
          <w:spacing w:val="-2"/>
          <w:sz w:val="24"/>
          <w:szCs w:val="24"/>
        </w:rPr>
        <w:t>7</w:t>
      </w:r>
      <w:r w:rsidR="00A64FA8" w:rsidRPr="00B51569">
        <w:rPr>
          <w:rFonts w:ascii="Times New Roman" w:hAnsi="Times New Roman"/>
          <w:color w:val="auto"/>
          <w:spacing w:val="-2"/>
          <w:sz w:val="24"/>
          <w:szCs w:val="24"/>
        </w:rPr>
        <w:t xml:space="preserve"> </w:t>
      </w:r>
      <w:r w:rsidR="00B00116"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приведена в соответствие с задачами по обес</w:t>
      </w:r>
      <w:r w:rsidRPr="00B51569">
        <w:rPr>
          <w:rFonts w:ascii="Times New Roman" w:hAnsi="Times New Roman"/>
          <w:color w:val="auto"/>
          <w:spacing w:val="2"/>
          <w:sz w:val="24"/>
          <w:szCs w:val="24"/>
        </w:rPr>
        <w:t>печению реализации основной образовательной программы</w:t>
      </w:r>
      <w:r w:rsidR="002D2C77" w:rsidRPr="00B51569">
        <w:rPr>
          <w:rFonts w:ascii="Times New Roman" w:hAnsi="Times New Roman"/>
          <w:color w:val="auto"/>
          <w:spacing w:val="2"/>
          <w:sz w:val="24"/>
          <w:szCs w:val="24"/>
        </w:rPr>
        <w:t xml:space="preserve"> образовательной </w:t>
      </w:r>
      <w:r w:rsidR="005C5F90" w:rsidRPr="00B51569">
        <w:rPr>
          <w:rFonts w:ascii="Times New Roman" w:hAnsi="Times New Roman"/>
          <w:color w:val="auto"/>
          <w:spacing w:val="2"/>
          <w:sz w:val="24"/>
          <w:szCs w:val="24"/>
        </w:rPr>
        <w:t>организации</w:t>
      </w:r>
      <w:r w:rsidRPr="00B51569">
        <w:rPr>
          <w:rFonts w:ascii="Times New Roman" w:hAnsi="Times New Roman"/>
          <w:color w:val="auto"/>
          <w:spacing w:val="2"/>
          <w:sz w:val="24"/>
          <w:szCs w:val="24"/>
        </w:rPr>
        <w:t xml:space="preserve"> и созданию соответствующей </w:t>
      </w:r>
      <w:r w:rsidRPr="00B51569">
        <w:rPr>
          <w:rFonts w:ascii="Times New Roman" w:hAnsi="Times New Roman"/>
          <w:color w:val="auto"/>
          <w:sz w:val="24"/>
          <w:szCs w:val="24"/>
        </w:rPr>
        <w:t>образовательной и социальной среды.</w:t>
      </w:r>
      <w:r w:rsidR="00B00116"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Для этого</w:t>
      </w:r>
      <w:r w:rsidR="002D2C77" w:rsidRPr="00B51569">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МБОУ</w:t>
      </w:r>
      <w:r w:rsidR="004E6250">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Ш</w:t>
      </w:r>
      <w:r w:rsidR="005678C7">
        <w:rPr>
          <w:rFonts w:ascii="Times New Roman" w:hAnsi="Times New Roman"/>
          <w:color w:val="auto"/>
          <w:spacing w:val="-2"/>
          <w:sz w:val="24"/>
          <w:szCs w:val="24"/>
        </w:rPr>
        <w:t>кола</w:t>
      </w:r>
      <w:r w:rsidR="00A64FA8" w:rsidRPr="00B51569">
        <w:rPr>
          <w:rFonts w:ascii="Times New Roman" w:hAnsi="Times New Roman"/>
          <w:color w:val="auto"/>
          <w:spacing w:val="-2"/>
          <w:sz w:val="24"/>
          <w:szCs w:val="24"/>
        </w:rPr>
        <w:t xml:space="preserve"> № </w:t>
      </w:r>
      <w:r w:rsidR="005678C7">
        <w:rPr>
          <w:rFonts w:ascii="Times New Roman" w:hAnsi="Times New Roman"/>
          <w:color w:val="auto"/>
          <w:spacing w:val="-2"/>
          <w:sz w:val="24"/>
          <w:szCs w:val="24"/>
        </w:rPr>
        <w:t>7</w:t>
      </w:r>
      <w:r w:rsidR="00A64FA8" w:rsidRPr="00B51569">
        <w:rPr>
          <w:rFonts w:ascii="Times New Roman" w:hAnsi="Times New Roman"/>
          <w:color w:val="auto"/>
          <w:spacing w:val="-2"/>
          <w:sz w:val="24"/>
          <w:szCs w:val="24"/>
        </w:rPr>
        <w:t xml:space="preserve"> </w:t>
      </w:r>
      <w:r w:rsidR="007778F0"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разраб</w:t>
      </w:r>
      <w:r w:rsidR="00A64FA8" w:rsidRPr="00B51569">
        <w:rPr>
          <w:rFonts w:ascii="Times New Roman" w:hAnsi="Times New Roman"/>
          <w:color w:val="auto"/>
          <w:spacing w:val="-2"/>
          <w:sz w:val="24"/>
          <w:szCs w:val="24"/>
        </w:rPr>
        <w:t>отала</w:t>
      </w:r>
      <w:r w:rsidRPr="00B51569">
        <w:rPr>
          <w:rFonts w:ascii="Times New Roman" w:hAnsi="Times New Roman"/>
          <w:color w:val="auto"/>
          <w:spacing w:val="-2"/>
          <w:sz w:val="24"/>
          <w:szCs w:val="24"/>
        </w:rPr>
        <w:t xml:space="preserve"> и закреп</w:t>
      </w:r>
      <w:r w:rsidR="00A64FA8" w:rsidRPr="00B51569">
        <w:rPr>
          <w:rFonts w:ascii="Times New Roman" w:hAnsi="Times New Roman"/>
          <w:color w:val="auto"/>
          <w:spacing w:val="-2"/>
          <w:sz w:val="24"/>
          <w:szCs w:val="24"/>
        </w:rPr>
        <w:t xml:space="preserve">ила </w:t>
      </w:r>
      <w:r w:rsidRPr="00B51569">
        <w:rPr>
          <w:rFonts w:ascii="Times New Roman" w:hAnsi="Times New Roman"/>
          <w:color w:val="auto"/>
          <w:spacing w:val="-2"/>
          <w:sz w:val="24"/>
          <w:szCs w:val="24"/>
        </w:rPr>
        <w:t xml:space="preserve"> локальным</w:t>
      </w:r>
      <w:r w:rsidR="00A64FA8"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акт</w:t>
      </w:r>
      <w:r w:rsidR="00A64FA8" w:rsidRPr="00B51569">
        <w:rPr>
          <w:rFonts w:ascii="Times New Roman" w:hAnsi="Times New Roman"/>
          <w:color w:val="auto"/>
          <w:spacing w:val="-2"/>
          <w:sz w:val="24"/>
          <w:szCs w:val="24"/>
        </w:rPr>
        <w:t>а</w:t>
      </w:r>
      <w:r w:rsidRPr="00B51569">
        <w:rPr>
          <w:rFonts w:ascii="Times New Roman" w:hAnsi="Times New Roman"/>
          <w:color w:val="auto"/>
          <w:spacing w:val="-2"/>
          <w:sz w:val="24"/>
          <w:szCs w:val="24"/>
        </w:rPr>
        <w:t>м</w:t>
      </w:r>
      <w:r w:rsidR="00A64FA8"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перечни оснащения и обору</w:t>
      </w:r>
      <w:r w:rsidRPr="00B51569">
        <w:rPr>
          <w:rFonts w:ascii="Times New Roman" w:hAnsi="Times New Roman"/>
          <w:color w:val="auto"/>
          <w:sz w:val="24"/>
          <w:szCs w:val="24"/>
        </w:rPr>
        <w:t xml:space="preserve">дования </w:t>
      </w:r>
      <w:r w:rsidR="002D2C77" w:rsidRPr="00B51569">
        <w:rPr>
          <w:rFonts w:ascii="Times New Roman" w:hAnsi="Times New Roman"/>
          <w:color w:val="auto"/>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16240B">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B51569">
        <w:rPr>
          <w:rFonts w:ascii="Times New Roman" w:hAnsi="Times New Roman"/>
          <w:color w:val="auto"/>
          <w:sz w:val="24"/>
          <w:szCs w:val="24"/>
        </w:rPr>
        <w:t>й деятельности</w:t>
      </w:r>
      <w:r w:rsidRPr="00B51569">
        <w:rPr>
          <w:rFonts w:ascii="Times New Roman" w:hAnsi="Times New Roman"/>
          <w:color w:val="auto"/>
          <w:sz w:val="24"/>
          <w:szCs w:val="24"/>
        </w:rPr>
        <w:t xml:space="preserve"> являются требования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w:t>
      </w:r>
      <w:r w:rsidR="002D2C77" w:rsidRPr="00B51569">
        <w:rPr>
          <w:rFonts w:ascii="Times New Roman" w:hAnsi="Times New Roman"/>
          <w:color w:val="auto"/>
          <w:sz w:val="24"/>
          <w:szCs w:val="24"/>
        </w:rPr>
        <w:t xml:space="preserve">лицензионные </w:t>
      </w:r>
      <w:r w:rsidRPr="00B51569">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нного </w:t>
      </w:r>
      <w:r w:rsidRPr="00B51569">
        <w:rPr>
          <w:rFonts w:ascii="Times New Roman" w:hAnsi="Times New Roman"/>
          <w:color w:val="auto"/>
          <w:spacing w:val="2"/>
          <w:sz w:val="24"/>
          <w:szCs w:val="24"/>
        </w:rPr>
        <w:t xml:space="preserve">постановлением Правительства Российской Федерации </w:t>
      </w:r>
      <w:r w:rsidR="002D2C77" w:rsidRPr="00B51569">
        <w:rPr>
          <w:rFonts w:ascii="Times New Roman" w:hAnsi="Times New Roman"/>
          <w:color w:val="auto"/>
          <w:sz w:val="24"/>
          <w:szCs w:val="24"/>
        </w:rPr>
        <w:t>28 октября 2013</w:t>
      </w:r>
      <w:r w:rsidR="007778F0" w:rsidRPr="00B51569">
        <w:rPr>
          <w:rFonts w:ascii="Times New Roman" w:hAnsi="Times New Roman"/>
          <w:color w:val="auto"/>
          <w:sz w:val="24"/>
          <w:szCs w:val="24"/>
        </w:rPr>
        <w:t xml:space="preserve"> </w:t>
      </w:r>
      <w:r w:rsidR="002D2C77" w:rsidRPr="00B51569">
        <w:rPr>
          <w:rFonts w:ascii="Times New Roman" w:hAnsi="Times New Roman"/>
          <w:color w:val="auto"/>
          <w:sz w:val="24"/>
          <w:szCs w:val="24"/>
        </w:rPr>
        <w:t>г. №966</w:t>
      </w:r>
      <w:r w:rsidRPr="00B51569">
        <w:rPr>
          <w:rFonts w:ascii="Times New Roman" w:hAnsi="Times New Roman"/>
          <w:color w:val="auto"/>
          <w:sz w:val="24"/>
          <w:szCs w:val="24"/>
        </w:rPr>
        <w:t>, а также соответствующие приказы и методические рекомендации, в том числе:</w:t>
      </w:r>
    </w:p>
    <w:p w:rsidR="00653A76" w:rsidRPr="00B51569" w:rsidRDefault="00653A76" w:rsidP="0016240B">
      <w:pPr>
        <w:pStyle w:val="21"/>
        <w:spacing w:line="276" w:lineRule="auto"/>
        <w:ind w:firstLine="851"/>
        <w:rPr>
          <w:sz w:val="24"/>
        </w:rPr>
      </w:pPr>
      <w:r w:rsidRPr="00B51569">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B51569" w:rsidRDefault="00653A76" w:rsidP="0016240B">
      <w:pPr>
        <w:pStyle w:val="21"/>
        <w:spacing w:line="276" w:lineRule="auto"/>
        <w:ind w:firstLine="851"/>
        <w:rPr>
          <w:sz w:val="24"/>
        </w:rPr>
      </w:pPr>
      <w:r w:rsidRPr="00B51569">
        <w:rPr>
          <w:sz w:val="24"/>
        </w:rPr>
        <w:t>перечни рекомендуемой учебной литературы и ци</w:t>
      </w:r>
      <w:r w:rsidR="0016240B" w:rsidRPr="00B51569">
        <w:rPr>
          <w:sz w:val="24"/>
        </w:rPr>
        <w:t>фровых образовательных ресурсов.</w:t>
      </w:r>
    </w:p>
    <w:p w:rsidR="00653A76" w:rsidRPr="00B51569" w:rsidRDefault="00653A76" w:rsidP="0016240B">
      <w:pPr>
        <w:pStyle w:val="a3"/>
        <w:spacing w:line="276" w:lineRule="auto"/>
        <w:ind w:firstLine="851"/>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В соответствии с требованиями </w:t>
      </w:r>
      <w:r w:rsidR="00C11324" w:rsidRPr="00B51569">
        <w:rPr>
          <w:rFonts w:ascii="Times New Roman" w:hAnsi="Times New Roman"/>
          <w:color w:val="auto"/>
          <w:spacing w:val="-2"/>
          <w:sz w:val="24"/>
          <w:szCs w:val="24"/>
        </w:rPr>
        <w:t>ФГОС НОО</w:t>
      </w:r>
      <w:r w:rsidR="007778F0"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5678C7" w:rsidRPr="00B51569">
        <w:rPr>
          <w:spacing w:val="-2"/>
          <w:sz w:val="24"/>
        </w:rPr>
        <w:t>МБОУ</w:t>
      </w:r>
      <w:r w:rsidR="005678C7">
        <w:rPr>
          <w:spacing w:val="-2"/>
          <w:sz w:val="24"/>
        </w:rPr>
        <w:t xml:space="preserve"> Школа №</w:t>
      </w:r>
      <w:r w:rsidR="005678C7" w:rsidRPr="00E93D3C">
        <w:rPr>
          <w:spacing w:val="-2"/>
          <w:sz w:val="24"/>
        </w:rPr>
        <w:t xml:space="preserve"> </w:t>
      </w:r>
      <w:r w:rsidR="005678C7">
        <w:rPr>
          <w:spacing w:val="-2"/>
          <w:sz w:val="24"/>
        </w:rPr>
        <w:t>7 городского округа город Уфа</w:t>
      </w:r>
      <w:r w:rsidR="00630CC8">
        <w:rPr>
          <w:spacing w:val="-2"/>
          <w:sz w:val="24"/>
        </w:rPr>
        <w:t xml:space="preserve"> РБ</w:t>
      </w:r>
      <w:r w:rsidRPr="00B51569">
        <w:rPr>
          <w:rFonts w:ascii="Times New Roman" w:hAnsi="Times New Roman"/>
          <w:color w:val="auto"/>
          <w:sz w:val="24"/>
          <w:szCs w:val="24"/>
        </w:rPr>
        <w:t xml:space="preserve">, </w:t>
      </w:r>
      <w:r w:rsidR="00B50E75" w:rsidRPr="00B51569">
        <w:rPr>
          <w:rFonts w:ascii="Times New Roman" w:hAnsi="Times New Roman"/>
          <w:color w:val="auto"/>
          <w:sz w:val="24"/>
          <w:szCs w:val="24"/>
        </w:rPr>
        <w:t xml:space="preserve">реализующая </w:t>
      </w:r>
      <w:r w:rsidRPr="00B51569">
        <w:rPr>
          <w:rFonts w:ascii="Times New Roman" w:hAnsi="Times New Roman"/>
          <w:color w:val="auto"/>
          <w:sz w:val="24"/>
          <w:szCs w:val="24"/>
        </w:rPr>
        <w:t>основную образователь</w:t>
      </w:r>
      <w:r w:rsidRPr="00B51569">
        <w:rPr>
          <w:rFonts w:ascii="Times New Roman" w:hAnsi="Times New Roman"/>
          <w:color w:val="auto"/>
          <w:spacing w:val="-2"/>
          <w:sz w:val="24"/>
          <w:szCs w:val="24"/>
        </w:rPr>
        <w:t xml:space="preserve">ную программу начального общего образования, </w:t>
      </w:r>
      <w:r w:rsidR="00532C09" w:rsidRPr="00B51569">
        <w:rPr>
          <w:rFonts w:ascii="Times New Roman" w:hAnsi="Times New Roman"/>
          <w:color w:val="auto"/>
          <w:spacing w:val="-2"/>
          <w:sz w:val="24"/>
          <w:szCs w:val="24"/>
        </w:rPr>
        <w:t>обеспечивает</w:t>
      </w:r>
      <w:r w:rsidR="007778F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мебелью,</w:t>
      </w:r>
      <w:r w:rsidR="00532C09" w:rsidRPr="00B51569">
        <w:rPr>
          <w:rFonts w:ascii="Times New Roman" w:hAnsi="Times New Roman"/>
          <w:color w:val="auto"/>
          <w:sz w:val="24"/>
          <w:szCs w:val="24"/>
        </w:rPr>
        <w:t xml:space="preserve"> презентационным оборудованием,</w:t>
      </w:r>
      <w:r w:rsidRPr="00B51569">
        <w:rPr>
          <w:rFonts w:ascii="Times New Roman" w:hAnsi="Times New Roman"/>
          <w:color w:val="auto"/>
          <w:sz w:val="24"/>
          <w:szCs w:val="24"/>
        </w:rPr>
        <w:t xml:space="preserve"> освещением, хозяйственным </w:t>
      </w:r>
      <w:r w:rsidRPr="00B51569">
        <w:rPr>
          <w:rFonts w:ascii="Times New Roman" w:hAnsi="Times New Roman"/>
          <w:color w:val="auto"/>
          <w:spacing w:val="-2"/>
          <w:sz w:val="24"/>
          <w:szCs w:val="24"/>
        </w:rPr>
        <w:t>инвентар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и </w:t>
      </w:r>
      <w:r w:rsidR="00532C09" w:rsidRPr="00B51569">
        <w:rPr>
          <w:rFonts w:ascii="Times New Roman" w:hAnsi="Times New Roman"/>
          <w:color w:val="auto"/>
          <w:spacing w:val="-2"/>
          <w:sz w:val="24"/>
          <w:szCs w:val="24"/>
        </w:rPr>
        <w:t>оборудуется</w:t>
      </w:r>
      <w:r w:rsidRPr="00B51569">
        <w:rPr>
          <w:rFonts w:ascii="Times New Roman" w:hAnsi="Times New Roman"/>
          <w:color w:val="auto"/>
          <w:spacing w:val="-2"/>
          <w:sz w:val="24"/>
          <w:szCs w:val="24"/>
        </w:rPr>
        <w:t>:</w:t>
      </w:r>
    </w:p>
    <w:p w:rsidR="00653A76" w:rsidRPr="00B51569" w:rsidRDefault="00653A76" w:rsidP="0016240B">
      <w:pPr>
        <w:pStyle w:val="21"/>
        <w:spacing w:line="276" w:lineRule="auto"/>
        <w:ind w:firstLine="851"/>
        <w:rPr>
          <w:sz w:val="24"/>
        </w:rPr>
      </w:pPr>
      <w:r w:rsidRPr="00B51569">
        <w:rPr>
          <w:sz w:val="24"/>
        </w:rPr>
        <w:t xml:space="preserve">учебными </w:t>
      </w:r>
      <w:r w:rsidR="005678C7">
        <w:rPr>
          <w:sz w:val="24"/>
        </w:rPr>
        <w:t xml:space="preserve">кабинетами </w:t>
      </w:r>
      <w:r w:rsidRPr="00B51569">
        <w:rPr>
          <w:sz w:val="24"/>
        </w:rPr>
        <w:t xml:space="preserve"> рабочими местами педагогических работников;</w:t>
      </w:r>
    </w:p>
    <w:p w:rsidR="00653A76" w:rsidRPr="00B51569" w:rsidRDefault="00653A76" w:rsidP="0016240B">
      <w:pPr>
        <w:pStyle w:val="21"/>
        <w:spacing w:line="276" w:lineRule="auto"/>
        <w:ind w:firstLine="851"/>
        <w:rPr>
          <w:sz w:val="24"/>
        </w:rPr>
      </w:pPr>
      <w:r w:rsidRPr="00B51569">
        <w:rPr>
          <w:sz w:val="24"/>
        </w:rPr>
        <w:t>помещениями для занятий естественно­научной деятель</w:t>
      </w:r>
      <w:r w:rsidRPr="00B51569">
        <w:rPr>
          <w:spacing w:val="2"/>
          <w:sz w:val="24"/>
        </w:rPr>
        <w:t>ностью, моделированием, техническим творчеством, ино</w:t>
      </w:r>
      <w:r w:rsidRPr="00B51569">
        <w:rPr>
          <w:sz w:val="24"/>
        </w:rPr>
        <w:t>странными языками;</w:t>
      </w:r>
    </w:p>
    <w:p w:rsidR="00653A76" w:rsidRPr="00B51569" w:rsidRDefault="00653A76" w:rsidP="0016240B">
      <w:pPr>
        <w:pStyle w:val="21"/>
        <w:spacing w:line="276" w:lineRule="auto"/>
        <w:ind w:firstLine="851"/>
        <w:rPr>
          <w:spacing w:val="-5"/>
          <w:sz w:val="24"/>
        </w:rPr>
      </w:pPr>
      <w:r w:rsidRPr="00B51569">
        <w:rPr>
          <w:spacing w:val="-2"/>
          <w:sz w:val="24"/>
        </w:rPr>
        <w:t xml:space="preserve">помещениями (кабинетами, мастерскими, студиями) для </w:t>
      </w:r>
      <w:r w:rsidRPr="00B51569">
        <w:rPr>
          <w:spacing w:val="-5"/>
          <w:sz w:val="24"/>
        </w:rPr>
        <w:t>занятий музыкой, хореографией и изобразительным искусством;</w:t>
      </w:r>
    </w:p>
    <w:p w:rsidR="00653A76" w:rsidRPr="00B51569" w:rsidRDefault="00653A76" w:rsidP="0016240B">
      <w:pPr>
        <w:pStyle w:val="21"/>
        <w:spacing w:line="276" w:lineRule="auto"/>
        <w:ind w:firstLine="851"/>
        <w:rPr>
          <w:sz w:val="24"/>
        </w:rPr>
      </w:pPr>
      <w:r w:rsidRPr="00B51569">
        <w:rPr>
          <w:spacing w:val="2"/>
          <w:sz w:val="24"/>
        </w:rPr>
        <w:t>помещениями библиотек</w:t>
      </w:r>
      <w:r w:rsidR="005678C7">
        <w:rPr>
          <w:spacing w:val="2"/>
          <w:sz w:val="24"/>
        </w:rPr>
        <w:t>и</w:t>
      </w:r>
      <w:r w:rsidRPr="00B51569">
        <w:rPr>
          <w:spacing w:val="2"/>
          <w:sz w:val="24"/>
        </w:rPr>
        <w:t xml:space="preserve"> с рабочими зонами, оборудо</w:t>
      </w:r>
      <w:r w:rsidRPr="00B51569">
        <w:rPr>
          <w:sz w:val="24"/>
        </w:rPr>
        <w:t>ванными читальными залами и книгохранилищами, обеспечивающими сохранность книжного фонда, медиатекой;</w:t>
      </w:r>
    </w:p>
    <w:p w:rsidR="00653A76" w:rsidRPr="00B51569" w:rsidRDefault="00653A76" w:rsidP="0016240B">
      <w:pPr>
        <w:pStyle w:val="21"/>
        <w:spacing w:line="276" w:lineRule="auto"/>
        <w:ind w:firstLine="851"/>
        <w:rPr>
          <w:sz w:val="24"/>
        </w:rPr>
      </w:pPr>
      <w:r w:rsidRPr="00B51569">
        <w:rPr>
          <w:sz w:val="24"/>
        </w:rPr>
        <w:t>актовым залом;</w:t>
      </w:r>
    </w:p>
    <w:p w:rsidR="00653A76" w:rsidRPr="00B51569" w:rsidRDefault="00653A76" w:rsidP="00B00116">
      <w:pPr>
        <w:pStyle w:val="21"/>
        <w:spacing w:line="276" w:lineRule="auto"/>
        <w:ind w:firstLine="851"/>
        <w:rPr>
          <w:sz w:val="24"/>
        </w:rPr>
      </w:pPr>
      <w:r w:rsidRPr="00B51569">
        <w:rPr>
          <w:sz w:val="24"/>
        </w:rPr>
        <w:t xml:space="preserve">спортивными сооружениями (комплексами, залами, </w:t>
      </w:r>
      <w:r w:rsidRPr="00B51569">
        <w:rPr>
          <w:spacing w:val="2"/>
          <w:sz w:val="24"/>
        </w:rPr>
        <w:t>спорт</w:t>
      </w:r>
      <w:r w:rsidR="005678C7">
        <w:rPr>
          <w:spacing w:val="2"/>
          <w:sz w:val="24"/>
        </w:rPr>
        <w:t>ивными площадками</w:t>
      </w:r>
      <w:r w:rsidRPr="00B51569">
        <w:rPr>
          <w:spacing w:val="2"/>
          <w:sz w:val="24"/>
        </w:rPr>
        <w:t>), оснащ</w:t>
      </w:r>
      <w:r w:rsidR="00D30361" w:rsidRPr="00B51569">
        <w:rPr>
          <w:spacing w:val="2"/>
          <w:sz w:val="24"/>
        </w:rPr>
        <w:t>е</w:t>
      </w:r>
      <w:r w:rsidRPr="00B51569">
        <w:rPr>
          <w:spacing w:val="2"/>
          <w:sz w:val="24"/>
        </w:rPr>
        <w:t>нными игровым, спортивным оборудованием и ин</w:t>
      </w:r>
      <w:r w:rsidRPr="00B51569">
        <w:rPr>
          <w:sz w:val="24"/>
        </w:rPr>
        <w:t>вентар</w:t>
      </w:r>
      <w:r w:rsidR="00D30361" w:rsidRPr="00B51569">
        <w:rPr>
          <w:sz w:val="24"/>
        </w:rPr>
        <w:t>е</w:t>
      </w:r>
      <w:r w:rsidRPr="00B51569">
        <w:rPr>
          <w:sz w:val="24"/>
        </w:rPr>
        <w:t>м;</w:t>
      </w:r>
    </w:p>
    <w:p w:rsidR="00653A76" w:rsidRPr="00B51569" w:rsidRDefault="00653A76" w:rsidP="00B00116">
      <w:pPr>
        <w:pStyle w:val="21"/>
        <w:spacing w:line="276" w:lineRule="auto"/>
        <w:ind w:firstLine="851"/>
        <w:rPr>
          <w:sz w:val="24"/>
        </w:rPr>
      </w:pPr>
      <w:r w:rsidRPr="00B51569">
        <w:rPr>
          <w:spacing w:val="2"/>
          <w:sz w:val="24"/>
        </w:rPr>
        <w:t xml:space="preserve">помещениями для питания обучающихся, а также для </w:t>
      </w:r>
      <w:r w:rsidRPr="00B51569">
        <w:rPr>
          <w:sz w:val="24"/>
        </w:rPr>
        <w:t xml:space="preserve">хранения и приготовления пищи, обеспечивающими возможность </w:t>
      </w:r>
      <w:r w:rsidRPr="00B51569">
        <w:rPr>
          <w:spacing w:val="2"/>
          <w:sz w:val="24"/>
        </w:rPr>
        <w:t xml:space="preserve">организации качественного горячего питания, в том числе </w:t>
      </w:r>
      <w:r w:rsidRPr="00B51569">
        <w:rPr>
          <w:sz w:val="24"/>
        </w:rPr>
        <w:t>горячих завтраков;</w:t>
      </w:r>
    </w:p>
    <w:p w:rsidR="00653A76" w:rsidRPr="00B51569" w:rsidRDefault="00653A76" w:rsidP="00B00116">
      <w:pPr>
        <w:pStyle w:val="afff1"/>
        <w:jc w:val="both"/>
      </w:pPr>
      <w:r w:rsidRPr="00B51569">
        <w:rPr>
          <w:spacing w:val="2"/>
        </w:rPr>
        <w:lastRenderedPageBreak/>
        <w:t>административными и иными помещениями, оснащ</w:t>
      </w:r>
      <w:r w:rsidR="00D30361" w:rsidRPr="00B51569">
        <w:rPr>
          <w:spacing w:val="2"/>
        </w:rPr>
        <w:t>е</w:t>
      </w:r>
      <w:r w:rsidRPr="00B51569">
        <w:rPr>
          <w:spacing w:val="2"/>
        </w:rPr>
        <w:t>нными необходимым оборудованием, в том числе для орга</w:t>
      </w:r>
      <w:r w:rsidRPr="00B51569">
        <w:t>низации учебно</w:t>
      </w:r>
      <w:r w:rsidR="005F572A" w:rsidRPr="00B51569">
        <w:t>й деятельности</w:t>
      </w:r>
      <w:r w:rsidRPr="00B51569">
        <w:t xml:space="preserve"> процесса с детьми­инвалидами и детьми с </w:t>
      </w:r>
      <w:r w:rsidR="002D2C77" w:rsidRPr="00B51569">
        <w:t>ОВЗ</w:t>
      </w:r>
      <w:r w:rsidRPr="00B51569">
        <w:t>;</w:t>
      </w:r>
    </w:p>
    <w:p w:rsidR="00653A76" w:rsidRPr="00B51569" w:rsidRDefault="00653A76" w:rsidP="00B00116">
      <w:pPr>
        <w:pStyle w:val="afff1"/>
        <w:jc w:val="both"/>
      </w:pPr>
      <w:r w:rsidRPr="00B51569">
        <w:t>гардеробами, санузлами, местами личной гигиены;</w:t>
      </w:r>
    </w:p>
    <w:p w:rsidR="00653A76" w:rsidRPr="00B51569" w:rsidRDefault="00653A76" w:rsidP="00B00116">
      <w:pPr>
        <w:pStyle w:val="afff1"/>
        <w:jc w:val="both"/>
      </w:pPr>
      <w:r w:rsidRPr="00B51569">
        <w:rPr>
          <w:spacing w:val="2"/>
        </w:rPr>
        <w:t>участком (территорией) с необходимым набором осна</w:t>
      </w:r>
      <w:r w:rsidRPr="00B51569">
        <w:t>щ</w:t>
      </w:r>
      <w:r w:rsidR="00D30361" w:rsidRPr="00B51569">
        <w:t>е</w:t>
      </w:r>
      <w:r w:rsidRPr="00B51569">
        <w:t>нных зон.</w:t>
      </w:r>
    </w:p>
    <w:p w:rsidR="00A22582" w:rsidRPr="00B51569" w:rsidRDefault="00060FE2" w:rsidP="00B00116">
      <w:pPr>
        <w:pStyle w:val="afff1"/>
        <w:jc w:val="both"/>
      </w:pPr>
      <w:r>
        <w:rPr>
          <w:spacing w:val="-2"/>
        </w:rPr>
        <w:t xml:space="preserve">                     </w:t>
      </w:r>
      <w:r w:rsidR="005678C7" w:rsidRPr="00B51569">
        <w:rPr>
          <w:spacing w:val="-2"/>
        </w:rPr>
        <w:t>МБОУ</w:t>
      </w:r>
      <w:r w:rsidR="005678C7">
        <w:rPr>
          <w:spacing w:val="-2"/>
        </w:rPr>
        <w:t xml:space="preserve"> Школа №</w:t>
      </w:r>
      <w:r w:rsidR="005678C7" w:rsidRPr="00E93D3C">
        <w:rPr>
          <w:spacing w:val="-2"/>
        </w:rPr>
        <w:t xml:space="preserve"> </w:t>
      </w:r>
      <w:r w:rsidR="00FE5B2D">
        <w:rPr>
          <w:spacing w:val="-2"/>
        </w:rPr>
        <w:t xml:space="preserve">7 </w:t>
      </w:r>
      <w:r w:rsidR="005678C7">
        <w:rPr>
          <w:spacing w:val="-2"/>
        </w:rPr>
        <w:t xml:space="preserve"> </w:t>
      </w:r>
      <w:r w:rsidR="00A22582" w:rsidRPr="00B51569">
        <w:t>располагает материальной и информационной базой, обеспечивающей организацию и проведение всех видов деятельности младших школьников, предусмотренных учебным планом ОУ.</w:t>
      </w:r>
      <w:r w:rsidR="00B00116" w:rsidRPr="00B51569">
        <w:t xml:space="preserve"> </w:t>
      </w:r>
      <w:r w:rsidR="00A22582" w:rsidRPr="00B51569">
        <w:rPr>
          <w:spacing w:val="-2"/>
        </w:rPr>
        <w:t xml:space="preserve"> Материальная и информационная база школы соответствует  действу</w:t>
      </w:r>
      <w:r w:rsidR="00A22582" w:rsidRPr="00B51569">
        <w:rPr>
          <w:spacing w:val="-2"/>
        </w:rPr>
        <w:softHyphen/>
      </w:r>
      <w:r w:rsidR="00A22582" w:rsidRPr="00B51569">
        <w:t>ющим санитарным и противопожарным правилам и нормам.</w:t>
      </w:r>
    </w:p>
    <w:p w:rsidR="00A22582" w:rsidRPr="00B51569" w:rsidRDefault="00A22582" w:rsidP="00B00116">
      <w:pPr>
        <w:shd w:val="clear" w:color="auto" w:fill="FFFFFF"/>
        <w:tabs>
          <w:tab w:val="left" w:pos="960"/>
        </w:tabs>
        <w:spacing w:line="276" w:lineRule="auto"/>
        <w:ind w:right="19"/>
        <w:jc w:val="both"/>
      </w:pPr>
      <w:r w:rsidRPr="00B51569">
        <w:rPr>
          <w:b/>
          <w:bCs/>
        </w:rPr>
        <w:tab/>
      </w:r>
      <w:r w:rsidRPr="00B51569">
        <w:t xml:space="preserve">При реализации программы предусматриваются специально </w:t>
      </w:r>
      <w:r w:rsidRPr="00B51569">
        <w:rPr>
          <w:spacing w:val="-2"/>
        </w:rPr>
        <w:t>организованные места, постоянно доступные младшим школьникам и разли</w:t>
      </w:r>
      <w:r w:rsidRPr="00B51569">
        <w:t>чающиеся по своей функции и атмосфере и предназначенные для:</w:t>
      </w:r>
    </w:p>
    <w:p w:rsidR="00A22582" w:rsidRPr="00B51569" w:rsidRDefault="00A22582" w:rsidP="00177FB9">
      <w:pPr>
        <w:widowControl w:val="0"/>
        <w:numPr>
          <w:ilvl w:val="0"/>
          <w:numId w:val="63"/>
        </w:numPr>
        <w:shd w:val="clear" w:color="auto" w:fill="FFFFFF"/>
        <w:tabs>
          <w:tab w:val="left" w:pos="192"/>
        </w:tabs>
        <w:autoSpaceDE w:val="0"/>
        <w:autoSpaceDN w:val="0"/>
        <w:adjustRightInd w:val="0"/>
        <w:spacing w:line="276" w:lineRule="auto"/>
        <w:jc w:val="both"/>
      </w:pPr>
      <w:r w:rsidRPr="00B51569">
        <w:rPr>
          <w:spacing w:val="-1"/>
        </w:rPr>
        <w:t>общения;</w:t>
      </w:r>
    </w:p>
    <w:p w:rsidR="00A22582" w:rsidRPr="00B51569" w:rsidRDefault="00A22582" w:rsidP="00177FB9">
      <w:pPr>
        <w:widowControl w:val="0"/>
        <w:numPr>
          <w:ilvl w:val="0"/>
          <w:numId w:val="63"/>
        </w:numPr>
        <w:shd w:val="clear" w:color="auto" w:fill="FFFFFF"/>
        <w:tabs>
          <w:tab w:val="left" w:pos="192"/>
        </w:tabs>
        <w:autoSpaceDE w:val="0"/>
        <w:autoSpaceDN w:val="0"/>
        <w:adjustRightInd w:val="0"/>
        <w:spacing w:line="276" w:lineRule="auto"/>
        <w:jc w:val="both"/>
      </w:pPr>
      <w:r w:rsidRPr="00B51569">
        <w:t>подвижных занятий;</w:t>
      </w:r>
    </w:p>
    <w:p w:rsidR="00A22582" w:rsidRPr="00B51569" w:rsidRDefault="00A22582" w:rsidP="00177FB9">
      <w:pPr>
        <w:widowControl w:val="0"/>
        <w:numPr>
          <w:ilvl w:val="0"/>
          <w:numId w:val="63"/>
        </w:numPr>
        <w:shd w:val="clear" w:color="auto" w:fill="FFFFFF"/>
        <w:tabs>
          <w:tab w:val="left" w:pos="192"/>
        </w:tabs>
        <w:autoSpaceDE w:val="0"/>
        <w:autoSpaceDN w:val="0"/>
        <w:adjustRightInd w:val="0"/>
        <w:spacing w:line="276" w:lineRule="auto"/>
        <w:jc w:val="both"/>
      </w:pPr>
      <w:r w:rsidRPr="00B51569">
        <w:t>спокойной групповой работы;</w:t>
      </w:r>
    </w:p>
    <w:p w:rsidR="00A22582" w:rsidRPr="00B51569" w:rsidRDefault="00A22582" w:rsidP="00177FB9">
      <w:pPr>
        <w:widowControl w:val="0"/>
        <w:numPr>
          <w:ilvl w:val="0"/>
          <w:numId w:val="63"/>
        </w:numPr>
        <w:shd w:val="clear" w:color="auto" w:fill="FFFFFF"/>
        <w:tabs>
          <w:tab w:val="left" w:pos="192"/>
        </w:tabs>
        <w:autoSpaceDE w:val="0"/>
        <w:autoSpaceDN w:val="0"/>
        <w:adjustRightInd w:val="0"/>
        <w:spacing w:before="5" w:line="276" w:lineRule="auto"/>
        <w:jc w:val="both"/>
      </w:pPr>
      <w:r w:rsidRPr="00B51569">
        <w:t>индивидуальной работы;</w:t>
      </w:r>
    </w:p>
    <w:p w:rsidR="00A22582" w:rsidRPr="00B51569" w:rsidRDefault="00A22582" w:rsidP="00177FB9">
      <w:pPr>
        <w:widowControl w:val="0"/>
        <w:numPr>
          <w:ilvl w:val="0"/>
          <w:numId w:val="63"/>
        </w:numPr>
        <w:shd w:val="clear" w:color="auto" w:fill="FFFFFF"/>
        <w:tabs>
          <w:tab w:val="left" w:pos="192"/>
        </w:tabs>
        <w:autoSpaceDE w:val="0"/>
        <w:autoSpaceDN w:val="0"/>
        <w:adjustRightInd w:val="0"/>
        <w:spacing w:before="5" w:line="276" w:lineRule="auto"/>
        <w:jc w:val="both"/>
      </w:pPr>
      <w:r w:rsidRPr="00B51569">
        <w:t>демонстрации своих достижений</w:t>
      </w:r>
    </w:p>
    <w:p w:rsidR="00A22582" w:rsidRPr="00B51569" w:rsidRDefault="00A22582" w:rsidP="00B00116">
      <w:pPr>
        <w:shd w:val="clear" w:color="auto" w:fill="FFFFFF"/>
        <w:spacing w:line="276" w:lineRule="auto"/>
        <w:ind w:right="5" w:firstLine="426"/>
        <w:jc w:val="both"/>
      </w:pPr>
      <w:r w:rsidRPr="00B51569">
        <w:rPr>
          <w:spacing w:val="-4"/>
        </w:rPr>
        <w:t xml:space="preserve">Во всех помещениях школы, где проходит образовательный процесс, </w:t>
      </w:r>
      <w:r w:rsidRPr="00B51569">
        <w:t>обеспечивается доступ к информационной среде учреждения, а через него - к глобальной информационной среде.</w:t>
      </w:r>
    </w:p>
    <w:p w:rsidR="00A22582" w:rsidRPr="00B51569" w:rsidRDefault="00A22582" w:rsidP="00B00116">
      <w:pPr>
        <w:shd w:val="clear" w:color="auto" w:fill="FFFFFF"/>
        <w:tabs>
          <w:tab w:val="left" w:pos="192"/>
        </w:tabs>
        <w:spacing w:line="276" w:lineRule="auto"/>
        <w:jc w:val="both"/>
      </w:pPr>
      <w:r w:rsidRPr="00B51569">
        <w:rPr>
          <w:bCs/>
          <w:spacing w:val="-2"/>
        </w:rPr>
        <w:t xml:space="preserve">            </w:t>
      </w:r>
      <w:r w:rsidRPr="00B51569">
        <w:t>Каждый класс начальной школы имеет свой кабинет, который при необходимости  используется  и во внеурочной деятельности.</w:t>
      </w:r>
    </w:p>
    <w:p w:rsidR="00A22582" w:rsidRPr="00B51569" w:rsidRDefault="00A22582" w:rsidP="00B00116">
      <w:pPr>
        <w:shd w:val="clear" w:color="auto" w:fill="FFFFFF"/>
        <w:spacing w:line="276" w:lineRule="auto"/>
        <w:jc w:val="both"/>
      </w:pPr>
      <w:r w:rsidRPr="00B51569">
        <w:rPr>
          <w:spacing w:val="-2"/>
        </w:rPr>
        <w:t xml:space="preserve">           Для организации всех видов деятельности младших школьников в </w:t>
      </w:r>
      <w:r w:rsidRPr="00B51569">
        <w:rPr>
          <w:spacing w:val="-4"/>
        </w:rPr>
        <w:t xml:space="preserve">рамках ООП НОО классы образовательного учреждения имеют доступ </w:t>
      </w:r>
      <w:r w:rsidRPr="00B51569">
        <w:rPr>
          <w:spacing w:val="-3"/>
        </w:rPr>
        <w:t>по общешкольному расписанию в следующие помещения</w:t>
      </w:r>
      <w:r w:rsidRPr="00B51569">
        <w:rPr>
          <w:spacing w:val="-4"/>
        </w:rPr>
        <w:t>:</w:t>
      </w:r>
    </w:p>
    <w:p w:rsidR="00A22582" w:rsidRPr="00B51569" w:rsidRDefault="00A22582" w:rsidP="00177FB9">
      <w:pPr>
        <w:widowControl w:val="0"/>
        <w:numPr>
          <w:ilvl w:val="0"/>
          <w:numId w:val="64"/>
        </w:numPr>
        <w:shd w:val="clear" w:color="auto" w:fill="FFFFFF"/>
        <w:tabs>
          <w:tab w:val="left" w:pos="197"/>
        </w:tabs>
        <w:autoSpaceDE w:val="0"/>
        <w:autoSpaceDN w:val="0"/>
        <w:adjustRightInd w:val="0"/>
        <w:spacing w:line="276" w:lineRule="auto"/>
        <w:ind w:firstLine="0"/>
        <w:jc w:val="both"/>
      </w:pPr>
      <w:r w:rsidRPr="00B51569">
        <w:t>учебный кабинет (для индивидуальных и групповых занятий);</w:t>
      </w:r>
    </w:p>
    <w:p w:rsidR="00A22582" w:rsidRPr="00B51569" w:rsidRDefault="00A22582" w:rsidP="00177FB9">
      <w:pPr>
        <w:widowControl w:val="0"/>
        <w:numPr>
          <w:ilvl w:val="0"/>
          <w:numId w:val="64"/>
        </w:numPr>
        <w:shd w:val="clear" w:color="auto" w:fill="FFFFFF"/>
        <w:tabs>
          <w:tab w:val="left" w:pos="206"/>
        </w:tabs>
        <w:autoSpaceDE w:val="0"/>
        <w:autoSpaceDN w:val="0"/>
        <w:adjustRightInd w:val="0"/>
        <w:spacing w:before="5" w:line="276" w:lineRule="auto"/>
        <w:ind w:firstLine="0"/>
        <w:jc w:val="both"/>
      </w:pPr>
      <w:r w:rsidRPr="00B51569">
        <w:rPr>
          <w:spacing w:val="-1"/>
        </w:rPr>
        <w:t>библиотека с читальным залом;</w:t>
      </w:r>
    </w:p>
    <w:p w:rsidR="00A22582" w:rsidRPr="00B51569" w:rsidRDefault="00A22582" w:rsidP="00177FB9">
      <w:pPr>
        <w:widowControl w:val="0"/>
        <w:numPr>
          <w:ilvl w:val="0"/>
          <w:numId w:val="64"/>
        </w:numPr>
        <w:shd w:val="clear" w:color="auto" w:fill="FFFFFF"/>
        <w:tabs>
          <w:tab w:val="left" w:pos="197"/>
        </w:tabs>
        <w:autoSpaceDE w:val="0"/>
        <w:autoSpaceDN w:val="0"/>
        <w:adjustRightInd w:val="0"/>
        <w:spacing w:line="276" w:lineRule="auto"/>
        <w:ind w:firstLine="0"/>
        <w:jc w:val="both"/>
      </w:pPr>
      <w:r w:rsidRPr="00B51569">
        <w:rPr>
          <w:spacing w:val="-6"/>
        </w:rPr>
        <w:t>спортивный комплекс (с</w:t>
      </w:r>
      <w:r w:rsidR="00E26274">
        <w:rPr>
          <w:spacing w:val="-6"/>
        </w:rPr>
        <w:t>портивные залы, спортивная площадка</w:t>
      </w:r>
      <w:r w:rsidRPr="00B51569">
        <w:rPr>
          <w:spacing w:val="-6"/>
        </w:rPr>
        <w:t>);</w:t>
      </w:r>
    </w:p>
    <w:p w:rsidR="00A22582" w:rsidRPr="00B51569" w:rsidRDefault="00A22582" w:rsidP="00177FB9">
      <w:pPr>
        <w:widowControl w:val="0"/>
        <w:numPr>
          <w:ilvl w:val="0"/>
          <w:numId w:val="64"/>
        </w:numPr>
        <w:shd w:val="clear" w:color="auto" w:fill="FFFFFF"/>
        <w:tabs>
          <w:tab w:val="left" w:pos="197"/>
        </w:tabs>
        <w:autoSpaceDE w:val="0"/>
        <w:autoSpaceDN w:val="0"/>
        <w:adjustRightInd w:val="0"/>
        <w:spacing w:line="276" w:lineRule="auto"/>
        <w:ind w:firstLine="0"/>
        <w:jc w:val="both"/>
      </w:pPr>
      <w:r w:rsidRPr="00B51569">
        <w:rPr>
          <w:spacing w:val="-1"/>
        </w:rPr>
        <w:t>актовый зал.</w:t>
      </w:r>
    </w:p>
    <w:p w:rsidR="00A22582" w:rsidRPr="00B51569" w:rsidRDefault="00A22582" w:rsidP="00B00116">
      <w:pPr>
        <w:shd w:val="clear" w:color="auto" w:fill="FFFFFF"/>
        <w:spacing w:line="276" w:lineRule="auto"/>
        <w:ind w:left="14" w:right="14" w:firstLine="399"/>
        <w:jc w:val="both"/>
      </w:pPr>
      <w:r w:rsidRPr="00B51569">
        <w:rPr>
          <w:spacing w:val="-1"/>
        </w:rPr>
        <w:t>Учебные помещения  рассчитаны на исполь</w:t>
      </w:r>
      <w:r w:rsidRPr="00B51569">
        <w:rPr>
          <w:spacing w:val="-1"/>
        </w:rPr>
        <w:softHyphen/>
      </w:r>
      <w:r w:rsidRPr="00B51569">
        <w:t>зование проектора с потолочным креплением, соответствующего экрана и затемнения.</w:t>
      </w:r>
    </w:p>
    <w:p w:rsidR="00A22582" w:rsidRPr="00B51569" w:rsidRDefault="00A22582" w:rsidP="00B00116">
      <w:pPr>
        <w:widowControl w:val="0"/>
        <w:shd w:val="clear" w:color="auto" w:fill="FFFFFF"/>
        <w:tabs>
          <w:tab w:val="left" w:pos="0"/>
        </w:tabs>
        <w:autoSpaceDE w:val="0"/>
        <w:autoSpaceDN w:val="0"/>
        <w:adjustRightInd w:val="0"/>
        <w:spacing w:before="5" w:line="276" w:lineRule="auto"/>
        <w:ind w:right="5"/>
        <w:jc w:val="both"/>
      </w:pPr>
      <w:r w:rsidRPr="00B51569">
        <w:t xml:space="preserve">            Учителя начальных классов  имеют доступ к компьютеру с лицензионным </w:t>
      </w:r>
      <w:r w:rsidRPr="00B51569">
        <w:rPr>
          <w:spacing w:val="-1"/>
        </w:rPr>
        <w:t>программным обеспечением, проекционному оборудова</w:t>
      </w:r>
      <w:r w:rsidRPr="00B51569">
        <w:rPr>
          <w:spacing w:val="-1"/>
        </w:rPr>
        <w:softHyphen/>
      </w:r>
      <w:r w:rsidRPr="00B51569">
        <w:t>нию, ксероксу, принтеру, сканеру, устройствам видео и аудиофиксации, а также имеют свободный доступ в Интернет.</w:t>
      </w:r>
    </w:p>
    <w:p w:rsidR="00A22582" w:rsidRPr="00B51569" w:rsidRDefault="00A22582" w:rsidP="006372E2">
      <w:pPr>
        <w:shd w:val="clear" w:color="auto" w:fill="FFFFFF"/>
        <w:spacing w:line="276" w:lineRule="auto"/>
        <w:ind w:left="12269"/>
        <w:rPr>
          <w:spacing w:val="-4"/>
        </w:rPr>
      </w:pPr>
    </w:p>
    <w:p w:rsidR="00954634" w:rsidRPr="00B51569" w:rsidRDefault="00954634" w:rsidP="006372E2">
      <w:pPr>
        <w:spacing w:line="276" w:lineRule="auto"/>
        <w:ind w:firstLine="709"/>
        <w:jc w:val="both"/>
      </w:pPr>
      <w:r w:rsidRPr="00B51569">
        <w:t>Материально-технические условия реализации основной образовательной программы начального общего образования обеспечива</w:t>
      </w:r>
      <w:r w:rsidR="006372E2" w:rsidRPr="00B51569">
        <w:t>ю</w:t>
      </w:r>
      <w:r w:rsidRPr="00B51569">
        <w:t>т:</w:t>
      </w:r>
    </w:p>
    <w:p w:rsidR="00954634" w:rsidRPr="00B51569" w:rsidRDefault="006372E2"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реализацию</w:t>
      </w:r>
      <w:r w:rsidR="00954634" w:rsidRPr="00B51569">
        <w:rPr>
          <w:rFonts w:ascii="Times New Roman" w:hAnsi="Times New Roman"/>
          <w:sz w:val="24"/>
          <w:szCs w:val="24"/>
        </w:rPr>
        <w:t xml:space="preserve"> индивидуальных учебных п</w:t>
      </w:r>
      <w:r w:rsidRPr="00B51569">
        <w:rPr>
          <w:rFonts w:ascii="Times New Roman" w:hAnsi="Times New Roman"/>
          <w:sz w:val="24"/>
          <w:szCs w:val="24"/>
        </w:rPr>
        <w:t>ланов обучающихся, осуществление</w:t>
      </w:r>
      <w:r w:rsidR="00954634" w:rsidRPr="00B51569">
        <w:rPr>
          <w:rFonts w:ascii="Times New Roman" w:hAnsi="Times New Roman"/>
          <w:sz w:val="24"/>
          <w:szCs w:val="24"/>
        </w:rPr>
        <w:t xml:space="preserve"> самостоятельной познавательной деятельности обучающихся;</w:t>
      </w:r>
    </w:p>
    <w:p w:rsidR="00954634" w:rsidRPr="00B51569" w:rsidRDefault="006372E2"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включение</w:t>
      </w:r>
      <w:r w:rsidR="00954634" w:rsidRPr="00B51569">
        <w:rPr>
          <w:rFonts w:ascii="Times New Roman" w:hAnsi="Times New Roman"/>
          <w:sz w:val="24"/>
          <w:szCs w:val="24"/>
        </w:rPr>
        <w:t xml:space="preserve"> обучающихся в проектную и учебно-исследовательскую деятельность, проведени</w:t>
      </w:r>
      <w:r w:rsidRPr="00B51569">
        <w:rPr>
          <w:rFonts w:ascii="Times New Roman" w:hAnsi="Times New Roman"/>
          <w:sz w:val="24"/>
          <w:szCs w:val="24"/>
        </w:rPr>
        <w:t>е</w:t>
      </w:r>
      <w:r w:rsidR="00954634" w:rsidRPr="00B51569">
        <w:rPr>
          <w:rFonts w:ascii="Times New Roman" w:hAnsi="Times New Roman"/>
          <w:sz w:val="24"/>
          <w:szCs w:val="24"/>
        </w:rPr>
        <w:t xml:space="preserve">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B51569" w:rsidRDefault="00954634"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B51569" w:rsidRDefault="006372E2"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создание</w:t>
      </w:r>
      <w:r w:rsidR="00954634" w:rsidRPr="00B51569">
        <w:rPr>
          <w:rFonts w:ascii="Times New Roman" w:hAnsi="Times New Roman"/>
          <w:sz w:val="24"/>
          <w:szCs w:val="24"/>
        </w:rPr>
        <w:t xml:space="preserve"> материальных объектов, в том числе произведений искусства;</w:t>
      </w:r>
    </w:p>
    <w:p w:rsidR="00954634" w:rsidRPr="00B51569" w:rsidRDefault="00954634"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lastRenderedPageBreak/>
        <w:t>развити</w:t>
      </w:r>
      <w:r w:rsidR="006372E2" w:rsidRPr="00B51569">
        <w:rPr>
          <w:rFonts w:ascii="Times New Roman" w:hAnsi="Times New Roman"/>
          <w:sz w:val="24"/>
          <w:szCs w:val="24"/>
        </w:rPr>
        <w:t>е</w:t>
      </w:r>
      <w:r w:rsidRPr="00B51569">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B51569" w:rsidRDefault="00954634"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создани</w:t>
      </w:r>
      <w:r w:rsidR="006372E2" w:rsidRPr="00B51569">
        <w:rPr>
          <w:rFonts w:ascii="Times New Roman" w:hAnsi="Times New Roman"/>
          <w:sz w:val="24"/>
          <w:szCs w:val="24"/>
        </w:rPr>
        <w:t>е</w:t>
      </w:r>
      <w:r w:rsidRPr="00B51569">
        <w:rPr>
          <w:rFonts w:ascii="Times New Roman" w:hAnsi="Times New Roman"/>
          <w:sz w:val="24"/>
          <w:szCs w:val="24"/>
        </w:rPr>
        <w:t xml:space="preserve"> и использовани</w:t>
      </w:r>
      <w:r w:rsidR="006372E2" w:rsidRPr="00B51569">
        <w:rPr>
          <w:rFonts w:ascii="Times New Roman" w:hAnsi="Times New Roman"/>
          <w:sz w:val="24"/>
          <w:szCs w:val="24"/>
        </w:rPr>
        <w:t>е</w:t>
      </w:r>
      <w:r w:rsidRPr="00B51569">
        <w:rPr>
          <w:rFonts w:ascii="Times New Roman" w:hAnsi="Times New Roman"/>
          <w:sz w:val="24"/>
          <w:szCs w:val="24"/>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B51569" w:rsidRDefault="006372E2"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получение</w:t>
      </w:r>
      <w:r w:rsidR="00954634" w:rsidRPr="00B51569">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954634" w:rsidRPr="00B51569" w:rsidRDefault="00954634"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наблюдени</w:t>
      </w:r>
      <w:r w:rsidR="00F808EB" w:rsidRPr="00B51569">
        <w:rPr>
          <w:rFonts w:ascii="Times New Roman" w:hAnsi="Times New Roman"/>
          <w:sz w:val="24"/>
          <w:szCs w:val="24"/>
        </w:rPr>
        <w:t>е</w:t>
      </w:r>
      <w:r w:rsidRPr="00B51569">
        <w:rPr>
          <w:rFonts w:ascii="Times New Roman" w:hAnsi="Times New Roman"/>
          <w:sz w:val="24"/>
          <w:szCs w:val="24"/>
        </w:rPr>
        <w:t>, наглядно</w:t>
      </w:r>
      <w:r w:rsidR="00F808EB" w:rsidRPr="00B51569">
        <w:rPr>
          <w:rFonts w:ascii="Times New Roman" w:hAnsi="Times New Roman"/>
          <w:sz w:val="24"/>
          <w:szCs w:val="24"/>
        </w:rPr>
        <w:t>е</w:t>
      </w:r>
      <w:r w:rsidRPr="00B51569">
        <w:rPr>
          <w:rFonts w:ascii="Times New Roman" w:hAnsi="Times New Roman"/>
          <w:sz w:val="24"/>
          <w:szCs w:val="24"/>
        </w:rPr>
        <w:t xml:space="preserve"> представлени</w:t>
      </w:r>
      <w:r w:rsidR="00F808EB" w:rsidRPr="00B51569">
        <w:rPr>
          <w:rFonts w:ascii="Times New Roman" w:hAnsi="Times New Roman"/>
          <w:sz w:val="24"/>
          <w:szCs w:val="24"/>
        </w:rPr>
        <w:t>е и анализ</w:t>
      </w:r>
      <w:r w:rsidRPr="00B51569">
        <w:rPr>
          <w:rFonts w:ascii="Times New Roman" w:hAnsi="Times New Roman"/>
          <w:sz w:val="24"/>
          <w:szCs w:val="24"/>
        </w:rPr>
        <w:t xml:space="preserve"> данных; использовани</w:t>
      </w:r>
      <w:r w:rsidR="00F808EB" w:rsidRPr="00B51569">
        <w:rPr>
          <w:rFonts w:ascii="Times New Roman" w:hAnsi="Times New Roman"/>
          <w:sz w:val="24"/>
          <w:szCs w:val="24"/>
        </w:rPr>
        <w:t>е</w:t>
      </w:r>
      <w:r w:rsidRPr="00B51569">
        <w:rPr>
          <w:rFonts w:ascii="Times New Roman" w:hAnsi="Times New Roman"/>
          <w:sz w:val="24"/>
          <w:szCs w:val="24"/>
        </w:rPr>
        <w:t xml:space="preserve"> цифровых планов и карт, спутниковых изображений;</w:t>
      </w:r>
    </w:p>
    <w:p w:rsidR="00954634" w:rsidRPr="00B51569" w:rsidRDefault="00954634"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физическо</w:t>
      </w:r>
      <w:r w:rsidR="00F808EB" w:rsidRPr="00B51569">
        <w:rPr>
          <w:rFonts w:ascii="Times New Roman" w:hAnsi="Times New Roman"/>
          <w:sz w:val="24"/>
          <w:szCs w:val="24"/>
        </w:rPr>
        <w:t>е</w:t>
      </w:r>
      <w:r w:rsidRPr="00B51569">
        <w:rPr>
          <w:rFonts w:ascii="Times New Roman" w:hAnsi="Times New Roman"/>
          <w:sz w:val="24"/>
          <w:szCs w:val="24"/>
        </w:rPr>
        <w:t xml:space="preserve"> развити</w:t>
      </w:r>
      <w:r w:rsidR="00F808EB" w:rsidRPr="00B51569">
        <w:rPr>
          <w:rFonts w:ascii="Times New Roman" w:hAnsi="Times New Roman"/>
          <w:sz w:val="24"/>
          <w:szCs w:val="24"/>
        </w:rPr>
        <w:t>е</w:t>
      </w:r>
      <w:r w:rsidRPr="00B51569">
        <w:rPr>
          <w:rFonts w:ascii="Times New Roman" w:hAnsi="Times New Roman"/>
          <w:sz w:val="24"/>
          <w:szCs w:val="24"/>
        </w:rPr>
        <w:t>, участи</w:t>
      </w:r>
      <w:r w:rsidR="00F808EB" w:rsidRPr="00B51569">
        <w:rPr>
          <w:rFonts w:ascii="Times New Roman" w:hAnsi="Times New Roman"/>
          <w:sz w:val="24"/>
          <w:szCs w:val="24"/>
        </w:rPr>
        <w:t>е</w:t>
      </w:r>
      <w:r w:rsidRPr="00B51569">
        <w:rPr>
          <w:rFonts w:ascii="Times New Roman" w:hAnsi="Times New Roman"/>
          <w:sz w:val="24"/>
          <w:szCs w:val="24"/>
        </w:rPr>
        <w:t xml:space="preserve"> в спортивных соревнованиях и играх;</w:t>
      </w:r>
    </w:p>
    <w:p w:rsidR="00954634" w:rsidRPr="00B51569" w:rsidRDefault="00954634"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исполнени</w:t>
      </w:r>
      <w:r w:rsidR="00B00116" w:rsidRPr="00B51569">
        <w:rPr>
          <w:rFonts w:ascii="Times New Roman" w:hAnsi="Times New Roman"/>
          <w:sz w:val="24"/>
          <w:szCs w:val="24"/>
        </w:rPr>
        <w:t>е</w:t>
      </w:r>
      <w:r w:rsidRPr="00B51569">
        <w:rPr>
          <w:rFonts w:ascii="Times New Roman" w:hAnsi="Times New Roman"/>
          <w:sz w:val="24"/>
          <w:szCs w:val="24"/>
        </w:rPr>
        <w:t>, сочинени</w:t>
      </w:r>
      <w:r w:rsidR="00B00116" w:rsidRPr="00B51569">
        <w:rPr>
          <w:rFonts w:ascii="Times New Roman" w:hAnsi="Times New Roman"/>
          <w:sz w:val="24"/>
          <w:szCs w:val="24"/>
        </w:rPr>
        <w:t>е</w:t>
      </w:r>
      <w:r w:rsidRPr="00B51569">
        <w:rPr>
          <w:rFonts w:ascii="Times New Roman" w:hAnsi="Times New Roman"/>
          <w:sz w:val="24"/>
          <w:szCs w:val="24"/>
        </w:rPr>
        <w:t xml:space="preserve"> и аранжировк</w:t>
      </w:r>
      <w:r w:rsidR="00B00116" w:rsidRPr="00B51569">
        <w:rPr>
          <w:rFonts w:ascii="Times New Roman" w:hAnsi="Times New Roman"/>
          <w:sz w:val="24"/>
          <w:szCs w:val="24"/>
        </w:rPr>
        <w:t>у</w:t>
      </w:r>
      <w:r w:rsidRPr="00B51569">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954634" w:rsidRPr="00B51569" w:rsidRDefault="00B00116"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занятия</w:t>
      </w:r>
      <w:r w:rsidR="00954634" w:rsidRPr="00B51569">
        <w:rPr>
          <w:rFonts w:ascii="Times New Roman" w:hAnsi="Times New Roman"/>
          <w:sz w:val="24"/>
          <w:szCs w:val="24"/>
        </w:rPr>
        <w:t xml:space="preserve"> по изучению правил дорожного движения с использованием игр, оборудования, а также компьютерных технологий;</w:t>
      </w:r>
    </w:p>
    <w:p w:rsidR="00954634" w:rsidRPr="00B51569" w:rsidRDefault="00B00116"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планирование</w:t>
      </w:r>
      <w:r w:rsidR="00954634" w:rsidRPr="00B51569">
        <w:rPr>
          <w:rFonts w:ascii="Times New Roman" w:hAnsi="Times New Roman"/>
          <w:sz w:val="24"/>
          <w:szCs w:val="24"/>
        </w:rPr>
        <w:t xml:space="preserve"> учеб</w:t>
      </w:r>
      <w:r w:rsidRPr="00B51569">
        <w:rPr>
          <w:rFonts w:ascii="Times New Roman" w:hAnsi="Times New Roman"/>
          <w:sz w:val="24"/>
          <w:szCs w:val="24"/>
        </w:rPr>
        <w:t>ной деятельности, фиксирование</w:t>
      </w:r>
      <w:r w:rsidR="00954634" w:rsidRPr="00B51569">
        <w:rPr>
          <w:rFonts w:ascii="Times New Roman" w:hAnsi="Times New Roman"/>
          <w:sz w:val="24"/>
          <w:szCs w:val="24"/>
        </w:rPr>
        <w:t xml:space="preserve"> ее реализации в целом и отдельных этапов (выступлений, дискуссий, экспериментов);</w:t>
      </w:r>
    </w:p>
    <w:p w:rsidR="00954634" w:rsidRPr="00B51569" w:rsidRDefault="00B00116"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 xml:space="preserve">обеспечение </w:t>
      </w:r>
      <w:r w:rsidR="00954634" w:rsidRPr="00B51569">
        <w:rPr>
          <w:rFonts w:ascii="Times New Roman" w:hAnsi="Times New Roman"/>
          <w:sz w:val="24"/>
          <w:szCs w:val="24"/>
        </w:rPr>
        <w:t>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B51569">
        <w:rPr>
          <w:rFonts w:ascii="Times New Roman" w:hAnsi="Times New Roman"/>
          <w:sz w:val="24"/>
          <w:szCs w:val="24"/>
        </w:rPr>
        <w:t xml:space="preserve">-, </w:t>
      </w:r>
      <w:r w:rsidR="00954634" w:rsidRPr="00B51569">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B51569" w:rsidRDefault="00954634"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размещени</w:t>
      </w:r>
      <w:r w:rsidR="00B00116" w:rsidRPr="00B51569">
        <w:rPr>
          <w:rFonts w:ascii="Times New Roman" w:hAnsi="Times New Roman"/>
          <w:sz w:val="24"/>
          <w:szCs w:val="24"/>
        </w:rPr>
        <w:t>е</w:t>
      </w:r>
      <w:r w:rsidRPr="00B51569">
        <w:rPr>
          <w:rFonts w:ascii="Times New Roman" w:hAnsi="Times New Roman"/>
          <w:sz w:val="24"/>
          <w:szCs w:val="24"/>
        </w:rPr>
        <w:t xml:space="preserve"> своих материалов и работ в информационной среде организации, осуществляющей образовательную деятельность;</w:t>
      </w:r>
    </w:p>
    <w:p w:rsidR="00954634" w:rsidRPr="00B51569" w:rsidRDefault="00B00116"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выпуск</w:t>
      </w:r>
      <w:r w:rsidR="00954634" w:rsidRPr="00B51569">
        <w:rPr>
          <w:rFonts w:ascii="Times New Roman" w:hAnsi="Times New Roman"/>
          <w:sz w:val="24"/>
          <w:szCs w:val="24"/>
        </w:rPr>
        <w:t xml:space="preserve"> ш</w:t>
      </w:r>
      <w:r w:rsidRPr="00B51569">
        <w:rPr>
          <w:rFonts w:ascii="Times New Roman" w:hAnsi="Times New Roman"/>
          <w:sz w:val="24"/>
          <w:szCs w:val="24"/>
        </w:rPr>
        <w:t>кольных печатных изданий, работу</w:t>
      </w:r>
      <w:r w:rsidR="00954634" w:rsidRPr="00B51569">
        <w:rPr>
          <w:rFonts w:ascii="Times New Roman" w:hAnsi="Times New Roman"/>
          <w:sz w:val="24"/>
          <w:szCs w:val="24"/>
        </w:rPr>
        <w:t xml:space="preserve"> школьного сайта;</w:t>
      </w:r>
    </w:p>
    <w:p w:rsidR="00954634" w:rsidRPr="00B51569" w:rsidRDefault="00B00116" w:rsidP="00177FB9">
      <w:pPr>
        <w:pStyle w:val="afff"/>
        <w:numPr>
          <w:ilvl w:val="0"/>
          <w:numId w:val="46"/>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организацию</w:t>
      </w:r>
      <w:r w:rsidR="00954634" w:rsidRPr="00B51569">
        <w:rPr>
          <w:rFonts w:ascii="Times New Roman" w:hAnsi="Times New Roman"/>
          <w:sz w:val="24"/>
          <w:szCs w:val="24"/>
        </w:rPr>
        <w:t xml:space="preserve"> качественного горячего питания, медицинского обслуживания и отдыха обучающихся и педагогических работников.</w:t>
      </w:r>
    </w:p>
    <w:p w:rsidR="00FF7563" w:rsidRDefault="00954634" w:rsidP="001A4C79">
      <w:pPr>
        <w:spacing w:line="276" w:lineRule="auto"/>
        <w:ind w:firstLine="709"/>
        <w:jc w:val="both"/>
      </w:pPr>
      <w:r w:rsidRPr="00B51569">
        <w:t>Все указанные виды деятельности обе</w:t>
      </w:r>
      <w:r w:rsidR="001A4C79">
        <w:t>спечены расходными материалами.</w:t>
      </w:r>
    </w:p>
    <w:p w:rsidR="001A4C79" w:rsidRPr="001A4C79" w:rsidRDefault="001A4C79" w:rsidP="001A4C79">
      <w:pPr>
        <w:spacing w:line="276" w:lineRule="auto"/>
        <w:ind w:firstLine="709"/>
        <w:jc w:val="both"/>
      </w:pPr>
    </w:p>
    <w:p w:rsidR="00653A76" w:rsidRPr="00B51569" w:rsidRDefault="001A4C79" w:rsidP="001A4C79">
      <w:pPr>
        <w:pStyle w:val="aff"/>
        <w:spacing w:line="276" w:lineRule="auto"/>
        <w:ind w:left="540"/>
        <w:rPr>
          <w:sz w:val="24"/>
        </w:rPr>
      </w:pPr>
      <w:bookmarkStart w:id="215" w:name="_Toc288394114"/>
      <w:bookmarkStart w:id="216" w:name="_Toc288410581"/>
      <w:bookmarkStart w:id="217" w:name="_Toc288410710"/>
      <w:bookmarkStart w:id="218" w:name="_Toc424564349"/>
      <w:r>
        <w:rPr>
          <w:sz w:val="24"/>
        </w:rPr>
        <w:t>3.3.4.</w:t>
      </w:r>
      <w:r w:rsidR="00653A76" w:rsidRPr="00B51569">
        <w:rPr>
          <w:sz w:val="24"/>
        </w:rPr>
        <w:t>Информационно­методические условия реализации основной образовательной программы</w:t>
      </w:r>
      <w:bookmarkEnd w:id="215"/>
      <w:bookmarkEnd w:id="216"/>
      <w:bookmarkEnd w:id="217"/>
      <w:bookmarkEnd w:id="218"/>
      <w:r w:rsidR="005D241D" w:rsidRPr="005D241D">
        <w:t xml:space="preserve"> </w:t>
      </w:r>
      <w:r w:rsidR="005D241D" w:rsidRPr="005D241D">
        <w:rPr>
          <w:sz w:val="24"/>
        </w:rPr>
        <w:t>начального общего образования</w:t>
      </w:r>
    </w:p>
    <w:p w:rsidR="00653A76" w:rsidRPr="00B51569" w:rsidRDefault="00653A76" w:rsidP="00D5618B">
      <w:pPr>
        <w:pStyle w:val="a3"/>
        <w:spacing w:line="276" w:lineRule="auto"/>
        <w:ind w:firstLine="851"/>
        <w:rPr>
          <w:rFonts w:ascii="Times New Roman" w:hAnsi="Times New Roman"/>
          <w:b/>
          <w:bCs/>
          <w:iCs/>
          <w:color w:val="auto"/>
          <w:sz w:val="24"/>
          <w:szCs w:val="24"/>
        </w:rPr>
      </w:pPr>
      <w:r w:rsidRPr="00B51569">
        <w:rPr>
          <w:rFonts w:ascii="Times New Roman" w:hAnsi="Times New Roman"/>
          <w:color w:val="auto"/>
          <w:sz w:val="24"/>
          <w:szCs w:val="24"/>
        </w:rPr>
        <w:t xml:space="preserve">В соответствии с требованиями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51569" w:rsidRDefault="00653A76" w:rsidP="00D5618B">
      <w:pPr>
        <w:pStyle w:val="a3"/>
        <w:spacing w:line="276" w:lineRule="auto"/>
        <w:ind w:firstLine="851"/>
        <w:rPr>
          <w:rFonts w:ascii="Times New Roman" w:hAnsi="Times New Roman"/>
          <w:color w:val="auto"/>
          <w:sz w:val="24"/>
          <w:szCs w:val="24"/>
        </w:rPr>
      </w:pPr>
      <w:r w:rsidRPr="00B51569">
        <w:rPr>
          <w:rFonts w:ascii="Times New Roman" w:hAnsi="Times New Roman"/>
          <w:color w:val="auto"/>
          <w:spacing w:val="-4"/>
          <w:sz w:val="24"/>
          <w:szCs w:val="24"/>
        </w:rPr>
        <w:t>Под</w:t>
      </w:r>
      <w:r w:rsidRPr="00B51569">
        <w:rPr>
          <w:rFonts w:ascii="Times New Roman" w:hAnsi="Times New Roman"/>
          <w:b/>
          <w:bCs/>
          <w:color w:val="auto"/>
          <w:spacing w:val="-4"/>
          <w:sz w:val="24"/>
          <w:szCs w:val="24"/>
        </w:rPr>
        <w:t xml:space="preserve"> информационно­образовательной средой </w:t>
      </w:r>
      <w:r w:rsidRPr="00B51569">
        <w:rPr>
          <w:rFonts w:ascii="Times New Roman" w:hAnsi="Times New Roman"/>
          <w:color w:val="auto"/>
          <w:spacing w:val="-4"/>
          <w:sz w:val="24"/>
          <w:szCs w:val="24"/>
        </w:rPr>
        <w:t>(</w:t>
      </w:r>
      <w:r w:rsidRPr="00B51569">
        <w:rPr>
          <w:rFonts w:ascii="Times New Roman" w:hAnsi="Times New Roman"/>
          <w:b/>
          <w:bCs/>
          <w:color w:val="auto"/>
          <w:spacing w:val="-4"/>
          <w:sz w:val="24"/>
          <w:szCs w:val="24"/>
        </w:rPr>
        <w:t>ИОС</w:t>
      </w:r>
      <w:r w:rsidRPr="00B51569">
        <w:rPr>
          <w:rFonts w:ascii="Times New Roman" w:hAnsi="Times New Roman"/>
          <w:color w:val="auto"/>
          <w:spacing w:val="-4"/>
          <w:sz w:val="24"/>
          <w:szCs w:val="24"/>
        </w:rPr>
        <w:t>)</w:t>
      </w:r>
      <w:r w:rsidR="007778F0" w:rsidRPr="00B51569">
        <w:rPr>
          <w:rFonts w:ascii="Times New Roman" w:hAnsi="Times New Roman"/>
          <w:color w:val="auto"/>
          <w:spacing w:val="-4"/>
          <w:sz w:val="24"/>
          <w:szCs w:val="24"/>
        </w:rPr>
        <w:t xml:space="preserve"> </w:t>
      </w:r>
      <w:r w:rsidRPr="00B51569">
        <w:rPr>
          <w:rFonts w:ascii="Times New Roman" w:hAnsi="Times New Roman"/>
          <w:color w:val="auto"/>
          <w:sz w:val="24"/>
          <w:szCs w:val="24"/>
        </w:rPr>
        <w:t>понимается открытая педагогическая система, сформирован</w:t>
      </w:r>
      <w:r w:rsidRPr="00B51569">
        <w:rPr>
          <w:rFonts w:ascii="Times New Roman" w:hAnsi="Times New Roman"/>
          <w:color w:val="auto"/>
          <w:spacing w:val="-2"/>
          <w:sz w:val="24"/>
          <w:szCs w:val="24"/>
        </w:rPr>
        <w:t>ная на основе разнообразных информационных образователь</w:t>
      </w:r>
      <w:r w:rsidRPr="00B51569">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51569">
        <w:rPr>
          <w:rFonts w:ascii="Times New Roman" w:hAnsi="Times New Roman"/>
          <w:color w:val="auto"/>
          <w:spacing w:val="-2"/>
          <w:sz w:val="24"/>
          <w:szCs w:val="24"/>
        </w:rPr>
        <w:t xml:space="preserve">а также компетентность участников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B51569">
        <w:rPr>
          <w:rFonts w:ascii="Times New Roman" w:hAnsi="Times New Roman"/>
          <w:color w:val="auto"/>
          <w:sz w:val="24"/>
          <w:szCs w:val="24"/>
        </w:rPr>
        <w:t>технологий (ИКТ­компетентность), наличие служб поддержки применения ИКТ.</w:t>
      </w:r>
    </w:p>
    <w:p w:rsidR="00653A76" w:rsidRPr="00B51569" w:rsidRDefault="00653A76" w:rsidP="00D5618B">
      <w:pPr>
        <w:pStyle w:val="a3"/>
        <w:spacing w:line="276" w:lineRule="auto"/>
        <w:ind w:firstLine="851"/>
        <w:rPr>
          <w:rFonts w:ascii="Times New Roman" w:hAnsi="Times New Roman"/>
          <w:b/>
          <w:bCs/>
          <w:iCs/>
          <w:color w:val="auto"/>
          <w:sz w:val="24"/>
          <w:szCs w:val="24"/>
        </w:rPr>
      </w:pPr>
      <w:r w:rsidRPr="00B51569">
        <w:rPr>
          <w:rFonts w:ascii="Times New Roman" w:hAnsi="Times New Roman"/>
          <w:b/>
          <w:bCs/>
          <w:iCs/>
          <w:color w:val="auto"/>
          <w:sz w:val="24"/>
          <w:szCs w:val="24"/>
        </w:rPr>
        <w:t>Основными элементами ИОС являются:</w:t>
      </w:r>
    </w:p>
    <w:p w:rsidR="00653A76" w:rsidRPr="00B51569" w:rsidRDefault="00653A76" w:rsidP="00D5618B">
      <w:pPr>
        <w:pStyle w:val="21"/>
        <w:spacing w:line="276" w:lineRule="auto"/>
        <w:ind w:firstLine="851"/>
        <w:rPr>
          <w:sz w:val="24"/>
        </w:rPr>
      </w:pPr>
      <w:r w:rsidRPr="00B51569">
        <w:rPr>
          <w:sz w:val="24"/>
        </w:rPr>
        <w:t>информационно­образовательные ресурсы в виде печатной продукции;</w:t>
      </w:r>
    </w:p>
    <w:p w:rsidR="00653A76" w:rsidRPr="00B51569" w:rsidRDefault="00653A76" w:rsidP="00D5618B">
      <w:pPr>
        <w:pStyle w:val="21"/>
        <w:spacing w:line="276" w:lineRule="auto"/>
        <w:ind w:firstLine="851"/>
        <w:rPr>
          <w:sz w:val="24"/>
        </w:rPr>
      </w:pPr>
      <w:r w:rsidRPr="00B51569">
        <w:rPr>
          <w:spacing w:val="2"/>
          <w:sz w:val="24"/>
        </w:rPr>
        <w:t xml:space="preserve">информационно­образовательные ресурсы на сменных </w:t>
      </w:r>
      <w:r w:rsidRPr="00B51569">
        <w:rPr>
          <w:sz w:val="24"/>
        </w:rPr>
        <w:t>оптических носителях;</w:t>
      </w:r>
    </w:p>
    <w:p w:rsidR="00653A76" w:rsidRPr="00B51569" w:rsidRDefault="00653A76" w:rsidP="00D5618B">
      <w:pPr>
        <w:pStyle w:val="21"/>
        <w:spacing w:line="276" w:lineRule="auto"/>
        <w:ind w:firstLine="851"/>
        <w:rPr>
          <w:sz w:val="24"/>
        </w:rPr>
      </w:pPr>
      <w:r w:rsidRPr="00B51569">
        <w:rPr>
          <w:sz w:val="24"/>
        </w:rPr>
        <w:t xml:space="preserve">информационно­образовательные ресурсы </w:t>
      </w:r>
      <w:r w:rsidR="002D2C77" w:rsidRPr="00B51569">
        <w:rPr>
          <w:sz w:val="24"/>
        </w:rPr>
        <w:t xml:space="preserve">сети </w:t>
      </w:r>
      <w:r w:rsidRPr="00B51569">
        <w:rPr>
          <w:sz w:val="24"/>
        </w:rPr>
        <w:t>Интернет;</w:t>
      </w:r>
    </w:p>
    <w:p w:rsidR="00653A76" w:rsidRPr="00B51569" w:rsidRDefault="00653A76" w:rsidP="00D5618B">
      <w:pPr>
        <w:pStyle w:val="21"/>
        <w:spacing w:line="276" w:lineRule="auto"/>
        <w:ind w:firstLine="851"/>
        <w:rPr>
          <w:sz w:val="24"/>
        </w:rPr>
      </w:pPr>
      <w:r w:rsidRPr="00B51569">
        <w:rPr>
          <w:spacing w:val="2"/>
          <w:sz w:val="24"/>
        </w:rPr>
        <w:lastRenderedPageBreak/>
        <w:t>вычислительная и информационно­телекоммуникацион</w:t>
      </w:r>
      <w:r w:rsidRPr="00B51569">
        <w:rPr>
          <w:sz w:val="24"/>
        </w:rPr>
        <w:t>ная инфраструктура;</w:t>
      </w:r>
    </w:p>
    <w:p w:rsidR="00653A76" w:rsidRPr="00B51569" w:rsidRDefault="00653A76" w:rsidP="00D5618B">
      <w:pPr>
        <w:pStyle w:val="21"/>
        <w:spacing w:line="276" w:lineRule="auto"/>
        <w:ind w:firstLine="851"/>
        <w:rPr>
          <w:sz w:val="24"/>
        </w:rPr>
      </w:pPr>
      <w:r w:rsidRPr="00B51569">
        <w:rPr>
          <w:spacing w:val="2"/>
          <w:sz w:val="24"/>
        </w:rPr>
        <w:t xml:space="preserve">прикладные программы, в том числе поддерживающие </w:t>
      </w:r>
      <w:r w:rsidRPr="00B51569">
        <w:rPr>
          <w:spacing w:val="-2"/>
          <w:sz w:val="24"/>
        </w:rPr>
        <w:t>администрирование и финансово­хозяйственную деятельность</w:t>
      </w:r>
      <w:r w:rsidR="002D2C77" w:rsidRPr="00B51569">
        <w:rPr>
          <w:sz w:val="24"/>
        </w:rPr>
        <w:t xml:space="preserve"> образовательной </w:t>
      </w:r>
      <w:r w:rsidR="005C5F90" w:rsidRPr="00B51569">
        <w:rPr>
          <w:sz w:val="24"/>
        </w:rPr>
        <w:t>организации</w:t>
      </w:r>
      <w:r w:rsidRPr="00B51569">
        <w:rPr>
          <w:sz w:val="24"/>
        </w:rPr>
        <w:t xml:space="preserve"> (бухгалтерский уч</w:t>
      </w:r>
      <w:r w:rsidR="00D30361" w:rsidRPr="00B51569">
        <w:rPr>
          <w:sz w:val="24"/>
        </w:rPr>
        <w:t>е</w:t>
      </w:r>
      <w:r w:rsidRPr="00B51569">
        <w:rPr>
          <w:sz w:val="24"/>
        </w:rPr>
        <w:t>т, делопроизводство, кадры и</w:t>
      </w:r>
      <w:r w:rsidRPr="00B51569">
        <w:rPr>
          <w:sz w:val="24"/>
        </w:rPr>
        <w:t> </w:t>
      </w:r>
      <w:r w:rsidRPr="00B51569">
        <w:rPr>
          <w:sz w:val="24"/>
        </w:rPr>
        <w:t>т.</w:t>
      </w:r>
      <w:r w:rsidRPr="00B51569">
        <w:rPr>
          <w:sz w:val="24"/>
        </w:rPr>
        <w:t> </w:t>
      </w:r>
      <w:r w:rsidRPr="00B51569">
        <w:rPr>
          <w:sz w:val="24"/>
        </w:rPr>
        <w:t>д.).</w:t>
      </w:r>
    </w:p>
    <w:p w:rsidR="00653A76" w:rsidRPr="00B51569" w:rsidRDefault="00653A76" w:rsidP="00D5618B">
      <w:pPr>
        <w:pStyle w:val="a3"/>
        <w:spacing w:line="276" w:lineRule="auto"/>
        <w:ind w:firstLine="851"/>
        <w:rPr>
          <w:rFonts w:ascii="Times New Roman" w:hAnsi="Times New Roman"/>
          <w:color w:val="auto"/>
          <w:sz w:val="24"/>
          <w:szCs w:val="24"/>
        </w:rPr>
      </w:pPr>
      <w:r w:rsidRPr="00B51569">
        <w:rPr>
          <w:rFonts w:ascii="Times New Roman" w:hAnsi="Times New Roman"/>
          <w:b/>
          <w:bCs/>
          <w:iCs/>
          <w:color w:val="auto"/>
          <w:spacing w:val="-4"/>
          <w:sz w:val="24"/>
          <w:szCs w:val="24"/>
        </w:rPr>
        <w:t>Необходимое для использования ИКТ оборудование</w:t>
      </w:r>
      <w:r w:rsidR="002B22A2" w:rsidRPr="00B51569">
        <w:rPr>
          <w:rFonts w:ascii="Times New Roman" w:hAnsi="Times New Roman"/>
          <w:b/>
          <w:bCs/>
          <w:iCs/>
          <w:color w:val="auto"/>
          <w:spacing w:val="-4"/>
          <w:sz w:val="24"/>
          <w:szCs w:val="24"/>
        </w:rPr>
        <w:t xml:space="preserve"> </w:t>
      </w:r>
      <w:r w:rsidRPr="00B51569">
        <w:rPr>
          <w:rFonts w:ascii="Times New Roman" w:hAnsi="Times New Roman"/>
          <w:color w:val="auto"/>
          <w:spacing w:val="2"/>
          <w:sz w:val="24"/>
          <w:szCs w:val="24"/>
        </w:rPr>
        <w:t>отвеча</w:t>
      </w:r>
      <w:r w:rsidR="00532C09"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современным требованиям и обеспечива</w:t>
      </w:r>
      <w:r w:rsidR="00532C09"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ис</w:t>
      </w:r>
      <w:r w:rsidRPr="00B51569">
        <w:rPr>
          <w:rFonts w:ascii="Times New Roman" w:hAnsi="Times New Roman"/>
          <w:color w:val="auto"/>
          <w:sz w:val="24"/>
          <w:szCs w:val="24"/>
        </w:rPr>
        <w:t>пользование ИКТ:</w:t>
      </w:r>
    </w:p>
    <w:p w:rsidR="00653A76" w:rsidRPr="00B51569" w:rsidRDefault="00653A76" w:rsidP="00D5618B">
      <w:pPr>
        <w:pStyle w:val="21"/>
        <w:spacing w:line="276" w:lineRule="auto"/>
        <w:ind w:firstLine="851"/>
        <w:rPr>
          <w:sz w:val="24"/>
        </w:rPr>
      </w:pPr>
      <w:r w:rsidRPr="00B51569">
        <w:rPr>
          <w:sz w:val="24"/>
        </w:rPr>
        <w:t>в учебной деятельности;</w:t>
      </w:r>
    </w:p>
    <w:p w:rsidR="00653A76" w:rsidRPr="00B51569" w:rsidRDefault="00653A76" w:rsidP="00D5618B">
      <w:pPr>
        <w:pStyle w:val="21"/>
        <w:spacing w:line="276" w:lineRule="auto"/>
        <w:ind w:firstLine="851"/>
        <w:rPr>
          <w:sz w:val="24"/>
        </w:rPr>
      </w:pPr>
      <w:r w:rsidRPr="00B51569">
        <w:rPr>
          <w:sz w:val="24"/>
        </w:rPr>
        <w:t>во внеурочной деятельности;</w:t>
      </w:r>
    </w:p>
    <w:p w:rsidR="00653A76" w:rsidRPr="00B51569" w:rsidRDefault="00653A76" w:rsidP="00D5618B">
      <w:pPr>
        <w:pStyle w:val="21"/>
        <w:spacing w:line="276" w:lineRule="auto"/>
        <w:ind w:firstLine="851"/>
        <w:rPr>
          <w:sz w:val="24"/>
        </w:rPr>
      </w:pPr>
      <w:r w:rsidRPr="00B51569">
        <w:rPr>
          <w:sz w:val="24"/>
        </w:rPr>
        <w:t>в естественно­научной деятельности;</w:t>
      </w:r>
    </w:p>
    <w:p w:rsidR="00653A76" w:rsidRPr="00B51569" w:rsidRDefault="00653A76" w:rsidP="00D5618B">
      <w:pPr>
        <w:pStyle w:val="21"/>
        <w:spacing w:line="276" w:lineRule="auto"/>
        <w:ind w:firstLine="851"/>
        <w:rPr>
          <w:sz w:val="24"/>
        </w:rPr>
      </w:pPr>
      <w:r w:rsidRPr="00B51569">
        <w:rPr>
          <w:sz w:val="24"/>
        </w:rPr>
        <w:t>при измерении, контроле и оценке результатов образования;</w:t>
      </w:r>
    </w:p>
    <w:p w:rsidR="00653A76" w:rsidRPr="00B51569" w:rsidRDefault="00653A76" w:rsidP="00D5618B">
      <w:pPr>
        <w:pStyle w:val="21"/>
        <w:spacing w:line="276" w:lineRule="auto"/>
        <w:ind w:firstLine="851"/>
        <w:rPr>
          <w:sz w:val="24"/>
        </w:rPr>
      </w:pPr>
      <w:r w:rsidRPr="00B51569">
        <w:rPr>
          <w:sz w:val="24"/>
        </w:rPr>
        <w:t xml:space="preserve">в административной деятельности, включая дистанционное взаимодействие всех участников </w:t>
      </w:r>
      <w:r w:rsidR="00AD64C6" w:rsidRPr="00B51569">
        <w:rPr>
          <w:sz w:val="24"/>
        </w:rPr>
        <w:t>образовательных отношений</w:t>
      </w:r>
      <w:r w:rsidRPr="00B51569">
        <w:rPr>
          <w:spacing w:val="2"/>
          <w:sz w:val="24"/>
        </w:rPr>
        <w:t xml:space="preserve">, в том числе в рамках дистанционного образования, а также дистанционное взаимодействие </w:t>
      </w:r>
      <w:r w:rsidR="002D2C77" w:rsidRPr="00B51569">
        <w:rPr>
          <w:sz w:val="24"/>
        </w:rPr>
        <w:t xml:space="preserve"> образовательной </w:t>
      </w:r>
      <w:r w:rsidR="005C5F90" w:rsidRPr="00B51569">
        <w:rPr>
          <w:spacing w:val="2"/>
          <w:sz w:val="24"/>
        </w:rPr>
        <w:t>организации</w:t>
      </w:r>
      <w:r w:rsidRPr="00B51569">
        <w:rPr>
          <w:sz w:val="24"/>
        </w:rPr>
        <w:t xml:space="preserve"> с другими организациями социальной сферы и органами управления. </w:t>
      </w:r>
    </w:p>
    <w:p w:rsidR="00653A76" w:rsidRPr="00B51569" w:rsidRDefault="00653A76" w:rsidP="00D5618B">
      <w:pPr>
        <w:pStyle w:val="a3"/>
        <w:spacing w:line="276" w:lineRule="auto"/>
        <w:ind w:firstLine="851"/>
        <w:rPr>
          <w:rFonts w:ascii="Times New Roman" w:hAnsi="Times New Roman"/>
          <w:color w:val="auto"/>
          <w:spacing w:val="-2"/>
          <w:sz w:val="24"/>
          <w:szCs w:val="24"/>
        </w:rPr>
      </w:pPr>
      <w:r w:rsidRPr="00B51569">
        <w:rPr>
          <w:rFonts w:ascii="Times New Roman" w:hAnsi="Times New Roman"/>
          <w:b/>
          <w:bCs/>
          <w:iCs/>
          <w:color w:val="auto"/>
          <w:spacing w:val="-4"/>
          <w:sz w:val="24"/>
          <w:szCs w:val="24"/>
        </w:rPr>
        <w:t>Учебно­методическое и информационное оснащени</w:t>
      </w:r>
      <w:r w:rsidRPr="00B51569">
        <w:rPr>
          <w:rFonts w:ascii="Times New Roman" w:hAnsi="Times New Roman"/>
          <w:b/>
          <w:bCs/>
          <w:iCs/>
          <w:color w:val="auto"/>
          <w:sz w:val="24"/>
          <w:szCs w:val="24"/>
        </w:rPr>
        <w:t xml:space="preserve">е </w:t>
      </w:r>
      <w:r w:rsidR="005F572A" w:rsidRPr="00B51569">
        <w:rPr>
          <w:rFonts w:ascii="Times New Roman" w:hAnsi="Times New Roman"/>
          <w:b/>
          <w:bCs/>
          <w:iCs/>
          <w:color w:val="auto"/>
          <w:sz w:val="24"/>
          <w:szCs w:val="24"/>
        </w:rPr>
        <w:t>об</w:t>
      </w:r>
      <w:r w:rsidR="005F572A" w:rsidRPr="00B51569">
        <w:rPr>
          <w:rFonts w:ascii="Times New Roman" w:hAnsi="Times New Roman"/>
          <w:b/>
          <w:bCs/>
          <w:iCs/>
          <w:color w:val="auto"/>
          <w:spacing w:val="-2"/>
          <w:sz w:val="24"/>
          <w:szCs w:val="24"/>
        </w:rPr>
        <w:t>разовательной деятельности</w:t>
      </w:r>
      <w:r w:rsidR="007778F0" w:rsidRPr="00B51569">
        <w:rPr>
          <w:rFonts w:ascii="Times New Roman" w:hAnsi="Times New Roman"/>
          <w:b/>
          <w:bCs/>
          <w:iCs/>
          <w:color w:val="auto"/>
          <w:spacing w:val="-2"/>
          <w:sz w:val="24"/>
          <w:szCs w:val="24"/>
        </w:rPr>
        <w:t xml:space="preserve"> </w:t>
      </w:r>
      <w:r w:rsidRPr="00B51569">
        <w:rPr>
          <w:rFonts w:ascii="Times New Roman" w:hAnsi="Times New Roman"/>
          <w:color w:val="auto"/>
          <w:spacing w:val="-2"/>
          <w:sz w:val="24"/>
          <w:szCs w:val="24"/>
        </w:rPr>
        <w:t>обеспечива</w:t>
      </w:r>
      <w:r w:rsidR="00532C09"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возможность:</w:t>
      </w:r>
    </w:p>
    <w:p w:rsidR="00653A76" w:rsidRPr="00B51569" w:rsidRDefault="00653A76" w:rsidP="00D5618B">
      <w:pPr>
        <w:pStyle w:val="21"/>
        <w:spacing w:line="276" w:lineRule="auto"/>
        <w:ind w:firstLine="851"/>
        <w:rPr>
          <w:sz w:val="24"/>
        </w:rPr>
      </w:pPr>
      <w:r w:rsidRPr="00B51569">
        <w:rPr>
          <w:spacing w:val="-2"/>
          <w:sz w:val="24"/>
        </w:rPr>
        <w:t>реализации индивидуальных образовательных планов обу</w:t>
      </w:r>
      <w:r w:rsidRPr="00B51569">
        <w:rPr>
          <w:sz w:val="24"/>
        </w:rPr>
        <w:t>чающихся, осуществления их самостоятельной образовательной деятельности;</w:t>
      </w:r>
    </w:p>
    <w:p w:rsidR="00653A76" w:rsidRPr="00B51569" w:rsidRDefault="00653A76" w:rsidP="00D5618B">
      <w:pPr>
        <w:pStyle w:val="21"/>
        <w:spacing w:line="276" w:lineRule="auto"/>
        <w:ind w:firstLine="851"/>
        <w:rPr>
          <w:sz w:val="24"/>
        </w:rPr>
      </w:pPr>
      <w:r w:rsidRPr="00B51569">
        <w:rPr>
          <w:sz w:val="24"/>
        </w:rPr>
        <w:t>ввода русского и иноязычного текста, распознавания сканированного текста; создания текста на основе расшифров</w:t>
      </w:r>
      <w:r w:rsidRPr="00B51569">
        <w:rPr>
          <w:spacing w:val="2"/>
          <w:sz w:val="24"/>
        </w:rPr>
        <w:t>ки аудиозаписи; использования средств орфографического</w:t>
      </w:r>
      <w:r w:rsidR="002B22A2" w:rsidRPr="00B51569">
        <w:rPr>
          <w:spacing w:val="2"/>
          <w:sz w:val="24"/>
        </w:rPr>
        <w:t xml:space="preserve"> </w:t>
      </w:r>
      <w:r w:rsidRPr="00B51569">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B51569" w:rsidRDefault="00653A76" w:rsidP="00D5618B">
      <w:pPr>
        <w:pStyle w:val="21"/>
        <w:spacing w:line="276" w:lineRule="auto"/>
        <w:ind w:firstLine="851"/>
        <w:rPr>
          <w:sz w:val="24"/>
        </w:rPr>
      </w:pPr>
      <w:r w:rsidRPr="00B51569">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B51569">
        <w:rPr>
          <w:sz w:val="24"/>
        </w:rPr>
        <w:t>образовательной деятельности</w:t>
      </w:r>
      <w:r w:rsidRPr="00B51569">
        <w:rPr>
          <w:sz w:val="24"/>
        </w:rPr>
        <w:t>; переноса информации с нецифровых носителей (включая тр</w:t>
      </w:r>
      <w:r w:rsidR="00D30361" w:rsidRPr="00B51569">
        <w:rPr>
          <w:sz w:val="24"/>
        </w:rPr>
        <w:t>е</w:t>
      </w:r>
      <w:r w:rsidRPr="00B51569">
        <w:rPr>
          <w:sz w:val="24"/>
        </w:rPr>
        <w:t>хмерные объекты) в цифровую среду (оцифровка, сканирование);</w:t>
      </w:r>
    </w:p>
    <w:p w:rsidR="007778F0" w:rsidRPr="00B51569" w:rsidRDefault="00653A76" w:rsidP="00D5618B">
      <w:pPr>
        <w:pStyle w:val="21"/>
        <w:spacing w:line="276" w:lineRule="auto"/>
        <w:ind w:firstLine="851"/>
        <w:rPr>
          <w:spacing w:val="-2"/>
          <w:sz w:val="24"/>
        </w:rPr>
      </w:pPr>
      <w:r w:rsidRPr="00B51569">
        <w:rPr>
          <w:sz w:val="24"/>
        </w:rPr>
        <w:t xml:space="preserve">создания и использования диаграмм различных видов, </w:t>
      </w:r>
      <w:r w:rsidRPr="00B51569">
        <w:rPr>
          <w:spacing w:val="-2"/>
          <w:sz w:val="24"/>
        </w:rPr>
        <w:t xml:space="preserve">специализированных географических (в ГИС) и исторических карт; </w:t>
      </w:r>
    </w:p>
    <w:p w:rsidR="00653A76" w:rsidRPr="00B51569" w:rsidRDefault="00653A76" w:rsidP="00D5618B">
      <w:pPr>
        <w:pStyle w:val="21"/>
        <w:spacing w:line="276" w:lineRule="auto"/>
        <w:ind w:firstLine="851"/>
        <w:rPr>
          <w:spacing w:val="-2"/>
          <w:sz w:val="24"/>
        </w:rPr>
      </w:pPr>
      <w:r w:rsidRPr="00B51569">
        <w:rPr>
          <w:spacing w:val="-2"/>
          <w:sz w:val="24"/>
        </w:rPr>
        <w:t>создания виртуальных геометрических объектов, графических сообщений с проведением рукой произвольных линий;</w:t>
      </w:r>
    </w:p>
    <w:p w:rsidR="00653A76" w:rsidRPr="00B51569" w:rsidRDefault="00653A76" w:rsidP="00D5618B">
      <w:pPr>
        <w:pStyle w:val="21"/>
        <w:spacing w:line="276" w:lineRule="auto"/>
        <w:ind w:firstLine="851"/>
        <w:rPr>
          <w:sz w:val="24"/>
        </w:rPr>
      </w:pPr>
      <w:r w:rsidRPr="00B51569">
        <w:rPr>
          <w:sz w:val="24"/>
        </w:rPr>
        <w:t xml:space="preserve">организации сообщения в виде линейного или включающего ссылки сопровождения выступления, сообщения для </w:t>
      </w:r>
      <w:r w:rsidRPr="00B51569">
        <w:rPr>
          <w:spacing w:val="2"/>
          <w:sz w:val="24"/>
        </w:rPr>
        <w:t xml:space="preserve">самостоятельного просмотра, в том числе видеомонтажа и </w:t>
      </w:r>
      <w:r w:rsidRPr="00B51569">
        <w:rPr>
          <w:sz w:val="24"/>
        </w:rPr>
        <w:t>озвучивания видеосообщений;</w:t>
      </w:r>
    </w:p>
    <w:p w:rsidR="00653A76" w:rsidRPr="00B51569" w:rsidRDefault="00653A76" w:rsidP="00D5618B">
      <w:pPr>
        <w:pStyle w:val="21"/>
        <w:spacing w:line="276" w:lineRule="auto"/>
        <w:ind w:firstLine="851"/>
        <w:rPr>
          <w:sz w:val="24"/>
        </w:rPr>
      </w:pPr>
      <w:r w:rsidRPr="00B51569">
        <w:rPr>
          <w:sz w:val="24"/>
        </w:rPr>
        <w:t>выступления с аудио­, видео­ и графическим экранным сопровождением;</w:t>
      </w:r>
    </w:p>
    <w:p w:rsidR="00653A76" w:rsidRPr="00B51569" w:rsidRDefault="00653A76" w:rsidP="00D5618B">
      <w:pPr>
        <w:pStyle w:val="21"/>
        <w:spacing w:line="276" w:lineRule="auto"/>
        <w:ind w:firstLine="851"/>
        <w:rPr>
          <w:sz w:val="24"/>
        </w:rPr>
      </w:pPr>
      <w:r w:rsidRPr="00B51569">
        <w:rPr>
          <w:sz w:val="24"/>
        </w:rPr>
        <w:t>вывода информации на бумагу и</w:t>
      </w:r>
      <w:r w:rsidRPr="00B51569">
        <w:rPr>
          <w:sz w:val="24"/>
        </w:rPr>
        <w:t> </w:t>
      </w:r>
      <w:r w:rsidRPr="00B51569">
        <w:rPr>
          <w:sz w:val="24"/>
        </w:rPr>
        <w:t>т.</w:t>
      </w:r>
      <w:r w:rsidR="002B22A2" w:rsidRPr="00B51569">
        <w:rPr>
          <w:sz w:val="24"/>
        </w:rPr>
        <w:t xml:space="preserve"> </w:t>
      </w:r>
      <w:r w:rsidRPr="00B51569">
        <w:rPr>
          <w:sz w:val="24"/>
        </w:rPr>
        <w:t>п. и в тр</w:t>
      </w:r>
      <w:r w:rsidR="00D30361" w:rsidRPr="00B51569">
        <w:rPr>
          <w:sz w:val="24"/>
        </w:rPr>
        <w:t>е</w:t>
      </w:r>
      <w:r w:rsidRPr="00B51569">
        <w:rPr>
          <w:sz w:val="24"/>
        </w:rPr>
        <w:t>хмерную материальную среду (печать);</w:t>
      </w:r>
    </w:p>
    <w:p w:rsidR="00653A76" w:rsidRPr="00B51569" w:rsidRDefault="00653A76" w:rsidP="00D5618B">
      <w:pPr>
        <w:pStyle w:val="21"/>
        <w:spacing w:line="276" w:lineRule="auto"/>
        <w:ind w:firstLine="851"/>
        <w:rPr>
          <w:sz w:val="24"/>
        </w:rPr>
      </w:pPr>
      <w:r w:rsidRPr="00B51569">
        <w:rPr>
          <w:sz w:val="24"/>
        </w:rPr>
        <w:t xml:space="preserve">информационного подключения к локальной сети и глобальной сети Интернет, входа в информационную среду </w:t>
      </w:r>
      <w:r w:rsidR="002D2C77" w:rsidRPr="00B51569">
        <w:rPr>
          <w:sz w:val="24"/>
        </w:rPr>
        <w:t xml:space="preserve">образовательной </w:t>
      </w:r>
      <w:r w:rsidR="00D93053" w:rsidRPr="00B51569">
        <w:rPr>
          <w:sz w:val="24"/>
        </w:rPr>
        <w:t>организации</w:t>
      </w:r>
      <w:r w:rsidRPr="00B51569">
        <w:rPr>
          <w:sz w:val="24"/>
        </w:rPr>
        <w:t xml:space="preserve">, в том числе через </w:t>
      </w:r>
      <w:r w:rsidR="002D2C77" w:rsidRPr="00B51569">
        <w:rPr>
          <w:sz w:val="24"/>
        </w:rPr>
        <w:t xml:space="preserve">сеть </w:t>
      </w:r>
      <w:r w:rsidRPr="00B51569">
        <w:rPr>
          <w:sz w:val="24"/>
        </w:rPr>
        <w:t xml:space="preserve">Интернет, размещения гипермедиасообщений в информационной среде </w:t>
      </w:r>
      <w:r w:rsidR="005C5F90" w:rsidRPr="00B51569">
        <w:rPr>
          <w:sz w:val="24"/>
        </w:rPr>
        <w:t>организации, осуществляющей образовательную деятельность</w:t>
      </w:r>
      <w:r w:rsidRPr="00B51569">
        <w:rPr>
          <w:sz w:val="24"/>
        </w:rPr>
        <w:t>;</w:t>
      </w:r>
    </w:p>
    <w:p w:rsidR="00653A76" w:rsidRPr="00B51569" w:rsidRDefault="00653A76" w:rsidP="00D5618B">
      <w:pPr>
        <w:pStyle w:val="21"/>
        <w:spacing w:line="276" w:lineRule="auto"/>
        <w:ind w:firstLine="851"/>
        <w:rPr>
          <w:sz w:val="24"/>
        </w:rPr>
      </w:pPr>
      <w:r w:rsidRPr="00B51569">
        <w:rPr>
          <w:sz w:val="24"/>
        </w:rPr>
        <w:t>поиска и получения информации;</w:t>
      </w:r>
    </w:p>
    <w:p w:rsidR="00653A76" w:rsidRPr="00B51569" w:rsidRDefault="00653A76" w:rsidP="00D5618B">
      <w:pPr>
        <w:pStyle w:val="21"/>
        <w:spacing w:line="276" w:lineRule="auto"/>
        <w:ind w:firstLine="851"/>
        <w:rPr>
          <w:sz w:val="24"/>
        </w:rPr>
      </w:pPr>
      <w:r w:rsidRPr="00B51569">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B51569" w:rsidRDefault="00653A76" w:rsidP="00D5618B">
      <w:pPr>
        <w:pStyle w:val="21"/>
        <w:spacing w:line="276" w:lineRule="auto"/>
        <w:ind w:firstLine="851"/>
        <w:rPr>
          <w:sz w:val="24"/>
        </w:rPr>
      </w:pPr>
      <w:r w:rsidRPr="00B51569">
        <w:rPr>
          <w:spacing w:val="2"/>
          <w:sz w:val="24"/>
        </w:rPr>
        <w:t>вещания (подкастинга), использования аудио</w:t>
      </w:r>
      <w:r w:rsidR="002B22A2" w:rsidRPr="00B51569">
        <w:rPr>
          <w:spacing w:val="2"/>
          <w:sz w:val="24"/>
        </w:rPr>
        <w:t xml:space="preserve">-, </w:t>
      </w:r>
      <w:r w:rsidRPr="00B51569">
        <w:rPr>
          <w:spacing w:val="2"/>
          <w:sz w:val="24"/>
        </w:rPr>
        <w:t>видео­</w:t>
      </w:r>
      <w:r w:rsidRPr="00B51569">
        <w:rPr>
          <w:spacing w:val="2"/>
          <w:sz w:val="24"/>
        </w:rPr>
        <w:br/>
        <w:t>ус</w:t>
      </w:r>
      <w:r w:rsidRPr="00B51569">
        <w:rPr>
          <w:sz w:val="24"/>
        </w:rPr>
        <w:t>тройств для учебной деятельности на уроке и вне урока;</w:t>
      </w:r>
    </w:p>
    <w:p w:rsidR="00653A76" w:rsidRPr="00B51569" w:rsidRDefault="00653A76" w:rsidP="00D5618B">
      <w:pPr>
        <w:pStyle w:val="21"/>
        <w:spacing w:line="276" w:lineRule="auto"/>
        <w:ind w:firstLine="851"/>
        <w:rPr>
          <w:sz w:val="24"/>
        </w:rPr>
      </w:pPr>
      <w:r w:rsidRPr="00B51569">
        <w:rPr>
          <w:spacing w:val="2"/>
          <w:sz w:val="24"/>
        </w:rPr>
        <w:lastRenderedPageBreak/>
        <w:t xml:space="preserve">общения в Интернете, взаимодействия в социальных </w:t>
      </w:r>
      <w:r w:rsidRPr="00B51569">
        <w:rPr>
          <w:sz w:val="24"/>
        </w:rPr>
        <w:t>группах и сетях, участия в форумах, групповой работы над сообщениями (вики);</w:t>
      </w:r>
    </w:p>
    <w:p w:rsidR="00653A76" w:rsidRPr="00B51569" w:rsidRDefault="00653A76" w:rsidP="00D5618B">
      <w:pPr>
        <w:pStyle w:val="21"/>
        <w:spacing w:line="276" w:lineRule="auto"/>
        <w:ind w:firstLine="851"/>
        <w:rPr>
          <w:sz w:val="24"/>
        </w:rPr>
      </w:pPr>
      <w:r w:rsidRPr="00B51569">
        <w:rPr>
          <w:sz w:val="24"/>
        </w:rPr>
        <w:t>создания</w:t>
      </w:r>
      <w:r w:rsidR="00532C09" w:rsidRPr="00B51569">
        <w:rPr>
          <w:sz w:val="24"/>
        </w:rPr>
        <w:t>,</w:t>
      </w:r>
      <w:r w:rsidR="002B22A2" w:rsidRPr="00B51569">
        <w:rPr>
          <w:sz w:val="24"/>
        </w:rPr>
        <w:t xml:space="preserve"> </w:t>
      </w:r>
      <w:r w:rsidR="00532C09" w:rsidRPr="00B51569">
        <w:rPr>
          <w:sz w:val="24"/>
        </w:rPr>
        <w:t xml:space="preserve">заполнения и анализа </w:t>
      </w:r>
      <w:r w:rsidRPr="00B51569">
        <w:rPr>
          <w:sz w:val="24"/>
        </w:rPr>
        <w:t xml:space="preserve">баз данных, в том числе определителей; </w:t>
      </w:r>
      <w:r w:rsidR="00532C09" w:rsidRPr="00B51569">
        <w:rPr>
          <w:sz w:val="24"/>
        </w:rPr>
        <w:t xml:space="preserve">их </w:t>
      </w:r>
      <w:r w:rsidRPr="00B51569">
        <w:rPr>
          <w:sz w:val="24"/>
        </w:rPr>
        <w:t>наглядного представления;</w:t>
      </w:r>
    </w:p>
    <w:p w:rsidR="00653A76" w:rsidRPr="00B51569" w:rsidRDefault="00653A76" w:rsidP="00D5618B">
      <w:pPr>
        <w:pStyle w:val="21"/>
        <w:spacing w:line="276" w:lineRule="auto"/>
        <w:ind w:firstLine="851"/>
        <w:rPr>
          <w:sz w:val="24"/>
        </w:rPr>
      </w:pPr>
      <w:r w:rsidRPr="00B51569">
        <w:rPr>
          <w:spacing w:val="2"/>
          <w:sz w:val="24"/>
        </w:rPr>
        <w:t>включения обучающихся в естественно­научную дея</w:t>
      </w:r>
      <w:r w:rsidRPr="00B51569">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51569">
        <w:rPr>
          <w:spacing w:val="2"/>
          <w:sz w:val="24"/>
        </w:rPr>
        <w:t xml:space="preserve">включая определение местонахождения; виртуальных лабораторий, вещественных и виртуально­наглядных моделей и </w:t>
      </w:r>
      <w:r w:rsidRPr="00B51569">
        <w:rPr>
          <w:sz w:val="24"/>
        </w:rPr>
        <w:t>коллекций основных математических и естественно­научных объектов и явлений;</w:t>
      </w:r>
    </w:p>
    <w:p w:rsidR="00653A76" w:rsidRPr="00B51569" w:rsidRDefault="00653A76" w:rsidP="00D5618B">
      <w:pPr>
        <w:pStyle w:val="21"/>
        <w:spacing w:line="276" w:lineRule="auto"/>
        <w:ind w:firstLine="851"/>
        <w:rPr>
          <w:sz w:val="24"/>
        </w:rPr>
      </w:pPr>
      <w:r w:rsidRPr="00B51569">
        <w:rPr>
          <w:spacing w:val="2"/>
          <w:sz w:val="24"/>
        </w:rPr>
        <w:t xml:space="preserve">исполнения, сочинения и аранжировки музыкальных </w:t>
      </w:r>
      <w:r w:rsidRPr="00B51569">
        <w:rPr>
          <w:sz w:val="24"/>
        </w:rPr>
        <w:t>произведений с применением традиционных народных и со</w:t>
      </w:r>
      <w:r w:rsidRPr="00B51569">
        <w:rPr>
          <w:spacing w:val="2"/>
          <w:sz w:val="24"/>
        </w:rPr>
        <w:t>временных инструментов и цифровых технологий, исполь</w:t>
      </w:r>
      <w:r w:rsidRPr="00B51569">
        <w:rPr>
          <w:sz w:val="24"/>
        </w:rPr>
        <w:t>зования звуковых и музыкальных редакторов, клавишных и кинестетических синтезаторов;</w:t>
      </w:r>
    </w:p>
    <w:p w:rsidR="00653A76" w:rsidRPr="00B51569" w:rsidRDefault="00653A76" w:rsidP="00D5618B">
      <w:pPr>
        <w:pStyle w:val="21"/>
        <w:spacing w:line="276" w:lineRule="auto"/>
        <w:ind w:firstLine="851"/>
        <w:rPr>
          <w:sz w:val="24"/>
        </w:rPr>
      </w:pPr>
      <w:r w:rsidRPr="00B51569">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B51569">
        <w:rPr>
          <w:spacing w:val="2"/>
          <w:sz w:val="24"/>
        </w:rPr>
        <w:t xml:space="preserve"> </w:t>
      </w:r>
      <w:r w:rsidRPr="00B51569">
        <w:rPr>
          <w:sz w:val="24"/>
        </w:rPr>
        <w:t>и рисованной мультипликации;</w:t>
      </w:r>
    </w:p>
    <w:p w:rsidR="00653A76" w:rsidRPr="00B51569" w:rsidRDefault="00653A76" w:rsidP="00D5618B">
      <w:pPr>
        <w:pStyle w:val="21"/>
        <w:spacing w:line="276" w:lineRule="auto"/>
        <w:ind w:firstLine="851"/>
        <w:rPr>
          <w:spacing w:val="-2"/>
          <w:sz w:val="24"/>
        </w:rPr>
      </w:pPr>
      <w:r w:rsidRPr="00B51569">
        <w:rPr>
          <w:spacing w:val="2"/>
          <w:sz w:val="24"/>
        </w:rPr>
        <w:t>создания материальных и информационных объектов с использованием ручных и электроинструментов, применяе</w:t>
      </w:r>
      <w:r w:rsidRPr="00B51569">
        <w:rPr>
          <w:spacing w:val="-2"/>
          <w:sz w:val="24"/>
        </w:rPr>
        <w:t>мых в избранных для изучения распростран</w:t>
      </w:r>
      <w:r w:rsidR="00D30361" w:rsidRPr="00B51569">
        <w:rPr>
          <w:spacing w:val="-2"/>
          <w:sz w:val="24"/>
        </w:rPr>
        <w:t>е</w:t>
      </w:r>
      <w:r w:rsidRPr="00B51569">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51569" w:rsidRDefault="00653A76" w:rsidP="00D5618B">
      <w:pPr>
        <w:pStyle w:val="21"/>
        <w:spacing w:line="276" w:lineRule="auto"/>
        <w:ind w:firstLine="851"/>
        <w:rPr>
          <w:spacing w:val="-2"/>
          <w:sz w:val="24"/>
        </w:rPr>
      </w:pPr>
      <w:r w:rsidRPr="00B51569">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51569" w:rsidRDefault="00653A76" w:rsidP="00D5618B">
      <w:pPr>
        <w:pStyle w:val="21"/>
        <w:spacing w:line="276" w:lineRule="auto"/>
        <w:ind w:firstLine="851"/>
        <w:rPr>
          <w:sz w:val="24"/>
        </w:rPr>
      </w:pPr>
      <w:r w:rsidRPr="00B51569">
        <w:rPr>
          <w:sz w:val="24"/>
        </w:rPr>
        <w:t>занятий по изучению правил дорожного движения с использованием игр, оборудования, а также компьютерных тренаж</w:t>
      </w:r>
      <w:r w:rsidR="00D30361" w:rsidRPr="00B51569">
        <w:rPr>
          <w:sz w:val="24"/>
        </w:rPr>
        <w:t>е</w:t>
      </w:r>
      <w:r w:rsidRPr="00B51569">
        <w:rPr>
          <w:sz w:val="24"/>
        </w:rPr>
        <w:t>ров;</w:t>
      </w:r>
    </w:p>
    <w:p w:rsidR="00653A76" w:rsidRPr="00B51569" w:rsidRDefault="00653A76" w:rsidP="00D5618B">
      <w:pPr>
        <w:pStyle w:val="21"/>
        <w:spacing w:line="276" w:lineRule="auto"/>
        <w:ind w:firstLine="851"/>
        <w:rPr>
          <w:spacing w:val="-2"/>
          <w:sz w:val="24"/>
        </w:rPr>
      </w:pPr>
      <w:r w:rsidRPr="00B51569">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51569">
        <w:rPr>
          <w:spacing w:val="-2"/>
          <w:sz w:val="24"/>
        </w:rPr>
        <w:t xml:space="preserve">образовательной </w:t>
      </w:r>
      <w:r w:rsidR="005C5F90" w:rsidRPr="00B51569">
        <w:rPr>
          <w:spacing w:val="-2"/>
          <w:sz w:val="24"/>
        </w:rPr>
        <w:t>организации</w:t>
      </w:r>
      <w:r w:rsidRPr="00B51569">
        <w:rPr>
          <w:spacing w:val="-2"/>
          <w:sz w:val="24"/>
        </w:rPr>
        <w:t>;</w:t>
      </w:r>
    </w:p>
    <w:p w:rsidR="007778F0" w:rsidRPr="00B51569" w:rsidRDefault="00653A76" w:rsidP="00D5618B">
      <w:pPr>
        <w:pStyle w:val="21"/>
        <w:spacing w:line="276" w:lineRule="auto"/>
        <w:ind w:firstLine="851"/>
        <w:rPr>
          <w:sz w:val="24"/>
        </w:rPr>
      </w:pPr>
      <w:r w:rsidRPr="00B51569">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B51569" w:rsidRDefault="00653A76" w:rsidP="00D5618B">
      <w:pPr>
        <w:pStyle w:val="21"/>
        <w:spacing w:line="276" w:lineRule="auto"/>
        <w:ind w:firstLine="851"/>
        <w:rPr>
          <w:sz w:val="24"/>
        </w:rPr>
      </w:pPr>
      <w:r w:rsidRPr="00B51569">
        <w:rPr>
          <w:sz w:val="24"/>
        </w:rPr>
        <w:t xml:space="preserve">планирования </w:t>
      </w:r>
      <w:r w:rsidR="00B630CB" w:rsidRPr="00B51569">
        <w:rPr>
          <w:sz w:val="24"/>
        </w:rPr>
        <w:t>образовательной</w:t>
      </w:r>
      <w:r w:rsidR="005F572A" w:rsidRPr="00B51569">
        <w:rPr>
          <w:sz w:val="24"/>
        </w:rPr>
        <w:t xml:space="preserve"> деятельности</w:t>
      </w:r>
      <w:r w:rsidRPr="00B51569">
        <w:rPr>
          <w:sz w:val="24"/>
        </w:rPr>
        <w:t xml:space="preserve">, фиксирования </w:t>
      </w:r>
      <w:r w:rsidR="005F572A" w:rsidRPr="00B51569">
        <w:rPr>
          <w:sz w:val="24"/>
        </w:rPr>
        <w:t xml:space="preserve">ее </w:t>
      </w:r>
      <w:r w:rsidRPr="00B51569">
        <w:rPr>
          <w:sz w:val="24"/>
        </w:rPr>
        <w:t>реализации в целом и отдельных этапов (выступлений, дискуссий, экспериментов);</w:t>
      </w:r>
    </w:p>
    <w:p w:rsidR="00653A76" w:rsidRPr="00B51569" w:rsidRDefault="00653A76" w:rsidP="00D5618B">
      <w:pPr>
        <w:pStyle w:val="21"/>
        <w:spacing w:line="276" w:lineRule="auto"/>
        <w:ind w:firstLine="851"/>
        <w:rPr>
          <w:sz w:val="24"/>
        </w:rPr>
      </w:pPr>
      <w:r w:rsidRPr="00B51569">
        <w:rPr>
          <w:sz w:val="24"/>
        </w:rPr>
        <w:t xml:space="preserve">обеспечения доступа в школьной библиотеке к информационным ресурсам </w:t>
      </w:r>
      <w:r w:rsidR="000611DD" w:rsidRPr="00B51569">
        <w:rPr>
          <w:sz w:val="24"/>
        </w:rPr>
        <w:t xml:space="preserve">сети </w:t>
      </w:r>
      <w:r w:rsidRPr="00B51569">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B51569">
        <w:rPr>
          <w:sz w:val="24"/>
        </w:rPr>
        <w:t xml:space="preserve">-, </w:t>
      </w:r>
      <w:r w:rsidRPr="00B51569">
        <w:rPr>
          <w:sz w:val="24"/>
        </w:rPr>
        <w:t>видеоматериалов, результатов творческой, научно­исследовательской и проектной деятельности обучающихся;</w:t>
      </w:r>
    </w:p>
    <w:p w:rsidR="00653A76" w:rsidRPr="00B51569" w:rsidRDefault="00653A76" w:rsidP="00D5618B">
      <w:pPr>
        <w:pStyle w:val="21"/>
        <w:spacing w:line="276" w:lineRule="auto"/>
        <w:ind w:firstLine="851"/>
        <w:rPr>
          <w:spacing w:val="-2"/>
          <w:sz w:val="24"/>
        </w:rPr>
      </w:pPr>
      <w:r w:rsidRPr="00B51569">
        <w:rPr>
          <w:spacing w:val="-2"/>
          <w:sz w:val="24"/>
        </w:rPr>
        <w:t>проведения массовых мероприятий, собраний, представле</w:t>
      </w:r>
      <w:r w:rsidRPr="00B51569">
        <w:rPr>
          <w:spacing w:val="-4"/>
          <w:sz w:val="24"/>
        </w:rPr>
        <w:t>ний; досуга и общения обучающихся с возможностью массово</w:t>
      </w:r>
      <w:r w:rsidRPr="00B51569">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51569" w:rsidRDefault="00653A76" w:rsidP="00D5618B">
      <w:pPr>
        <w:pStyle w:val="21"/>
        <w:spacing w:line="276" w:lineRule="auto"/>
        <w:ind w:firstLine="851"/>
        <w:rPr>
          <w:sz w:val="24"/>
        </w:rPr>
      </w:pPr>
      <w:r w:rsidRPr="00B51569">
        <w:rPr>
          <w:sz w:val="24"/>
        </w:rPr>
        <w:t>выпуска школьных печатных изданий, работы школьного телевидения.</w:t>
      </w:r>
    </w:p>
    <w:p w:rsidR="00443DE7" w:rsidRPr="00B51569" w:rsidRDefault="00653A76" w:rsidP="00796296">
      <w:pPr>
        <w:pStyle w:val="a3"/>
        <w:spacing w:line="276" w:lineRule="auto"/>
        <w:ind w:firstLine="851"/>
        <w:rPr>
          <w:rFonts w:ascii="Times New Roman" w:hAnsi="Times New Roman"/>
          <w:color w:val="auto"/>
          <w:spacing w:val="-2"/>
          <w:sz w:val="22"/>
          <w:szCs w:val="22"/>
        </w:rPr>
      </w:pPr>
      <w:r w:rsidRPr="00B51569">
        <w:rPr>
          <w:rFonts w:ascii="Times New Roman" w:hAnsi="Times New Roman"/>
          <w:color w:val="auto"/>
          <w:sz w:val="24"/>
          <w:szCs w:val="24"/>
        </w:rPr>
        <w:t xml:space="preserve">Все указанные виды деятельности </w:t>
      </w:r>
      <w:r w:rsidR="00532C09" w:rsidRPr="00B51569">
        <w:rPr>
          <w:rFonts w:ascii="Times New Roman" w:hAnsi="Times New Roman"/>
          <w:color w:val="auto"/>
          <w:sz w:val="24"/>
          <w:szCs w:val="24"/>
        </w:rPr>
        <w:t xml:space="preserve">обеспечиваются </w:t>
      </w:r>
      <w:r w:rsidRPr="00B51569">
        <w:rPr>
          <w:rFonts w:ascii="Times New Roman" w:hAnsi="Times New Roman"/>
          <w:color w:val="auto"/>
          <w:sz w:val="24"/>
          <w:szCs w:val="24"/>
        </w:rPr>
        <w:t>расходными материалами.</w:t>
      </w:r>
    </w:p>
    <w:p w:rsidR="00954634" w:rsidRPr="00B51569" w:rsidRDefault="00954634" w:rsidP="00D5618B">
      <w:pPr>
        <w:spacing w:line="276" w:lineRule="auto"/>
        <w:ind w:firstLine="709"/>
        <w:jc w:val="both"/>
      </w:pPr>
      <w:r w:rsidRPr="00B51569">
        <w:rPr>
          <w:b/>
          <w:i/>
        </w:rPr>
        <w:t>Учебно-методическое и информационное обеспечение</w:t>
      </w:r>
      <w:r w:rsidRPr="00B51569">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w:t>
      </w:r>
      <w:r w:rsidRPr="00B51569">
        <w:lastRenderedPageBreak/>
        <w:t>программы, планируемыми результатами, организацией образовательной деятельности и условиями его осуществления.</w:t>
      </w:r>
    </w:p>
    <w:p w:rsidR="00954634" w:rsidRPr="00B51569" w:rsidRDefault="00954634" w:rsidP="00D5618B">
      <w:pPr>
        <w:spacing w:line="276" w:lineRule="auto"/>
        <w:ind w:firstLine="709"/>
        <w:jc w:val="both"/>
      </w:pPr>
      <w:r w:rsidRPr="00B51569">
        <w:t>Требования к учебно-методическому обеспечению образовательной деятельности включают:</w:t>
      </w:r>
    </w:p>
    <w:p w:rsidR="00954634" w:rsidRPr="00B51569" w:rsidRDefault="00954634" w:rsidP="00D5618B">
      <w:pPr>
        <w:spacing w:line="276" w:lineRule="auto"/>
        <w:ind w:firstLine="709"/>
        <w:jc w:val="both"/>
      </w:pPr>
      <w:r w:rsidRPr="00B51569">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B51569" w:rsidRDefault="00954634" w:rsidP="00D5618B">
      <w:pPr>
        <w:spacing w:line="276" w:lineRule="auto"/>
        <w:ind w:firstLine="709"/>
        <w:jc w:val="both"/>
      </w:pPr>
      <w:r w:rsidRPr="00B51569">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42028" w:rsidRPr="00B51569" w:rsidRDefault="00542028" w:rsidP="00542028">
      <w:pPr>
        <w:shd w:val="clear" w:color="auto" w:fill="FFFFFF"/>
        <w:spacing w:before="100" w:beforeAutospacing="1" w:after="100" w:afterAutospacing="1"/>
        <w:jc w:val="center"/>
        <w:outlineLvl w:val="0"/>
        <w:rPr>
          <w:b/>
          <w:kern w:val="36"/>
        </w:rPr>
      </w:pPr>
      <w:r w:rsidRPr="00B51569">
        <w:rPr>
          <w:b/>
          <w:kern w:val="36"/>
        </w:rPr>
        <w:t>Список САЙТОВ по ФГОС НОО</w:t>
      </w:r>
    </w:p>
    <w:p w:rsidR="00542028" w:rsidRPr="00B51569" w:rsidRDefault="009A045B" w:rsidP="00542028">
      <w:pPr>
        <w:pStyle w:val="afff1"/>
        <w:jc w:val="both"/>
        <w:rPr>
          <w:spacing w:val="-1"/>
        </w:rPr>
      </w:pPr>
      <w:hyperlink r:id="rId13" w:history="1">
        <w:r w:rsidR="00542028" w:rsidRPr="00B51569">
          <w:rPr>
            <w:b/>
            <w:u w:val="single"/>
            <w:lang w:val="en-US"/>
          </w:rPr>
          <w:t>http</w:t>
        </w:r>
        <w:r w:rsidR="00542028" w:rsidRPr="00B51569">
          <w:rPr>
            <w:b/>
            <w:u w:val="single"/>
          </w:rPr>
          <w:t>://</w:t>
        </w:r>
        <w:r w:rsidR="00542028" w:rsidRPr="00B51569">
          <w:rPr>
            <w:b/>
            <w:u w:val="single"/>
            <w:lang w:val="en-US"/>
          </w:rPr>
          <w:t>mon</w:t>
        </w:r>
        <w:r w:rsidR="00542028" w:rsidRPr="00B51569">
          <w:rPr>
            <w:b/>
            <w:u w:val="single"/>
          </w:rPr>
          <w:t>.</w:t>
        </w:r>
        <w:r w:rsidR="00542028" w:rsidRPr="00B51569">
          <w:rPr>
            <w:b/>
            <w:u w:val="single"/>
            <w:lang w:val="en-US"/>
          </w:rPr>
          <w:t>gov</w:t>
        </w:r>
        <w:r w:rsidR="00542028" w:rsidRPr="00B51569">
          <w:rPr>
            <w:b/>
            <w:u w:val="single"/>
          </w:rPr>
          <w:t>.</w:t>
        </w:r>
        <w:r w:rsidR="00542028" w:rsidRPr="00B51569">
          <w:rPr>
            <w:b/>
            <w:u w:val="single"/>
            <w:lang w:val="en-US"/>
          </w:rPr>
          <w:t>ru</w:t>
        </w:r>
      </w:hyperlink>
      <w:r w:rsidR="00542028" w:rsidRPr="00B51569">
        <w:rPr>
          <w:b/>
          <w:u w:val="single"/>
        </w:rPr>
        <w:t> </w:t>
      </w:r>
      <w:r w:rsidR="00542028" w:rsidRPr="00B51569">
        <w:t>- сайт Министерства образования и науки РФ. Раздел Федеральные государственные образовательные стандарты содержит текст </w:t>
      </w:r>
      <w:r w:rsidR="00542028" w:rsidRPr="00B51569">
        <w:rPr>
          <w:spacing w:val="-1"/>
        </w:rPr>
        <w:t>ФГОС и нормативные акты, регламентирующие введение ФГОС.</w:t>
      </w:r>
    </w:p>
    <w:p w:rsidR="00542028" w:rsidRPr="00B51569" w:rsidRDefault="009A045B" w:rsidP="00542028">
      <w:pPr>
        <w:pStyle w:val="afff1"/>
        <w:jc w:val="both"/>
      </w:pPr>
      <w:hyperlink r:id="rId14" w:history="1">
        <w:r w:rsidR="00542028" w:rsidRPr="00B51569">
          <w:rPr>
            <w:b/>
            <w:u w:val="single"/>
            <w:lang w:val="en-US"/>
          </w:rPr>
          <w:t>http</w:t>
        </w:r>
        <w:r w:rsidR="00542028" w:rsidRPr="00B51569">
          <w:rPr>
            <w:b/>
            <w:u w:val="single"/>
          </w:rPr>
          <w:t>://</w:t>
        </w:r>
        <w:r w:rsidR="00542028" w:rsidRPr="00B51569">
          <w:rPr>
            <w:b/>
            <w:u w:val="single"/>
            <w:lang w:val="en-US"/>
          </w:rPr>
          <w:t>standart</w:t>
        </w:r>
        <w:r w:rsidR="00542028" w:rsidRPr="00B51569">
          <w:rPr>
            <w:b/>
            <w:u w:val="single"/>
          </w:rPr>
          <w:t>.</w:t>
        </w:r>
        <w:r w:rsidR="00542028" w:rsidRPr="00B51569">
          <w:rPr>
            <w:b/>
            <w:u w:val="single"/>
            <w:lang w:val="en-US"/>
          </w:rPr>
          <w:t>edu</w:t>
        </w:r>
        <w:r w:rsidR="00542028" w:rsidRPr="00B51569">
          <w:rPr>
            <w:b/>
            <w:u w:val="single"/>
          </w:rPr>
          <w:t>.</w:t>
        </w:r>
        <w:r w:rsidR="00542028" w:rsidRPr="00B51569">
          <w:rPr>
            <w:b/>
            <w:u w:val="single"/>
            <w:lang w:val="en-US"/>
          </w:rPr>
          <w:t>ru</w:t>
        </w:r>
      </w:hyperlink>
      <w:r w:rsidR="00542028" w:rsidRPr="00B51569">
        <w:rPr>
          <w:spacing w:val="-1"/>
        </w:rPr>
        <w:t> - специализированный сайт, раскрывающий особен</w:t>
      </w:r>
      <w:r w:rsidR="00542028" w:rsidRPr="00B51569">
        <w:rPr>
          <w:spacing w:val="-1"/>
        </w:rPr>
        <w:softHyphen/>
      </w:r>
      <w:r w:rsidR="00542028" w:rsidRPr="00B51569">
        <w:t>ности ФГОС нового поколения. Он представляет нормативную базу и офици</w:t>
      </w:r>
      <w:r w:rsidR="00542028" w:rsidRPr="00B51569">
        <w:softHyphen/>
      </w:r>
      <w:r w:rsidR="00542028" w:rsidRPr="00B51569">
        <w:rPr>
          <w:spacing w:val="-1"/>
        </w:rPr>
        <w:t>альные материалы, отражающие содержание и порядок введения ФГОС на</w:t>
      </w:r>
      <w:r w:rsidR="00542028" w:rsidRPr="00B51569">
        <w:rPr>
          <w:spacing w:val="-1"/>
        </w:rPr>
        <w:softHyphen/>
        <w:t>чального общего образования, раскрывает ключевые понятия ФГОС.</w:t>
      </w:r>
    </w:p>
    <w:p w:rsidR="00542028" w:rsidRPr="00B51569" w:rsidRDefault="00542028" w:rsidP="00542028">
      <w:pPr>
        <w:pStyle w:val="afff1"/>
        <w:jc w:val="both"/>
      </w:pPr>
      <w:r w:rsidRPr="00B51569">
        <w:rPr>
          <w:spacing w:val="-2"/>
        </w:rPr>
        <w:t>Сайт включает научно-методические разработки, обеспечивающие реали</w:t>
      </w:r>
      <w:r w:rsidRPr="00B51569">
        <w:rPr>
          <w:spacing w:val="-2"/>
        </w:rPr>
        <w:softHyphen/>
        <w:t>зацию основной образовательной программы и требования к результатам её ос</w:t>
      </w:r>
      <w:r w:rsidRPr="00B51569">
        <w:rPr>
          <w:spacing w:val="-2"/>
        </w:rPr>
        <w:softHyphen/>
        <w:t>воения, рекомендации по организации введения ФГОС, дает возможность зака</w:t>
      </w:r>
      <w:r w:rsidRPr="00B51569">
        <w:rPr>
          <w:spacing w:val="-2"/>
        </w:rPr>
        <w:softHyphen/>
      </w:r>
      <w:r w:rsidRPr="00B51569">
        <w:t xml:space="preserve">зать методическую литературу. </w:t>
      </w:r>
      <w:r w:rsidRPr="00B51569">
        <w:rPr>
          <w:spacing w:val="-1"/>
        </w:rPr>
        <w:t>В материалы сайта включены наиболее интересные публикации по про</w:t>
      </w:r>
      <w:r w:rsidRPr="00B51569">
        <w:rPr>
          <w:spacing w:val="-1"/>
        </w:rPr>
        <w:softHyphen/>
      </w:r>
      <w:r w:rsidRPr="00B51569">
        <w:t>блемам содержания и внедрения ФГОС.</w:t>
      </w:r>
    </w:p>
    <w:p w:rsidR="00542028" w:rsidRPr="00B51569" w:rsidRDefault="009A045B" w:rsidP="00542028">
      <w:pPr>
        <w:pStyle w:val="afff1"/>
        <w:jc w:val="both"/>
        <w:rPr>
          <w:spacing w:val="-2"/>
        </w:rPr>
      </w:pPr>
      <w:hyperlink r:id="rId15" w:history="1">
        <w:r w:rsidR="00542028" w:rsidRPr="00B51569">
          <w:rPr>
            <w:b/>
            <w:u w:val="single"/>
            <w:lang w:val="en-US"/>
          </w:rPr>
          <w:t>http</w:t>
        </w:r>
        <w:r w:rsidR="00542028" w:rsidRPr="00B51569">
          <w:rPr>
            <w:b/>
            <w:u w:val="single"/>
          </w:rPr>
          <w:t>://</w:t>
        </w:r>
        <w:r w:rsidR="00542028" w:rsidRPr="00B51569">
          <w:rPr>
            <w:b/>
            <w:u w:val="single"/>
            <w:lang w:val="en-US"/>
          </w:rPr>
          <w:t>www</w:t>
        </w:r>
        <w:r w:rsidR="00542028" w:rsidRPr="00B51569">
          <w:rPr>
            <w:b/>
            <w:u w:val="single"/>
          </w:rPr>
          <w:t>.</w:t>
        </w:r>
        <w:r w:rsidR="00542028" w:rsidRPr="00B51569">
          <w:rPr>
            <w:b/>
            <w:u w:val="single"/>
            <w:lang w:val="en-US"/>
          </w:rPr>
          <w:t>zavuch</w:t>
        </w:r>
        <w:r w:rsidR="00542028" w:rsidRPr="00B51569">
          <w:rPr>
            <w:b/>
            <w:u w:val="single"/>
          </w:rPr>
          <w:t>.</w:t>
        </w:r>
        <w:r w:rsidR="00542028" w:rsidRPr="00B51569">
          <w:rPr>
            <w:b/>
            <w:u w:val="single"/>
            <w:lang w:val="en-US"/>
          </w:rPr>
          <w:t>info</w:t>
        </w:r>
      </w:hyperlink>
      <w:r w:rsidR="00542028" w:rsidRPr="00B51569">
        <w:rPr>
          <w:spacing w:val="-1"/>
          <w:u w:val="single"/>
        </w:rPr>
        <w:t>-</w:t>
      </w:r>
      <w:r w:rsidR="00542028" w:rsidRPr="00B51569">
        <w:rPr>
          <w:spacing w:val="-1"/>
        </w:rPr>
        <w:t> сайт содержит разработанные специалистами ма</w:t>
      </w:r>
      <w:r w:rsidR="00542028" w:rsidRPr="00B51569">
        <w:rPr>
          <w:spacing w:val="-1"/>
        </w:rPr>
        <w:softHyphen/>
      </w:r>
      <w:r w:rsidR="00542028" w:rsidRPr="00B51569">
        <w:rPr>
          <w:spacing w:val="-2"/>
        </w:rPr>
        <w:t>териалы (презентации, статьи, методические разработки для проведения педсо</w:t>
      </w:r>
      <w:r w:rsidR="00542028" w:rsidRPr="00B51569">
        <w:rPr>
          <w:spacing w:val="-2"/>
        </w:rPr>
        <w:softHyphen/>
        <w:t>ветов, организации творческих групп учителей) по отдельным аспектам ФГОС.</w:t>
      </w:r>
    </w:p>
    <w:p w:rsidR="00542028" w:rsidRPr="00B51569" w:rsidRDefault="009A045B" w:rsidP="00542028">
      <w:pPr>
        <w:pStyle w:val="afff1"/>
        <w:jc w:val="both"/>
      </w:pPr>
      <w:hyperlink r:id="rId16" w:tgtFrame="_blank" w:history="1">
        <w:r w:rsidR="00542028" w:rsidRPr="00B51569">
          <w:rPr>
            <w:b/>
            <w:u w:val="single"/>
          </w:rPr>
          <w:t>http:// www. prosv. ru</w:t>
        </w:r>
      </w:hyperlink>
      <w:r w:rsidR="00542028" w:rsidRPr="00B51569">
        <w:rPr>
          <w:b/>
        </w:rPr>
        <w:t> </w:t>
      </w:r>
      <w:r w:rsidR="00542028" w:rsidRPr="00B51569">
        <w:t>- сайт издательства «Просвещение» предлагает мате</w:t>
      </w:r>
      <w:r w:rsidR="00542028" w:rsidRPr="00B51569">
        <w:softHyphen/>
        <w:t>риалы по реализации новых образовательных стандартов.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542028" w:rsidRPr="00B51569">
        <w:softHyphen/>
        <w:t xml:space="preserve"> ной образовательной программы, написанию рабочей программы учителя.</w:t>
      </w:r>
    </w:p>
    <w:p w:rsidR="00542028" w:rsidRPr="00B51569" w:rsidRDefault="009A045B" w:rsidP="00542028">
      <w:pPr>
        <w:pStyle w:val="afff1"/>
        <w:jc w:val="both"/>
      </w:pPr>
      <w:hyperlink r:id="rId17" w:tgtFrame="_blank" w:history="1">
        <w:r w:rsidR="00542028" w:rsidRPr="00B51569">
          <w:rPr>
            <w:rStyle w:val="afff7"/>
            <w:b/>
            <w:bCs/>
            <w:color w:val="auto"/>
            <w:shd w:val="clear" w:color="auto" w:fill="FFFFFF"/>
          </w:rPr>
          <w:t>akademkniga</w:t>
        </w:r>
        <w:r w:rsidR="00542028" w:rsidRPr="00B51569">
          <w:rPr>
            <w:rStyle w:val="afff7"/>
            <w:b/>
            <w:color w:val="auto"/>
            <w:shd w:val="clear" w:color="auto" w:fill="FFFFFF"/>
          </w:rPr>
          <w:t>.ru</w:t>
        </w:r>
      </w:hyperlink>
      <w:r w:rsidR="00542028" w:rsidRPr="00B51569">
        <w:t>- сайт издательства «Академкнига» предлагает мате</w:t>
      </w:r>
      <w:r w:rsidR="00542028" w:rsidRPr="00B51569">
        <w:softHyphen/>
        <w:t>риалы по реализации новых образовательных стандартов.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542028" w:rsidRPr="00B51569">
        <w:softHyphen/>
        <w:t xml:space="preserve"> ной образовательной программы, написанию рабочей программы учителя.</w:t>
      </w:r>
    </w:p>
    <w:p w:rsidR="00542028" w:rsidRPr="00B51569" w:rsidRDefault="009A045B" w:rsidP="00542028">
      <w:pPr>
        <w:pStyle w:val="afff1"/>
        <w:jc w:val="both"/>
      </w:pPr>
      <w:hyperlink r:id="rId18" w:tgtFrame="_blank" w:history="1">
        <w:r w:rsidR="00542028" w:rsidRPr="00B51569">
          <w:rPr>
            <w:rStyle w:val="afff7"/>
            <w:b/>
            <w:color w:val="auto"/>
            <w:shd w:val="clear" w:color="auto" w:fill="FFFFFF"/>
          </w:rPr>
          <w:t>ass</w:t>
        </w:r>
        <w:r w:rsidR="00542028" w:rsidRPr="00B51569">
          <w:rPr>
            <w:rStyle w:val="afff7"/>
            <w:b/>
            <w:bCs/>
            <w:color w:val="auto"/>
            <w:shd w:val="clear" w:color="auto" w:fill="FFFFFF"/>
          </w:rPr>
          <w:t>21vek</w:t>
        </w:r>
        <w:r w:rsidR="00542028" w:rsidRPr="00B51569">
          <w:rPr>
            <w:rStyle w:val="afff7"/>
            <w:b/>
            <w:color w:val="auto"/>
            <w:shd w:val="clear" w:color="auto" w:fill="FFFFFF"/>
          </w:rPr>
          <w:t>.ru</w:t>
        </w:r>
      </w:hyperlink>
      <w:r w:rsidR="00542028" w:rsidRPr="00B51569">
        <w:rPr>
          <w:b/>
        </w:rPr>
        <w:t xml:space="preserve"> </w:t>
      </w:r>
      <w:r w:rsidR="00542028" w:rsidRPr="00B51569">
        <w:t>– сайт издательства «Ассоциация 21 век» предлагает мате</w:t>
      </w:r>
      <w:r w:rsidR="00542028" w:rsidRPr="00B51569">
        <w:softHyphen/>
        <w:t xml:space="preserve">риалы по реализации новых образовательных стандартов.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w:t>
      </w:r>
      <w:r w:rsidR="00542028" w:rsidRPr="00B51569">
        <w:rPr>
          <w:sz w:val="22"/>
        </w:rPr>
        <w:t xml:space="preserve">формированию </w:t>
      </w:r>
      <w:r w:rsidR="00542028" w:rsidRPr="00B51569">
        <w:t>УУД, разработке основ</w:t>
      </w:r>
      <w:r w:rsidR="00542028" w:rsidRPr="00B51569">
        <w:softHyphen/>
        <w:t xml:space="preserve"> ной образовательной программы, написанию рабочей программы учителя.</w:t>
      </w:r>
    </w:p>
    <w:p w:rsidR="00542028" w:rsidRPr="00B51569" w:rsidRDefault="009A045B" w:rsidP="00542028">
      <w:pPr>
        <w:pStyle w:val="afff1"/>
        <w:jc w:val="both"/>
        <w:rPr>
          <w:b/>
        </w:rPr>
      </w:pPr>
      <w:hyperlink r:id="rId19" w:tgtFrame="_blank" w:history="1">
        <w:r w:rsidR="00542028" w:rsidRPr="00B51569">
          <w:rPr>
            <w:rStyle w:val="afff7"/>
            <w:b/>
            <w:color w:val="auto"/>
            <w:shd w:val="clear" w:color="auto" w:fill="FFFFFF"/>
          </w:rPr>
          <w:t>festival.1september.ru</w:t>
        </w:r>
      </w:hyperlink>
      <w:r w:rsidR="00542028" w:rsidRPr="00B51569">
        <w:t xml:space="preserve"> – фестиваль педагогических идей</w:t>
      </w:r>
      <w:r w:rsidR="00542028" w:rsidRPr="00B51569">
        <w:rPr>
          <w:b/>
        </w:rPr>
        <w:t xml:space="preserve"> </w:t>
      </w:r>
    </w:p>
    <w:p w:rsidR="00542028" w:rsidRPr="00B51569" w:rsidRDefault="009A045B" w:rsidP="00542028">
      <w:pPr>
        <w:pStyle w:val="afff1"/>
        <w:jc w:val="both"/>
      </w:pPr>
      <w:hyperlink r:id="rId20" w:history="1">
        <w:r w:rsidR="00542028" w:rsidRPr="00B51569">
          <w:rPr>
            <w:rStyle w:val="afff7"/>
            <w:b/>
            <w:color w:val="auto"/>
          </w:rPr>
          <w:t>www.nachalka.com</w:t>
        </w:r>
      </w:hyperlink>
      <w:r w:rsidR="00542028" w:rsidRPr="00B51569">
        <w:rPr>
          <w:u w:val="single"/>
        </w:rPr>
        <w:t xml:space="preserve"> - </w:t>
      </w:r>
      <w:r w:rsidR="00542028" w:rsidRPr="00B51569">
        <w:t>Начальная школа - детям, родителям, учителям</w:t>
      </w:r>
    </w:p>
    <w:p w:rsidR="00B630CB" w:rsidRDefault="00542028" w:rsidP="00542028">
      <w:pPr>
        <w:pStyle w:val="afff1"/>
      </w:pPr>
      <w:r w:rsidRPr="00B51569">
        <w:rPr>
          <w:b/>
          <w:u w:val="single"/>
          <w:lang w:val="en-US"/>
        </w:rPr>
        <w:t>digital</w:t>
      </w:r>
      <w:r w:rsidRPr="00B51569">
        <w:rPr>
          <w:b/>
          <w:u w:val="single"/>
        </w:rPr>
        <w:t>.1</w:t>
      </w:r>
      <w:r w:rsidRPr="00B51569">
        <w:rPr>
          <w:b/>
          <w:u w:val="single"/>
          <w:lang w:val="en-US"/>
        </w:rPr>
        <w:t>September</w:t>
      </w:r>
      <w:r w:rsidRPr="00B51569">
        <w:rPr>
          <w:b/>
          <w:u w:val="single"/>
        </w:rPr>
        <w:t>.</w:t>
      </w:r>
      <w:r w:rsidRPr="00B51569">
        <w:rPr>
          <w:b/>
          <w:u w:val="single"/>
          <w:lang w:val="en-US"/>
        </w:rPr>
        <w:t>ru</w:t>
      </w:r>
      <w:r w:rsidRPr="00B51569">
        <w:t xml:space="preserve">   электронная подписка на издания "Первого сентября". </w:t>
      </w:r>
    </w:p>
    <w:p w:rsidR="0004678C" w:rsidRDefault="0004678C" w:rsidP="00542028">
      <w:pPr>
        <w:pStyle w:val="afff1"/>
      </w:pPr>
    </w:p>
    <w:p w:rsidR="001A4C79" w:rsidRDefault="001A4C79" w:rsidP="00542028">
      <w:pPr>
        <w:pStyle w:val="afff1"/>
      </w:pPr>
    </w:p>
    <w:p w:rsidR="001A4C79" w:rsidRDefault="001A4C79" w:rsidP="00542028">
      <w:pPr>
        <w:pStyle w:val="afff1"/>
      </w:pPr>
    </w:p>
    <w:p w:rsidR="0004678C" w:rsidRPr="00262C8B" w:rsidRDefault="0004678C" w:rsidP="0004678C">
      <w:pPr>
        <w:shd w:val="clear" w:color="auto" w:fill="FFFFFF"/>
        <w:spacing w:before="100" w:beforeAutospacing="1"/>
        <w:jc w:val="center"/>
      </w:pPr>
      <w:r w:rsidRPr="00262C8B">
        <w:rPr>
          <w:b/>
          <w:bCs/>
        </w:rPr>
        <w:lastRenderedPageBreak/>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tbl>
      <w:tblPr>
        <w:tblW w:w="10058" w:type="dxa"/>
        <w:tblCellSpacing w:w="0" w:type="dxa"/>
        <w:tblCellMar>
          <w:top w:w="15" w:type="dxa"/>
          <w:left w:w="15" w:type="dxa"/>
          <w:bottom w:w="15" w:type="dxa"/>
          <w:right w:w="15" w:type="dxa"/>
        </w:tblCellMar>
        <w:tblLook w:val="04A0" w:firstRow="1" w:lastRow="0" w:firstColumn="1" w:lastColumn="0" w:noHBand="0" w:noVBand="1"/>
      </w:tblPr>
      <w:tblGrid>
        <w:gridCol w:w="554"/>
        <w:gridCol w:w="3125"/>
        <w:gridCol w:w="6379"/>
      </w:tblGrid>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jc w:val="center"/>
            </w:pPr>
            <w:r w:rsidRPr="00262C8B">
              <w:t>№</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r w:rsidRPr="00262C8B">
              <w:t>Подсистемы и</w:t>
            </w:r>
          </w:p>
          <w:p w:rsidR="0004678C" w:rsidRPr="00262C8B" w:rsidRDefault="0004678C" w:rsidP="0004678C">
            <w:pPr>
              <w:spacing w:after="100" w:afterAutospacing="1"/>
            </w:pPr>
            <w:r w:rsidRPr="00262C8B">
              <w:t>элементы муниципальной системы образования</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jc w:val="center"/>
            </w:pPr>
            <w:r w:rsidRPr="00262C8B">
              <w:t>Перечень задач по обеспечению введения ФГОС</w:t>
            </w:r>
          </w:p>
          <w:p w:rsidR="0004678C" w:rsidRPr="00262C8B" w:rsidRDefault="0004678C" w:rsidP="0004678C">
            <w:pPr>
              <w:spacing w:before="100" w:beforeAutospacing="1" w:after="100" w:afterAutospacing="1"/>
              <w:jc w:val="center"/>
            </w:pPr>
          </w:p>
        </w:tc>
      </w:tr>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1</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F96198">
            <w:pPr>
              <w:spacing w:before="100" w:beforeAutospacing="1" w:after="100" w:afterAutospacing="1"/>
            </w:pPr>
            <w:r w:rsidRPr="00262C8B">
              <w:t>Взаимодействие школы с учреждениями образования, культуры, науки и спорта и др. по обеспечению воспитывающей и социализирующей деятельности младших школьников в рамках ФГОС</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pPr>
            <w:r w:rsidRPr="00262C8B">
              <w:t>Привлечь ресурсы учреждений других сфер, расположенные на территории ОУ для:</w:t>
            </w:r>
          </w:p>
          <w:p w:rsidR="0004678C" w:rsidRPr="00262C8B" w:rsidRDefault="0004678C" w:rsidP="0004678C">
            <w:pPr>
              <w:spacing w:before="100" w:beforeAutospacing="1"/>
            </w:pPr>
            <w:r w:rsidRPr="00262C8B">
              <w:t>- организации внеурочной деятельности</w:t>
            </w:r>
          </w:p>
          <w:p w:rsidR="0004678C" w:rsidRPr="00262C8B" w:rsidRDefault="0004678C" w:rsidP="0004678C">
            <w:pPr>
              <w:spacing w:before="100" w:beforeAutospacing="1"/>
            </w:pPr>
            <w:r w:rsidRPr="00262C8B">
              <w:t>- деятельности по сохранению здоровья участников образовательного процесса;</w:t>
            </w:r>
          </w:p>
          <w:p w:rsidR="0004678C" w:rsidRPr="00262C8B" w:rsidRDefault="0004678C" w:rsidP="0004678C">
            <w:pPr>
              <w:spacing w:before="100" w:beforeAutospacing="1" w:after="100" w:afterAutospacing="1"/>
            </w:pPr>
            <w:r w:rsidRPr="00262C8B">
              <w:t>- организации дополнительного образования детей</w:t>
            </w:r>
          </w:p>
        </w:tc>
      </w:tr>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3</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Работа с одаренными детьми в рамках реализации ФГОС</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F96198">
            <w:r w:rsidRPr="00262C8B">
              <w:t>Обновить содержание программы ОУ поддержки одаренных детей младшего школьного возраста (ранняя одаренность), включающей:</w:t>
            </w:r>
          </w:p>
          <w:p w:rsidR="0004678C" w:rsidRPr="00262C8B" w:rsidRDefault="0004678C" w:rsidP="00F96198">
            <w:pPr>
              <w:spacing w:after="100" w:afterAutospacing="1"/>
            </w:pPr>
            <w:r w:rsidRPr="00262C8B">
              <w:t>проведение в ОУ системы мероприятий по выявлению, поддержке и развитию ранней одаренности младших школьников в условиях реализации новых требований ФГОС.</w:t>
            </w:r>
          </w:p>
        </w:tc>
      </w:tr>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F96198">
            <w:pPr>
              <w:spacing w:after="100" w:afterAutospacing="1"/>
            </w:pPr>
            <w:r w:rsidRPr="00262C8B">
              <w:t>4</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F96198">
            <w:pPr>
              <w:spacing w:after="100" w:afterAutospacing="1"/>
            </w:pPr>
            <w:r w:rsidRPr="00262C8B">
              <w:t>Кадровое обеспечение введения ФГОС</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F96198">
            <w:pPr>
              <w:ind w:left="43" w:right="58"/>
            </w:pPr>
            <w:r w:rsidRPr="00262C8B">
              <w:t>Выявить потребности образовательного учреждения в педагогических и управленческих кадрах, способных работать в условиях реализации ФГОС.</w:t>
            </w:r>
          </w:p>
          <w:p w:rsidR="0004678C" w:rsidRPr="00262C8B" w:rsidRDefault="0004678C" w:rsidP="00F96198">
            <w:pPr>
              <w:spacing w:after="100" w:afterAutospacing="1"/>
            </w:pPr>
            <w:r w:rsidRPr="00262C8B">
              <w:t>Осуществить информационное сопровождение процесса подготовки кадров по вопросам введения и реализации ФГОС в отношении всех категорий специалистов, задействованных в данном процессе.</w:t>
            </w:r>
          </w:p>
        </w:tc>
      </w:tr>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F96198">
            <w:pPr>
              <w:spacing w:after="100" w:afterAutospacing="1"/>
            </w:pPr>
            <w:r w:rsidRPr="00262C8B">
              <w:t>5</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F96198">
            <w:pPr>
              <w:spacing w:after="100" w:afterAutospacing="1"/>
            </w:pPr>
            <w:r w:rsidRPr="00262C8B">
              <w:t>Диссеминация опыта учителей и школ лидеров</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F96198">
            <w:pPr>
              <w:ind w:right="58"/>
            </w:pPr>
            <w:r w:rsidRPr="00262C8B">
              <w:t>Создать сеть диссеминации опыта введения и реализации ФГОС через:</w:t>
            </w:r>
          </w:p>
          <w:p w:rsidR="0004678C" w:rsidRPr="00262C8B" w:rsidRDefault="00F96198" w:rsidP="00F96198">
            <w:pPr>
              <w:ind w:right="58"/>
            </w:pPr>
            <w:r w:rsidRPr="00262C8B">
              <w:t>у</w:t>
            </w:r>
            <w:r w:rsidR="0004678C" w:rsidRPr="00262C8B">
              <w:t>частие в городском сетевом методическом объединение, объединяющего учителей начальной школы с целью обмена опытом реализации ФГОС;</w:t>
            </w:r>
          </w:p>
          <w:p w:rsidR="0004678C" w:rsidRPr="00262C8B" w:rsidRDefault="0004678C" w:rsidP="00F96198">
            <w:pPr>
              <w:spacing w:after="100" w:afterAutospacing="1"/>
              <w:ind w:right="58"/>
            </w:pPr>
            <w:r w:rsidRPr="00262C8B">
              <w:t>обобщение и подготовка публикаций, отражающих наиболее ценный для распространения педагогический и управленческий опыта реализации ФГОС.</w:t>
            </w:r>
          </w:p>
        </w:tc>
      </w:tr>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7</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Информационное обеспечение введения ФГОС</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Создать систему информационного сопровождения перехода на новый ФГОС в через проведение родительских собраний, семинаров, конференций, совещаний и т.д.</w:t>
            </w:r>
          </w:p>
        </w:tc>
      </w:tr>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8</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Нормативное правовое обеспечение введения ФГОС</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 xml:space="preserve">Внести изменения в принятые локальные нормативные правовые акты ОУ и разработать новые локальные нормативные правовые акты ОУ, обеспечивающие изменения, необходимые для обеспечения реализации </w:t>
            </w:r>
            <w:r w:rsidRPr="00262C8B">
              <w:lastRenderedPageBreak/>
              <w:t>стандартов</w:t>
            </w:r>
          </w:p>
        </w:tc>
      </w:tr>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lastRenderedPageBreak/>
              <w:t>9</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Материально-техническое обеспечение образовательных учреждений муниципалитета</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Осущес</w:t>
            </w:r>
            <w:r w:rsidR="00F96198" w:rsidRPr="00262C8B">
              <w:t>твить анализ состояния МТБ школы</w:t>
            </w:r>
            <w:r w:rsidRPr="00262C8B">
              <w:t xml:space="preserve"> на предмет ее соответствия новым требованиям ФГОС .</w:t>
            </w:r>
          </w:p>
        </w:tc>
      </w:tr>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10</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Контроль и мониторинг введения ФГОС</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Разработать систему мониторинга введе</w:t>
            </w:r>
            <w:r w:rsidR="00F96198" w:rsidRPr="00262C8B">
              <w:t>ния ФГОС в школе</w:t>
            </w:r>
          </w:p>
        </w:tc>
      </w:tr>
      <w:tr w:rsidR="0004678C" w:rsidRPr="00262C8B" w:rsidTr="00F96198">
        <w:trPr>
          <w:tblCellSpacing w:w="0" w:type="dxa"/>
        </w:trPr>
        <w:tc>
          <w:tcPr>
            <w:tcW w:w="554"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11</w:t>
            </w:r>
          </w:p>
        </w:tc>
        <w:tc>
          <w:tcPr>
            <w:tcW w:w="3125"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04678C">
            <w:pPr>
              <w:spacing w:before="100" w:beforeAutospacing="1" w:after="100" w:afterAutospacing="1"/>
            </w:pPr>
            <w:r w:rsidRPr="00262C8B">
              <w:t>Управление введением ФГОС</w:t>
            </w:r>
          </w:p>
        </w:tc>
        <w:tc>
          <w:tcPr>
            <w:tcW w:w="6379" w:type="dxa"/>
            <w:tcBorders>
              <w:top w:val="single" w:sz="8" w:space="0" w:color="000001"/>
              <w:left w:val="single" w:sz="8" w:space="0" w:color="000001"/>
              <w:bottom w:val="single" w:sz="8" w:space="0" w:color="000001"/>
              <w:right w:val="single" w:sz="8" w:space="0" w:color="000001"/>
            </w:tcBorders>
            <w:tcMar>
              <w:top w:w="101" w:type="dxa"/>
              <w:left w:w="115" w:type="dxa"/>
              <w:bottom w:w="101" w:type="dxa"/>
              <w:right w:w="115" w:type="dxa"/>
            </w:tcMar>
            <w:hideMark/>
          </w:tcPr>
          <w:p w:rsidR="0004678C" w:rsidRPr="00262C8B" w:rsidRDefault="0004678C" w:rsidP="00F96198">
            <w:r w:rsidRPr="00262C8B">
              <w:t>Создать рабочую г</w:t>
            </w:r>
            <w:r w:rsidR="00F96198" w:rsidRPr="00262C8B">
              <w:t>руппу по внедрению ФГОС в школе</w:t>
            </w:r>
          </w:p>
          <w:p w:rsidR="0004678C" w:rsidRPr="00262C8B" w:rsidRDefault="0004678C" w:rsidP="00F96198">
            <w:pPr>
              <w:spacing w:after="100" w:afterAutospacing="1"/>
            </w:pPr>
            <w:r w:rsidRPr="00262C8B">
              <w:t>Разработать и реализовать план-график введения ФГОС.</w:t>
            </w:r>
          </w:p>
        </w:tc>
      </w:tr>
    </w:tbl>
    <w:p w:rsidR="0004678C" w:rsidRPr="00B51569" w:rsidRDefault="0004678C" w:rsidP="00542028">
      <w:pPr>
        <w:pStyle w:val="afff1"/>
        <w:rPr>
          <w:sz w:val="28"/>
          <w:szCs w:val="28"/>
        </w:rPr>
      </w:pPr>
    </w:p>
    <w:p w:rsidR="00954634" w:rsidRPr="00B51569" w:rsidRDefault="00954634" w:rsidP="00787F02">
      <w:pPr>
        <w:pStyle w:val="30"/>
        <w:spacing w:line="276" w:lineRule="auto"/>
        <w:rPr>
          <w:sz w:val="24"/>
          <w:szCs w:val="24"/>
        </w:rPr>
      </w:pPr>
      <w:bookmarkStart w:id="219" w:name="_Toc410963397"/>
      <w:bookmarkStart w:id="220" w:name="_Toc410964363"/>
      <w:bookmarkStart w:id="221" w:name="_Toc288394115"/>
      <w:bookmarkStart w:id="222" w:name="_Toc288410582"/>
      <w:bookmarkStart w:id="223" w:name="_Toc288410711"/>
      <w:r w:rsidRPr="00B51569">
        <w:t>3.</w:t>
      </w:r>
      <w:r w:rsidR="00435B6B">
        <w:t>4</w:t>
      </w:r>
      <w:r w:rsidR="001A4C79">
        <w:t>.</w:t>
      </w:r>
      <w:r w:rsidRPr="00B51569">
        <w:rPr>
          <w:sz w:val="24"/>
          <w:szCs w:val="24"/>
        </w:rPr>
        <w:t>Механизмы достижения целевых ориентиров в системе условий</w:t>
      </w:r>
      <w:bookmarkEnd w:id="219"/>
      <w:bookmarkEnd w:id="220"/>
    </w:p>
    <w:p w:rsidR="005D7693" w:rsidRPr="00B51569" w:rsidRDefault="005D7693" w:rsidP="00787F02">
      <w:pPr>
        <w:spacing w:line="276" w:lineRule="auto"/>
        <w:ind w:firstLine="709"/>
        <w:jc w:val="both"/>
      </w:pPr>
    </w:p>
    <w:p w:rsidR="00954634" w:rsidRPr="00B51569" w:rsidRDefault="00954634" w:rsidP="00787F02">
      <w:pPr>
        <w:spacing w:line="276" w:lineRule="auto"/>
        <w:ind w:firstLine="709"/>
        <w:jc w:val="both"/>
      </w:pPr>
      <w:r w:rsidRPr="00B51569">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B51569" w:rsidRDefault="00954634" w:rsidP="00787F02">
      <w:pPr>
        <w:spacing w:line="276" w:lineRule="auto"/>
        <w:ind w:firstLine="709"/>
        <w:jc w:val="both"/>
      </w:pPr>
      <w:r w:rsidRPr="00B51569">
        <w:t>Созданные в</w:t>
      </w:r>
      <w:r w:rsidR="00F31B4C" w:rsidRPr="00F31B4C">
        <w:rPr>
          <w:spacing w:val="-2"/>
        </w:rPr>
        <w:t xml:space="preserve"> </w:t>
      </w:r>
      <w:r w:rsidR="00F31B4C" w:rsidRPr="00B51569">
        <w:rPr>
          <w:spacing w:val="-2"/>
        </w:rPr>
        <w:t>МБОУ</w:t>
      </w:r>
      <w:r w:rsidR="00F31B4C">
        <w:rPr>
          <w:spacing w:val="-2"/>
        </w:rPr>
        <w:t xml:space="preserve"> Школа №</w:t>
      </w:r>
      <w:r w:rsidR="00F31B4C" w:rsidRPr="00E93D3C">
        <w:rPr>
          <w:spacing w:val="-2"/>
        </w:rPr>
        <w:t xml:space="preserve"> </w:t>
      </w:r>
      <w:r w:rsidR="00F31B4C">
        <w:rPr>
          <w:spacing w:val="-2"/>
        </w:rPr>
        <w:t xml:space="preserve">7 </w:t>
      </w:r>
      <w:r w:rsidRPr="00B51569">
        <w:t>, реализующей основную образовательную программу начально</w:t>
      </w:r>
      <w:r w:rsidR="00787F02" w:rsidRPr="00B51569">
        <w:t>го общего образования, условия</w:t>
      </w:r>
      <w:r w:rsidRPr="00B51569">
        <w:t>:</w:t>
      </w:r>
    </w:p>
    <w:p w:rsidR="00954634" w:rsidRPr="00B51569" w:rsidRDefault="00787F02" w:rsidP="00177FB9">
      <w:pPr>
        <w:pStyle w:val="afff"/>
        <w:numPr>
          <w:ilvl w:val="0"/>
          <w:numId w:val="47"/>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соответствуют</w:t>
      </w:r>
      <w:r w:rsidR="00954634" w:rsidRPr="00B51569">
        <w:rPr>
          <w:rFonts w:ascii="Times New Roman" w:hAnsi="Times New Roman"/>
          <w:sz w:val="24"/>
          <w:szCs w:val="24"/>
        </w:rPr>
        <w:t xml:space="preserve"> требованиям ФГОС;</w:t>
      </w:r>
    </w:p>
    <w:p w:rsidR="00954634" w:rsidRPr="00B51569" w:rsidRDefault="00954634" w:rsidP="00177FB9">
      <w:pPr>
        <w:pStyle w:val="afff"/>
        <w:numPr>
          <w:ilvl w:val="0"/>
          <w:numId w:val="47"/>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гарантир</w:t>
      </w:r>
      <w:r w:rsidR="00787F02" w:rsidRPr="00B51569">
        <w:rPr>
          <w:rFonts w:ascii="Times New Roman" w:hAnsi="Times New Roman"/>
          <w:sz w:val="24"/>
          <w:szCs w:val="24"/>
        </w:rPr>
        <w:t>уют</w:t>
      </w:r>
      <w:r w:rsidRPr="00B51569">
        <w:rPr>
          <w:rFonts w:ascii="Times New Roman" w:hAnsi="Times New Roman"/>
          <w:sz w:val="24"/>
          <w:szCs w:val="24"/>
        </w:rPr>
        <w:t xml:space="preserve"> сохранность и укрепление физического, психологического и социального здоровья обучающихся; </w:t>
      </w:r>
    </w:p>
    <w:p w:rsidR="00954634" w:rsidRPr="00B51569" w:rsidRDefault="00954634" w:rsidP="00177FB9">
      <w:pPr>
        <w:pStyle w:val="afff"/>
        <w:numPr>
          <w:ilvl w:val="0"/>
          <w:numId w:val="47"/>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обеспечива</w:t>
      </w:r>
      <w:r w:rsidR="00787F02" w:rsidRPr="00B51569">
        <w:rPr>
          <w:rFonts w:ascii="Times New Roman" w:hAnsi="Times New Roman"/>
          <w:sz w:val="24"/>
          <w:szCs w:val="24"/>
        </w:rPr>
        <w:t>ют</w:t>
      </w:r>
      <w:r w:rsidRPr="00B51569">
        <w:rPr>
          <w:rFonts w:ascii="Times New Roman" w:hAnsi="Times New Roman"/>
          <w:sz w:val="24"/>
          <w:szCs w:val="24"/>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B51569" w:rsidRDefault="00954634" w:rsidP="00177FB9">
      <w:pPr>
        <w:pStyle w:val="afff"/>
        <w:numPr>
          <w:ilvl w:val="0"/>
          <w:numId w:val="47"/>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учитыва</w:t>
      </w:r>
      <w:r w:rsidR="00787F02" w:rsidRPr="00B51569">
        <w:rPr>
          <w:rFonts w:ascii="Times New Roman" w:hAnsi="Times New Roman"/>
          <w:sz w:val="24"/>
          <w:szCs w:val="24"/>
        </w:rPr>
        <w:t>ю</w:t>
      </w:r>
      <w:r w:rsidRPr="00B51569">
        <w:rPr>
          <w:rFonts w:ascii="Times New Roman" w:hAnsi="Times New Roman"/>
          <w:sz w:val="24"/>
          <w:szCs w:val="24"/>
        </w:rPr>
        <w:t>т особенности образовательной организации, его организационную структуру, запросы участников образовательной деятельности;</w:t>
      </w:r>
    </w:p>
    <w:p w:rsidR="00954634" w:rsidRPr="00B51569" w:rsidRDefault="00954634" w:rsidP="00177FB9">
      <w:pPr>
        <w:pStyle w:val="afff"/>
        <w:numPr>
          <w:ilvl w:val="0"/>
          <w:numId w:val="47"/>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предоставля</w:t>
      </w:r>
      <w:r w:rsidR="00787F02" w:rsidRPr="00B51569">
        <w:rPr>
          <w:rFonts w:ascii="Times New Roman" w:hAnsi="Times New Roman"/>
          <w:sz w:val="24"/>
          <w:szCs w:val="24"/>
        </w:rPr>
        <w:t>ют</w:t>
      </w:r>
      <w:r w:rsidRPr="00B51569">
        <w:rPr>
          <w:rFonts w:ascii="Times New Roman" w:hAnsi="Times New Roman"/>
          <w:sz w:val="24"/>
          <w:szCs w:val="24"/>
        </w:rPr>
        <w:t xml:space="preserve"> возможность взаимодействия с социальными партнерами, использования ресурсов социума.</w:t>
      </w:r>
    </w:p>
    <w:p w:rsidR="00570BDD" w:rsidRPr="00B51569" w:rsidRDefault="00570BDD" w:rsidP="00262C8B">
      <w:pPr>
        <w:spacing w:line="360" w:lineRule="auto"/>
        <w:rPr>
          <w:b/>
        </w:rPr>
      </w:pPr>
    </w:p>
    <w:p w:rsidR="00132F04" w:rsidRPr="001A4C79" w:rsidRDefault="00132F04" w:rsidP="00132F04">
      <w:pPr>
        <w:spacing w:line="360" w:lineRule="auto"/>
        <w:rPr>
          <w:b/>
        </w:rPr>
      </w:pPr>
      <w:r w:rsidRPr="001A4C79">
        <w:rPr>
          <w:b/>
        </w:rPr>
        <w:t>Модель сетевого графика(дорожной карты) по формированию необходимой системы условий реализации основной образовательной программы НОО</w:t>
      </w:r>
    </w:p>
    <w:tbl>
      <w:tblPr>
        <w:tblW w:w="10206" w:type="dxa"/>
        <w:tblInd w:w="85" w:type="dxa"/>
        <w:tblLayout w:type="fixed"/>
        <w:tblCellMar>
          <w:left w:w="0" w:type="dxa"/>
          <w:right w:w="0" w:type="dxa"/>
        </w:tblCellMar>
        <w:tblLook w:val="0000" w:firstRow="0" w:lastRow="0" w:firstColumn="0" w:lastColumn="0" w:noHBand="0" w:noVBand="0"/>
      </w:tblPr>
      <w:tblGrid>
        <w:gridCol w:w="1985"/>
        <w:gridCol w:w="6520"/>
        <w:gridCol w:w="1701"/>
      </w:tblGrid>
      <w:tr w:rsidR="00132F04" w:rsidRPr="001A4C79" w:rsidTr="00132F04">
        <w:trPr>
          <w:trHeight w:val="50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32F04" w:rsidRPr="001A4C79" w:rsidRDefault="00132F04" w:rsidP="00F61A68">
            <w:pPr>
              <w:pStyle w:val="a6"/>
              <w:spacing w:line="240" w:lineRule="auto"/>
              <w:jc w:val="both"/>
              <w:rPr>
                <w:rFonts w:ascii="Times New Roman" w:hAnsi="Times New Roman"/>
                <w:color w:val="auto"/>
                <w:sz w:val="24"/>
                <w:szCs w:val="24"/>
              </w:rPr>
            </w:pPr>
            <w:r w:rsidRPr="001A4C79">
              <w:rPr>
                <w:rFonts w:ascii="Times New Roman" w:hAnsi="Times New Roman"/>
                <w:color w:val="auto"/>
                <w:sz w:val="24"/>
                <w:szCs w:val="24"/>
              </w:rPr>
              <w:t>Направление мероприятий</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32F04" w:rsidRPr="001A4C79" w:rsidRDefault="00132F04" w:rsidP="00F61A68">
            <w:pPr>
              <w:pStyle w:val="a6"/>
              <w:spacing w:line="240" w:lineRule="auto"/>
              <w:rPr>
                <w:rFonts w:ascii="Times New Roman" w:hAnsi="Times New Roman"/>
                <w:color w:val="auto"/>
                <w:sz w:val="24"/>
                <w:szCs w:val="24"/>
              </w:rPr>
            </w:pPr>
            <w:r w:rsidRPr="001A4C79">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32F04" w:rsidRPr="001A4C79" w:rsidRDefault="00132F04" w:rsidP="00F61A68">
            <w:pPr>
              <w:pStyle w:val="a6"/>
              <w:spacing w:line="240" w:lineRule="auto"/>
              <w:jc w:val="both"/>
              <w:rPr>
                <w:rFonts w:ascii="Times New Roman" w:hAnsi="Times New Roman"/>
                <w:color w:val="auto"/>
                <w:sz w:val="24"/>
                <w:szCs w:val="24"/>
              </w:rPr>
            </w:pPr>
            <w:r w:rsidRPr="001A4C79">
              <w:rPr>
                <w:rFonts w:ascii="Times New Roman" w:hAnsi="Times New Roman"/>
                <w:color w:val="auto"/>
                <w:sz w:val="24"/>
                <w:szCs w:val="24"/>
              </w:rPr>
              <w:t>Сроки реализации</w:t>
            </w:r>
          </w:p>
        </w:tc>
      </w:tr>
      <w:tr w:rsidR="00132F04" w:rsidRPr="001A4C79" w:rsidTr="00132F04">
        <w:trPr>
          <w:trHeight w:val="1082"/>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I.</w:t>
            </w:r>
            <w:r w:rsidRPr="001A4C79">
              <w:rPr>
                <w:rFonts w:ascii="Times New Roman" w:hAnsi="Times New Roman"/>
                <w:color w:val="auto"/>
                <w:sz w:val="24"/>
                <w:szCs w:val="24"/>
              </w:rPr>
              <w:t> </w:t>
            </w:r>
            <w:r w:rsidRPr="001A4C79">
              <w:rPr>
                <w:rFonts w:ascii="Times New Roman" w:hAnsi="Times New Roman"/>
                <w:color w:val="auto"/>
                <w:sz w:val="24"/>
                <w:szCs w:val="24"/>
              </w:rPr>
              <w:t>Нормативное обеспечение введения ФГОС НОО</w:t>
            </w:r>
          </w:p>
        </w:tc>
        <w:tc>
          <w:tcPr>
            <w:tcW w:w="652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1.</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Наличие решения органа государствен</w:t>
            </w:r>
            <w:r w:rsidRPr="001A4C79">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1A4C79">
              <w:rPr>
                <w:rFonts w:ascii="Times New Roman" w:hAnsi="Times New Roman"/>
                <w:color w:val="auto"/>
                <w:sz w:val="24"/>
                <w:szCs w:val="24"/>
              </w:rPr>
              <w:t xml:space="preserve">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Апрель2017</w:t>
            </w:r>
          </w:p>
        </w:tc>
      </w:tr>
      <w:tr w:rsidR="00132F04" w:rsidRPr="001A4C79" w:rsidTr="001A4C79">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r>
      <w:tr w:rsidR="00132F04" w:rsidRPr="001A4C79" w:rsidTr="00132F04">
        <w:trPr>
          <w:trHeight w:val="60"/>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2.</w:t>
            </w:r>
            <w:r w:rsidRPr="001A4C79">
              <w:rPr>
                <w:rFonts w:ascii="Times New Roman" w:hAnsi="Times New Roman"/>
                <w:color w:val="auto"/>
                <w:sz w:val="24"/>
                <w:szCs w:val="24"/>
              </w:rPr>
              <w:t> </w:t>
            </w:r>
            <w:r w:rsidRPr="001A4C79">
              <w:rPr>
                <w:rFonts w:ascii="Times New Roman" w:hAnsi="Times New Roman"/>
                <w:color w:val="auto"/>
                <w:sz w:val="24"/>
                <w:szCs w:val="24"/>
              </w:rPr>
              <w:t>Разработка на основе примерной основной образовательной программы на</w:t>
            </w:r>
            <w:r w:rsidRPr="001A4C79">
              <w:rPr>
                <w:rFonts w:ascii="Times New Roman" w:hAnsi="Times New Roman"/>
                <w:color w:val="auto"/>
                <w:spacing w:val="2"/>
                <w:sz w:val="24"/>
                <w:szCs w:val="24"/>
              </w:rPr>
              <w:t xml:space="preserve">чального общего </w:t>
            </w:r>
            <w:r w:rsidRPr="001A4C79">
              <w:rPr>
                <w:rFonts w:ascii="Times New Roman" w:hAnsi="Times New Roman"/>
                <w:color w:val="auto"/>
                <w:spacing w:val="2"/>
                <w:sz w:val="24"/>
                <w:szCs w:val="24"/>
              </w:rPr>
              <w:lastRenderedPageBreak/>
              <w:t xml:space="preserve">образования основной образовательной программы </w:t>
            </w:r>
            <w:r w:rsidRPr="001A4C79">
              <w:rPr>
                <w:rFonts w:ascii="Times New Roman" w:hAnsi="Times New Roman"/>
                <w:color w:val="auto"/>
                <w:sz w:val="24"/>
                <w:szCs w:val="24"/>
              </w:rPr>
              <w:t xml:space="preserve">образовательной </w:t>
            </w:r>
            <w:r w:rsidRPr="001A4C79">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lastRenderedPageBreak/>
              <w:t>Июнь-август 2017</w:t>
            </w:r>
          </w:p>
        </w:tc>
      </w:tr>
      <w:tr w:rsidR="00132F04" w:rsidRPr="001A4C79" w:rsidTr="00132F04">
        <w:trPr>
          <w:trHeight w:val="503"/>
        </w:trPr>
        <w:tc>
          <w:tcPr>
            <w:tcW w:w="198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4"/>
                <w:sz w:val="24"/>
                <w:szCs w:val="24"/>
              </w:rPr>
              <w:t>3.</w:t>
            </w:r>
            <w:r w:rsidRPr="001A4C79">
              <w:rPr>
                <w:rFonts w:ascii="Times New Roman" w:hAnsi="Times New Roman"/>
                <w:color w:val="auto"/>
                <w:spacing w:val="-4"/>
                <w:sz w:val="24"/>
                <w:szCs w:val="24"/>
              </w:rPr>
              <w:t> </w:t>
            </w:r>
            <w:r w:rsidRPr="001A4C79">
              <w:rPr>
                <w:rFonts w:ascii="Times New Roman" w:hAnsi="Times New Roman"/>
                <w:color w:val="auto"/>
                <w:spacing w:val="-4"/>
                <w:sz w:val="24"/>
                <w:szCs w:val="24"/>
              </w:rPr>
              <w:t xml:space="preserve">Утверждение основной образовательной </w:t>
            </w:r>
            <w:r w:rsidRPr="001A4C79">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132F04">
        <w:trPr>
          <w:trHeight w:val="494"/>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4.</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Обеспечение соответствия норматив</w:t>
            </w:r>
            <w:r w:rsidRPr="001A4C79">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132F04">
        <w:trPr>
          <w:trHeight w:val="1076"/>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5.</w:t>
            </w:r>
            <w:r w:rsidRPr="001A4C79">
              <w:rPr>
                <w:rFonts w:ascii="Times New Roman" w:hAnsi="Times New Roman"/>
                <w:color w:val="auto"/>
                <w:sz w:val="24"/>
                <w:szCs w:val="24"/>
              </w:rPr>
              <w:t> </w:t>
            </w:r>
            <w:r w:rsidRPr="001A4C79">
              <w:rPr>
                <w:rFonts w:ascii="Times New Roman" w:hAnsi="Times New Roman"/>
                <w:color w:val="auto"/>
                <w:sz w:val="24"/>
                <w:szCs w:val="24"/>
              </w:rPr>
              <w:t xml:space="preserve">Приведение должностных инструкций </w:t>
            </w:r>
            <w:r w:rsidRPr="001A4C79">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1A4C79">
              <w:rPr>
                <w:rFonts w:ascii="Times New Roman" w:hAnsi="Times New Roman"/>
                <w:color w:val="auto"/>
                <w:sz w:val="24"/>
                <w:szCs w:val="24"/>
              </w:rPr>
              <w:t>ФГОС НОО</w:t>
            </w:r>
            <w:r w:rsidRPr="001A4C79">
              <w:rPr>
                <w:rFonts w:ascii="Times New Roman" w:hAnsi="Times New Roman"/>
                <w:color w:val="auto"/>
                <w:spacing w:val="-2"/>
                <w:sz w:val="24"/>
                <w:szCs w:val="24"/>
              </w:rPr>
              <w:t xml:space="preserve"> и тарифно­квалификационными</w:t>
            </w:r>
            <w:r w:rsidRPr="001A4C79">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132F04">
        <w:trPr>
          <w:trHeight w:val="494"/>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6.</w:t>
            </w:r>
            <w:r w:rsidRPr="001A4C79">
              <w:rPr>
                <w:rFonts w:ascii="Times New Roman" w:hAnsi="Times New Roman"/>
                <w:color w:val="auto"/>
                <w:sz w:val="24"/>
                <w:szCs w:val="24"/>
              </w:rPr>
              <w:t> </w:t>
            </w:r>
            <w:r w:rsidRPr="001A4C79">
              <w:rPr>
                <w:rFonts w:ascii="Times New Roman" w:hAnsi="Times New Roman"/>
                <w:color w:val="auto"/>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shd w:val="clear" w:color="auto" w:fill="FFFFFF"/>
              </w:rPr>
              <w:t>Июнь-июль 2017</w:t>
            </w:r>
          </w:p>
        </w:tc>
      </w:tr>
      <w:tr w:rsidR="00132F04" w:rsidRPr="001A4C79" w:rsidTr="00132F04">
        <w:trPr>
          <w:trHeight w:val="688"/>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7.</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Определение списка учебников и учеб</w:t>
            </w:r>
            <w:r w:rsidRPr="001A4C79">
              <w:rPr>
                <w:rFonts w:ascii="Times New Roman" w:hAnsi="Times New Roman"/>
                <w:color w:val="auto"/>
                <w:spacing w:val="-2"/>
                <w:sz w:val="24"/>
                <w:szCs w:val="24"/>
              </w:rPr>
              <w:br/>
            </w:r>
            <w:r w:rsidRPr="001A4C79">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1A4C7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Апрель-май 2017</w:t>
            </w:r>
          </w:p>
        </w:tc>
      </w:tr>
      <w:tr w:rsidR="00132F04" w:rsidRPr="001A4C79" w:rsidTr="001A4C79">
        <w:trPr>
          <w:trHeight w:val="1083"/>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8.</w:t>
            </w:r>
            <w:r w:rsidRPr="001A4C79">
              <w:rPr>
                <w:rFonts w:ascii="Times New Roman" w:hAnsi="Times New Roman"/>
                <w:color w:val="auto"/>
                <w:sz w:val="24"/>
                <w:szCs w:val="24"/>
              </w:rPr>
              <w:t> </w:t>
            </w:r>
            <w:r w:rsidRPr="001A4C79">
              <w:rPr>
                <w:rFonts w:ascii="Times New Roman" w:hAnsi="Times New Roman"/>
                <w:color w:val="auto"/>
                <w:sz w:val="24"/>
                <w:szCs w:val="24"/>
              </w:rPr>
              <w:t>Разработка локальных актов, устанав</w:t>
            </w:r>
            <w:r w:rsidRPr="001A4C79">
              <w:rPr>
                <w:rFonts w:ascii="Times New Roman" w:hAnsi="Times New Roman"/>
                <w:color w:val="auto"/>
                <w:spacing w:val="-4"/>
                <w:sz w:val="24"/>
                <w:szCs w:val="24"/>
              </w:rPr>
              <w:t>ливающих требования к различным объ</w:t>
            </w:r>
            <w:r w:rsidRPr="001A4C79">
              <w:rPr>
                <w:rFonts w:ascii="Times New Roman" w:hAnsi="Times New Roman"/>
                <w:color w:val="auto"/>
                <w:sz w:val="24"/>
                <w:szCs w:val="24"/>
              </w:rPr>
              <w:t xml:space="preserve">ектам инфраструктуры </w:t>
            </w:r>
            <w:r w:rsidRPr="001A4C79">
              <w:rPr>
                <w:rFonts w:ascii="Times New Roman" w:hAnsi="Times New Roman"/>
                <w:color w:val="auto"/>
                <w:spacing w:val="-4"/>
                <w:sz w:val="24"/>
                <w:szCs w:val="24"/>
              </w:rPr>
              <w:t xml:space="preserve"> образовательной </w:t>
            </w:r>
            <w:r w:rsidRPr="001A4C79">
              <w:rPr>
                <w:rFonts w:ascii="Times New Roman" w:hAnsi="Times New Roman"/>
                <w:color w:val="auto"/>
                <w:sz w:val="24"/>
                <w:szCs w:val="24"/>
              </w:rPr>
              <w:t>организации</w:t>
            </w:r>
            <w:r w:rsidRPr="001A4C79">
              <w:rPr>
                <w:rFonts w:ascii="Times New Roman" w:hAnsi="Times New Roman"/>
                <w:color w:val="auto"/>
                <w:spacing w:val="-4"/>
                <w:sz w:val="24"/>
                <w:szCs w:val="24"/>
              </w:rPr>
              <w:t xml:space="preserve"> с учётом требований к мини</w:t>
            </w:r>
            <w:r w:rsidRPr="001A4C79">
              <w:rPr>
                <w:rFonts w:ascii="Times New Roman" w:hAnsi="Times New Roman"/>
                <w:color w:val="auto"/>
                <w:spacing w:val="-2"/>
                <w:sz w:val="24"/>
                <w:szCs w:val="24"/>
              </w:rPr>
              <w:t>мальной оснащённости учебнойдеятельности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132F04">
        <w:trPr>
          <w:trHeight w:val="3598"/>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9.</w:t>
            </w:r>
            <w:r w:rsidRPr="001A4C79">
              <w:rPr>
                <w:rFonts w:ascii="Times New Roman" w:hAnsi="Times New Roman"/>
                <w:color w:val="auto"/>
                <w:sz w:val="24"/>
                <w:szCs w:val="24"/>
              </w:rPr>
              <w:t> </w:t>
            </w:r>
            <w:r w:rsidRPr="001A4C79">
              <w:rPr>
                <w:rFonts w:ascii="Times New Roman" w:hAnsi="Times New Roman"/>
                <w:color w:val="auto"/>
                <w:sz w:val="24"/>
                <w:szCs w:val="24"/>
              </w:rPr>
              <w:t>Разработка:</w:t>
            </w:r>
          </w:p>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образовательных программ (индиви</w:t>
            </w:r>
            <w:r w:rsidRPr="001A4C79">
              <w:rPr>
                <w:rFonts w:ascii="Times New Roman" w:hAnsi="Times New Roman"/>
                <w:color w:val="auto"/>
                <w:sz w:val="24"/>
                <w:szCs w:val="24"/>
              </w:rPr>
              <w:t>дуальных и</w:t>
            </w:r>
            <w:r w:rsidRPr="001A4C79">
              <w:rPr>
                <w:rFonts w:ascii="Times New Roman" w:hAnsi="Times New Roman"/>
                <w:color w:val="auto"/>
                <w:sz w:val="24"/>
                <w:szCs w:val="24"/>
              </w:rPr>
              <w:t> </w:t>
            </w:r>
            <w:r w:rsidRPr="001A4C79">
              <w:rPr>
                <w:rFonts w:ascii="Times New Roman" w:hAnsi="Times New Roman"/>
                <w:color w:val="auto"/>
                <w:sz w:val="24"/>
                <w:szCs w:val="24"/>
              </w:rPr>
              <w:t>др.);</w:t>
            </w:r>
          </w:p>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w:t>
            </w:r>
            <w:r w:rsidRPr="001A4C79">
              <w:rPr>
                <w:rFonts w:ascii="Times New Roman" w:hAnsi="Times New Roman"/>
                <w:color w:val="auto"/>
                <w:sz w:val="24"/>
                <w:szCs w:val="24"/>
              </w:rPr>
              <w:t> </w:t>
            </w:r>
            <w:r w:rsidRPr="001A4C79">
              <w:rPr>
                <w:rFonts w:ascii="Times New Roman" w:hAnsi="Times New Roman"/>
                <w:color w:val="auto"/>
                <w:sz w:val="24"/>
                <w:szCs w:val="24"/>
              </w:rPr>
              <w:t>учебного плана;</w:t>
            </w:r>
          </w:p>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рабочих программ учебных предме</w:t>
            </w:r>
            <w:r w:rsidRPr="001A4C79">
              <w:rPr>
                <w:rFonts w:ascii="Times New Roman" w:hAnsi="Times New Roman"/>
                <w:color w:val="auto"/>
                <w:sz w:val="24"/>
                <w:szCs w:val="24"/>
              </w:rPr>
              <w:t>тов, курсов, дисциплин, модулей;</w:t>
            </w:r>
          </w:p>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годового календарного учебного гра</w:t>
            </w:r>
            <w:r w:rsidRPr="001A4C79">
              <w:rPr>
                <w:rFonts w:ascii="Times New Roman" w:hAnsi="Times New Roman"/>
                <w:color w:val="auto"/>
                <w:sz w:val="24"/>
                <w:szCs w:val="24"/>
              </w:rPr>
              <w:t>фика;</w:t>
            </w:r>
          </w:p>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положений о внеурочной деятельно</w:t>
            </w:r>
            <w:r w:rsidRPr="001A4C79">
              <w:rPr>
                <w:rFonts w:ascii="Times New Roman" w:hAnsi="Times New Roman"/>
                <w:color w:val="auto"/>
                <w:sz w:val="24"/>
                <w:szCs w:val="24"/>
              </w:rPr>
              <w:t>сти обучающихся;</w:t>
            </w:r>
          </w:p>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w:t>
            </w:r>
            <w:r w:rsidRPr="001A4C79">
              <w:rPr>
                <w:rFonts w:ascii="Times New Roman" w:hAnsi="Times New Roman"/>
                <w:color w:val="auto"/>
                <w:sz w:val="24"/>
                <w:szCs w:val="24"/>
              </w:rPr>
              <w:t> </w:t>
            </w:r>
            <w:r w:rsidRPr="001A4C79">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w:t>
            </w:r>
            <w:r w:rsidRPr="001A4C79">
              <w:rPr>
                <w:rFonts w:ascii="Times New Roman" w:hAnsi="Times New Roman"/>
                <w:color w:val="auto"/>
                <w:sz w:val="24"/>
                <w:szCs w:val="24"/>
              </w:rPr>
              <w:t> </w:t>
            </w:r>
            <w:r w:rsidRPr="001A4C79">
              <w:rPr>
                <w:rFonts w:ascii="Times New Roman" w:hAnsi="Times New Roman"/>
                <w:color w:val="auto"/>
                <w:sz w:val="24"/>
                <w:szCs w:val="24"/>
              </w:rPr>
              <w:t>положения об организации домашней работы обучающихся;</w:t>
            </w:r>
          </w:p>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положения о формах получения об</w:t>
            </w:r>
            <w:r w:rsidRPr="001A4C79">
              <w:rPr>
                <w:rFonts w:ascii="Times New Roman" w:hAnsi="Times New Roman"/>
                <w:color w:val="auto"/>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132F04">
        <w:trPr>
          <w:trHeight w:val="386"/>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II. Финансовое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1.</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Определение объёма расходов, необ</w:t>
            </w:r>
            <w:r w:rsidRPr="001A4C79">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shd w:val="clear" w:color="auto" w:fill="FFFFFF"/>
              </w:rPr>
              <w:t>Июнь</w:t>
            </w:r>
            <w:r w:rsidRPr="001A4C79">
              <w:rPr>
                <w:shd w:val="clear" w:color="auto" w:fill="FFFFFF"/>
                <w:lang w:val="ru-RU"/>
              </w:rPr>
              <w:t>-август</w:t>
            </w:r>
            <w:r w:rsidRPr="001A4C79">
              <w:rPr>
                <w:shd w:val="clear" w:color="auto" w:fill="FFFFFF"/>
              </w:rPr>
              <w:t xml:space="preserve"> 2017</w:t>
            </w:r>
          </w:p>
        </w:tc>
      </w:tr>
      <w:tr w:rsidR="00132F04" w:rsidRPr="001A4C79" w:rsidTr="00132F04">
        <w:trPr>
          <w:trHeight w:val="1270"/>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2.</w:t>
            </w:r>
            <w:r w:rsidRPr="001A4C79">
              <w:rPr>
                <w:rFonts w:ascii="Times New Roman" w:hAnsi="Times New Roman"/>
                <w:color w:val="auto"/>
                <w:sz w:val="24"/>
                <w:szCs w:val="24"/>
              </w:rPr>
              <w:t> </w:t>
            </w:r>
            <w:r w:rsidRPr="001A4C79">
              <w:rPr>
                <w:rFonts w:ascii="Times New Roman" w:hAnsi="Times New Roman"/>
                <w:color w:val="auto"/>
                <w:sz w:val="24"/>
                <w:szCs w:val="24"/>
              </w:rPr>
              <w:t xml:space="preserve">Корректировка локальных актов (внесение </w:t>
            </w:r>
            <w:r w:rsidRPr="001A4C79">
              <w:rPr>
                <w:rFonts w:ascii="Times New Roman" w:hAnsi="Times New Roman"/>
                <w:color w:val="auto"/>
                <w:spacing w:val="2"/>
                <w:sz w:val="24"/>
                <w:szCs w:val="24"/>
              </w:rPr>
              <w:t xml:space="preserve">изменений в них), регламентирующих </w:t>
            </w:r>
            <w:r w:rsidRPr="001A4C79">
              <w:rPr>
                <w:rFonts w:ascii="Times New Roman" w:hAnsi="Times New Roman"/>
                <w:color w:val="auto"/>
                <w:sz w:val="24"/>
                <w:szCs w:val="24"/>
              </w:rPr>
              <w:t xml:space="preserve">установление заработной платы работников образовательной организациив том </w:t>
            </w:r>
            <w:r w:rsidRPr="001A4C79">
              <w:rPr>
                <w:rFonts w:ascii="Times New Roman" w:hAnsi="Times New Roman"/>
                <w:color w:val="auto"/>
                <w:spacing w:val="2"/>
                <w:sz w:val="24"/>
                <w:szCs w:val="24"/>
              </w:rPr>
              <w:t>числе стимулирующих надбавок и до</w:t>
            </w:r>
            <w:r w:rsidRPr="001A4C79">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1A4C79">
        <w:trPr>
          <w:trHeight w:val="994"/>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lastRenderedPageBreak/>
              <w:t>III.</w:t>
            </w:r>
            <w:r w:rsidRPr="001A4C79">
              <w:rPr>
                <w:rFonts w:ascii="Times New Roman" w:hAnsi="Times New Roman"/>
                <w:color w:val="auto"/>
                <w:sz w:val="24"/>
                <w:szCs w:val="24"/>
              </w:rPr>
              <w:t> </w:t>
            </w:r>
            <w:r w:rsidRPr="001A4C79">
              <w:rPr>
                <w:rFonts w:ascii="Times New Roman" w:hAnsi="Times New Roman"/>
                <w:color w:val="auto"/>
                <w:sz w:val="24"/>
                <w:szCs w:val="24"/>
              </w:rPr>
              <w:t>Организационное обеспечение введения ФГОС НОО</w:t>
            </w: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132F04" w:rsidRPr="001A4C79" w:rsidRDefault="00132F04" w:rsidP="00132F04">
            <w:pPr>
              <w:tabs>
                <w:tab w:val="left" w:pos="4500"/>
                <w:tab w:val="left" w:pos="9180"/>
                <w:tab w:val="left" w:pos="9360"/>
              </w:tabs>
              <w:autoSpaceDE w:val="0"/>
              <w:autoSpaceDN w:val="0"/>
              <w:adjustRightInd w:val="0"/>
              <w:spacing w:line="288" w:lineRule="auto"/>
              <w:textAlignment w:val="center"/>
              <w:rPr>
                <w:rFonts w:eastAsia="MS Mincho"/>
              </w:rPr>
            </w:pPr>
            <w:r w:rsidRPr="001A4C79">
              <w:t>1.</w:t>
            </w:r>
            <w:r w:rsidRPr="001A4C79">
              <w:t> </w:t>
            </w:r>
            <w:r w:rsidRPr="001A4C79">
              <w:rPr>
                <w:rFonts w:eastAsia="MS Mincho"/>
              </w:rPr>
              <w:t xml:space="preserve"> Обеспечение координации взаимодействия участников образ</w:t>
            </w:r>
            <w:r w:rsidR="00345B6B" w:rsidRPr="001A4C79">
              <w:rPr>
                <w:rFonts w:eastAsia="MS Mincho"/>
              </w:rPr>
              <w:t>о</w:t>
            </w:r>
            <w:r w:rsidRPr="001A4C79">
              <w:rPr>
                <w:rFonts w:eastAsia="MS Mincho"/>
              </w:rPr>
              <w:t>вательных отношений</w:t>
            </w:r>
            <w:r w:rsidR="00345B6B" w:rsidRPr="001A4C79">
              <w:rPr>
                <w:rFonts w:eastAsia="MS Mincho"/>
              </w:rPr>
              <w:t xml:space="preserve"> </w:t>
            </w:r>
            <w:r w:rsidRPr="001A4C79">
              <w:rPr>
                <w:rFonts w:eastAsia="MS Mincho"/>
              </w:rPr>
              <w:t xml:space="preserve">по </w:t>
            </w:r>
            <w:r w:rsidRPr="001A4C79">
              <w:rPr>
                <w:rFonts w:eastAsia="MS Mincho"/>
                <w:spacing w:val="2"/>
              </w:rPr>
              <w:t xml:space="preserve"> организации</w:t>
            </w:r>
            <w:r w:rsidRPr="001A4C79">
              <w:rPr>
                <w:rFonts w:eastAsia="MS Mincho"/>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Апрель-май 2017</w:t>
            </w:r>
          </w:p>
        </w:tc>
      </w:tr>
      <w:tr w:rsidR="00132F04" w:rsidRPr="001A4C79" w:rsidTr="00132F04">
        <w:trPr>
          <w:trHeight w:val="1076"/>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2.</w:t>
            </w:r>
            <w:r w:rsidRPr="001A4C79">
              <w:rPr>
                <w:rFonts w:ascii="Times New Roman" w:hAnsi="Times New Roman"/>
                <w:color w:val="auto"/>
                <w:sz w:val="24"/>
                <w:szCs w:val="24"/>
              </w:rPr>
              <w:t> </w:t>
            </w:r>
            <w:r w:rsidRPr="001A4C79">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Май-июнь 2017</w:t>
            </w:r>
          </w:p>
        </w:tc>
      </w:tr>
      <w:tr w:rsidR="00132F04" w:rsidRPr="001A4C79" w:rsidTr="00132F04">
        <w:trPr>
          <w:trHeight w:val="1076"/>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3.</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Июль-август 2017</w:t>
            </w:r>
          </w:p>
        </w:tc>
      </w:tr>
      <w:tr w:rsidR="00132F04" w:rsidRPr="001A4C79" w:rsidTr="001A4C79">
        <w:trPr>
          <w:trHeight w:val="1064"/>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4.</w:t>
            </w:r>
            <w:r w:rsidRPr="001A4C79">
              <w:rPr>
                <w:rFonts w:ascii="Times New Roman" w:hAnsi="Times New Roman"/>
                <w:color w:val="auto"/>
                <w:sz w:val="24"/>
                <w:szCs w:val="24"/>
              </w:rPr>
              <w:t> </w:t>
            </w:r>
            <w:r w:rsidRPr="001A4C79">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132F04">
        <w:trPr>
          <w:trHeight w:val="494"/>
        </w:trPr>
        <w:tc>
          <w:tcPr>
            <w:tcW w:w="1985"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IV.</w:t>
            </w:r>
            <w:r w:rsidRPr="001A4C79">
              <w:rPr>
                <w:rFonts w:ascii="Times New Roman" w:hAnsi="Times New Roman"/>
                <w:color w:val="auto"/>
                <w:sz w:val="24"/>
                <w:szCs w:val="24"/>
              </w:rPr>
              <w:t> </w:t>
            </w:r>
            <w:r w:rsidRPr="001A4C79">
              <w:rPr>
                <w:rFonts w:ascii="Times New Roman" w:hAnsi="Times New Roman"/>
                <w:color w:val="auto"/>
                <w:sz w:val="24"/>
                <w:szCs w:val="24"/>
              </w:rPr>
              <w:t>Кадровое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1.</w:t>
            </w:r>
            <w:r w:rsidRPr="001A4C79">
              <w:rPr>
                <w:rFonts w:ascii="Times New Roman" w:hAnsi="Times New Roman"/>
                <w:color w:val="auto"/>
                <w:sz w:val="24"/>
                <w:szCs w:val="24"/>
              </w:rPr>
              <w:t> </w:t>
            </w:r>
            <w:r w:rsidRPr="001A4C79">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435B6B">
        <w:trPr>
          <w:trHeight w:val="1376"/>
        </w:trPr>
        <w:tc>
          <w:tcPr>
            <w:tcW w:w="1985" w:type="dxa"/>
            <w:vMerge/>
            <w:tcBorders>
              <w:left w:val="single" w:sz="4" w:space="0" w:color="000000"/>
              <w:bottom w:val="nil"/>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2.</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Создание (корректировка) плана­</w:t>
            </w:r>
            <w:r w:rsidRPr="001A4C79">
              <w:rPr>
                <w:rFonts w:ascii="Times New Roman" w:hAnsi="Times New Roman"/>
                <w:color w:val="auto"/>
                <w:spacing w:val="2"/>
                <w:sz w:val="24"/>
                <w:szCs w:val="24"/>
              </w:rPr>
              <w:br/>
            </w:r>
            <w:r w:rsidRPr="001A4C79">
              <w:rPr>
                <w:rFonts w:ascii="Times New Roman" w:hAnsi="Times New Roman"/>
                <w:color w:val="auto"/>
                <w:spacing w:val="-2"/>
                <w:sz w:val="24"/>
                <w:szCs w:val="24"/>
              </w:rPr>
              <w:t>графика повышения квалификации педа</w:t>
            </w:r>
            <w:r w:rsidRPr="001A4C79">
              <w:rPr>
                <w:rFonts w:ascii="Times New Roman" w:hAnsi="Times New Roman"/>
                <w:color w:val="auto"/>
                <w:spacing w:val="2"/>
                <w:sz w:val="24"/>
                <w:szCs w:val="24"/>
              </w:rPr>
              <w:t xml:space="preserve">гогических и руководящих работников </w:t>
            </w:r>
          </w:p>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образовательной организации в связи</w:t>
            </w:r>
            <w:r w:rsidRPr="001A4C79">
              <w:rPr>
                <w:rFonts w:ascii="Times New Roman" w:hAnsi="Times New Roman"/>
                <w:color w:val="auto"/>
                <w:spacing w:val="2"/>
                <w:sz w:val="24"/>
                <w:szCs w:val="24"/>
              </w:rPr>
              <w:br/>
            </w:r>
            <w:r w:rsidRPr="001A4C79">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–сентябрь 2017</w:t>
            </w:r>
          </w:p>
        </w:tc>
      </w:tr>
      <w:tr w:rsidR="00132F04" w:rsidRPr="001A4C79" w:rsidTr="001A4C79">
        <w:trPr>
          <w:trHeight w:val="891"/>
        </w:trPr>
        <w:tc>
          <w:tcPr>
            <w:tcW w:w="1985" w:type="dxa"/>
            <w:vMerge/>
            <w:tcBorders>
              <w:left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right w:val="single" w:sz="4" w:space="0" w:color="000000"/>
            </w:tcBorders>
            <w:tcMar>
              <w:top w:w="68" w:type="dxa"/>
              <w:left w:w="85" w:type="dxa"/>
              <w:bottom w:w="79"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3.</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1A4C79">
              <w:rPr>
                <w:rFonts w:ascii="Times New Roman" w:hAnsi="Times New Roman"/>
                <w:color w:val="auto"/>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В течение года</w:t>
            </w:r>
          </w:p>
        </w:tc>
      </w:tr>
      <w:tr w:rsidR="00132F04" w:rsidRPr="001A4C79" w:rsidTr="00132F04">
        <w:trPr>
          <w:trHeight w:val="306"/>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V.</w:t>
            </w:r>
            <w:r w:rsidRPr="001A4C79">
              <w:rPr>
                <w:rFonts w:ascii="Times New Roman" w:hAnsi="Times New Roman"/>
                <w:color w:val="auto"/>
                <w:sz w:val="24"/>
                <w:szCs w:val="24"/>
              </w:rPr>
              <w:t> </w:t>
            </w:r>
            <w:r w:rsidRPr="001A4C79">
              <w:rPr>
                <w:rFonts w:ascii="Times New Roman" w:hAnsi="Times New Roman"/>
                <w:color w:val="auto"/>
                <w:sz w:val="24"/>
                <w:szCs w:val="24"/>
              </w:rPr>
              <w:t>Информационное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1.</w:t>
            </w:r>
            <w:r w:rsidRPr="001A4C79">
              <w:rPr>
                <w:rFonts w:ascii="Times New Roman" w:hAnsi="Times New Roman"/>
                <w:color w:val="auto"/>
                <w:sz w:val="24"/>
                <w:szCs w:val="24"/>
              </w:rPr>
              <w:t> </w:t>
            </w:r>
            <w:r w:rsidRPr="001A4C79">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1A4C79">
              <w:rPr>
                <w:rFonts w:ascii="Times New Roman" w:hAnsi="Times New Roman"/>
                <w:color w:val="auto"/>
                <w:spacing w:val="-2"/>
                <w:sz w:val="24"/>
                <w:szCs w:val="24"/>
              </w:rPr>
              <w:t>введения</w:t>
            </w:r>
            <w:r w:rsidRPr="001A4C7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сентябрь 2017</w:t>
            </w:r>
          </w:p>
        </w:tc>
      </w:tr>
      <w:tr w:rsidR="00132F04" w:rsidRPr="001A4C79" w:rsidTr="00132F04">
        <w:trPr>
          <w:trHeight w:val="306"/>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2.</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Широкое информирование родитель</w:t>
            </w:r>
            <w:r w:rsidRPr="001A4C79">
              <w:rPr>
                <w:rFonts w:ascii="Times New Roman" w:hAnsi="Times New Roman"/>
                <w:color w:val="auto"/>
                <w:spacing w:val="-2"/>
                <w:sz w:val="24"/>
                <w:szCs w:val="24"/>
              </w:rPr>
              <w:t>ской общественности о введения</w:t>
            </w:r>
            <w:r w:rsidRPr="001A4C79">
              <w:rPr>
                <w:rFonts w:ascii="Times New Roman" w:hAnsi="Times New Roman"/>
                <w:color w:val="auto"/>
                <w:sz w:val="24"/>
                <w:szCs w:val="24"/>
              </w:rPr>
              <w:t>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сентябрь 2017</w:t>
            </w:r>
          </w:p>
        </w:tc>
      </w:tr>
      <w:tr w:rsidR="00132F04" w:rsidRPr="001A4C79" w:rsidTr="00132F04">
        <w:trPr>
          <w:trHeight w:val="306"/>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2"/>
                <w:sz w:val="24"/>
                <w:szCs w:val="24"/>
              </w:rPr>
              <w:t>3.</w:t>
            </w:r>
            <w:r w:rsidRPr="001A4C79">
              <w:rPr>
                <w:rFonts w:ascii="Times New Roman" w:hAnsi="Times New Roman"/>
                <w:color w:val="auto"/>
                <w:spacing w:val="2"/>
                <w:sz w:val="24"/>
                <w:szCs w:val="24"/>
              </w:rPr>
              <w:t> </w:t>
            </w:r>
            <w:r w:rsidRPr="001A4C79">
              <w:rPr>
                <w:rFonts w:ascii="Times New Roman" w:hAnsi="Times New Roman"/>
                <w:color w:val="auto"/>
                <w:spacing w:val="2"/>
                <w:sz w:val="24"/>
                <w:szCs w:val="24"/>
              </w:rPr>
              <w:t>Организация изучения общественно</w:t>
            </w:r>
            <w:r w:rsidRPr="001A4C79">
              <w:rPr>
                <w:rFonts w:ascii="Times New Roman" w:hAnsi="Times New Roman"/>
                <w:color w:val="auto"/>
                <w:sz w:val="24"/>
                <w:szCs w:val="24"/>
              </w:rPr>
              <w:t xml:space="preserve">го мнения по вопросам </w:t>
            </w:r>
            <w:r w:rsidRPr="001A4C79">
              <w:rPr>
                <w:rFonts w:ascii="Times New Roman" w:hAnsi="Times New Roman"/>
                <w:color w:val="auto"/>
                <w:spacing w:val="-2"/>
                <w:sz w:val="24"/>
                <w:szCs w:val="24"/>
              </w:rPr>
              <w:t>введения</w:t>
            </w:r>
            <w:r w:rsidRPr="001A4C79">
              <w:rPr>
                <w:rFonts w:ascii="Times New Roman" w:hAnsi="Times New Roman"/>
                <w:color w:val="auto"/>
                <w:sz w:val="24"/>
                <w:szCs w:val="24"/>
              </w:rPr>
              <w:t>и реализацииФГОС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345B6B"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Май 2017</w:t>
            </w:r>
          </w:p>
        </w:tc>
      </w:tr>
      <w:tr w:rsidR="00132F04" w:rsidRPr="001A4C79" w:rsidTr="00435B6B">
        <w:trPr>
          <w:trHeight w:val="910"/>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right w:val="single" w:sz="4" w:space="0" w:color="000000"/>
            </w:tcBorders>
            <w:tcMar>
              <w:top w:w="68" w:type="dxa"/>
              <w:left w:w="85" w:type="dxa"/>
              <w:bottom w:w="79"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pacing w:val="-4"/>
                <w:sz w:val="24"/>
                <w:szCs w:val="24"/>
              </w:rPr>
              <w:t>4.</w:t>
            </w:r>
            <w:r w:rsidRPr="001A4C79">
              <w:rPr>
                <w:rFonts w:ascii="Times New Roman" w:hAnsi="Times New Roman"/>
                <w:color w:val="auto"/>
                <w:spacing w:val="-4"/>
                <w:sz w:val="24"/>
                <w:szCs w:val="24"/>
              </w:rPr>
              <w:t> </w:t>
            </w:r>
            <w:r w:rsidRPr="001A4C79">
              <w:rPr>
                <w:rFonts w:ascii="Times New Roman" w:hAnsi="Times New Roman"/>
                <w:color w:val="auto"/>
                <w:spacing w:val="-4"/>
                <w:sz w:val="24"/>
                <w:szCs w:val="24"/>
              </w:rPr>
              <w:t xml:space="preserve">Обеспечение публичной отчётности </w:t>
            </w:r>
            <w:r w:rsidRPr="001A4C79">
              <w:rPr>
                <w:rFonts w:ascii="Times New Roman" w:hAnsi="Times New Roman"/>
                <w:color w:val="auto"/>
                <w:sz w:val="24"/>
                <w:szCs w:val="24"/>
              </w:rPr>
              <w:t>образовательной организации</w:t>
            </w:r>
            <w:r w:rsidRPr="001A4C79">
              <w:rPr>
                <w:rFonts w:ascii="Times New Roman" w:hAnsi="Times New Roman"/>
                <w:color w:val="auto"/>
                <w:spacing w:val="-2"/>
                <w:sz w:val="24"/>
                <w:szCs w:val="24"/>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В течение года</w:t>
            </w:r>
          </w:p>
        </w:tc>
      </w:tr>
      <w:tr w:rsidR="00132F04" w:rsidRPr="001A4C79" w:rsidTr="00132F04">
        <w:trPr>
          <w:trHeight w:val="306"/>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VI.</w:t>
            </w:r>
            <w:r w:rsidRPr="001A4C79">
              <w:rPr>
                <w:rFonts w:ascii="Times New Roman" w:hAnsi="Times New Roman"/>
                <w:color w:val="auto"/>
                <w:sz w:val="24"/>
                <w:szCs w:val="24"/>
              </w:rPr>
              <w:t> </w:t>
            </w:r>
            <w:r w:rsidRPr="001A4C79">
              <w:rPr>
                <w:rFonts w:ascii="Times New Roman" w:hAnsi="Times New Roman"/>
                <w:color w:val="auto"/>
                <w:sz w:val="24"/>
                <w:szCs w:val="24"/>
              </w:rPr>
              <w:t>Материально­техническое обеспечение введения ФГОС НОО</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1.</w:t>
            </w:r>
            <w:r w:rsidRPr="001A4C79">
              <w:rPr>
                <w:rFonts w:ascii="Times New Roman" w:hAnsi="Times New Roman"/>
                <w:color w:val="auto"/>
                <w:sz w:val="24"/>
                <w:szCs w:val="24"/>
              </w:rPr>
              <w:t> </w:t>
            </w:r>
            <w:r w:rsidRPr="001A4C79">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Май 2017</w:t>
            </w:r>
          </w:p>
        </w:tc>
      </w:tr>
      <w:tr w:rsidR="00132F04" w:rsidRPr="001A4C79" w:rsidTr="00435B6B">
        <w:trPr>
          <w:trHeight w:val="565"/>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2.</w:t>
            </w:r>
            <w:r w:rsidRPr="001A4C79">
              <w:rPr>
                <w:rFonts w:ascii="Times New Roman" w:hAnsi="Times New Roman"/>
                <w:color w:val="auto"/>
                <w:sz w:val="24"/>
                <w:szCs w:val="24"/>
              </w:rPr>
              <w:t> </w:t>
            </w:r>
            <w:r w:rsidRPr="001A4C79">
              <w:rPr>
                <w:rFonts w:ascii="Times New Roman" w:hAnsi="Times New Roman"/>
                <w:color w:val="auto"/>
                <w:sz w:val="24"/>
                <w:szCs w:val="24"/>
              </w:rPr>
              <w:t>Обеспечение соответствия материаль</w:t>
            </w:r>
            <w:r w:rsidRPr="001A4C79">
              <w:rPr>
                <w:rFonts w:ascii="Times New Roman" w:hAnsi="Times New Roman"/>
                <w:color w:val="auto"/>
                <w:spacing w:val="2"/>
                <w:sz w:val="24"/>
                <w:szCs w:val="24"/>
              </w:rPr>
              <w:t xml:space="preserve">но­технической базы </w:t>
            </w:r>
            <w:r w:rsidRPr="001A4C79">
              <w:rPr>
                <w:rFonts w:ascii="Times New Roman" w:hAnsi="Times New Roman"/>
                <w:color w:val="auto"/>
                <w:sz w:val="24"/>
                <w:szCs w:val="24"/>
              </w:rPr>
              <w:t>образовательной организации</w:t>
            </w:r>
            <w:r w:rsidRPr="001A4C79">
              <w:rPr>
                <w:rFonts w:ascii="Times New Roman" w:hAnsi="Times New Roman"/>
                <w:color w:val="auto"/>
                <w:spacing w:val="2"/>
                <w:sz w:val="24"/>
                <w:szCs w:val="24"/>
              </w:rPr>
              <w:t xml:space="preserve"> требованиям </w:t>
            </w:r>
            <w:r w:rsidRPr="001A4C7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1C253D">
        <w:trPr>
          <w:trHeight w:val="400"/>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3.</w:t>
            </w:r>
            <w:r w:rsidRPr="001A4C79">
              <w:rPr>
                <w:rFonts w:ascii="Times New Roman" w:hAnsi="Times New Roman"/>
                <w:color w:val="auto"/>
                <w:sz w:val="24"/>
                <w:szCs w:val="24"/>
              </w:rPr>
              <w:t> </w:t>
            </w:r>
            <w:r w:rsidRPr="001A4C79">
              <w:rPr>
                <w:rFonts w:ascii="Times New Roman" w:hAnsi="Times New Roman"/>
                <w:color w:val="auto"/>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август 2017</w:t>
            </w:r>
          </w:p>
        </w:tc>
      </w:tr>
      <w:tr w:rsidR="00132F04" w:rsidRPr="001A4C79" w:rsidTr="00132F04">
        <w:trPr>
          <w:trHeight w:val="888"/>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4.</w:t>
            </w:r>
            <w:r w:rsidRPr="001A4C79">
              <w:rPr>
                <w:rFonts w:ascii="Times New Roman" w:hAnsi="Times New Roman"/>
                <w:color w:val="auto"/>
                <w:sz w:val="24"/>
                <w:szCs w:val="24"/>
              </w:rPr>
              <w:t> </w:t>
            </w:r>
            <w:r w:rsidRPr="001A4C79">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В течение года</w:t>
            </w:r>
          </w:p>
        </w:tc>
      </w:tr>
      <w:tr w:rsidR="00132F04" w:rsidRPr="001A4C79" w:rsidTr="00132F04">
        <w:trPr>
          <w:trHeight w:val="694"/>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5.</w:t>
            </w:r>
            <w:r w:rsidRPr="001A4C79">
              <w:rPr>
                <w:rFonts w:ascii="Times New Roman" w:hAnsi="Times New Roman"/>
                <w:color w:val="auto"/>
                <w:sz w:val="24"/>
                <w:szCs w:val="24"/>
              </w:rPr>
              <w:t> </w:t>
            </w:r>
            <w:r w:rsidRPr="001A4C79">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В течение года</w:t>
            </w:r>
          </w:p>
        </w:tc>
      </w:tr>
      <w:tr w:rsidR="00132F04" w:rsidRPr="001A4C79" w:rsidTr="00132F04">
        <w:trPr>
          <w:trHeight w:val="306"/>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6.</w:t>
            </w:r>
            <w:r w:rsidRPr="001A4C79">
              <w:rPr>
                <w:rFonts w:ascii="Times New Roman" w:hAnsi="Times New Roman"/>
                <w:color w:val="auto"/>
                <w:sz w:val="24"/>
                <w:szCs w:val="24"/>
              </w:rPr>
              <w:t> </w:t>
            </w:r>
            <w:r w:rsidRPr="001A4C79">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rFonts w:ascii="Times New Roman" w:hAnsi="Times New Roman" w:cs="Times New Roman"/>
                <w:color w:val="auto"/>
                <w:lang w:val="ru-RU"/>
              </w:rPr>
              <w:t>Май-август 2017</w:t>
            </w:r>
          </w:p>
        </w:tc>
      </w:tr>
      <w:tr w:rsidR="00132F04" w:rsidRPr="001A4C79" w:rsidTr="00132F04">
        <w:trPr>
          <w:trHeight w:val="888"/>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7.</w:t>
            </w:r>
            <w:r w:rsidRPr="001A4C79">
              <w:rPr>
                <w:rFonts w:ascii="Times New Roman" w:hAnsi="Times New Roman"/>
                <w:color w:val="auto"/>
                <w:sz w:val="24"/>
                <w:szCs w:val="24"/>
              </w:rPr>
              <w:t> </w:t>
            </w:r>
            <w:r w:rsidRPr="001A4C79">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shd w:val="clear" w:color="auto" w:fill="FFFFFF"/>
              </w:rPr>
              <w:t>регулярно</w:t>
            </w:r>
          </w:p>
        </w:tc>
      </w:tr>
      <w:tr w:rsidR="00132F04" w:rsidRPr="001A4C79" w:rsidTr="00132F04">
        <w:trPr>
          <w:trHeight w:val="306"/>
        </w:trPr>
        <w:tc>
          <w:tcPr>
            <w:tcW w:w="1985" w:type="dxa"/>
            <w:vMerge/>
            <w:tcBorders>
              <w:top w:val="single" w:sz="4" w:space="0" w:color="000000"/>
              <w:left w:val="single" w:sz="4" w:space="0" w:color="000000"/>
              <w:bottom w:val="single" w:sz="4" w:space="0" w:color="000000"/>
              <w:right w:val="single" w:sz="4" w:space="0" w:color="000000"/>
            </w:tcBorders>
          </w:tcPr>
          <w:p w:rsidR="00132F04" w:rsidRPr="001A4C79" w:rsidRDefault="00132F04" w:rsidP="00F61A68">
            <w:pPr>
              <w:pStyle w:val="NoParagraphStyle"/>
              <w:spacing w:line="240" w:lineRule="auto"/>
              <w:jc w:val="both"/>
              <w:textAlignment w:val="auto"/>
              <w:rPr>
                <w:rFonts w:ascii="Times New Roman" w:hAnsi="Times New Roman" w:cs="Times New Roman"/>
                <w:color w:val="auto"/>
                <w:lang w:val="ru-RU"/>
              </w:rPr>
            </w:pP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32F04" w:rsidP="00F61A68">
            <w:pPr>
              <w:pStyle w:val="a5"/>
              <w:spacing w:line="240" w:lineRule="auto"/>
              <w:jc w:val="both"/>
              <w:rPr>
                <w:rFonts w:ascii="Times New Roman" w:hAnsi="Times New Roman"/>
                <w:color w:val="auto"/>
                <w:sz w:val="24"/>
                <w:szCs w:val="24"/>
              </w:rPr>
            </w:pPr>
            <w:r w:rsidRPr="001A4C79">
              <w:rPr>
                <w:rFonts w:ascii="Times New Roman" w:hAnsi="Times New Roman"/>
                <w:color w:val="auto"/>
                <w:sz w:val="24"/>
                <w:szCs w:val="24"/>
              </w:rPr>
              <w:t>8.</w:t>
            </w:r>
            <w:r w:rsidRPr="001A4C79">
              <w:rPr>
                <w:rFonts w:ascii="Times New Roman" w:hAnsi="Times New Roman"/>
                <w:color w:val="auto"/>
                <w:sz w:val="24"/>
                <w:szCs w:val="24"/>
              </w:rPr>
              <w:t> </w:t>
            </w:r>
            <w:r w:rsidRPr="001A4C79">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32F04" w:rsidRPr="001A4C79" w:rsidRDefault="001C253D" w:rsidP="00F61A68">
            <w:pPr>
              <w:pStyle w:val="NoParagraphStyle"/>
              <w:spacing w:line="240" w:lineRule="auto"/>
              <w:jc w:val="both"/>
              <w:textAlignment w:val="auto"/>
              <w:rPr>
                <w:rFonts w:ascii="Times New Roman" w:hAnsi="Times New Roman" w:cs="Times New Roman"/>
                <w:color w:val="auto"/>
                <w:lang w:val="ru-RU"/>
              </w:rPr>
            </w:pPr>
            <w:r w:rsidRPr="001A4C79">
              <w:rPr>
                <w:shd w:val="clear" w:color="auto" w:fill="FFFFFF"/>
              </w:rPr>
              <w:t>регулярно</w:t>
            </w:r>
          </w:p>
        </w:tc>
      </w:tr>
    </w:tbl>
    <w:p w:rsidR="00570BDD" w:rsidRPr="001A4C79" w:rsidRDefault="00570BDD" w:rsidP="00C90E8F">
      <w:pPr>
        <w:spacing w:line="360" w:lineRule="auto"/>
        <w:rPr>
          <w:b/>
        </w:rPr>
      </w:pPr>
    </w:p>
    <w:p w:rsidR="00C90E8F" w:rsidRDefault="00C90E8F" w:rsidP="006B19CA">
      <w:pPr>
        <w:keepNext/>
        <w:keepLines/>
        <w:spacing w:after="14" w:line="271" w:lineRule="auto"/>
        <w:ind w:left="10" w:right="821"/>
        <w:jc w:val="center"/>
        <w:outlineLvl w:val="0"/>
        <w:rPr>
          <w:b/>
          <w:color w:val="000000"/>
        </w:rPr>
      </w:pPr>
      <w:r w:rsidRPr="00C90E8F">
        <w:rPr>
          <w:b/>
          <w:color w:val="000000"/>
        </w:rPr>
        <w:t xml:space="preserve">Контроль и управление реализацией </w:t>
      </w:r>
      <w:r w:rsidRPr="001A4C79">
        <w:rPr>
          <w:b/>
          <w:color w:val="000000"/>
        </w:rPr>
        <w:t>ООП НОО</w:t>
      </w:r>
    </w:p>
    <w:p w:rsidR="001246FC" w:rsidRPr="00AD28AA" w:rsidRDefault="00FE6D7A" w:rsidP="00AD28AA">
      <w:pPr>
        <w:ind w:firstLine="708"/>
        <w:jc w:val="both"/>
      </w:pPr>
      <w:r w:rsidRPr="00FE6D7A">
        <w:t xml:space="preserve"> В ходе создания системы условий реализации ООП НОО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Для такой оценки  используется определенный набор  показателей и индикаторов.</w:t>
      </w:r>
    </w:p>
    <w:p w:rsidR="00570BDD" w:rsidRPr="001A4C79" w:rsidRDefault="00570BDD" w:rsidP="00787F02">
      <w:pPr>
        <w:spacing w:line="360" w:lineRule="auto"/>
        <w:jc w:val="center"/>
        <w:rPr>
          <w:b/>
        </w:rPr>
      </w:pP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45"/>
      </w:tblGrid>
      <w:tr w:rsidR="00AD28AA" w:rsidTr="00AD28AA">
        <w:tc>
          <w:tcPr>
            <w:tcW w:w="9445" w:type="dxa"/>
            <w:shd w:val="clear" w:color="auto" w:fill="FFFFFF"/>
            <w:vAlign w:val="center"/>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881"/>
              <w:gridCol w:w="3212"/>
              <w:gridCol w:w="1560"/>
              <w:gridCol w:w="1275"/>
              <w:gridCol w:w="1404"/>
            </w:tblGrid>
            <w:tr w:rsidR="00AD28AA" w:rsidTr="00AD28AA">
              <w:trPr>
                <w:trHeight w:val="969"/>
              </w:trPr>
              <w:tc>
                <w:tcPr>
                  <w:tcW w:w="1881" w:type="dxa"/>
                  <w:tcBorders>
                    <w:top w:val="single" w:sz="8" w:space="0" w:color="000000"/>
                    <w:left w:val="single" w:sz="8" w:space="0" w:color="000000"/>
                    <w:bottom w:val="single" w:sz="8" w:space="0" w:color="000000"/>
                    <w:right w:val="single" w:sz="8" w:space="0" w:color="000000"/>
                  </w:tcBorders>
                  <w:vAlign w:val="center"/>
                  <w:hideMark/>
                </w:tcPr>
                <w:p w:rsidR="00AD28AA" w:rsidRDefault="00AD28AA" w:rsidP="00AD28AA">
                  <w:pPr>
                    <w:pStyle w:val="p4"/>
                    <w:spacing w:after="75" w:afterAutospacing="0"/>
                  </w:pPr>
                  <w:r>
                    <w:t>Оъект контроля</w:t>
                  </w:r>
                </w:p>
              </w:tc>
              <w:tc>
                <w:tcPr>
                  <w:tcW w:w="3212" w:type="dxa"/>
                  <w:tcBorders>
                    <w:top w:val="single" w:sz="8" w:space="0" w:color="000000"/>
                    <w:bottom w:val="single" w:sz="8" w:space="0" w:color="000000"/>
                    <w:right w:val="single" w:sz="8" w:space="0" w:color="000000"/>
                  </w:tcBorders>
                  <w:vAlign w:val="center"/>
                  <w:hideMark/>
                </w:tcPr>
                <w:p w:rsidR="00AD28AA" w:rsidRDefault="00AD28AA">
                  <w:pPr>
                    <w:pStyle w:val="p4"/>
                    <w:spacing w:after="75" w:afterAutospacing="0"/>
                    <w:jc w:val="center"/>
                  </w:pPr>
                  <w:r>
                    <w:t>Содержание контроля</w:t>
                  </w:r>
                </w:p>
              </w:tc>
              <w:tc>
                <w:tcPr>
                  <w:tcW w:w="1560" w:type="dxa"/>
                  <w:tcBorders>
                    <w:top w:val="single" w:sz="8" w:space="0" w:color="000000"/>
                    <w:bottom w:val="single" w:sz="8" w:space="0" w:color="000000"/>
                    <w:right w:val="single" w:sz="8" w:space="0" w:color="000000"/>
                  </w:tcBorders>
                  <w:vAlign w:val="center"/>
                  <w:hideMark/>
                </w:tcPr>
                <w:p w:rsidR="00AD28AA" w:rsidRDefault="00AD28AA">
                  <w:pPr>
                    <w:pStyle w:val="p4"/>
                    <w:spacing w:after="75" w:afterAutospacing="0"/>
                    <w:jc w:val="center"/>
                  </w:pPr>
                  <w:r>
                    <w:t>Методы сбора информации</w:t>
                  </w:r>
                </w:p>
              </w:tc>
              <w:tc>
                <w:tcPr>
                  <w:tcW w:w="1275" w:type="dxa"/>
                  <w:tcBorders>
                    <w:top w:val="single" w:sz="8" w:space="0" w:color="000000"/>
                    <w:bottom w:val="single" w:sz="8" w:space="0" w:color="000000"/>
                    <w:right w:val="single" w:sz="8" w:space="0" w:color="000000"/>
                  </w:tcBorders>
                  <w:vAlign w:val="center"/>
                  <w:hideMark/>
                </w:tcPr>
                <w:p w:rsidR="00AD28AA" w:rsidRDefault="00AD28AA">
                  <w:pPr>
                    <w:pStyle w:val="p4"/>
                    <w:spacing w:after="75" w:afterAutospacing="0"/>
                    <w:jc w:val="center"/>
                  </w:pPr>
                  <w:r>
                    <w:t>Сроки проведения</w:t>
                  </w:r>
                </w:p>
              </w:tc>
              <w:tc>
                <w:tcPr>
                  <w:tcW w:w="1404" w:type="dxa"/>
                  <w:tcBorders>
                    <w:top w:val="single" w:sz="8" w:space="0" w:color="000000"/>
                    <w:bottom w:val="single" w:sz="8" w:space="0" w:color="000000"/>
                    <w:right w:val="single" w:sz="8" w:space="0" w:color="000000"/>
                  </w:tcBorders>
                  <w:vAlign w:val="center"/>
                  <w:hideMark/>
                </w:tcPr>
                <w:p w:rsidR="00AD28AA" w:rsidRDefault="00AD28AA">
                  <w:pPr>
                    <w:pStyle w:val="p4"/>
                    <w:spacing w:after="75" w:afterAutospacing="0"/>
                    <w:jc w:val="center"/>
                  </w:pPr>
                  <w:r>
                    <w:t>Ответственность</w:t>
                  </w:r>
                </w:p>
              </w:tc>
            </w:tr>
            <w:tr w:rsidR="00AD28AA" w:rsidTr="00AD28AA">
              <w:tc>
                <w:tcPr>
                  <w:tcW w:w="1881" w:type="dxa"/>
                  <w:vMerge w:val="restart"/>
                  <w:tcBorders>
                    <w:left w:val="single" w:sz="8" w:space="0" w:color="000000"/>
                    <w:bottom w:val="single" w:sz="8" w:space="0" w:color="000000"/>
                    <w:right w:val="single" w:sz="8" w:space="0" w:color="000000"/>
                  </w:tcBorders>
                  <w:vAlign w:val="center"/>
                  <w:hideMark/>
                </w:tcPr>
                <w:p w:rsidR="00AD28AA" w:rsidRDefault="00AD28AA">
                  <w:pPr>
                    <w:pStyle w:val="p3"/>
                    <w:spacing w:after="75" w:afterAutospacing="0"/>
                  </w:pPr>
                  <w:r>
                    <w:t>Кадровые условия реализации ООП НОО</w:t>
                  </w:r>
                </w:p>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укомплектованности ОУ педагогическими, руководящими и иными работниками</w:t>
                  </w:r>
                </w:p>
              </w:tc>
              <w:tc>
                <w:tcPr>
                  <w:tcW w:w="1560" w:type="dxa"/>
                  <w:tcBorders>
                    <w:bottom w:val="single" w:sz="8" w:space="0" w:color="000000"/>
                    <w:right w:val="single" w:sz="8" w:space="0" w:color="000000"/>
                  </w:tcBorders>
                  <w:vAlign w:val="center"/>
                  <w:hideMark/>
                </w:tcPr>
                <w:p w:rsidR="00AD28AA" w:rsidRDefault="00AD28AA">
                  <w:pPr>
                    <w:pStyle w:val="p3"/>
                    <w:spacing w:after="75" w:afterAutospacing="0"/>
                  </w:pPr>
                  <w:r>
                    <w:t>Изучение документации</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Июль- август</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директор</w:t>
                  </w:r>
                </w:p>
              </w:tc>
            </w:tr>
            <w:tr w:rsidR="00AD28AA" w:rsidTr="00AD28AA">
              <w:trPr>
                <w:trHeight w:val="1752"/>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1560" w:type="dxa"/>
                  <w:tcBorders>
                    <w:bottom w:val="single" w:sz="8" w:space="0" w:color="000000"/>
                    <w:right w:val="single" w:sz="8" w:space="0" w:color="000000"/>
                  </w:tcBorders>
                  <w:vAlign w:val="center"/>
                  <w:hideMark/>
                </w:tcPr>
                <w:p w:rsidR="00AD28AA" w:rsidRDefault="00AD28AA">
                  <w:pPr>
                    <w:pStyle w:val="p3"/>
                    <w:spacing w:after="75" w:afterAutospacing="0"/>
                  </w:pPr>
                  <w:r>
                    <w:t>Управленчес-кий аудит</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При приеме на работу</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директор</w:t>
                  </w:r>
                </w:p>
              </w:tc>
            </w:tr>
            <w:tr w:rsidR="00AD28AA" w:rsidTr="00AD28AA">
              <w:trPr>
                <w:trHeight w:val="1610"/>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7"/>
                    <w:spacing w:after="75" w:afterAutospacing="0"/>
                    <w:jc w:val="both"/>
                  </w:pPr>
                  <w:r>
                    <w:t>проверка обеспеченности непрерывности профессионального развития педагогических работников  ОУ</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Зам.директора</w:t>
                  </w:r>
                </w:p>
              </w:tc>
            </w:tr>
            <w:tr w:rsidR="00AD28AA" w:rsidTr="00AD28AA">
              <w:trPr>
                <w:trHeight w:val="1610"/>
              </w:trPr>
              <w:tc>
                <w:tcPr>
                  <w:tcW w:w="1881" w:type="dxa"/>
                  <w:vMerge w:val="restart"/>
                  <w:tcBorders>
                    <w:left w:val="single" w:sz="8" w:space="0" w:color="000000"/>
                    <w:bottom w:val="single" w:sz="8" w:space="0" w:color="000000"/>
                    <w:right w:val="single" w:sz="8" w:space="0" w:color="000000"/>
                  </w:tcBorders>
                  <w:vAlign w:val="center"/>
                  <w:hideMark/>
                </w:tcPr>
                <w:p w:rsidR="00AD28AA" w:rsidRDefault="00AD28AA">
                  <w:pPr>
                    <w:pStyle w:val="p7"/>
                    <w:spacing w:after="75" w:afterAutospacing="0"/>
                    <w:jc w:val="both"/>
                  </w:pPr>
                  <w:r>
                    <w:t>Психолого-педагогические условия реализации ООП НОО</w:t>
                  </w:r>
                </w:p>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степени освоения педагогами образовательной программы повышения квалификации (знание материалов ФГОС НОО)</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Собеседова-ние</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Август</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Зам.директора</w:t>
                  </w:r>
                </w:p>
              </w:tc>
            </w:tr>
            <w:tr w:rsidR="00AD28AA" w:rsidTr="00AD28AA">
              <w:trPr>
                <w:trHeight w:val="1485"/>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Оценка достижения  обучающимися планируемых результатов: личностных, метапредметных, предметных</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Анализ выполнения комплексной контрольной работы</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Зам.директора</w:t>
                  </w:r>
                </w:p>
              </w:tc>
            </w:tr>
            <w:tr w:rsidR="00AD28AA" w:rsidTr="00AD28AA">
              <w:trPr>
                <w:trHeight w:val="1610"/>
              </w:trPr>
              <w:tc>
                <w:tcPr>
                  <w:tcW w:w="1881" w:type="dxa"/>
                  <w:vMerge w:val="restart"/>
                  <w:tcBorders>
                    <w:left w:val="single" w:sz="8" w:space="0" w:color="000000"/>
                    <w:bottom w:val="single" w:sz="8" w:space="0" w:color="000000"/>
                    <w:right w:val="single" w:sz="8" w:space="0" w:color="000000"/>
                  </w:tcBorders>
                  <w:vAlign w:val="center"/>
                  <w:hideMark/>
                </w:tcPr>
                <w:p w:rsidR="00AD28AA" w:rsidRDefault="00AD28AA">
                  <w:pPr>
                    <w:pStyle w:val="p7"/>
                    <w:spacing w:after="75" w:afterAutospacing="0"/>
                    <w:jc w:val="both"/>
                  </w:pPr>
                  <w:r>
                    <w:t>Финансовые условия реализации ООП НОО</w:t>
                  </w:r>
                </w:p>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условий финансирования реализации  ООП НОО</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 для публичного отчета</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Директор</w:t>
                  </w:r>
                </w:p>
                <w:p w:rsidR="00AD28AA" w:rsidRDefault="00AD28AA">
                  <w:pPr>
                    <w:pStyle w:val="p4"/>
                    <w:spacing w:after="75" w:afterAutospacing="0"/>
                    <w:jc w:val="center"/>
                  </w:pPr>
                  <w:r>
                    <w:t> бухгалтер</w:t>
                  </w:r>
                </w:p>
              </w:tc>
            </w:tr>
            <w:tr w:rsidR="00AD28AA" w:rsidTr="00AD28AA">
              <w:trPr>
                <w:trHeight w:val="1610"/>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 о прохождении программного материала</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Директор</w:t>
                  </w:r>
                </w:p>
                <w:p w:rsidR="00AD28AA" w:rsidRDefault="00AD28AA">
                  <w:pPr>
                    <w:pStyle w:val="p4"/>
                    <w:spacing w:after="75" w:afterAutospacing="0"/>
                    <w:jc w:val="center"/>
                  </w:pPr>
                  <w:r>
                    <w:t> бухгалтер</w:t>
                  </w:r>
                </w:p>
              </w:tc>
            </w:tr>
            <w:tr w:rsidR="00AD28AA" w:rsidTr="00AD28AA">
              <w:trPr>
                <w:trHeight w:val="1250"/>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по привлечению дополнительных финансовых средств</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 для публичного отчета</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Директор</w:t>
                  </w:r>
                </w:p>
                <w:p w:rsidR="00AD28AA" w:rsidRDefault="00AD28AA">
                  <w:pPr>
                    <w:pStyle w:val="p4"/>
                    <w:spacing w:after="75" w:afterAutospacing="0"/>
                    <w:jc w:val="center"/>
                  </w:pPr>
                  <w:r>
                    <w:t> бухгалтер</w:t>
                  </w:r>
                </w:p>
              </w:tc>
            </w:tr>
            <w:tr w:rsidR="00AD28AA" w:rsidTr="00AD28AA">
              <w:trPr>
                <w:trHeight w:val="2392"/>
              </w:trPr>
              <w:tc>
                <w:tcPr>
                  <w:tcW w:w="1881" w:type="dxa"/>
                  <w:vMerge w:val="restart"/>
                  <w:tcBorders>
                    <w:left w:val="single" w:sz="8" w:space="0" w:color="000000"/>
                    <w:bottom w:val="single" w:sz="8" w:space="0" w:color="000000"/>
                    <w:right w:val="single" w:sz="8" w:space="0" w:color="000000"/>
                  </w:tcBorders>
                  <w:vAlign w:val="center"/>
                  <w:hideMark/>
                </w:tcPr>
                <w:p w:rsidR="00AD28AA" w:rsidRDefault="00AD28AA">
                  <w:pPr>
                    <w:pStyle w:val="p7"/>
                    <w:spacing w:after="75" w:afterAutospacing="0"/>
                    <w:jc w:val="both"/>
                  </w:pPr>
                  <w:r>
                    <w:lastRenderedPageBreak/>
                    <w:t>Материально-технические условия реализации ООП НОО</w:t>
                  </w:r>
                </w:p>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 для подготовки ОУ к приемке</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Директор</w:t>
                  </w:r>
                </w:p>
              </w:tc>
            </w:tr>
            <w:tr w:rsidR="00AD28AA" w:rsidTr="00AD28AA">
              <w:trPr>
                <w:trHeight w:val="1610"/>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Директор</w:t>
                  </w:r>
                </w:p>
              </w:tc>
            </w:tr>
            <w:tr w:rsidR="00AD28AA" w:rsidTr="00AD28AA">
              <w:trPr>
                <w:trHeight w:val="1610"/>
              </w:trPr>
              <w:tc>
                <w:tcPr>
                  <w:tcW w:w="1881" w:type="dxa"/>
                  <w:tcBorders>
                    <w:left w:val="single" w:sz="8" w:space="0" w:color="000000"/>
                    <w:bottom w:val="single" w:sz="8" w:space="0" w:color="000000"/>
                    <w:right w:val="single" w:sz="8" w:space="0" w:color="000000"/>
                  </w:tcBorders>
                  <w:vAlign w:val="center"/>
                  <w:hideMark/>
                </w:tcPr>
                <w:p w:rsidR="00AD28AA" w:rsidRDefault="00AD28AA">
                  <w:pPr>
                    <w:pStyle w:val="p7"/>
                    <w:spacing w:after="75" w:afterAutospacing="0"/>
                    <w:jc w:val="both"/>
                  </w:pPr>
                  <w:r>
                    <w:t>Информационно-методические условия реализации ООП НОО</w:t>
                  </w:r>
                </w:p>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достаточности учебников, учебно-методических и дидактических материалов, наглядных пособий и др.</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Зав.библиотекой</w:t>
                  </w:r>
                </w:p>
              </w:tc>
            </w:tr>
            <w:tr w:rsidR="00AD28AA" w:rsidTr="00AD28AA">
              <w:trPr>
                <w:trHeight w:val="1610"/>
              </w:trPr>
              <w:tc>
                <w:tcPr>
                  <w:tcW w:w="1881" w:type="dxa"/>
                  <w:vMerge w:val="restart"/>
                  <w:tcBorders>
                    <w:left w:val="single" w:sz="8" w:space="0" w:color="000000"/>
                    <w:bottom w:val="single" w:sz="8" w:space="0" w:color="000000"/>
                    <w:right w:val="single" w:sz="8" w:space="0" w:color="000000"/>
                  </w:tcBorders>
                  <w:vAlign w:val="center"/>
                  <w:hideMark/>
                </w:tcPr>
                <w:p w:rsidR="00AD28AA" w:rsidRDefault="00AD28AA">
                  <w:pPr>
                    <w:pStyle w:val="p2"/>
                  </w:pPr>
                  <w:r>
                    <w:t> </w:t>
                  </w:r>
                </w:p>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Зам.директора</w:t>
                  </w:r>
                </w:p>
                <w:p w:rsidR="00AD28AA" w:rsidRDefault="00AD28AA">
                  <w:pPr>
                    <w:pStyle w:val="p4"/>
                    <w:spacing w:after="75" w:afterAutospacing="0"/>
                    <w:jc w:val="center"/>
                  </w:pPr>
                  <w:r>
                    <w:t>Зав.библиотекой</w:t>
                  </w:r>
                </w:p>
              </w:tc>
            </w:tr>
            <w:tr w:rsidR="00AD28AA" w:rsidTr="00AD28AA">
              <w:trPr>
                <w:trHeight w:val="1610"/>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Зам.директора</w:t>
                  </w:r>
                </w:p>
                <w:p w:rsidR="00AD28AA" w:rsidRDefault="00AD28AA">
                  <w:pPr>
                    <w:pStyle w:val="p4"/>
                    <w:spacing w:after="75" w:afterAutospacing="0"/>
                    <w:jc w:val="center"/>
                  </w:pPr>
                  <w:r>
                    <w:t>Зав.библиотекой</w:t>
                  </w:r>
                </w:p>
              </w:tc>
            </w:tr>
            <w:tr w:rsidR="00AD28AA" w:rsidTr="00AD28AA">
              <w:trPr>
                <w:trHeight w:val="1610"/>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Зам.директора</w:t>
                  </w:r>
                </w:p>
                <w:p w:rsidR="00AD28AA" w:rsidRDefault="00AD28AA">
                  <w:pPr>
                    <w:pStyle w:val="p4"/>
                    <w:spacing w:after="75" w:afterAutospacing="0"/>
                    <w:jc w:val="center"/>
                  </w:pPr>
                  <w:r>
                    <w:t>Зав.библиотекой</w:t>
                  </w:r>
                </w:p>
              </w:tc>
            </w:tr>
            <w:tr w:rsidR="00AD28AA" w:rsidTr="00AD28AA">
              <w:trPr>
                <w:trHeight w:val="1610"/>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Зам.директора</w:t>
                  </w:r>
                </w:p>
                <w:p w:rsidR="00AD28AA" w:rsidRDefault="00AD28AA">
                  <w:pPr>
                    <w:pStyle w:val="p4"/>
                    <w:spacing w:after="75" w:afterAutospacing="0"/>
                    <w:jc w:val="center"/>
                  </w:pPr>
                  <w:r>
                    <w:t>Зав.библиотекой</w:t>
                  </w:r>
                </w:p>
              </w:tc>
            </w:tr>
            <w:tr w:rsidR="00AD28AA" w:rsidTr="00AD28AA">
              <w:trPr>
                <w:trHeight w:val="1610"/>
              </w:trPr>
              <w:tc>
                <w:tcPr>
                  <w:tcW w:w="1881" w:type="dxa"/>
                  <w:vMerge/>
                  <w:tcBorders>
                    <w:left w:val="single" w:sz="8" w:space="0" w:color="000000"/>
                    <w:bottom w:val="single" w:sz="8" w:space="0" w:color="000000"/>
                    <w:right w:val="single" w:sz="8" w:space="0" w:color="000000"/>
                  </w:tcBorders>
                  <w:vAlign w:val="center"/>
                  <w:hideMark/>
                </w:tcPr>
                <w:p w:rsidR="00AD28AA" w:rsidRDefault="00AD28AA"/>
              </w:tc>
              <w:tc>
                <w:tcPr>
                  <w:tcW w:w="3212" w:type="dxa"/>
                  <w:tcBorders>
                    <w:bottom w:val="single" w:sz="8" w:space="0" w:color="000000"/>
                    <w:right w:val="single" w:sz="8" w:space="0" w:color="000000"/>
                  </w:tcBorders>
                  <w:vAlign w:val="center"/>
                  <w:hideMark/>
                </w:tcPr>
                <w:p w:rsidR="00AD28AA" w:rsidRDefault="00AD28AA">
                  <w:pPr>
                    <w:pStyle w:val="p3"/>
                    <w:spacing w:after="75" w:afterAutospacing="0"/>
                  </w:pPr>
                  <w:r>
                    <w:t>обеспечение учебно-методической литературой и материалами по всем  курсам внеурочной деятельности, реализуемы в ОУ</w:t>
                  </w:r>
                </w:p>
              </w:tc>
              <w:tc>
                <w:tcPr>
                  <w:tcW w:w="1560" w:type="dxa"/>
                  <w:tcBorders>
                    <w:bottom w:val="single" w:sz="8" w:space="0" w:color="000000"/>
                    <w:right w:val="single" w:sz="8" w:space="0" w:color="000000"/>
                  </w:tcBorders>
                  <w:vAlign w:val="center"/>
                  <w:hideMark/>
                </w:tcPr>
                <w:p w:rsidR="00AD28AA" w:rsidRDefault="00AD28AA">
                  <w:pPr>
                    <w:pStyle w:val="p7"/>
                    <w:spacing w:after="75" w:afterAutospacing="0"/>
                    <w:jc w:val="both"/>
                  </w:pPr>
                  <w:r>
                    <w:t>информация</w:t>
                  </w:r>
                </w:p>
              </w:tc>
              <w:tc>
                <w:tcPr>
                  <w:tcW w:w="1275" w:type="dxa"/>
                  <w:tcBorders>
                    <w:bottom w:val="single" w:sz="8" w:space="0" w:color="000000"/>
                    <w:right w:val="single" w:sz="8" w:space="0" w:color="000000"/>
                  </w:tcBorders>
                  <w:vAlign w:val="center"/>
                  <w:hideMark/>
                </w:tcPr>
                <w:p w:rsidR="00AD28AA" w:rsidRDefault="00AD28AA">
                  <w:pPr>
                    <w:pStyle w:val="p4"/>
                    <w:spacing w:after="75" w:afterAutospacing="0"/>
                    <w:jc w:val="center"/>
                  </w:pPr>
                  <w:r>
                    <w:t>В течение года</w:t>
                  </w:r>
                </w:p>
              </w:tc>
              <w:tc>
                <w:tcPr>
                  <w:tcW w:w="1404" w:type="dxa"/>
                  <w:tcBorders>
                    <w:bottom w:val="single" w:sz="8" w:space="0" w:color="000000"/>
                    <w:right w:val="single" w:sz="8" w:space="0" w:color="000000"/>
                  </w:tcBorders>
                  <w:vAlign w:val="center"/>
                  <w:hideMark/>
                </w:tcPr>
                <w:p w:rsidR="00AD28AA" w:rsidRDefault="00AD28AA">
                  <w:pPr>
                    <w:pStyle w:val="p4"/>
                    <w:spacing w:after="75" w:afterAutospacing="0"/>
                    <w:jc w:val="center"/>
                  </w:pPr>
                  <w:r>
                    <w:t>Зам.директора</w:t>
                  </w:r>
                </w:p>
                <w:p w:rsidR="00AD28AA" w:rsidRDefault="00AD28AA">
                  <w:pPr>
                    <w:pStyle w:val="p4"/>
                    <w:spacing w:after="75" w:afterAutospacing="0"/>
                    <w:jc w:val="center"/>
                  </w:pPr>
                  <w:r>
                    <w:t>Зав.библиотекой</w:t>
                  </w:r>
                </w:p>
              </w:tc>
            </w:tr>
          </w:tbl>
          <w:p w:rsidR="00AD28AA" w:rsidRDefault="00AD28AA">
            <w:pPr>
              <w:rPr>
                <w:rFonts w:ascii="yandex-sans" w:hAnsi="yandex-sans"/>
                <w:color w:val="000000"/>
                <w:sz w:val="23"/>
                <w:szCs w:val="23"/>
              </w:rPr>
            </w:pPr>
          </w:p>
        </w:tc>
      </w:tr>
    </w:tbl>
    <w:p w:rsidR="00AD28AA" w:rsidRDefault="00AD28AA" w:rsidP="00AD28AA">
      <w:pPr>
        <w:pStyle w:val="p2"/>
        <w:shd w:val="clear" w:color="auto" w:fill="FFFFFF"/>
        <w:rPr>
          <w:color w:val="000000"/>
        </w:rPr>
      </w:pPr>
      <w:r>
        <w:rPr>
          <w:color w:val="000000"/>
        </w:rPr>
        <w:lastRenderedPageBreak/>
        <w:t> </w:t>
      </w:r>
    </w:p>
    <w:p w:rsidR="00570BDD" w:rsidRPr="001A4C79" w:rsidRDefault="00570BDD" w:rsidP="00787F02">
      <w:pPr>
        <w:spacing w:line="360" w:lineRule="auto"/>
        <w:jc w:val="center"/>
        <w:rPr>
          <w:b/>
        </w:rPr>
      </w:pPr>
    </w:p>
    <w:p w:rsidR="00570BDD" w:rsidRPr="001A4C79" w:rsidRDefault="00570BDD" w:rsidP="00787F02">
      <w:pPr>
        <w:spacing w:line="360" w:lineRule="auto"/>
        <w:jc w:val="center"/>
        <w:rPr>
          <w:b/>
        </w:rPr>
      </w:pPr>
    </w:p>
    <w:p w:rsidR="00570BDD" w:rsidRPr="001A4C79" w:rsidRDefault="00570BDD" w:rsidP="00787F02">
      <w:pPr>
        <w:spacing w:line="360" w:lineRule="auto"/>
        <w:jc w:val="center"/>
        <w:rPr>
          <w:b/>
        </w:rPr>
      </w:pPr>
    </w:p>
    <w:p w:rsidR="00570BDD" w:rsidRPr="001A4C79" w:rsidRDefault="00570BDD" w:rsidP="00787F02">
      <w:pPr>
        <w:spacing w:line="360" w:lineRule="auto"/>
        <w:jc w:val="center"/>
        <w:rPr>
          <w:b/>
        </w:rPr>
      </w:pPr>
    </w:p>
    <w:p w:rsidR="00796296" w:rsidRPr="001A4C79" w:rsidRDefault="00796296"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p w:rsidR="00796296" w:rsidRPr="00B51569" w:rsidRDefault="00796296" w:rsidP="00787F02">
      <w:pPr>
        <w:spacing w:line="360" w:lineRule="auto"/>
        <w:jc w:val="center"/>
        <w:rPr>
          <w:b/>
        </w:rPr>
      </w:pPr>
    </w:p>
    <w:bookmarkEnd w:id="221"/>
    <w:bookmarkEnd w:id="222"/>
    <w:bookmarkEnd w:id="223"/>
    <w:p w:rsidR="00570BDD" w:rsidRPr="00B51569" w:rsidRDefault="00570BDD" w:rsidP="00787F02">
      <w:pPr>
        <w:spacing w:line="360" w:lineRule="auto"/>
        <w:jc w:val="center"/>
        <w:rPr>
          <w:b/>
        </w:rPr>
      </w:pPr>
    </w:p>
    <w:sectPr w:rsidR="00570BDD" w:rsidRPr="00B51569" w:rsidSect="00D63FCA">
      <w:footerReference w:type="even" r:id="rId21"/>
      <w:footerReference w:type="default" r:id="rId22"/>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373" w:rsidRDefault="00CB2373">
      <w:r>
        <w:separator/>
      </w:r>
    </w:p>
  </w:endnote>
  <w:endnote w:type="continuationSeparator" w:id="0">
    <w:p w:rsidR="00CB2373" w:rsidRDefault="00CB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203" w:usb1="08070000" w:usb2="00000010" w:usb3="00000000" w:csb0="00020005"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ndale Sans UI">
    <w:altName w:val="Times New Roman"/>
    <w:charset w:val="00"/>
    <w:family w:val="auto"/>
    <w:pitch w:val="variable"/>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73" w:rsidRDefault="00CB2373" w:rsidP="00F53D3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CB2373" w:rsidRDefault="00CB2373" w:rsidP="00F53D3A">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73" w:rsidRDefault="00CB2373">
    <w:pPr>
      <w:pStyle w:val="af5"/>
      <w:jc w:val="center"/>
    </w:pPr>
    <w:r>
      <w:fldChar w:fldCharType="begin"/>
    </w:r>
    <w:r>
      <w:instrText>PAGE   \* MERGEFORMAT</w:instrText>
    </w:r>
    <w:r>
      <w:fldChar w:fldCharType="separate"/>
    </w:r>
    <w:r w:rsidR="009A045B">
      <w:rPr>
        <w:noProof/>
      </w:rPr>
      <w:t>1</w:t>
    </w:r>
    <w:r>
      <w:fldChar w:fldCharType="end"/>
    </w:r>
  </w:p>
  <w:p w:rsidR="00CB2373" w:rsidRDefault="00CB2373" w:rsidP="00F53D3A">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73" w:rsidRDefault="00CB2373"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CB2373" w:rsidRDefault="00CB2373" w:rsidP="00BD7394">
    <w:pPr>
      <w:pStyle w:val="af5"/>
      <w:ind w:right="360"/>
    </w:pPr>
  </w:p>
  <w:p w:rsidR="00CB2373" w:rsidRDefault="00CB237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73" w:rsidRDefault="00CB2373"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A045B">
      <w:rPr>
        <w:rStyle w:val="af7"/>
        <w:noProof/>
      </w:rPr>
      <w:t>288</w:t>
    </w:r>
    <w:r>
      <w:rPr>
        <w:rStyle w:val="af7"/>
      </w:rPr>
      <w:fldChar w:fldCharType="end"/>
    </w:r>
  </w:p>
  <w:p w:rsidR="00CB2373" w:rsidRDefault="00CB2373" w:rsidP="00AE7AED">
    <w:pPr>
      <w:pStyle w:val="af5"/>
      <w:ind w:right="360"/>
    </w:pPr>
  </w:p>
  <w:p w:rsidR="00CB2373" w:rsidRDefault="00CB237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73" w:rsidRDefault="00CB2373"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CB2373" w:rsidRDefault="00CB2373" w:rsidP="00BD7394">
    <w:pPr>
      <w:pStyle w:val="af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73" w:rsidRDefault="00CB2373"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A045B">
      <w:rPr>
        <w:rStyle w:val="af7"/>
        <w:noProof/>
      </w:rPr>
      <w:t>310</w:t>
    </w:r>
    <w:r>
      <w:rPr>
        <w:rStyle w:val="af7"/>
      </w:rPr>
      <w:fldChar w:fldCharType="end"/>
    </w:r>
  </w:p>
  <w:p w:rsidR="00CB2373" w:rsidRDefault="00CB2373" w:rsidP="00AE7AED">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373" w:rsidRDefault="00CB2373">
      <w:r>
        <w:separator/>
      </w:r>
    </w:p>
  </w:footnote>
  <w:footnote w:type="continuationSeparator" w:id="0">
    <w:p w:rsidR="00CB2373" w:rsidRDefault="00CB2373">
      <w:r>
        <w:continuationSeparator/>
      </w:r>
    </w:p>
  </w:footnote>
  <w:footnote w:id="1">
    <w:p w:rsidR="00CB2373" w:rsidRDefault="00CB2373" w:rsidP="009B17E4">
      <w:pPr>
        <w:pStyle w:val="af4"/>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numPicBullet w:numPicBulletId="1">
    <w:pict>
      <v:shape id="_x0000_i1029" type="#_x0000_t75" style="width:9pt;height:9pt" o:bullet="t">
        <v:imagedata r:id="rId2" o:title="BD10254_"/>
      </v:shape>
    </w:pict>
  </w:numPicBullet>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D5CBE96"/>
    <w:lvl w:ilvl="0">
      <w:numFmt w:val="bullet"/>
      <w:lvlText w:val="*"/>
      <w:lvlJc w:val="left"/>
      <w:pPr>
        <w:ind w:left="0" w:firstLine="0"/>
      </w:pPr>
    </w:lvl>
  </w:abstractNum>
  <w:abstractNum w:abstractNumId="2" w15:restartNumberingAfterBreak="0">
    <w:nsid w:val="00000001"/>
    <w:multiLevelType w:val="singleLevel"/>
    <w:tmpl w:val="00000001"/>
    <w:name w:val="WW8Num1"/>
    <w:lvl w:ilvl="0">
      <w:numFmt w:val="bullet"/>
      <w:lvlText w:val="-"/>
      <w:lvlJc w:val="left"/>
      <w:pPr>
        <w:tabs>
          <w:tab w:val="num" w:pos="1065"/>
        </w:tabs>
        <w:ind w:left="1065"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505B17"/>
    <w:multiLevelType w:val="multilevel"/>
    <w:tmpl w:val="708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3A04EA"/>
    <w:multiLevelType w:val="multilevel"/>
    <w:tmpl w:val="6D2E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9F1F75"/>
    <w:multiLevelType w:val="multilevel"/>
    <w:tmpl w:val="0DDC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DF0F55"/>
    <w:multiLevelType w:val="multilevel"/>
    <w:tmpl w:val="A8A4332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052213B2"/>
    <w:multiLevelType w:val="hybridMultilevel"/>
    <w:tmpl w:val="73829C58"/>
    <w:lvl w:ilvl="0" w:tplc="F8602CE0">
      <w:start w:val="1"/>
      <w:numFmt w:val="bullet"/>
      <w:lvlText w:val=""/>
      <w:lvlPicBulletId w:val="1"/>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67E4675"/>
    <w:multiLevelType w:val="multilevel"/>
    <w:tmpl w:val="569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335993"/>
    <w:multiLevelType w:val="multilevel"/>
    <w:tmpl w:val="67DC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AD1D3A"/>
    <w:multiLevelType w:val="hybridMultilevel"/>
    <w:tmpl w:val="F31E4F86"/>
    <w:lvl w:ilvl="0" w:tplc="3C7A922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8BB18A8"/>
    <w:multiLevelType w:val="multilevel"/>
    <w:tmpl w:val="368C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C9D0447"/>
    <w:multiLevelType w:val="multilevel"/>
    <w:tmpl w:val="A2A6667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A953C5"/>
    <w:multiLevelType w:val="multilevel"/>
    <w:tmpl w:val="D4A2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10398B"/>
    <w:multiLevelType w:val="hybridMultilevel"/>
    <w:tmpl w:val="E196E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14763A"/>
    <w:multiLevelType w:val="multilevel"/>
    <w:tmpl w:val="D288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1A6273"/>
    <w:multiLevelType w:val="multilevel"/>
    <w:tmpl w:val="1FF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217E2E"/>
    <w:multiLevelType w:val="multilevel"/>
    <w:tmpl w:val="E4483AA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0A1209F"/>
    <w:multiLevelType w:val="multilevel"/>
    <w:tmpl w:val="64208BD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6F76E9"/>
    <w:multiLevelType w:val="multilevel"/>
    <w:tmpl w:val="53B2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20F00F6"/>
    <w:multiLevelType w:val="multilevel"/>
    <w:tmpl w:val="14F4405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13723B99"/>
    <w:multiLevelType w:val="multilevel"/>
    <w:tmpl w:val="4C5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15982669"/>
    <w:multiLevelType w:val="multilevel"/>
    <w:tmpl w:val="AC90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7252A18"/>
    <w:multiLevelType w:val="multilevel"/>
    <w:tmpl w:val="48F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7A30160"/>
    <w:multiLevelType w:val="hybridMultilevel"/>
    <w:tmpl w:val="3D4E27B4"/>
    <w:lvl w:ilvl="0" w:tplc="2ACE837A">
      <w:start w:val="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86930A9"/>
    <w:multiLevelType w:val="hybridMultilevel"/>
    <w:tmpl w:val="1A80EC16"/>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19FE4C71"/>
    <w:multiLevelType w:val="multilevel"/>
    <w:tmpl w:val="7D56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212671B5"/>
    <w:multiLevelType w:val="multilevel"/>
    <w:tmpl w:val="112E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D80E0F"/>
    <w:multiLevelType w:val="hybridMultilevel"/>
    <w:tmpl w:val="1CE87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277593A"/>
    <w:multiLevelType w:val="multilevel"/>
    <w:tmpl w:val="B756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3163928"/>
    <w:multiLevelType w:val="multilevel"/>
    <w:tmpl w:val="C3E8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4505613"/>
    <w:multiLevelType w:val="hybridMultilevel"/>
    <w:tmpl w:val="7160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49358C5"/>
    <w:multiLevelType w:val="multilevel"/>
    <w:tmpl w:val="A4D8A6A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4A90ECE"/>
    <w:multiLevelType w:val="multilevel"/>
    <w:tmpl w:val="5B26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4D83739"/>
    <w:multiLevelType w:val="hybridMultilevel"/>
    <w:tmpl w:val="6994DE10"/>
    <w:lvl w:ilvl="0" w:tplc="DD5CBE96">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9" w15:restartNumberingAfterBreak="0">
    <w:nsid w:val="25D62F5C"/>
    <w:multiLevelType w:val="multilevel"/>
    <w:tmpl w:val="54A0D2E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6210778"/>
    <w:multiLevelType w:val="multilevel"/>
    <w:tmpl w:val="54EC344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287134C9"/>
    <w:multiLevelType w:val="hybridMultilevel"/>
    <w:tmpl w:val="26AAA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32B63BDF"/>
    <w:multiLevelType w:val="multilevel"/>
    <w:tmpl w:val="51D6FD5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35465AE"/>
    <w:multiLevelType w:val="multilevel"/>
    <w:tmpl w:val="161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3796319"/>
    <w:multiLevelType w:val="multilevel"/>
    <w:tmpl w:val="DEDA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3C1432C"/>
    <w:multiLevelType w:val="multilevel"/>
    <w:tmpl w:val="41167C9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3E46D96"/>
    <w:multiLevelType w:val="multilevel"/>
    <w:tmpl w:val="B6F8EDF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34B12FC8"/>
    <w:multiLevelType w:val="hybridMultilevel"/>
    <w:tmpl w:val="108E9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54679E6"/>
    <w:multiLevelType w:val="hybridMultilevel"/>
    <w:tmpl w:val="C71652F0"/>
    <w:lvl w:ilvl="0" w:tplc="AA562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360E0241"/>
    <w:multiLevelType w:val="multilevel"/>
    <w:tmpl w:val="A9BE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6120AD5"/>
    <w:multiLevelType w:val="multilevel"/>
    <w:tmpl w:val="5E4E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713F0A"/>
    <w:multiLevelType w:val="multilevel"/>
    <w:tmpl w:val="21E2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B254486"/>
    <w:multiLevelType w:val="hybridMultilevel"/>
    <w:tmpl w:val="34749370"/>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4" w15:restartNumberingAfterBreak="0">
    <w:nsid w:val="3C0137FF"/>
    <w:multiLevelType w:val="hybridMultilevel"/>
    <w:tmpl w:val="80A4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C653E0B"/>
    <w:multiLevelType w:val="multilevel"/>
    <w:tmpl w:val="D8D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3DA80D0A"/>
    <w:multiLevelType w:val="hybridMultilevel"/>
    <w:tmpl w:val="B828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EA46206"/>
    <w:multiLevelType w:val="multilevel"/>
    <w:tmpl w:val="A3300EF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F352882"/>
    <w:multiLevelType w:val="multilevel"/>
    <w:tmpl w:val="77E2966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F7779B4"/>
    <w:multiLevelType w:val="multilevel"/>
    <w:tmpl w:val="76BC81B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FC10BB8"/>
    <w:multiLevelType w:val="multilevel"/>
    <w:tmpl w:val="670CB1B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40647D6A"/>
    <w:multiLevelType w:val="multilevel"/>
    <w:tmpl w:val="610A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C21D86"/>
    <w:multiLevelType w:val="multilevel"/>
    <w:tmpl w:val="A824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2056D45"/>
    <w:multiLevelType w:val="multilevel"/>
    <w:tmpl w:val="933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3AB4557"/>
    <w:multiLevelType w:val="multilevel"/>
    <w:tmpl w:val="CBE2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4BC1C63"/>
    <w:multiLevelType w:val="hybridMultilevel"/>
    <w:tmpl w:val="8B3AAE80"/>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623728E"/>
    <w:multiLevelType w:val="hybridMultilevel"/>
    <w:tmpl w:val="EBC0D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8E37E8B"/>
    <w:multiLevelType w:val="hybridMultilevel"/>
    <w:tmpl w:val="DD2EB64E"/>
    <w:lvl w:ilvl="0" w:tplc="1718558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99A558E"/>
    <w:multiLevelType w:val="hybridMultilevel"/>
    <w:tmpl w:val="6A20C400"/>
    <w:lvl w:ilvl="0" w:tplc="D5407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15:restartNumberingAfterBreak="0">
    <w:nsid w:val="4A6C4532"/>
    <w:multiLevelType w:val="multilevel"/>
    <w:tmpl w:val="BCB8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4B774613"/>
    <w:multiLevelType w:val="hybridMultilevel"/>
    <w:tmpl w:val="2B9A03B4"/>
    <w:lvl w:ilvl="0" w:tplc="DD5CBE96">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4C297DC7"/>
    <w:multiLevelType w:val="multilevel"/>
    <w:tmpl w:val="3344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C9F3C4A"/>
    <w:multiLevelType w:val="multilevel"/>
    <w:tmpl w:val="5EE4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DD11807"/>
    <w:multiLevelType w:val="multilevel"/>
    <w:tmpl w:val="CE86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15:restartNumberingAfterBreak="0">
    <w:nsid w:val="52F67E50"/>
    <w:multiLevelType w:val="multilevel"/>
    <w:tmpl w:val="1A20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3274518"/>
    <w:multiLevelType w:val="multilevel"/>
    <w:tmpl w:val="C2B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55D87BAE"/>
    <w:multiLevelType w:val="multilevel"/>
    <w:tmpl w:val="109A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8" w15:restartNumberingAfterBreak="0">
    <w:nsid w:val="56D44DC7"/>
    <w:multiLevelType w:val="multilevel"/>
    <w:tmpl w:val="322A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0" w15:restartNumberingAfterBreak="0">
    <w:nsid w:val="587F4DAA"/>
    <w:multiLevelType w:val="hybridMultilevel"/>
    <w:tmpl w:val="617EBCC6"/>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11" w15:restartNumberingAfterBreak="0">
    <w:nsid w:val="59264E80"/>
    <w:multiLevelType w:val="multilevel"/>
    <w:tmpl w:val="85F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94022E7"/>
    <w:multiLevelType w:val="multilevel"/>
    <w:tmpl w:val="5FFE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AD744D7"/>
    <w:multiLevelType w:val="hybridMultilevel"/>
    <w:tmpl w:val="F2069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AE4146A"/>
    <w:multiLevelType w:val="multilevel"/>
    <w:tmpl w:val="AD82F4D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CB02420"/>
    <w:multiLevelType w:val="multilevel"/>
    <w:tmpl w:val="430A417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CDD4D88"/>
    <w:multiLevelType w:val="multilevel"/>
    <w:tmpl w:val="55B8C44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E31563E"/>
    <w:multiLevelType w:val="multilevel"/>
    <w:tmpl w:val="BDD6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1"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2"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15:restartNumberingAfterBreak="0">
    <w:nsid w:val="63A157A5"/>
    <w:multiLevelType w:val="multilevel"/>
    <w:tmpl w:val="3D88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3F61A3A"/>
    <w:multiLevelType w:val="multilevel"/>
    <w:tmpl w:val="914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4C9440E"/>
    <w:multiLevelType w:val="multilevel"/>
    <w:tmpl w:val="1EF4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64C49AD"/>
    <w:multiLevelType w:val="multilevel"/>
    <w:tmpl w:val="7FE8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8" w15:restartNumberingAfterBreak="0">
    <w:nsid w:val="66FD52EE"/>
    <w:multiLevelType w:val="hybridMultilevel"/>
    <w:tmpl w:val="742ACDF0"/>
    <w:lvl w:ilvl="0" w:tplc="9CFCDEE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9" w15:restartNumberingAfterBreak="0">
    <w:nsid w:val="689C6754"/>
    <w:multiLevelType w:val="hybridMultilevel"/>
    <w:tmpl w:val="88188E36"/>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130" w15:restartNumberingAfterBreak="0">
    <w:nsid w:val="68D20F6F"/>
    <w:multiLevelType w:val="multilevel"/>
    <w:tmpl w:val="7DEC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6B3B041C"/>
    <w:multiLevelType w:val="multilevel"/>
    <w:tmpl w:val="874ABFEA"/>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C246E85"/>
    <w:multiLevelType w:val="multilevel"/>
    <w:tmpl w:val="634C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5" w15:restartNumberingAfterBreak="0">
    <w:nsid w:val="6EBD1956"/>
    <w:multiLevelType w:val="hybridMultilevel"/>
    <w:tmpl w:val="44EC8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FA00C03"/>
    <w:multiLevelType w:val="multilevel"/>
    <w:tmpl w:val="DE84EEF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6FB8402C"/>
    <w:multiLevelType w:val="multilevel"/>
    <w:tmpl w:val="39B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02F0569"/>
    <w:multiLevelType w:val="multilevel"/>
    <w:tmpl w:val="8428774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0721A21"/>
    <w:multiLevelType w:val="hybridMultilevel"/>
    <w:tmpl w:val="4E5CB87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0BF20DD"/>
    <w:multiLevelType w:val="multilevel"/>
    <w:tmpl w:val="F8A80AB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1163AFB"/>
    <w:multiLevelType w:val="hybridMultilevel"/>
    <w:tmpl w:val="02061ED8"/>
    <w:lvl w:ilvl="0" w:tplc="8556A020">
      <w:start w:val="1"/>
      <w:numFmt w:val="decimal"/>
      <w:pStyle w:val="3"/>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2" w15:restartNumberingAfterBreak="0">
    <w:nsid w:val="735C68FD"/>
    <w:multiLevelType w:val="hybridMultilevel"/>
    <w:tmpl w:val="099ADBDA"/>
    <w:lvl w:ilvl="0" w:tplc="17185584">
      <w:start w:val="1"/>
      <w:numFmt w:val="bullet"/>
      <w:lvlText w:val=""/>
      <w:lvlPicBulletId w:val="0"/>
      <w:lvlJc w:val="left"/>
      <w:pPr>
        <w:ind w:left="454" w:firstLine="680"/>
      </w:pPr>
      <w:rPr>
        <w:rFonts w:ascii="Symbol" w:hAnsi="Symbol"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3"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75F6217A"/>
    <w:multiLevelType w:val="multilevel"/>
    <w:tmpl w:val="0154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610224D"/>
    <w:multiLevelType w:val="multilevel"/>
    <w:tmpl w:val="1584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767F4882"/>
    <w:multiLevelType w:val="multilevel"/>
    <w:tmpl w:val="E196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9" w15:restartNumberingAfterBreak="0">
    <w:nsid w:val="791148E6"/>
    <w:multiLevelType w:val="multilevel"/>
    <w:tmpl w:val="C8DA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98E03B0"/>
    <w:multiLevelType w:val="multilevel"/>
    <w:tmpl w:val="4824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3" w15:restartNumberingAfterBreak="0">
    <w:nsid w:val="7D625EDF"/>
    <w:multiLevelType w:val="multilevel"/>
    <w:tmpl w:val="C7827E6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DED3B1E"/>
    <w:multiLevelType w:val="multilevel"/>
    <w:tmpl w:val="6CDA4F8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3"/>
  </w:num>
  <w:num w:numId="3">
    <w:abstractNumId w:val="10"/>
  </w:num>
  <w:num w:numId="4">
    <w:abstractNumId w:val="60"/>
  </w:num>
  <w:num w:numId="5">
    <w:abstractNumId w:val="122"/>
  </w:num>
  <w:num w:numId="6">
    <w:abstractNumId w:val="113"/>
  </w:num>
  <w:num w:numId="7">
    <w:abstractNumId w:val="56"/>
  </w:num>
  <w:num w:numId="8">
    <w:abstractNumId w:val="152"/>
  </w:num>
  <w:num w:numId="9">
    <w:abstractNumId w:val="58"/>
  </w:num>
  <w:num w:numId="10">
    <w:abstractNumId w:val="94"/>
  </w:num>
  <w:num w:numId="11">
    <w:abstractNumId w:val="25"/>
  </w:num>
  <w:num w:numId="12">
    <w:abstractNumId w:val="30"/>
  </w:num>
  <w:num w:numId="13">
    <w:abstractNumId w:val="36"/>
  </w:num>
  <w:num w:numId="14">
    <w:abstractNumId w:val="82"/>
  </w:num>
  <w:num w:numId="15">
    <w:abstractNumId w:val="101"/>
  </w:num>
  <w:num w:numId="16">
    <w:abstractNumId w:val="120"/>
  </w:num>
  <w:num w:numId="17">
    <w:abstractNumId w:val="109"/>
  </w:num>
  <w:num w:numId="18">
    <w:abstractNumId w:val="66"/>
  </w:num>
  <w:num w:numId="19">
    <w:abstractNumId w:val="76"/>
  </w:num>
  <w:num w:numId="20">
    <w:abstractNumId w:val="52"/>
  </w:num>
  <w:num w:numId="21">
    <w:abstractNumId w:val="40"/>
  </w:num>
  <w:num w:numId="22">
    <w:abstractNumId w:val="4"/>
  </w:num>
  <w:num w:numId="23">
    <w:abstractNumId w:val="39"/>
  </w:num>
  <w:num w:numId="24">
    <w:abstractNumId w:val="38"/>
  </w:num>
  <w:num w:numId="25">
    <w:abstractNumId w:val="57"/>
  </w:num>
  <w:num w:numId="26">
    <w:abstractNumId w:val="35"/>
  </w:num>
  <w:num w:numId="27">
    <w:abstractNumId w:val="134"/>
  </w:num>
  <w:num w:numId="28">
    <w:abstractNumId w:val="107"/>
  </w:num>
  <w:num w:numId="29">
    <w:abstractNumId w:val="92"/>
  </w:num>
  <w:num w:numId="30">
    <w:abstractNumId w:val="51"/>
  </w:num>
  <w:num w:numId="31">
    <w:abstractNumId w:val="28"/>
  </w:num>
  <w:num w:numId="32">
    <w:abstractNumId w:val="90"/>
  </w:num>
  <w:num w:numId="33">
    <w:abstractNumId w:val="100"/>
  </w:num>
  <w:num w:numId="34">
    <w:abstractNumId w:val="19"/>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8"/>
  </w:num>
  <w:num w:numId="37">
    <w:abstractNumId w:val="127"/>
  </w:num>
  <w:num w:numId="38">
    <w:abstractNumId w:val="156"/>
  </w:num>
  <w:num w:numId="39">
    <w:abstractNumId w:val="121"/>
  </w:num>
  <w:num w:numId="40">
    <w:abstractNumId w:val="143"/>
  </w:num>
  <w:num w:numId="41">
    <w:abstractNumId w:val="144"/>
  </w:num>
  <w:num w:numId="42">
    <w:abstractNumId w:val="59"/>
  </w:num>
  <w:num w:numId="43">
    <w:abstractNumId w:val="155"/>
  </w:num>
  <w:num w:numId="44">
    <w:abstractNumId w:val="27"/>
  </w:num>
  <w:num w:numId="45">
    <w:abstractNumId w:val="98"/>
  </w:num>
  <w:num w:numId="46">
    <w:abstractNumId w:val="54"/>
  </w:num>
  <w:num w:numId="47">
    <w:abstractNumId w:val="151"/>
  </w:num>
  <w:num w:numId="48">
    <w:abstractNumId w:val="55"/>
  </w:num>
  <w:num w:numId="49">
    <w:abstractNumId w:val="48"/>
  </w:num>
  <w:num w:numId="50">
    <w:abstractNumId w:val="142"/>
  </w:num>
  <w:num w:numId="51">
    <w:abstractNumId w:val="95"/>
  </w:num>
  <w:num w:numId="52">
    <w:abstractNumId w:val="129"/>
  </w:num>
  <w:num w:numId="53">
    <w:abstractNumId w:val="89"/>
  </w:num>
  <w:num w:numId="54">
    <w:abstractNumId w:val="11"/>
  </w:num>
  <w:num w:numId="55">
    <w:abstractNumId w:val="42"/>
  </w:num>
  <w:num w:numId="56">
    <w:abstractNumId w:val="118"/>
  </w:num>
  <w:num w:numId="57">
    <w:abstractNumId w:val="5"/>
  </w:num>
  <w:num w:numId="58">
    <w:abstractNumId w:val="68"/>
  </w:num>
  <w:num w:numId="59">
    <w:abstractNumId w:val="104"/>
  </w:num>
  <w:num w:numId="60">
    <w:abstractNumId w:val="87"/>
  </w:num>
  <w:num w:numId="61">
    <w:abstractNumId w:val="34"/>
  </w:num>
  <w:num w:numId="62">
    <w:abstractNumId w:val="1"/>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63">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4">
    <w:abstractNumId w:val="88"/>
  </w:num>
  <w:num w:numId="65">
    <w:abstractNumId w:val="139"/>
  </w:num>
  <w:num w:numId="66">
    <w:abstractNumId w:val="69"/>
  </w:num>
  <w:num w:numId="67">
    <w:abstractNumId w:val="14"/>
  </w:num>
  <w:num w:numId="68">
    <w:abstractNumId w:val="128"/>
  </w:num>
  <w:num w:numId="69">
    <w:abstractNumId w:val="78"/>
  </w:num>
  <w:num w:numId="70">
    <w:abstractNumId w:val="23"/>
  </w:num>
  <w:num w:numId="71">
    <w:abstractNumId w:val="114"/>
  </w:num>
  <w:num w:numId="72">
    <w:abstractNumId w:val="91"/>
  </w:num>
  <w:num w:numId="73">
    <w:abstractNumId w:val="33"/>
  </w:num>
  <w:num w:numId="74">
    <w:abstractNumId w:val="131"/>
  </w:num>
  <w:num w:numId="75">
    <w:abstractNumId w:val="47"/>
  </w:num>
  <w:num w:numId="76">
    <w:abstractNumId w:val="17"/>
  </w:num>
  <w:num w:numId="77">
    <w:abstractNumId w:val="62"/>
  </w:num>
  <w:num w:numId="78">
    <w:abstractNumId w:val="112"/>
  </w:num>
  <w:num w:numId="79">
    <w:abstractNumId w:val="99"/>
  </w:num>
  <w:num w:numId="80">
    <w:abstractNumId w:val="6"/>
  </w:num>
  <w:num w:numId="81">
    <w:abstractNumId w:val="37"/>
  </w:num>
  <w:num w:numId="82">
    <w:abstractNumId w:val="41"/>
  </w:num>
  <w:num w:numId="83">
    <w:abstractNumId w:val="21"/>
  </w:num>
  <w:num w:numId="84">
    <w:abstractNumId w:val="119"/>
  </w:num>
  <w:num w:numId="85">
    <w:abstractNumId w:val="124"/>
  </w:num>
  <w:num w:numId="86">
    <w:abstractNumId w:val="71"/>
  </w:num>
  <w:num w:numId="87">
    <w:abstractNumId w:val="31"/>
  </w:num>
  <w:num w:numId="88">
    <w:abstractNumId w:val="96"/>
  </w:num>
  <w:num w:numId="89">
    <w:abstractNumId w:val="147"/>
  </w:num>
  <w:num w:numId="90">
    <w:abstractNumId w:val="149"/>
  </w:num>
  <w:num w:numId="91">
    <w:abstractNumId w:val="43"/>
  </w:num>
  <w:num w:numId="92">
    <w:abstractNumId w:val="108"/>
  </w:num>
  <w:num w:numId="93">
    <w:abstractNumId w:val="145"/>
  </w:num>
  <w:num w:numId="94">
    <w:abstractNumId w:val="13"/>
  </w:num>
  <w:num w:numId="95">
    <w:abstractNumId w:val="126"/>
  </w:num>
  <w:num w:numId="96">
    <w:abstractNumId w:val="83"/>
  </w:num>
  <w:num w:numId="97">
    <w:abstractNumId w:val="85"/>
  </w:num>
  <w:num w:numId="98">
    <w:abstractNumId w:val="93"/>
  </w:num>
  <w:num w:numId="99">
    <w:abstractNumId w:val="123"/>
  </w:num>
  <w:num w:numId="100">
    <w:abstractNumId w:val="125"/>
  </w:num>
  <w:num w:numId="101">
    <w:abstractNumId w:val="75"/>
  </w:num>
  <w:num w:numId="102">
    <w:abstractNumId w:val="67"/>
  </w:num>
  <w:num w:numId="103">
    <w:abstractNumId w:val="45"/>
  </w:num>
  <w:num w:numId="104">
    <w:abstractNumId w:val="18"/>
  </w:num>
  <w:num w:numId="105">
    <w:abstractNumId w:val="74"/>
  </w:num>
  <w:num w:numId="106">
    <w:abstractNumId w:val="53"/>
  </w:num>
  <w:num w:numId="107">
    <w:abstractNumId w:val="106"/>
  </w:num>
  <w:num w:numId="108">
    <w:abstractNumId w:val="135"/>
  </w:num>
  <w:num w:numId="109">
    <w:abstractNumId w:val="73"/>
  </w:num>
  <w:num w:numId="110">
    <w:abstractNumId w:val="110"/>
  </w:num>
  <w:num w:numId="111">
    <w:abstractNumId w:val="70"/>
  </w:num>
  <w:num w:numId="112">
    <w:abstractNumId w:val="7"/>
  </w:num>
  <w:num w:numId="113">
    <w:abstractNumId w:val="84"/>
  </w:num>
  <w:num w:numId="114">
    <w:abstractNumId w:val="29"/>
  </w:num>
  <w:num w:numId="115">
    <w:abstractNumId w:val="20"/>
  </w:num>
  <w:num w:numId="116">
    <w:abstractNumId w:val="86"/>
  </w:num>
  <w:num w:numId="117">
    <w:abstractNumId w:val="103"/>
  </w:num>
  <w:num w:numId="118">
    <w:abstractNumId w:val="12"/>
  </w:num>
  <w:num w:numId="119">
    <w:abstractNumId w:val="15"/>
  </w:num>
  <w:num w:numId="120">
    <w:abstractNumId w:val="102"/>
  </w:num>
  <w:num w:numId="121">
    <w:abstractNumId w:val="111"/>
  </w:num>
  <w:num w:numId="122">
    <w:abstractNumId w:val="44"/>
  </w:num>
  <w:num w:numId="123">
    <w:abstractNumId w:val="8"/>
  </w:num>
  <w:num w:numId="124">
    <w:abstractNumId w:val="24"/>
  </w:num>
  <w:num w:numId="125">
    <w:abstractNumId w:val="63"/>
  </w:num>
  <w:num w:numId="126">
    <w:abstractNumId w:val="97"/>
  </w:num>
  <w:num w:numId="127">
    <w:abstractNumId w:val="146"/>
  </w:num>
  <w:num w:numId="128">
    <w:abstractNumId w:val="80"/>
  </w:num>
  <w:num w:numId="129">
    <w:abstractNumId w:val="72"/>
  </w:num>
  <w:num w:numId="130">
    <w:abstractNumId w:val="32"/>
  </w:num>
  <w:num w:numId="131">
    <w:abstractNumId w:val="150"/>
  </w:num>
  <w:num w:numId="132">
    <w:abstractNumId w:val="132"/>
  </w:num>
  <w:num w:numId="133">
    <w:abstractNumId w:val="137"/>
  </w:num>
  <w:num w:numId="134">
    <w:abstractNumId w:val="130"/>
  </w:num>
  <w:num w:numId="135">
    <w:abstractNumId w:val="50"/>
  </w:num>
  <w:num w:numId="136">
    <w:abstractNumId w:val="9"/>
  </w:num>
  <w:num w:numId="137">
    <w:abstractNumId w:val="140"/>
  </w:num>
  <w:num w:numId="138">
    <w:abstractNumId w:val="79"/>
  </w:num>
  <w:num w:numId="139">
    <w:abstractNumId w:val="65"/>
  </w:num>
  <w:num w:numId="140">
    <w:abstractNumId w:val="81"/>
  </w:num>
  <w:num w:numId="141">
    <w:abstractNumId w:val="64"/>
  </w:num>
  <w:num w:numId="142">
    <w:abstractNumId w:val="154"/>
  </w:num>
  <w:num w:numId="143">
    <w:abstractNumId w:val="116"/>
  </w:num>
  <w:num w:numId="144">
    <w:abstractNumId w:val="49"/>
  </w:num>
  <w:num w:numId="145">
    <w:abstractNumId w:val="61"/>
  </w:num>
  <w:num w:numId="146">
    <w:abstractNumId w:val="138"/>
  </w:num>
  <w:num w:numId="147">
    <w:abstractNumId w:val="117"/>
  </w:num>
  <w:num w:numId="148">
    <w:abstractNumId w:val="115"/>
  </w:num>
  <w:num w:numId="149">
    <w:abstractNumId w:val="46"/>
  </w:num>
  <w:num w:numId="150">
    <w:abstractNumId w:val="153"/>
  </w:num>
  <w:num w:numId="151">
    <w:abstractNumId w:val="136"/>
  </w:num>
  <w:num w:numId="152">
    <w:abstractNumId w:val="16"/>
  </w:num>
  <w:num w:numId="153">
    <w:abstractNumId w:val="26"/>
  </w:num>
  <w:num w:numId="154">
    <w:abstractNumId w:val="22"/>
  </w:num>
  <w:num w:numId="155">
    <w:abstractNumId w:val="77"/>
  </w:num>
  <w:num w:numId="156">
    <w:abstractNumId w:val="14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14124"/>
    <w:rsid w:val="000204E6"/>
    <w:rsid w:val="00023BE9"/>
    <w:rsid w:val="00025117"/>
    <w:rsid w:val="00031BB4"/>
    <w:rsid w:val="00032BA0"/>
    <w:rsid w:val="0003304A"/>
    <w:rsid w:val="000411D5"/>
    <w:rsid w:val="000412C3"/>
    <w:rsid w:val="000419C6"/>
    <w:rsid w:val="00042792"/>
    <w:rsid w:val="0004664A"/>
    <w:rsid w:val="0004678C"/>
    <w:rsid w:val="00047A5E"/>
    <w:rsid w:val="00052830"/>
    <w:rsid w:val="00052A68"/>
    <w:rsid w:val="00052BC5"/>
    <w:rsid w:val="00052E28"/>
    <w:rsid w:val="00056C3C"/>
    <w:rsid w:val="000571B7"/>
    <w:rsid w:val="00060FE2"/>
    <w:rsid w:val="000611DD"/>
    <w:rsid w:val="00062016"/>
    <w:rsid w:val="000621ED"/>
    <w:rsid w:val="0006441F"/>
    <w:rsid w:val="00065E23"/>
    <w:rsid w:val="000660A2"/>
    <w:rsid w:val="000716B9"/>
    <w:rsid w:val="00074266"/>
    <w:rsid w:val="00083CDE"/>
    <w:rsid w:val="00085C17"/>
    <w:rsid w:val="00085C55"/>
    <w:rsid w:val="00086B4E"/>
    <w:rsid w:val="00086F09"/>
    <w:rsid w:val="0008791C"/>
    <w:rsid w:val="0009208D"/>
    <w:rsid w:val="00092A93"/>
    <w:rsid w:val="00094B3C"/>
    <w:rsid w:val="000A30A5"/>
    <w:rsid w:val="000A4723"/>
    <w:rsid w:val="000A6A37"/>
    <w:rsid w:val="000B2E9E"/>
    <w:rsid w:val="000C2EE0"/>
    <w:rsid w:val="000C58E1"/>
    <w:rsid w:val="000C6FEE"/>
    <w:rsid w:val="000D2CF2"/>
    <w:rsid w:val="000D4025"/>
    <w:rsid w:val="000D4C0A"/>
    <w:rsid w:val="000D6C89"/>
    <w:rsid w:val="000D7D05"/>
    <w:rsid w:val="000E04E3"/>
    <w:rsid w:val="000E4187"/>
    <w:rsid w:val="000E7F05"/>
    <w:rsid w:val="000F0B1B"/>
    <w:rsid w:val="000F42A9"/>
    <w:rsid w:val="000F5E0F"/>
    <w:rsid w:val="000F642C"/>
    <w:rsid w:val="000F6F90"/>
    <w:rsid w:val="00100E22"/>
    <w:rsid w:val="00101152"/>
    <w:rsid w:val="00104ECF"/>
    <w:rsid w:val="0010788B"/>
    <w:rsid w:val="00116486"/>
    <w:rsid w:val="001166E3"/>
    <w:rsid w:val="00117838"/>
    <w:rsid w:val="001246FC"/>
    <w:rsid w:val="00132F04"/>
    <w:rsid w:val="0013423D"/>
    <w:rsid w:val="00140B24"/>
    <w:rsid w:val="00143C7D"/>
    <w:rsid w:val="0014419E"/>
    <w:rsid w:val="00147045"/>
    <w:rsid w:val="001614FF"/>
    <w:rsid w:val="0016240B"/>
    <w:rsid w:val="00165AA3"/>
    <w:rsid w:val="001661E0"/>
    <w:rsid w:val="00176641"/>
    <w:rsid w:val="00176846"/>
    <w:rsid w:val="00177646"/>
    <w:rsid w:val="00177FB9"/>
    <w:rsid w:val="00180F06"/>
    <w:rsid w:val="00181459"/>
    <w:rsid w:val="00187189"/>
    <w:rsid w:val="001871C3"/>
    <w:rsid w:val="0018732B"/>
    <w:rsid w:val="0019357C"/>
    <w:rsid w:val="00195B65"/>
    <w:rsid w:val="00196657"/>
    <w:rsid w:val="00197615"/>
    <w:rsid w:val="00197DF3"/>
    <w:rsid w:val="001A4C79"/>
    <w:rsid w:val="001A6738"/>
    <w:rsid w:val="001B0D37"/>
    <w:rsid w:val="001B2F4F"/>
    <w:rsid w:val="001B3BC3"/>
    <w:rsid w:val="001C253D"/>
    <w:rsid w:val="001C6186"/>
    <w:rsid w:val="001C68CA"/>
    <w:rsid w:val="001D024A"/>
    <w:rsid w:val="001D1B4B"/>
    <w:rsid w:val="001D3976"/>
    <w:rsid w:val="001D643E"/>
    <w:rsid w:val="001E6683"/>
    <w:rsid w:val="001E675B"/>
    <w:rsid w:val="001F0B28"/>
    <w:rsid w:val="001F1E1D"/>
    <w:rsid w:val="001F3F1E"/>
    <w:rsid w:val="001F6FEE"/>
    <w:rsid w:val="0020497F"/>
    <w:rsid w:val="0020573C"/>
    <w:rsid w:val="00207B43"/>
    <w:rsid w:val="00207EDD"/>
    <w:rsid w:val="00211AA6"/>
    <w:rsid w:val="00212A1D"/>
    <w:rsid w:val="00213C3C"/>
    <w:rsid w:val="00214C47"/>
    <w:rsid w:val="00216C94"/>
    <w:rsid w:val="002170A5"/>
    <w:rsid w:val="00217BA9"/>
    <w:rsid w:val="00220B30"/>
    <w:rsid w:val="00222D60"/>
    <w:rsid w:val="002255F8"/>
    <w:rsid w:val="002257D0"/>
    <w:rsid w:val="00225AFF"/>
    <w:rsid w:val="0022743E"/>
    <w:rsid w:val="00230141"/>
    <w:rsid w:val="00231E70"/>
    <w:rsid w:val="00231EA3"/>
    <w:rsid w:val="002338F5"/>
    <w:rsid w:val="002412B9"/>
    <w:rsid w:val="00244714"/>
    <w:rsid w:val="00257905"/>
    <w:rsid w:val="00261DB4"/>
    <w:rsid w:val="00262C8B"/>
    <w:rsid w:val="00264924"/>
    <w:rsid w:val="00265CCE"/>
    <w:rsid w:val="0026619B"/>
    <w:rsid w:val="00266371"/>
    <w:rsid w:val="002713E2"/>
    <w:rsid w:val="00276FE9"/>
    <w:rsid w:val="0028228E"/>
    <w:rsid w:val="00283AAE"/>
    <w:rsid w:val="002860D9"/>
    <w:rsid w:val="002920DA"/>
    <w:rsid w:val="00297B03"/>
    <w:rsid w:val="002A17D5"/>
    <w:rsid w:val="002A48E8"/>
    <w:rsid w:val="002A4E7A"/>
    <w:rsid w:val="002A6158"/>
    <w:rsid w:val="002A6BCD"/>
    <w:rsid w:val="002B22A2"/>
    <w:rsid w:val="002B2953"/>
    <w:rsid w:val="002B3DDE"/>
    <w:rsid w:val="002B7F89"/>
    <w:rsid w:val="002C2C7A"/>
    <w:rsid w:val="002C5232"/>
    <w:rsid w:val="002C6D30"/>
    <w:rsid w:val="002C7B55"/>
    <w:rsid w:val="002D0462"/>
    <w:rsid w:val="002D2C77"/>
    <w:rsid w:val="002D3C39"/>
    <w:rsid w:val="002D6766"/>
    <w:rsid w:val="002D7FCE"/>
    <w:rsid w:val="002E0118"/>
    <w:rsid w:val="002E0749"/>
    <w:rsid w:val="002E0963"/>
    <w:rsid w:val="002E09D2"/>
    <w:rsid w:val="002E490D"/>
    <w:rsid w:val="002E4959"/>
    <w:rsid w:val="002F145F"/>
    <w:rsid w:val="002F30AF"/>
    <w:rsid w:val="002F5DB4"/>
    <w:rsid w:val="00303171"/>
    <w:rsid w:val="003046CA"/>
    <w:rsid w:val="00305CA6"/>
    <w:rsid w:val="00305D2C"/>
    <w:rsid w:val="00306A50"/>
    <w:rsid w:val="003111E3"/>
    <w:rsid w:val="00312574"/>
    <w:rsid w:val="00312CF0"/>
    <w:rsid w:val="00313084"/>
    <w:rsid w:val="0031534D"/>
    <w:rsid w:val="0032153A"/>
    <w:rsid w:val="00321732"/>
    <w:rsid w:val="003237C0"/>
    <w:rsid w:val="00326BE3"/>
    <w:rsid w:val="0033169C"/>
    <w:rsid w:val="00332A94"/>
    <w:rsid w:val="0033585E"/>
    <w:rsid w:val="00337B7A"/>
    <w:rsid w:val="00340FD8"/>
    <w:rsid w:val="00342847"/>
    <w:rsid w:val="00344B5D"/>
    <w:rsid w:val="00345B6B"/>
    <w:rsid w:val="00346A81"/>
    <w:rsid w:val="00350836"/>
    <w:rsid w:val="003560C7"/>
    <w:rsid w:val="00362F0D"/>
    <w:rsid w:val="00364592"/>
    <w:rsid w:val="00364C2B"/>
    <w:rsid w:val="003661A5"/>
    <w:rsid w:val="00375003"/>
    <w:rsid w:val="00375C5D"/>
    <w:rsid w:val="00382269"/>
    <w:rsid w:val="003865F8"/>
    <w:rsid w:val="00386DB3"/>
    <w:rsid w:val="00387EDD"/>
    <w:rsid w:val="003924BC"/>
    <w:rsid w:val="0039584B"/>
    <w:rsid w:val="00395DDA"/>
    <w:rsid w:val="003A7ED6"/>
    <w:rsid w:val="003B2B4B"/>
    <w:rsid w:val="003B6815"/>
    <w:rsid w:val="003B6E44"/>
    <w:rsid w:val="003C0745"/>
    <w:rsid w:val="003C0EEE"/>
    <w:rsid w:val="003C7CB8"/>
    <w:rsid w:val="003D002F"/>
    <w:rsid w:val="003D1CCD"/>
    <w:rsid w:val="003D238D"/>
    <w:rsid w:val="003D2534"/>
    <w:rsid w:val="003D3907"/>
    <w:rsid w:val="003D4204"/>
    <w:rsid w:val="003D4A82"/>
    <w:rsid w:val="003D4E86"/>
    <w:rsid w:val="003D6F7D"/>
    <w:rsid w:val="003E1DC1"/>
    <w:rsid w:val="003E626B"/>
    <w:rsid w:val="003E66F1"/>
    <w:rsid w:val="003F1605"/>
    <w:rsid w:val="003F2C42"/>
    <w:rsid w:val="003F39E7"/>
    <w:rsid w:val="003F3D5C"/>
    <w:rsid w:val="003F45FE"/>
    <w:rsid w:val="003F5A31"/>
    <w:rsid w:val="003F7807"/>
    <w:rsid w:val="004019C8"/>
    <w:rsid w:val="00413904"/>
    <w:rsid w:val="0041436B"/>
    <w:rsid w:val="004265E0"/>
    <w:rsid w:val="00431939"/>
    <w:rsid w:val="00434F70"/>
    <w:rsid w:val="00435B6B"/>
    <w:rsid w:val="00436436"/>
    <w:rsid w:val="00443DE7"/>
    <w:rsid w:val="004464AD"/>
    <w:rsid w:val="00446CE6"/>
    <w:rsid w:val="00447324"/>
    <w:rsid w:val="004532B8"/>
    <w:rsid w:val="00454F59"/>
    <w:rsid w:val="0045660E"/>
    <w:rsid w:val="004634D4"/>
    <w:rsid w:val="0046600D"/>
    <w:rsid w:val="0046641F"/>
    <w:rsid w:val="00471264"/>
    <w:rsid w:val="00474619"/>
    <w:rsid w:val="00480D4F"/>
    <w:rsid w:val="0048363F"/>
    <w:rsid w:val="00485181"/>
    <w:rsid w:val="00486477"/>
    <w:rsid w:val="00487419"/>
    <w:rsid w:val="004902B1"/>
    <w:rsid w:val="0049157E"/>
    <w:rsid w:val="0049403F"/>
    <w:rsid w:val="00496783"/>
    <w:rsid w:val="004A213F"/>
    <w:rsid w:val="004A4A22"/>
    <w:rsid w:val="004A5746"/>
    <w:rsid w:val="004A67F3"/>
    <w:rsid w:val="004A7088"/>
    <w:rsid w:val="004A70E1"/>
    <w:rsid w:val="004B1562"/>
    <w:rsid w:val="004B4CC7"/>
    <w:rsid w:val="004B5557"/>
    <w:rsid w:val="004B556F"/>
    <w:rsid w:val="004B68EC"/>
    <w:rsid w:val="004B6C9F"/>
    <w:rsid w:val="004B6CB9"/>
    <w:rsid w:val="004B6ED4"/>
    <w:rsid w:val="004C2462"/>
    <w:rsid w:val="004C605C"/>
    <w:rsid w:val="004C6B35"/>
    <w:rsid w:val="004C7ED6"/>
    <w:rsid w:val="004D2FBE"/>
    <w:rsid w:val="004D395B"/>
    <w:rsid w:val="004D5656"/>
    <w:rsid w:val="004D7E7A"/>
    <w:rsid w:val="004E4D2F"/>
    <w:rsid w:val="004E6250"/>
    <w:rsid w:val="004F096D"/>
    <w:rsid w:val="004F0FB5"/>
    <w:rsid w:val="004F2C93"/>
    <w:rsid w:val="004F378B"/>
    <w:rsid w:val="004F3E0E"/>
    <w:rsid w:val="004F7C74"/>
    <w:rsid w:val="00500205"/>
    <w:rsid w:val="00500815"/>
    <w:rsid w:val="005043D7"/>
    <w:rsid w:val="00506948"/>
    <w:rsid w:val="00513276"/>
    <w:rsid w:val="005160C1"/>
    <w:rsid w:val="00523441"/>
    <w:rsid w:val="00523797"/>
    <w:rsid w:val="00523950"/>
    <w:rsid w:val="0052624C"/>
    <w:rsid w:val="005273E0"/>
    <w:rsid w:val="00527FF5"/>
    <w:rsid w:val="00530722"/>
    <w:rsid w:val="00531FBD"/>
    <w:rsid w:val="00532C09"/>
    <w:rsid w:val="00533D7B"/>
    <w:rsid w:val="00537237"/>
    <w:rsid w:val="005401CC"/>
    <w:rsid w:val="00540C4A"/>
    <w:rsid w:val="00542028"/>
    <w:rsid w:val="00552E64"/>
    <w:rsid w:val="0055423B"/>
    <w:rsid w:val="00557F36"/>
    <w:rsid w:val="00563AB0"/>
    <w:rsid w:val="00563BA8"/>
    <w:rsid w:val="005678C7"/>
    <w:rsid w:val="0057003A"/>
    <w:rsid w:val="00570BDD"/>
    <w:rsid w:val="00571931"/>
    <w:rsid w:val="00572E6A"/>
    <w:rsid w:val="00576D4B"/>
    <w:rsid w:val="00580ED8"/>
    <w:rsid w:val="005823D5"/>
    <w:rsid w:val="005826A3"/>
    <w:rsid w:val="00583A56"/>
    <w:rsid w:val="00586276"/>
    <w:rsid w:val="00586DAB"/>
    <w:rsid w:val="005903B4"/>
    <w:rsid w:val="005914E5"/>
    <w:rsid w:val="00592151"/>
    <w:rsid w:val="00595145"/>
    <w:rsid w:val="00596323"/>
    <w:rsid w:val="00596982"/>
    <w:rsid w:val="00597422"/>
    <w:rsid w:val="00597FC0"/>
    <w:rsid w:val="005A2748"/>
    <w:rsid w:val="005A3043"/>
    <w:rsid w:val="005A70ED"/>
    <w:rsid w:val="005B239C"/>
    <w:rsid w:val="005B482A"/>
    <w:rsid w:val="005B5E9E"/>
    <w:rsid w:val="005B6315"/>
    <w:rsid w:val="005B63D8"/>
    <w:rsid w:val="005C2594"/>
    <w:rsid w:val="005C4670"/>
    <w:rsid w:val="005C4D15"/>
    <w:rsid w:val="005C53A6"/>
    <w:rsid w:val="005C5F90"/>
    <w:rsid w:val="005C6D38"/>
    <w:rsid w:val="005C79E4"/>
    <w:rsid w:val="005D0222"/>
    <w:rsid w:val="005D0CB0"/>
    <w:rsid w:val="005D241D"/>
    <w:rsid w:val="005D29EA"/>
    <w:rsid w:val="005D369D"/>
    <w:rsid w:val="005D4488"/>
    <w:rsid w:val="005D4F86"/>
    <w:rsid w:val="005D53A5"/>
    <w:rsid w:val="005D5883"/>
    <w:rsid w:val="005D66BB"/>
    <w:rsid w:val="005D7693"/>
    <w:rsid w:val="005E0565"/>
    <w:rsid w:val="005E07BC"/>
    <w:rsid w:val="005E0F5B"/>
    <w:rsid w:val="005E1080"/>
    <w:rsid w:val="005E16A0"/>
    <w:rsid w:val="005E16B7"/>
    <w:rsid w:val="005E1B6D"/>
    <w:rsid w:val="005E307F"/>
    <w:rsid w:val="005E3813"/>
    <w:rsid w:val="005E72F1"/>
    <w:rsid w:val="005E7319"/>
    <w:rsid w:val="005F0115"/>
    <w:rsid w:val="005F2BF9"/>
    <w:rsid w:val="005F572A"/>
    <w:rsid w:val="005F57B9"/>
    <w:rsid w:val="005F6DE7"/>
    <w:rsid w:val="00605009"/>
    <w:rsid w:val="00610F62"/>
    <w:rsid w:val="00611D3D"/>
    <w:rsid w:val="00611D65"/>
    <w:rsid w:val="0061663D"/>
    <w:rsid w:val="00630CC8"/>
    <w:rsid w:val="0063458E"/>
    <w:rsid w:val="00634932"/>
    <w:rsid w:val="0063727D"/>
    <w:rsid w:val="006372E2"/>
    <w:rsid w:val="00642ABF"/>
    <w:rsid w:val="00643902"/>
    <w:rsid w:val="006466BA"/>
    <w:rsid w:val="006516AA"/>
    <w:rsid w:val="00652FC0"/>
    <w:rsid w:val="00653A76"/>
    <w:rsid w:val="00655E3A"/>
    <w:rsid w:val="0065696A"/>
    <w:rsid w:val="006569D6"/>
    <w:rsid w:val="00666666"/>
    <w:rsid w:val="00666724"/>
    <w:rsid w:val="00670573"/>
    <w:rsid w:val="006743D5"/>
    <w:rsid w:val="006809A6"/>
    <w:rsid w:val="006833BF"/>
    <w:rsid w:val="006838A3"/>
    <w:rsid w:val="006849B9"/>
    <w:rsid w:val="00684A0C"/>
    <w:rsid w:val="006A265B"/>
    <w:rsid w:val="006A2C28"/>
    <w:rsid w:val="006A422A"/>
    <w:rsid w:val="006B0049"/>
    <w:rsid w:val="006B0B19"/>
    <w:rsid w:val="006B0C24"/>
    <w:rsid w:val="006B19CA"/>
    <w:rsid w:val="006C140C"/>
    <w:rsid w:val="006C5AF5"/>
    <w:rsid w:val="006C5DA7"/>
    <w:rsid w:val="006C66D7"/>
    <w:rsid w:val="006C6D67"/>
    <w:rsid w:val="006C77B8"/>
    <w:rsid w:val="006D1A78"/>
    <w:rsid w:val="006D1CBD"/>
    <w:rsid w:val="006D1F68"/>
    <w:rsid w:val="006D45B2"/>
    <w:rsid w:val="006D6329"/>
    <w:rsid w:val="006D6882"/>
    <w:rsid w:val="006D6B92"/>
    <w:rsid w:val="006D7B6B"/>
    <w:rsid w:val="006E1EB6"/>
    <w:rsid w:val="006E6E8B"/>
    <w:rsid w:val="006F0F55"/>
    <w:rsid w:val="006F275C"/>
    <w:rsid w:val="006F4B4E"/>
    <w:rsid w:val="006F51F9"/>
    <w:rsid w:val="006F5ABE"/>
    <w:rsid w:val="006F6B12"/>
    <w:rsid w:val="00700DC0"/>
    <w:rsid w:val="00700DCD"/>
    <w:rsid w:val="0070188B"/>
    <w:rsid w:val="0070699E"/>
    <w:rsid w:val="007141CA"/>
    <w:rsid w:val="00714AA7"/>
    <w:rsid w:val="00714F42"/>
    <w:rsid w:val="007200F5"/>
    <w:rsid w:val="00721E54"/>
    <w:rsid w:val="00724C7C"/>
    <w:rsid w:val="007268A0"/>
    <w:rsid w:val="00726E0E"/>
    <w:rsid w:val="0073048A"/>
    <w:rsid w:val="0073313F"/>
    <w:rsid w:val="007338DB"/>
    <w:rsid w:val="00736579"/>
    <w:rsid w:val="00741489"/>
    <w:rsid w:val="00743822"/>
    <w:rsid w:val="00744092"/>
    <w:rsid w:val="00744848"/>
    <w:rsid w:val="0074584A"/>
    <w:rsid w:val="00746817"/>
    <w:rsid w:val="007470CB"/>
    <w:rsid w:val="007523C0"/>
    <w:rsid w:val="00754B1F"/>
    <w:rsid w:val="00756A20"/>
    <w:rsid w:val="00756D71"/>
    <w:rsid w:val="00763050"/>
    <w:rsid w:val="00765FB6"/>
    <w:rsid w:val="00766370"/>
    <w:rsid w:val="00771A75"/>
    <w:rsid w:val="00775DA5"/>
    <w:rsid w:val="007778F0"/>
    <w:rsid w:val="00780EE1"/>
    <w:rsid w:val="00781DAF"/>
    <w:rsid w:val="00783B6D"/>
    <w:rsid w:val="00784157"/>
    <w:rsid w:val="0078507A"/>
    <w:rsid w:val="0078639F"/>
    <w:rsid w:val="007863AB"/>
    <w:rsid w:val="00787F02"/>
    <w:rsid w:val="00791A5E"/>
    <w:rsid w:val="00792C8A"/>
    <w:rsid w:val="007935AE"/>
    <w:rsid w:val="00793BBA"/>
    <w:rsid w:val="00796296"/>
    <w:rsid w:val="00797B98"/>
    <w:rsid w:val="00797ECB"/>
    <w:rsid w:val="007A3DC7"/>
    <w:rsid w:val="007A6BFF"/>
    <w:rsid w:val="007C1C02"/>
    <w:rsid w:val="007C25ED"/>
    <w:rsid w:val="007C3EDD"/>
    <w:rsid w:val="007C4172"/>
    <w:rsid w:val="007C4C93"/>
    <w:rsid w:val="007C542E"/>
    <w:rsid w:val="007D7617"/>
    <w:rsid w:val="007E3723"/>
    <w:rsid w:val="007E3D6D"/>
    <w:rsid w:val="007E639C"/>
    <w:rsid w:val="007F0C7C"/>
    <w:rsid w:val="007F0E27"/>
    <w:rsid w:val="007F23AE"/>
    <w:rsid w:val="007F2F21"/>
    <w:rsid w:val="007F6450"/>
    <w:rsid w:val="007F71DD"/>
    <w:rsid w:val="00801892"/>
    <w:rsid w:val="00807A6B"/>
    <w:rsid w:val="008160BF"/>
    <w:rsid w:val="00817FAC"/>
    <w:rsid w:val="0082035C"/>
    <w:rsid w:val="00821939"/>
    <w:rsid w:val="008237A0"/>
    <w:rsid w:val="00825DC2"/>
    <w:rsid w:val="0082634B"/>
    <w:rsid w:val="0082737D"/>
    <w:rsid w:val="00830526"/>
    <w:rsid w:val="00833E9F"/>
    <w:rsid w:val="00841BFC"/>
    <w:rsid w:val="00844B16"/>
    <w:rsid w:val="0085137A"/>
    <w:rsid w:val="008543FB"/>
    <w:rsid w:val="008555F2"/>
    <w:rsid w:val="00860495"/>
    <w:rsid w:val="00863C64"/>
    <w:rsid w:val="0086441A"/>
    <w:rsid w:val="00872E90"/>
    <w:rsid w:val="00873692"/>
    <w:rsid w:val="00880217"/>
    <w:rsid w:val="00880DAB"/>
    <w:rsid w:val="00882A8F"/>
    <w:rsid w:val="0088329F"/>
    <w:rsid w:val="00884BAC"/>
    <w:rsid w:val="00886316"/>
    <w:rsid w:val="0088637D"/>
    <w:rsid w:val="00886A51"/>
    <w:rsid w:val="00886D75"/>
    <w:rsid w:val="00893B99"/>
    <w:rsid w:val="008944BA"/>
    <w:rsid w:val="0089471F"/>
    <w:rsid w:val="00894C7F"/>
    <w:rsid w:val="0089547E"/>
    <w:rsid w:val="0089737F"/>
    <w:rsid w:val="008A1592"/>
    <w:rsid w:val="008A1963"/>
    <w:rsid w:val="008A1CDA"/>
    <w:rsid w:val="008A42A3"/>
    <w:rsid w:val="008A46B8"/>
    <w:rsid w:val="008A6FFE"/>
    <w:rsid w:val="008A76CC"/>
    <w:rsid w:val="008B1EF6"/>
    <w:rsid w:val="008B2D7E"/>
    <w:rsid w:val="008B36A5"/>
    <w:rsid w:val="008B42D9"/>
    <w:rsid w:val="008C014F"/>
    <w:rsid w:val="008C651F"/>
    <w:rsid w:val="008C6C31"/>
    <w:rsid w:val="008C6CAF"/>
    <w:rsid w:val="008C708E"/>
    <w:rsid w:val="008D20F7"/>
    <w:rsid w:val="008D3004"/>
    <w:rsid w:val="008D3167"/>
    <w:rsid w:val="008D3BE4"/>
    <w:rsid w:val="008D5907"/>
    <w:rsid w:val="008D7A55"/>
    <w:rsid w:val="008E3537"/>
    <w:rsid w:val="008E561E"/>
    <w:rsid w:val="008E6534"/>
    <w:rsid w:val="008E7D7A"/>
    <w:rsid w:val="008E7EF6"/>
    <w:rsid w:val="008F183A"/>
    <w:rsid w:val="008F4BE9"/>
    <w:rsid w:val="00900B5A"/>
    <w:rsid w:val="00900B6F"/>
    <w:rsid w:val="00903DAC"/>
    <w:rsid w:val="0090495D"/>
    <w:rsid w:val="00905811"/>
    <w:rsid w:val="00907EEC"/>
    <w:rsid w:val="009116D7"/>
    <w:rsid w:val="009122BD"/>
    <w:rsid w:val="009125E8"/>
    <w:rsid w:val="0091513C"/>
    <w:rsid w:val="0092190E"/>
    <w:rsid w:val="00925063"/>
    <w:rsid w:val="00931CBC"/>
    <w:rsid w:val="00933A90"/>
    <w:rsid w:val="00935440"/>
    <w:rsid w:val="00937C70"/>
    <w:rsid w:val="00946E41"/>
    <w:rsid w:val="00951E07"/>
    <w:rsid w:val="009542AF"/>
    <w:rsid w:val="00954634"/>
    <w:rsid w:val="00963A9C"/>
    <w:rsid w:val="00967BC5"/>
    <w:rsid w:val="009765E6"/>
    <w:rsid w:val="00976664"/>
    <w:rsid w:val="00980181"/>
    <w:rsid w:val="0098235B"/>
    <w:rsid w:val="00984629"/>
    <w:rsid w:val="00985C8E"/>
    <w:rsid w:val="009861B1"/>
    <w:rsid w:val="009A045B"/>
    <w:rsid w:val="009A2D50"/>
    <w:rsid w:val="009A3584"/>
    <w:rsid w:val="009A545C"/>
    <w:rsid w:val="009A634F"/>
    <w:rsid w:val="009A7554"/>
    <w:rsid w:val="009B0659"/>
    <w:rsid w:val="009B0961"/>
    <w:rsid w:val="009B17E4"/>
    <w:rsid w:val="009B40E9"/>
    <w:rsid w:val="009C031E"/>
    <w:rsid w:val="009C2C13"/>
    <w:rsid w:val="009C620A"/>
    <w:rsid w:val="009C67A9"/>
    <w:rsid w:val="009D0F62"/>
    <w:rsid w:val="009D214C"/>
    <w:rsid w:val="009D5D74"/>
    <w:rsid w:val="009E4970"/>
    <w:rsid w:val="009E4C00"/>
    <w:rsid w:val="009E5DBF"/>
    <w:rsid w:val="009E6604"/>
    <w:rsid w:val="009F032D"/>
    <w:rsid w:val="009F0612"/>
    <w:rsid w:val="009F1B43"/>
    <w:rsid w:val="009F232D"/>
    <w:rsid w:val="009F5B5F"/>
    <w:rsid w:val="009F67B5"/>
    <w:rsid w:val="00A004D4"/>
    <w:rsid w:val="00A00C35"/>
    <w:rsid w:val="00A02135"/>
    <w:rsid w:val="00A036A8"/>
    <w:rsid w:val="00A0541E"/>
    <w:rsid w:val="00A05F36"/>
    <w:rsid w:val="00A0641E"/>
    <w:rsid w:val="00A10239"/>
    <w:rsid w:val="00A10E0D"/>
    <w:rsid w:val="00A127A9"/>
    <w:rsid w:val="00A13C5D"/>
    <w:rsid w:val="00A13E7E"/>
    <w:rsid w:val="00A14332"/>
    <w:rsid w:val="00A1453B"/>
    <w:rsid w:val="00A173E5"/>
    <w:rsid w:val="00A20D5D"/>
    <w:rsid w:val="00A22582"/>
    <w:rsid w:val="00A22907"/>
    <w:rsid w:val="00A304D9"/>
    <w:rsid w:val="00A31982"/>
    <w:rsid w:val="00A31DEF"/>
    <w:rsid w:val="00A3436A"/>
    <w:rsid w:val="00A36677"/>
    <w:rsid w:val="00A405DD"/>
    <w:rsid w:val="00A435D1"/>
    <w:rsid w:val="00A46D45"/>
    <w:rsid w:val="00A46FF4"/>
    <w:rsid w:val="00A47F10"/>
    <w:rsid w:val="00A513A4"/>
    <w:rsid w:val="00A5155B"/>
    <w:rsid w:val="00A51AD8"/>
    <w:rsid w:val="00A52EE1"/>
    <w:rsid w:val="00A57C9A"/>
    <w:rsid w:val="00A64C81"/>
    <w:rsid w:val="00A64E13"/>
    <w:rsid w:val="00A64FA8"/>
    <w:rsid w:val="00A655AC"/>
    <w:rsid w:val="00A662B3"/>
    <w:rsid w:val="00A66D4A"/>
    <w:rsid w:val="00A727AB"/>
    <w:rsid w:val="00A72DEE"/>
    <w:rsid w:val="00A73124"/>
    <w:rsid w:val="00A75D92"/>
    <w:rsid w:val="00A81AB8"/>
    <w:rsid w:val="00A83779"/>
    <w:rsid w:val="00A86930"/>
    <w:rsid w:val="00A87984"/>
    <w:rsid w:val="00A87A29"/>
    <w:rsid w:val="00A90D4C"/>
    <w:rsid w:val="00A9202F"/>
    <w:rsid w:val="00A93D03"/>
    <w:rsid w:val="00A93FB6"/>
    <w:rsid w:val="00AA0F7A"/>
    <w:rsid w:val="00AA167A"/>
    <w:rsid w:val="00AA36C0"/>
    <w:rsid w:val="00AA6C18"/>
    <w:rsid w:val="00AB1E76"/>
    <w:rsid w:val="00AB3494"/>
    <w:rsid w:val="00AB5729"/>
    <w:rsid w:val="00AB6645"/>
    <w:rsid w:val="00AC5FE2"/>
    <w:rsid w:val="00AC63E5"/>
    <w:rsid w:val="00AD0D35"/>
    <w:rsid w:val="00AD265D"/>
    <w:rsid w:val="00AD28AA"/>
    <w:rsid w:val="00AD45F4"/>
    <w:rsid w:val="00AD4C9F"/>
    <w:rsid w:val="00AD64C6"/>
    <w:rsid w:val="00AE3B0F"/>
    <w:rsid w:val="00AE422A"/>
    <w:rsid w:val="00AE452C"/>
    <w:rsid w:val="00AE558D"/>
    <w:rsid w:val="00AE66D3"/>
    <w:rsid w:val="00AE7AED"/>
    <w:rsid w:val="00AE7FD1"/>
    <w:rsid w:val="00AF301F"/>
    <w:rsid w:val="00AF363A"/>
    <w:rsid w:val="00AF6C37"/>
    <w:rsid w:val="00AF73CF"/>
    <w:rsid w:val="00AF7CCD"/>
    <w:rsid w:val="00B00116"/>
    <w:rsid w:val="00B005E0"/>
    <w:rsid w:val="00B00928"/>
    <w:rsid w:val="00B01DE5"/>
    <w:rsid w:val="00B03E58"/>
    <w:rsid w:val="00B03FAF"/>
    <w:rsid w:val="00B05158"/>
    <w:rsid w:val="00B107F0"/>
    <w:rsid w:val="00B20A11"/>
    <w:rsid w:val="00B21225"/>
    <w:rsid w:val="00B225A8"/>
    <w:rsid w:val="00B22FE2"/>
    <w:rsid w:val="00B25589"/>
    <w:rsid w:val="00B27070"/>
    <w:rsid w:val="00B31EF0"/>
    <w:rsid w:val="00B32198"/>
    <w:rsid w:val="00B34401"/>
    <w:rsid w:val="00B347E9"/>
    <w:rsid w:val="00B3481D"/>
    <w:rsid w:val="00B35676"/>
    <w:rsid w:val="00B364BF"/>
    <w:rsid w:val="00B420CF"/>
    <w:rsid w:val="00B45382"/>
    <w:rsid w:val="00B45D8A"/>
    <w:rsid w:val="00B46C69"/>
    <w:rsid w:val="00B47AF5"/>
    <w:rsid w:val="00B50C7E"/>
    <w:rsid w:val="00B50E75"/>
    <w:rsid w:val="00B51569"/>
    <w:rsid w:val="00B539E0"/>
    <w:rsid w:val="00B552DC"/>
    <w:rsid w:val="00B57EC7"/>
    <w:rsid w:val="00B630CB"/>
    <w:rsid w:val="00B70624"/>
    <w:rsid w:val="00B70F23"/>
    <w:rsid w:val="00B73DA2"/>
    <w:rsid w:val="00B74F25"/>
    <w:rsid w:val="00B76DDE"/>
    <w:rsid w:val="00B77B27"/>
    <w:rsid w:val="00B8157B"/>
    <w:rsid w:val="00B83C4E"/>
    <w:rsid w:val="00B84433"/>
    <w:rsid w:val="00B90A99"/>
    <w:rsid w:val="00B9257C"/>
    <w:rsid w:val="00B931F6"/>
    <w:rsid w:val="00B96583"/>
    <w:rsid w:val="00B973FE"/>
    <w:rsid w:val="00BA0A73"/>
    <w:rsid w:val="00BA24FC"/>
    <w:rsid w:val="00BA2EFF"/>
    <w:rsid w:val="00BA61B0"/>
    <w:rsid w:val="00BB1623"/>
    <w:rsid w:val="00BC2881"/>
    <w:rsid w:val="00BC4A65"/>
    <w:rsid w:val="00BC663E"/>
    <w:rsid w:val="00BC7AA8"/>
    <w:rsid w:val="00BC7CEB"/>
    <w:rsid w:val="00BD04CE"/>
    <w:rsid w:val="00BD0F98"/>
    <w:rsid w:val="00BD3307"/>
    <w:rsid w:val="00BD4926"/>
    <w:rsid w:val="00BD4FBD"/>
    <w:rsid w:val="00BD508E"/>
    <w:rsid w:val="00BD530D"/>
    <w:rsid w:val="00BD7394"/>
    <w:rsid w:val="00BD74B0"/>
    <w:rsid w:val="00BE0E3D"/>
    <w:rsid w:val="00BE1180"/>
    <w:rsid w:val="00BE2221"/>
    <w:rsid w:val="00BE3A7D"/>
    <w:rsid w:val="00BE4897"/>
    <w:rsid w:val="00BE4E0F"/>
    <w:rsid w:val="00BE4EAB"/>
    <w:rsid w:val="00BF0EAD"/>
    <w:rsid w:val="00BF1C73"/>
    <w:rsid w:val="00BF1F8B"/>
    <w:rsid w:val="00BF43BF"/>
    <w:rsid w:val="00BF47CE"/>
    <w:rsid w:val="00BF5D96"/>
    <w:rsid w:val="00C04901"/>
    <w:rsid w:val="00C04A77"/>
    <w:rsid w:val="00C11324"/>
    <w:rsid w:val="00C1165A"/>
    <w:rsid w:val="00C14AAF"/>
    <w:rsid w:val="00C14E27"/>
    <w:rsid w:val="00C15193"/>
    <w:rsid w:val="00C15421"/>
    <w:rsid w:val="00C17B2A"/>
    <w:rsid w:val="00C22DB6"/>
    <w:rsid w:val="00C24B3F"/>
    <w:rsid w:val="00C250F7"/>
    <w:rsid w:val="00C264D1"/>
    <w:rsid w:val="00C27132"/>
    <w:rsid w:val="00C27401"/>
    <w:rsid w:val="00C345E2"/>
    <w:rsid w:val="00C403EE"/>
    <w:rsid w:val="00C40CFF"/>
    <w:rsid w:val="00C440E9"/>
    <w:rsid w:val="00C46F9F"/>
    <w:rsid w:val="00C47021"/>
    <w:rsid w:val="00C471A0"/>
    <w:rsid w:val="00C47538"/>
    <w:rsid w:val="00C50095"/>
    <w:rsid w:val="00C52E85"/>
    <w:rsid w:val="00C53127"/>
    <w:rsid w:val="00C6263C"/>
    <w:rsid w:val="00C643D5"/>
    <w:rsid w:val="00C66541"/>
    <w:rsid w:val="00C667D7"/>
    <w:rsid w:val="00C67A9E"/>
    <w:rsid w:val="00C70122"/>
    <w:rsid w:val="00C73948"/>
    <w:rsid w:val="00C77AA3"/>
    <w:rsid w:val="00C82AAB"/>
    <w:rsid w:val="00C90E8F"/>
    <w:rsid w:val="00C9451A"/>
    <w:rsid w:val="00C9718A"/>
    <w:rsid w:val="00CA0214"/>
    <w:rsid w:val="00CA5F93"/>
    <w:rsid w:val="00CB0302"/>
    <w:rsid w:val="00CB2345"/>
    <w:rsid w:val="00CB2373"/>
    <w:rsid w:val="00CB6752"/>
    <w:rsid w:val="00CB70EE"/>
    <w:rsid w:val="00CC3A4B"/>
    <w:rsid w:val="00CC466D"/>
    <w:rsid w:val="00CC5969"/>
    <w:rsid w:val="00CC69F3"/>
    <w:rsid w:val="00CD0D21"/>
    <w:rsid w:val="00CD1685"/>
    <w:rsid w:val="00CD1DCF"/>
    <w:rsid w:val="00CD33CD"/>
    <w:rsid w:val="00CD7C99"/>
    <w:rsid w:val="00CE0209"/>
    <w:rsid w:val="00CE0626"/>
    <w:rsid w:val="00CE30BD"/>
    <w:rsid w:val="00CE5446"/>
    <w:rsid w:val="00CE696F"/>
    <w:rsid w:val="00CF0F3C"/>
    <w:rsid w:val="00CF1335"/>
    <w:rsid w:val="00D00181"/>
    <w:rsid w:val="00D016C5"/>
    <w:rsid w:val="00D05618"/>
    <w:rsid w:val="00D07486"/>
    <w:rsid w:val="00D07767"/>
    <w:rsid w:val="00D12A8C"/>
    <w:rsid w:val="00D12BD0"/>
    <w:rsid w:val="00D14F87"/>
    <w:rsid w:val="00D170ED"/>
    <w:rsid w:val="00D17BD0"/>
    <w:rsid w:val="00D208E5"/>
    <w:rsid w:val="00D23E55"/>
    <w:rsid w:val="00D30361"/>
    <w:rsid w:val="00D34321"/>
    <w:rsid w:val="00D41263"/>
    <w:rsid w:val="00D44B49"/>
    <w:rsid w:val="00D44C24"/>
    <w:rsid w:val="00D50725"/>
    <w:rsid w:val="00D51EA7"/>
    <w:rsid w:val="00D53D81"/>
    <w:rsid w:val="00D55348"/>
    <w:rsid w:val="00D5618B"/>
    <w:rsid w:val="00D56744"/>
    <w:rsid w:val="00D60334"/>
    <w:rsid w:val="00D604C2"/>
    <w:rsid w:val="00D62E8E"/>
    <w:rsid w:val="00D638C9"/>
    <w:rsid w:val="00D63FCA"/>
    <w:rsid w:val="00D66C92"/>
    <w:rsid w:val="00D676B5"/>
    <w:rsid w:val="00D76490"/>
    <w:rsid w:val="00D82AB6"/>
    <w:rsid w:val="00D84618"/>
    <w:rsid w:val="00D85C02"/>
    <w:rsid w:val="00D918A5"/>
    <w:rsid w:val="00D93053"/>
    <w:rsid w:val="00D9514A"/>
    <w:rsid w:val="00D956ED"/>
    <w:rsid w:val="00DA7993"/>
    <w:rsid w:val="00DB0462"/>
    <w:rsid w:val="00DB2D82"/>
    <w:rsid w:val="00DB4B8F"/>
    <w:rsid w:val="00DB5D17"/>
    <w:rsid w:val="00DB76C9"/>
    <w:rsid w:val="00DB7BC6"/>
    <w:rsid w:val="00DC1A07"/>
    <w:rsid w:val="00DC3DA6"/>
    <w:rsid w:val="00DC6B19"/>
    <w:rsid w:val="00DC7426"/>
    <w:rsid w:val="00DD2EA0"/>
    <w:rsid w:val="00DD647D"/>
    <w:rsid w:val="00DE01F3"/>
    <w:rsid w:val="00DE0CD4"/>
    <w:rsid w:val="00DE291B"/>
    <w:rsid w:val="00DE3664"/>
    <w:rsid w:val="00DE404B"/>
    <w:rsid w:val="00DE4D9A"/>
    <w:rsid w:val="00DE647F"/>
    <w:rsid w:val="00DE79C6"/>
    <w:rsid w:val="00DF16DF"/>
    <w:rsid w:val="00DF1B1A"/>
    <w:rsid w:val="00DF266E"/>
    <w:rsid w:val="00DF268A"/>
    <w:rsid w:val="00DF2A17"/>
    <w:rsid w:val="00DF42CB"/>
    <w:rsid w:val="00DF563C"/>
    <w:rsid w:val="00DF5B72"/>
    <w:rsid w:val="00E00284"/>
    <w:rsid w:val="00E01DA2"/>
    <w:rsid w:val="00E020FC"/>
    <w:rsid w:val="00E029AF"/>
    <w:rsid w:val="00E04491"/>
    <w:rsid w:val="00E05737"/>
    <w:rsid w:val="00E07E85"/>
    <w:rsid w:val="00E10048"/>
    <w:rsid w:val="00E147AC"/>
    <w:rsid w:val="00E21136"/>
    <w:rsid w:val="00E21ECB"/>
    <w:rsid w:val="00E22C50"/>
    <w:rsid w:val="00E2395D"/>
    <w:rsid w:val="00E24AA0"/>
    <w:rsid w:val="00E251D7"/>
    <w:rsid w:val="00E26274"/>
    <w:rsid w:val="00E26C6E"/>
    <w:rsid w:val="00E32AC6"/>
    <w:rsid w:val="00E33C49"/>
    <w:rsid w:val="00E35BF7"/>
    <w:rsid w:val="00E40807"/>
    <w:rsid w:val="00E40BB6"/>
    <w:rsid w:val="00E413A6"/>
    <w:rsid w:val="00E417D8"/>
    <w:rsid w:val="00E43046"/>
    <w:rsid w:val="00E44C81"/>
    <w:rsid w:val="00E4768B"/>
    <w:rsid w:val="00E52870"/>
    <w:rsid w:val="00E52A21"/>
    <w:rsid w:val="00E545D2"/>
    <w:rsid w:val="00E558EB"/>
    <w:rsid w:val="00E55EE9"/>
    <w:rsid w:val="00E60561"/>
    <w:rsid w:val="00E62DE3"/>
    <w:rsid w:val="00E65E7C"/>
    <w:rsid w:val="00E67681"/>
    <w:rsid w:val="00E72087"/>
    <w:rsid w:val="00E74D56"/>
    <w:rsid w:val="00E74D6E"/>
    <w:rsid w:val="00E74F5B"/>
    <w:rsid w:val="00E80ABF"/>
    <w:rsid w:val="00E81851"/>
    <w:rsid w:val="00E829D6"/>
    <w:rsid w:val="00E85EFB"/>
    <w:rsid w:val="00E90763"/>
    <w:rsid w:val="00E93D3C"/>
    <w:rsid w:val="00E946EC"/>
    <w:rsid w:val="00E964BC"/>
    <w:rsid w:val="00EA0E8A"/>
    <w:rsid w:val="00EA2641"/>
    <w:rsid w:val="00EA2EC7"/>
    <w:rsid w:val="00EA3148"/>
    <w:rsid w:val="00EA46E0"/>
    <w:rsid w:val="00EB5489"/>
    <w:rsid w:val="00EB6123"/>
    <w:rsid w:val="00EB7FED"/>
    <w:rsid w:val="00EC05C9"/>
    <w:rsid w:val="00EC4F55"/>
    <w:rsid w:val="00EC71C4"/>
    <w:rsid w:val="00ED0B3A"/>
    <w:rsid w:val="00ED28C6"/>
    <w:rsid w:val="00ED37B0"/>
    <w:rsid w:val="00ED619F"/>
    <w:rsid w:val="00ED6313"/>
    <w:rsid w:val="00ED7365"/>
    <w:rsid w:val="00EE0C6D"/>
    <w:rsid w:val="00EE1487"/>
    <w:rsid w:val="00EE1915"/>
    <w:rsid w:val="00EE4A1B"/>
    <w:rsid w:val="00EF02B9"/>
    <w:rsid w:val="00EF101C"/>
    <w:rsid w:val="00EF19AA"/>
    <w:rsid w:val="00EF3346"/>
    <w:rsid w:val="00EF3564"/>
    <w:rsid w:val="00EF381F"/>
    <w:rsid w:val="00EF4927"/>
    <w:rsid w:val="00EF58C7"/>
    <w:rsid w:val="00EF5E77"/>
    <w:rsid w:val="00EF7A22"/>
    <w:rsid w:val="00F027EB"/>
    <w:rsid w:val="00F03F84"/>
    <w:rsid w:val="00F0499D"/>
    <w:rsid w:val="00F0759B"/>
    <w:rsid w:val="00F07F17"/>
    <w:rsid w:val="00F10D3A"/>
    <w:rsid w:val="00F11A7E"/>
    <w:rsid w:val="00F13056"/>
    <w:rsid w:val="00F13A07"/>
    <w:rsid w:val="00F1476B"/>
    <w:rsid w:val="00F16966"/>
    <w:rsid w:val="00F17F7A"/>
    <w:rsid w:val="00F24F27"/>
    <w:rsid w:val="00F26E87"/>
    <w:rsid w:val="00F27590"/>
    <w:rsid w:val="00F27AC3"/>
    <w:rsid w:val="00F27E6D"/>
    <w:rsid w:val="00F31178"/>
    <w:rsid w:val="00F31B4C"/>
    <w:rsid w:val="00F321E5"/>
    <w:rsid w:val="00F329BB"/>
    <w:rsid w:val="00F372CF"/>
    <w:rsid w:val="00F37E9D"/>
    <w:rsid w:val="00F40842"/>
    <w:rsid w:val="00F410D3"/>
    <w:rsid w:val="00F410E7"/>
    <w:rsid w:val="00F41D18"/>
    <w:rsid w:val="00F42A31"/>
    <w:rsid w:val="00F42C7E"/>
    <w:rsid w:val="00F44591"/>
    <w:rsid w:val="00F46BD3"/>
    <w:rsid w:val="00F5134D"/>
    <w:rsid w:val="00F53D3A"/>
    <w:rsid w:val="00F552EE"/>
    <w:rsid w:val="00F55AEC"/>
    <w:rsid w:val="00F564B0"/>
    <w:rsid w:val="00F61169"/>
    <w:rsid w:val="00F61A68"/>
    <w:rsid w:val="00F65627"/>
    <w:rsid w:val="00F65C0F"/>
    <w:rsid w:val="00F677ED"/>
    <w:rsid w:val="00F72692"/>
    <w:rsid w:val="00F75BBD"/>
    <w:rsid w:val="00F80165"/>
    <w:rsid w:val="00F808EB"/>
    <w:rsid w:val="00F82559"/>
    <w:rsid w:val="00F86DD0"/>
    <w:rsid w:val="00F877E1"/>
    <w:rsid w:val="00F96198"/>
    <w:rsid w:val="00FA4392"/>
    <w:rsid w:val="00FA4AAB"/>
    <w:rsid w:val="00FB0041"/>
    <w:rsid w:val="00FB04E7"/>
    <w:rsid w:val="00FB242B"/>
    <w:rsid w:val="00FC2DEE"/>
    <w:rsid w:val="00FC35F6"/>
    <w:rsid w:val="00FD6352"/>
    <w:rsid w:val="00FD6D5F"/>
    <w:rsid w:val="00FE3B59"/>
    <w:rsid w:val="00FE4CCE"/>
    <w:rsid w:val="00FE5B2D"/>
    <w:rsid w:val="00FE65EE"/>
    <w:rsid w:val="00FE6D7A"/>
    <w:rsid w:val="00FE73D9"/>
    <w:rsid w:val="00FF3660"/>
    <w:rsid w:val="00FF60BC"/>
    <w:rsid w:val="00FF7057"/>
    <w:rsid w:val="00FF7563"/>
    <w:rsid w:val="00FF7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7BA09079"/>
  <w15:docId w15:val="{42392871-7CB1-4CEA-9E87-3A67FC44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0">
    <w:name w:val="heading 3"/>
    <w:basedOn w:val="a"/>
    <w:next w:val="a"/>
    <w:link w:val="31"/>
    <w:qFormat/>
    <w:rsid w:val="00F17F7A"/>
    <w:pPr>
      <w:keepNext/>
      <w:spacing w:before="240" w:after="60"/>
      <w:jc w:val="center"/>
      <w:outlineLvl w:val="2"/>
    </w:pPr>
    <w:rPr>
      <w:b/>
      <w:bCs/>
      <w:sz w:val="28"/>
      <w:szCs w:val="28"/>
    </w:rPr>
  </w:style>
  <w:style w:type="paragraph" w:styleId="4">
    <w:name w:val="heading 4"/>
    <w:basedOn w:val="11"/>
    <w:next w:val="11"/>
    <w:link w:val="40"/>
    <w:qFormat/>
    <w:rsid w:val="00EE1487"/>
    <w:pPr>
      <w:keepNext/>
      <w:keepLines/>
      <w:spacing w:before="240" w:after="40"/>
      <w:contextualSpacing/>
      <w:outlineLvl w:val="3"/>
    </w:pPr>
    <w:rPr>
      <w:b/>
      <w:sz w:val="24"/>
      <w:szCs w:val="24"/>
    </w:rPr>
  </w:style>
  <w:style w:type="paragraph" w:styleId="5">
    <w:name w:val="heading 5"/>
    <w:basedOn w:val="11"/>
    <w:next w:val="11"/>
    <w:link w:val="50"/>
    <w:qFormat/>
    <w:rsid w:val="00EE1487"/>
    <w:pPr>
      <w:keepNext/>
      <w:keepLines/>
      <w:spacing w:before="220" w:after="40"/>
      <w:contextualSpacing/>
      <w:outlineLvl w:val="4"/>
    </w:pPr>
    <w:rPr>
      <w:b/>
    </w:rPr>
  </w:style>
  <w:style w:type="paragraph" w:styleId="6">
    <w:name w:val="heading 6"/>
    <w:basedOn w:val="11"/>
    <w:next w:val="11"/>
    <w:link w:val="60"/>
    <w:qFormat/>
    <w:rsid w:val="00EE1487"/>
    <w:pPr>
      <w:keepNext/>
      <w:keepLines/>
      <w:spacing w:before="200" w:after="40"/>
      <w:contextualSpacing/>
      <w:outlineLvl w:val="5"/>
    </w:pPr>
    <w:rPr>
      <w:b/>
      <w:sz w:val="20"/>
      <w:szCs w:val="20"/>
    </w:rPr>
  </w:style>
  <w:style w:type="paragraph" w:styleId="7">
    <w:name w:val="heading 7"/>
    <w:aliases w:val=" Знак15"/>
    <w:basedOn w:val="a"/>
    <w:next w:val="a"/>
    <w:link w:val="70"/>
    <w:qFormat/>
    <w:rsid w:val="00F11A7E"/>
    <w:pPr>
      <w:spacing w:before="240" w:after="60"/>
      <w:ind w:firstLine="709"/>
      <w:jc w:val="both"/>
      <w:outlineLvl w:val="6"/>
    </w:pPr>
    <w:rPr>
      <w:lang w:eastAsia="en-US" w:bidi="en-US"/>
    </w:rPr>
  </w:style>
  <w:style w:type="paragraph" w:styleId="8">
    <w:name w:val="heading 8"/>
    <w:aliases w:val=" Знак14"/>
    <w:basedOn w:val="a"/>
    <w:next w:val="a"/>
    <w:link w:val="80"/>
    <w:qFormat/>
    <w:rsid w:val="00F11A7E"/>
    <w:pPr>
      <w:spacing w:before="240" w:after="60"/>
      <w:ind w:firstLine="709"/>
      <w:jc w:val="both"/>
      <w:outlineLvl w:val="7"/>
    </w:pPr>
    <w:rPr>
      <w:i/>
      <w:iCs/>
      <w:lang w:eastAsia="en-US" w:bidi="en-US"/>
    </w:rPr>
  </w:style>
  <w:style w:type="paragraph" w:styleId="9">
    <w:name w:val="heading 9"/>
    <w:aliases w:val=" Знак13"/>
    <w:basedOn w:val="a"/>
    <w:next w:val="a"/>
    <w:link w:val="90"/>
    <w:qFormat/>
    <w:rsid w:val="00F11A7E"/>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character" w:customStyle="1" w:styleId="31">
    <w:name w:val="Заголовок 3 Знак"/>
    <w:link w:val="30"/>
    <w:rsid w:val="00F17F7A"/>
    <w:rPr>
      <w:b/>
      <w:bCs/>
      <w:sz w:val="28"/>
      <w:szCs w:val="28"/>
    </w:rPr>
  </w:style>
  <w:style w:type="paragraph" w:customStyle="1" w:styleId="11">
    <w:name w:val="Обычный1"/>
    <w:rsid w:val="00EE1487"/>
    <w:pPr>
      <w:spacing w:after="200" w:line="276" w:lineRule="auto"/>
    </w:pPr>
    <w:rPr>
      <w:rFonts w:ascii="Calibri" w:eastAsia="Calibri" w:hAnsi="Calibri" w:cs="Calibri"/>
      <w:color w:val="000000"/>
      <w:sz w:val="22"/>
      <w:szCs w:val="22"/>
    </w:rPr>
  </w:style>
  <w:style w:type="character" w:customStyle="1" w:styleId="40">
    <w:name w:val="Заголовок 4 Знак"/>
    <w:basedOn w:val="a0"/>
    <w:link w:val="4"/>
    <w:rsid w:val="00EE1487"/>
    <w:rPr>
      <w:rFonts w:ascii="Calibri" w:eastAsia="Calibri" w:hAnsi="Calibri" w:cs="Calibri"/>
      <w:b/>
      <w:color w:val="000000"/>
      <w:sz w:val="24"/>
      <w:szCs w:val="24"/>
    </w:rPr>
  </w:style>
  <w:style w:type="character" w:customStyle="1" w:styleId="50">
    <w:name w:val="Заголовок 5 Знак"/>
    <w:basedOn w:val="a0"/>
    <w:link w:val="5"/>
    <w:rsid w:val="00EE1487"/>
    <w:rPr>
      <w:rFonts w:ascii="Calibri" w:eastAsia="Calibri" w:hAnsi="Calibri" w:cs="Calibri"/>
      <w:b/>
      <w:color w:val="000000"/>
      <w:sz w:val="22"/>
      <w:szCs w:val="22"/>
    </w:rPr>
  </w:style>
  <w:style w:type="character" w:customStyle="1" w:styleId="60">
    <w:name w:val="Заголовок 6 Знак"/>
    <w:basedOn w:val="a0"/>
    <w:link w:val="6"/>
    <w:rsid w:val="00EE1487"/>
    <w:rPr>
      <w:rFonts w:ascii="Calibri" w:eastAsia="Calibri" w:hAnsi="Calibri" w:cs="Calibri"/>
      <w:b/>
      <w:color w:val="000000"/>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character" w:customStyle="1" w:styleId="a7">
    <w:name w:val="Шапка Знак"/>
    <w:basedOn w:val="a0"/>
    <w:link w:val="a6"/>
    <w:rsid w:val="00F27AC3"/>
    <w:rPr>
      <w:rFonts w:ascii="NewtonCSanPin" w:hAnsi="NewtonCSanPin"/>
      <w:b/>
      <w:bCs/>
      <w:color w:val="000000"/>
      <w:sz w:val="19"/>
      <w:szCs w:val="19"/>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2"/>
    <w:rsid w:val="00653A7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3">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22">
    <w:name w:val="Заг 2"/>
    <w:basedOn w:val="12"/>
    <w:rsid w:val="00653A76"/>
    <w:pPr>
      <w:pageBreakBefore w:val="0"/>
      <w:spacing w:before="283"/>
    </w:pPr>
    <w:rPr>
      <w:caps w:val="0"/>
    </w:rPr>
  </w:style>
  <w:style w:type="paragraph" w:customStyle="1" w:styleId="32">
    <w:name w:val="Заг 3"/>
    <w:basedOn w:val="22"/>
    <w:rsid w:val="00653A76"/>
    <w:pPr>
      <w:spacing w:before="255" w:after="113" w:line="240" w:lineRule="atLeast"/>
    </w:pPr>
    <w:rPr>
      <w:i/>
      <w:iCs/>
      <w:sz w:val="23"/>
      <w:szCs w:val="23"/>
    </w:rPr>
  </w:style>
  <w:style w:type="paragraph" w:customStyle="1" w:styleId="41">
    <w:name w:val="Заг 4"/>
    <w:basedOn w:val="32"/>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rsid w:val="00653A76"/>
    <w:rPr>
      <w:i/>
      <w:iCs/>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4">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aliases w:val=" Знак11"/>
    <w:basedOn w:val="a"/>
    <w:link w:val="af6"/>
    <w:uiPriority w:val="99"/>
    <w:rsid w:val="00E32AC6"/>
    <w:pPr>
      <w:tabs>
        <w:tab w:val="center" w:pos="4677"/>
        <w:tab w:val="right" w:pos="9355"/>
      </w:tabs>
    </w:pPr>
  </w:style>
  <w:style w:type="character" w:customStyle="1" w:styleId="af6">
    <w:name w:val="Нижний колонтитул Знак"/>
    <w:aliases w:val=" Знак11 Знак1"/>
    <w:link w:val="af5"/>
    <w:uiPriority w:val="99"/>
    <w:rsid w:val="00E32AC6"/>
    <w:rPr>
      <w:sz w:val="24"/>
      <w:szCs w:val="24"/>
    </w:rPr>
  </w:style>
  <w:style w:type="character" w:styleId="af7">
    <w:name w:val="page number"/>
    <w:rsid w:val="00E32AC6"/>
  </w:style>
  <w:style w:type="paragraph" w:styleId="af8">
    <w:name w:val="Balloon Text"/>
    <w:basedOn w:val="a"/>
    <w:link w:val="af9"/>
    <w:rsid w:val="00E32AC6"/>
    <w:rPr>
      <w:rFonts w:ascii="Lucida Grande CY" w:hAnsi="Lucida Grande CY"/>
      <w:sz w:val="18"/>
      <w:szCs w:val="18"/>
    </w:rPr>
  </w:style>
  <w:style w:type="character" w:customStyle="1" w:styleId="af9">
    <w:name w:val="Текст выноски Знак"/>
    <w:link w:val="af8"/>
    <w:rsid w:val="00E32AC6"/>
    <w:rPr>
      <w:rFonts w:ascii="Lucida Grande CY" w:hAnsi="Lucida Grande CY" w:cs="Lucida Grande CY"/>
      <w:sz w:val="18"/>
      <w:szCs w:val="18"/>
    </w:rPr>
  </w:style>
  <w:style w:type="character" w:styleId="afa">
    <w:name w:val="annotation reference"/>
    <w:rsid w:val="00BF1C73"/>
    <w:rPr>
      <w:sz w:val="16"/>
      <w:szCs w:val="16"/>
    </w:rPr>
  </w:style>
  <w:style w:type="paragraph" w:styleId="afb">
    <w:name w:val="annotation text"/>
    <w:basedOn w:val="a"/>
    <w:link w:val="afc"/>
    <w:rsid w:val="00BF1C73"/>
    <w:rPr>
      <w:sz w:val="20"/>
      <w:szCs w:val="20"/>
    </w:rPr>
  </w:style>
  <w:style w:type="character" w:customStyle="1" w:styleId="afc">
    <w:name w:val="Текст примечания Знак"/>
    <w:basedOn w:val="a0"/>
    <w:link w:val="afb"/>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rsid w:val="00BF1C73"/>
    <w:rPr>
      <w:b/>
      <w:bCs/>
    </w:rPr>
  </w:style>
  <w:style w:type="paragraph" w:styleId="aff">
    <w:name w:val="Subtitle"/>
    <w:aliases w:val=" Знак5"/>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aliases w:val=" Знак5 Знак1"/>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5">
    <w:name w:val="toc 1"/>
    <w:basedOn w:val="a"/>
    <w:next w:val="a"/>
    <w:autoRedefine/>
    <w:rsid w:val="00A3436A"/>
    <w:pPr>
      <w:tabs>
        <w:tab w:val="left" w:pos="480"/>
        <w:tab w:val="right" w:leader="dot" w:pos="10065"/>
      </w:tabs>
      <w:jc w:val="center"/>
    </w:pPr>
    <w:rPr>
      <w:rFonts w:ascii="Cambria" w:hAnsi="Cambria"/>
      <w:b/>
    </w:rPr>
  </w:style>
  <w:style w:type="paragraph" w:styleId="23">
    <w:name w:val="toc 2"/>
    <w:basedOn w:val="a"/>
    <w:next w:val="a"/>
    <w:autoRedefine/>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3">
    <w:name w:val="toc 3"/>
    <w:basedOn w:val="a"/>
    <w:next w:val="a"/>
    <w:autoRedefine/>
    <w:rsid w:val="003C0EEE"/>
    <w:pPr>
      <w:ind w:left="480"/>
    </w:pPr>
    <w:rPr>
      <w:rFonts w:ascii="Cambria" w:hAnsi="Cambria"/>
      <w:sz w:val="22"/>
      <w:szCs w:val="22"/>
    </w:rPr>
  </w:style>
  <w:style w:type="paragraph" w:styleId="42">
    <w:name w:val="toc 4"/>
    <w:basedOn w:val="a"/>
    <w:next w:val="a"/>
    <w:autoRedefine/>
    <w:rsid w:val="003C0EEE"/>
    <w:pPr>
      <w:ind w:left="720"/>
    </w:pPr>
    <w:rPr>
      <w:rFonts w:ascii="Cambria" w:hAnsi="Cambria"/>
      <w:sz w:val="20"/>
      <w:szCs w:val="20"/>
    </w:rPr>
  </w:style>
  <w:style w:type="paragraph" w:styleId="51">
    <w:name w:val="toc 5"/>
    <w:basedOn w:val="a"/>
    <w:next w:val="a"/>
    <w:autoRedefine/>
    <w:rsid w:val="003C0EEE"/>
    <w:pPr>
      <w:ind w:left="960"/>
    </w:pPr>
    <w:rPr>
      <w:rFonts w:ascii="Cambria" w:hAnsi="Cambria"/>
      <w:sz w:val="20"/>
      <w:szCs w:val="20"/>
    </w:rPr>
  </w:style>
  <w:style w:type="paragraph" w:styleId="61">
    <w:name w:val="toc 6"/>
    <w:basedOn w:val="a"/>
    <w:next w:val="a"/>
    <w:autoRedefine/>
    <w:rsid w:val="003C0EEE"/>
    <w:pPr>
      <w:ind w:left="1200"/>
    </w:pPr>
    <w:rPr>
      <w:rFonts w:ascii="Cambria" w:hAnsi="Cambria"/>
      <w:sz w:val="20"/>
      <w:szCs w:val="20"/>
    </w:rPr>
  </w:style>
  <w:style w:type="paragraph" w:styleId="71">
    <w:name w:val="toc 7"/>
    <w:basedOn w:val="a"/>
    <w:next w:val="a"/>
    <w:autoRedefine/>
    <w:rsid w:val="003C0EEE"/>
    <w:pPr>
      <w:ind w:left="1440"/>
    </w:pPr>
    <w:rPr>
      <w:rFonts w:ascii="Cambria" w:hAnsi="Cambria"/>
      <w:sz w:val="20"/>
      <w:szCs w:val="20"/>
    </w:rPr>
  </w:style>
  <w:style w:type="paragraph" w:styleId="81">
    <w:name w:val="toc 8"/>
    <w:basedOn w:val="a"/>
    <w:next w:val="a"/>
    <w:autoRedefine/>
    <w:rsid w:val="003C0EEE"/>
    <w:pPr>
      <w:ind w:left="1680"/>
    </w:pPr>
    <w:rPr>
      <w:rFonts w:ascii="Cambria" w:hAnsi="Cambria"/>
      <w:sz w:val="20"/>
      <w:szCs w:val="20"/>
    </w:rPr>
  </w:style>
  <w:style w:type="paragraph" w:styleId="91">
    <w:name w:val="toc 9"/>
    <w:basedOn w:val="a"/>
    <w:next w:val="a"/>
    <w:autoRedefine/>
    <w:rsid w:val="003C0EEE"/>
    <w:pPr>
      <w:ind w:left="1920"/>
    </w:pPr>
    <w:rPr>
      <w:rFonts w:ascii="Cambria" w:hAnsi="Cambria"/>
      <w:sz w:val="20"/>
      <w:szCs w:val="20"/>
    </w:rPr>
  </w:style>
  <w:style w:type="paragraph" w:styleId="aff1">
    <w:name w:val="Normal (Web)"/>
    <w:aliases w:val="Normal (Web) Char"/>
    <w:basedOn w:val="a"/>
    <w:link w:val="aff2"/>
    <w:unhideWhenUsed/>
    <w:rsid w:val="00513276"/>
    <w:pPr>
      <w:spacing w:before="100" w:beforeAutospacing="1" w:after="119"/>
    </w:pPr>
  </w:style>
  <w:style w:type="character" w:customStyle="1" w:styleId="aff2">
    <w:name w:val="Обычный (веб) Знак"/>
    <w:aliases w:val="Normal (Web) Char Знак"/>
    <w:link w:val="aff1"/>
    <w:uiPriority w:val="99"/>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4"/>
    <w:rsid w:val="000F42A9"/>
    <w:pPr>
      <w:jc w:val="both"/>
    </w:pPr>
    <w:rPr>
      <w:sz w:val="28"/>
    </w:rPr>
  </w:style>
  <w:style w:type="character" w:customStyle="1" w:styleId="af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3"/>
    <w:rsid w:val="000F42A9"/>
    <w:rPr>
      <w:sz w:val="28"/>
      <w:szCs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aliases w:val=" Знак12"/>
    <w:basedOn w:val="a"/>
    <w:link w:val="aff8"/>
    <w:uiPriority w:val="99"/>
    <w:rsid w:val="008A1CDA"/>
    <w:pPr>
      <w:tabs>
        <w:tab w:val="center" w:pos="4677"/>
        <w:tab w:val="right" w:pos="9355"/>
      </w:tabs>
    </w:pPr>
  </w:style>
  <w:style w:type="character" w:customStyle="1" w:styleId="aff8">
    <w:name w:val="Верхний колонтитул Знак"/>
    <w:aliases w:val=" Знак12 Знак"/>
    <w:link w:val="aff7"/>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rsid w:val="00DC6B19"/>
    <w:pPr>
      <w:widowControl w:val="0"/>
      <w:autoSpaceDE w:val="0"/>
      <w:autoSpaceDN w:val="0"/>
      <w:adjustRightInd w:val="0"/>
    </w:pPr>
    <w:rPr>
      <w:color w:val="000000"/>
      <w:lang w:val="en-US"/>
    </w:rPr>
  </w:style>
  <w:style w:type="paragraph" w:customStyle="1" w:styleId="affa">
    <w:name w:val="Νξβϋι"/>
    <w:basedOn w:val="a"/>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4">
    <w:name w:val="Основной текст + Курсив3"/>
    <w:uiPriority w:val="99"/>
    <w:rsid w:val="00884BAC"/>
    <w:rPr>
      <w:rFonts w:ascii="Times New Roman" w:hAnsi="Times New Roman" w:cs="Times New Roman"/>
      <w:i/>
      <w:iCs/>
      <w:spacing w:val="0"/>
      <w:sz w:val="18"/>
      <w:szCs w:val="18"/>
    </w:rPr>
  </w:style>
  <w:style w:type="character" w:customStyle="1" w:styleId="affb">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footnote text"/>
    <w:aliases w:val="Знак6,F1"/>
    <w:basedOn w:val="a"/>
    <w:link w:val="affd"/>
    <w:rsid w:val="00500205"/>
  </w:style>
  <w:style w:type="character" w:customStyle="1" w:styleId="affd">
    <w:name w:val="Текст сноски Знак"/>
    <w:aliases w:val="Знак6 Знак,F1 Знак"/>
    <w:link w:val="affc"/>
    <w:rsid w:val="00500205"/>
    <w:rPr>
      <w:sz w:val="24"/>
      <w:szCs w:val="24"/>
    </w:rPr>
  </w:style>
  <w:style w:type="character" w:styleId="affe">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1">
    <w:name w:val="No Spacing"/>
    <w:qFormat/>
    <w:rsid w:val="00C17B2A"/>
    <w:rPr>
      <w:sz w:val="24"/>
      <w:szCs w:val="24"/>
    </w:rPr>
  </w:style>
  <w:style w:type="table" w:styleId="afff2">
    <w:name w:val="Table Grid"/>
    <w:basedOn w:val="a1"/>
    <w:uiPriority w:val="59"/>
    <w:rsid w:val="00C1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unhideWhenUsed/>
    <w:rsid w:val="0070188B"/>
    <w:pPr>
      <w:spacing w:after="120"/>
    </w:pPr>
    <w:rPr>
      <w:sz w:val="16"/>
      <w:szCs w:val="16"/>
    </w:rPr>
  </w:style>
  <w:style w:type="character" w:customStyle="1" w:styleId="36">
    <w:name w:val="Основной текст 3 Знак"/>
    <w:basedOn w:val="a0"/>
    <w:link w:val="35"/>
    <w:rsid w:val="0070188B"/>
    <w:rPr>
      <w:sz w:val="16"/>
      <w:szCs w:val="16"/>
    </w:rPr>
  </w:style>
  <w:style w:type="character" w:customStyle="1" w:styleId="apple-converted-space">
    <w:name w:val="apple-converted-space"/>
    <w:basedOn w:val="a0"/>
    <w:rsid w:val="0070188B"/>
  </w:style>
  <w:style w:type="character" w:styleId="afff3">
    <w:name w:val="Strong"/>
    <w:uiPriority w:val="22"/>
    <w:qFormat/>
    <w:rsid w:val="0070188B"/>
    <w:rPr>
      <w:b/>
      <w:bCs/>
    </w:rPr>
  </w:style>
  <w:style w:type="paragraph" w:customStyle="1" w:styleId="afff4">
    <w:name w:val="Новый"/>
    <w:basedOn w:val="a"/>
    <w:rsid w:val="00AB6645"/>
    <w:pPr>
      <w:spacing w:line="360" w:lineRule="auto"/>
      <w:ind w:firstLine="454"/>
      <w:jc w:val="both"/>
    </w:pPr>
    <w:rPr>
      <w:sz w:val="28"/>
    </w:rPr>
  </w:style>
  <w:style w:type="paragraph" w:customStyle="1" w:styleId="ConsPlusNonformat">
    <w:name w:val="ConsPlusNonformat"/>
    <w:rsid w:val="00386DB3"/>
    <w:pPr>
      <w:widowControl w:val="0"/>
      <w:autoSpaceDE w:val="0"/>
      <w:autoSpaceDN w:val="0"/>
      <w:adjustRightInd w:val="0"/>
    </w:pPr>
    <w:rPr>
      <w:rFonts w:ascii="Courier New" w:hAnsi="Courier New" w:cs="Courier New"/>
    </w:rPr>
  </w:style>
  <w:style w:type="paragraph" w:customStyle="1" w:styleId="afff5">
    <w:name w:val="А_основной"/>
    <w:basedOn w:val="a"/>
    <w:link w:val="afff6"/>
    <w:qFormat/>
    <w:rsid w:val="00A64C81"/>
    <w:pPr>
      <w:spacing w:line="360" w:lineRule="auto"/>
      <w:ind w:firstLine="454"/>
      <w:jc w:val="both"/>
    </w:pPr>
    <w:rPr>
      <w:rFonts w:eastAsia="Calibri"/>
      <w:sz w:val="28"/>
      <w:szCs w:val="28"/>
      <w:lang w:eastAsia="en-US"/>
    </w:rPr>
  </w:style>
  <w:style w:type="character" w:customStyle="1" w:styleId="afff6">
    <w:name w:val="А_основной Знак"/>
    <w:link w:val="afff5"/>
    <w:rsid w:val="00A64C81"/>
    <w:rPr>
      <w:rFonts w:eastAsia="Calibri"/>
      <w:sz w:val="28"/>
      <w:szCs w:val="28"/>
      <w:lang w:eastAsia="en-US"/>
    </w:rPr>
  </w:style>
  <w:style w:type="character" w:styleId="afff7">
    <w:name w:val="Hyperlink"/>
    <w:basedOn w:val="a0"/>
    <w:unhideWhenUsed/>
    <w:rsid w:val="00542028"/>
    <w:rPr>
      <w:color w:val="006699"/>
      <w:u w:val="single"/>
    </w:rPr>
  </w:style>
  <w:style w:type="paragraph" w:styleId="afff8">
    <w:name w:val="Body Text Indent"/>
    <w:aliases w:val=" Знак10"/>
    <w:basedOn w:val="a"/>
    <w:link w:val="afff9"/>
    <w:unhideWhenUsed/>
    <w:rsid w:val="00F10D3A"/>
    <w:pPr>
      <w:spacing w:after="120"/>
      <w:ind w:left="283"/>
    </w:pPr>
  </w:style>
  <w:style w:type="character" w:customStyle="1" w:styleId="afff9">
    <w:name w:val="Основной текст с отступом Знак"/>
    <w:aliases w:val=" Знак10 Знак1"/>
    <w:basedOn w:val="a0"/>
    <w:link w:val="afff8"/>
    <w:rsid w:val="00F10D3A"/>
    <w:rPr>
      <w:sz w:val="24"/>
      <w:szCs w:val="24"/>
    </w:rPr>
  </w:style>
  <w:style w:type="paragraph" w:styleId="24">
    <w:name w:val="Body Text Indent 2"/>
    <w:aliases w:val=" Знак8"/>
    <w:basedOn w:val="a"/>
    <w:link w:val="25"/>
    <w:unhideWhenUsed/>
    <w:rsid w:val="00F10D3A"/>
    <w:pPr>
      <w:spacing w:after="120" w:line="480" w:lineRule="auto"/>
      <w:ind w:left="283"/>
    </w:pPr>
  </w:style>
  <w:style w:type="character" w:customStyle="1" w:styleId="25">
    <w:name w:val="Основной текст с отступом 2 Знак"/>
    <w:aliases w:val=" Знак8 Знак"/>
    <w:basedOn w:val="a0"/>
    <w:link w:val="24"/>
    <w:rsid w:val="00F10D3A"/>
    <w:rPr>
      <w:sz w:val="24"/>
      <w:szCs w:val="24"/>
    </w:rPr>
  </w:style>
  <w:style w:type="paragraph" w:customStyle="1" w:styleId="afffa">
    <w:name w:val="Базовый"/>
    <w:rsid w:val="00F10D3A"/>
    <w:pPr>
      <w:tabs>
        <w:tab w:val="left" w:pos="709"/>
      </w:tabs>
      <w:suppressAutoHyphens/>
      <w:spacing w:after="200" w:line="276" w:lineRule="atLeast"/>
    </w:pPr>
    <w:rPr>
      <w:rFonts w:ascii="Calibri" w:eastAsia="Calibri" w:hAnsi="Calibri"/>
      <w:color w:val="00000A"/>
      <w:sz w:val="22"/>
      <w:szCs w:val="22"/>
      <w:lang w:eastAsia="en-US"/>
    </w:rPr>
  </w:style>
  <w:style w:type="character" w:customStyle="1" w:styleId="submenu-table">
    <w:name w:val="submenu-table"/>
    <w:basedOn w:val="a0"/>
    <w:rsid w:val="00F10D3A"/>
  </w:style>
  <w:style w:type="character" w:customStyle="1" w:styleId="highlight">
    <w:name w:val="highlight"/>
    <w:basedOn w:val="a0"/>
    <w:rsid w:val="001F6FEE"/>
  </w:style>
  <w:style w:type="paragraph" w:customStyle="1" w:styleId="c2">
    <w:name w:val="c2"/>
    <w:basedOn w:val="a"/>
    <w:rsid w:val="001F6FEE"/>
    <w:pPr>
      <w:spacing w:before="100" w:beforeAutospacing="1" w:after="100" w:afterAutospacing="1"/>
    </w:pPr>
  </w:style>
  <w:style w:type="character" w:customStyle="1" w:styleId="c1">
    <w:name w:val="c1"/>
    <w:basedOn w:val="a0"/>
    <w:rsid w:val="001F6FEE"/>
  </w:style>
  <w:style w:type="character" w:customStyle="1" w:styleId="c30">
    <w:name w:val="c30"/>
    <w:basedOn w:val="a0"/>
    <w:rsid w:val="001F6FEE"/>
  </w:style>
  <w:style w:type="paragraph" w:customStyle="1" w:styleId="western">
    <w:name w:val="western"/>
    <w:basedOn w:val="a"/>
    <w:rsid w:val="006743D5"/>
    <w:pPr>
      <w:spacing w:before="100" w:beforeAutospacing="1" w:after="119" w:line="276" w:lineRule="auto"/>
    </w:pPr>
    <w:rPr>
      <w:rFonts w:ascii="Calibri" w:hAnsi="Calibri"/>
      <w:color w:val="00000A"/>
      <w:sz w:val="22"/>
      <w:szCs w:val="22"/>
    </w:rPr>
  </w:style>
  <w:style w:type="paragraph" w:customStyle="1" w:styleId="c8">
    <w:name w:val="c8"/>
    <w:basedOn w:val="a"/>
    <w:rsid w:val="0049157E"/>
    <w:pPr>
      <w:spacing w:before="100" w:beforeAutospacing="1" w:after="100" w:afterAutospacing="1"/>
    </w:pPr>
  </w:style>
  <w:style w:type="paragraph" w:customStyle="1" w:styleId="52">
    <w:name w:val="Основной текст5"/>
    <w:basedOn w:val="a"/>
    <w:rsid w:val="0049157E"/>
    <w:pPr>
      <w:shd w:val="clear" w:color="auto" w:fill="FFFFFF"/>
      <w:spacing w:line="262" w:lineRule="exact"/>
      <w:ind w:firstLine="360"/>
      <w:jc w:val="both"/>
    </w:pPr>
    <w:rPr>
      <w:rFonts w:ascii="Arial" w:eastAsia="Arial" w:hAnsi="Arial" w:cs="Arial"/>
      <w:sz w:val="23"/>
      <w:szCs w:val="23"/>
    </w:rPr>
  </w:style>
  <w:style w:type="character" w:customStyle="1" w:styleId="43">
    <w:name w:val="Основной текст4"/>
    <w:basedOn w:val="affb"/>
    <w:rsid w:val="0049157E"/>
    <w:rPr>
      <w:rFonts w:ascii="Arial" w:eastAsia="Arial" w:hAnsi="Arial" w:cs="Arial"/>
      <w:b w:val="0"/>
      <w:bCs w:val="0"/>
      <w:i w:val="0"/>
      <w:iCs w:val="0"/>
      <w:smallCaps w:val="0"/>
      <w:strike w:val="0"/>
      <w:spacing w:val="1"/>
      <w:sz w:val="23"/>
      <w:szCs w:val="23"/>
      <w:shd w:val="clear" w:color="auto" w:fill="FFFFFF"/>
    </w:rPr>
  </w:style>
  <w:style w:type="character" w:customStyle="1" w:styleId="37">
    <w:name w:val="Основной текст3"/>
    <w:basedOn w:val="affb"/>
    <w:rsid w:val="0049157E"/>
    <w:rPr>
      <w:rFonts w:ascii="Arial" w:eastAsia="Arial" w:hAnsi="Arial" w:cs="Arial"/>
      <w:b w:val="0"/>
      <w:bCs w:val="0"/>
      <w:i w:val="0"/>
      <w:iCs w:val="0"/>
      <w:smallCaps w:val="0"/>
      <w:strike w:val="0"/>
      <w:spacing w:val="0"/>
      <w:sz w:val="23"/>
      <w:szCs w:val="23"/>
      <w:shd w:val="clear" w:color="auto" w:fill="FFFFFF"/>
    </w:rPr>
  </w:style>
  <w:style w:type="character" w:customStyle="1" w:styleId="120">
    <w:name w:val="Заголовок №1 (2)"/>
    <w:basedOn w:val="a0"/>
    <w:rsid w:val="0049157E"/>
    <w:rPr>
      <w:rFonts w:ascii="Arial" w:eastAsia="Arial" w:hAnsi="Arial" w:cs="Arial"/>
      <w:b w:val="0"/>
      <w:bCs w:val="0"/>
      <w:i w:val="0"/>
      <w:iCs w:val="0"/>
      <w:smallCaps w:val="0"/>
      <w:strike w:val="0"/>
      <w:spacing w:val="-3"/>
      <w:sz w:val="23"/>
      <w:szCs w:val="23"/>
    </w:rPr>
  </w:style>
  <w:style w:type="character" w:customStyle="1" w:styleId="26">
    <w:name w:val="Заголовок №2"/>
    <w:basedOn w:val="a0"/>
    <w:rsid w:val="0049157E"/>
    <w:rPr>
      <w:rFonts w:ascii="Arial" w:eastAsia="Arial" w:hAnsi="Arial" w:cs="Arial"/>
      <w:b w:val="0"/>
      <w:bCs w:val="0"/>
      <w:i w:val="0"/>
      <w:iCs w:val="0"/>
      <w:smallCaps w:val="0"/>
      <w:strike w:val="0"/>
      <w:spacing w:val="-1"/>
      <w:sz w:val="23"/>
      <w:szCs w:val="23"/>
    </w:rPr>
  </w:style>
  <w:style w:type="paragraph" w:customStyle="1" w:styleId="Default">
    <w:name w:val="Default"/>
    <w:rsid w:val="0026619B"/>
    <w:pPr>
      <w:autoSpaceDE w:val="0"/>
      <w:autoSpaceDN w:val="0"/>
      <w:adjustRightInd w:val="0"/>
    </w:pPr>
    <w:rPr>
      <w:color w:val="000000"/>
      <w:sz w:val="24"/>
      <w:szCs w:val="24"/>
    </w:rPr>
  </w:style>
  <w:style w:type="character" w:customStyle="1" w:styleId="c29">
    <w:name w:val="c29"/>
    <w:basedOn w:val="a0"/>
    <w:rsid w:val="00EF4927"/>
  </w:style>
  <w:style w:type="character" w:customStyle="1" w:styleId="c10">
    <w:name w:val="c10"/>
    <w:basedOn w:val="a0"/>
    <w:rsid w:val="00EF4927"/>
  </w:style>
  <w:style w:type="paragraph" w:styleId="afffb">
    <w:name w:val="Title"/>
    <w:aliases w:val=" Знак6"/>
    <w:basedOn w:val="11"/>
    <w:next w:val="11"/>
    <w:link w:val="afffc"/>
    <w:qFormat/>
    <w:rsid w:val="00EE1487"/>
    <w:pPr>
      <w:keepNext/>
      <w:keepLines/>
      <w:widowControl w:val="0"/>
      <w:spacing w:after="0" w:line="240" w:lineRule="auto"/>
      <w:ind w:left="720"/>
      <w:jc w:val="center"/>
    </w:pPr>
    <w:rPr>
      <w:rFonts w:ascii="Times New Roman" w:eastAsia="Times New Roman" w:hAnsi="Times New Roman" w:cs="Times New Roman"/>
      <w:b/>
      <w:sz w:val="24"/>
      <w:szCs w:val="24"/>
    </w:rPr>
  </w:style>
  <w:style w:type="character" w:customStyle="1" w:styleId="afffc">
    <w:name w:val="Заголовок Знак"/>
    <w:aliases w:val=" Знак6 Знак1"/>
    <w:basedOn w:val="a0"/>
    <w:link w:val="afffb"/>
    <w:rsid w:val="00EE1487"/>
    <w:rPr>
      <w:b/>
      <w:color w:val="000000"/>
      <w:sz w:val="24"/>
      <w:szCs w:val="24"/>
    </w:rPr>
  </w:style>
  <w:style w:type="table" w:customStyle="1" w:styleId="16">
    <w:name w:val="Сетка таблицы1"/>
    <w:basedOn w:val="a1"/>
    <w:next w:val="afff2"/>
    <w:uiPriority w:val="59"/>
    <w:rsid w:val="00EA0E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76D4B"/>
    <w:pPr>
      <w:spacing w:before="100" w:beforeAutospacing="1" w:after="100" w:afterAutospacing="1"/>
    </w:pPr>
  </w:style>
  <w:style w:type="character" w:customStyle="1" w:styleId="70">
    <w:name w:val="Заголовок 7 Знак"/>
    <w:aliases w:val=" Знак15 Знак"/>
    <w:basedOn w:val="a0"/>
    <w:link w:val="7"/>
    <w:rsid w:val="00F11A7E"/>
    <w:rPr>
      <w:sz w:val="24"/>
      <w:szCs w:val="24"/>
      <w:lang w:eastAsia="en-US" w:bidi="en-US"/>
    </w:rPr>
  </w:style>
  <w:style w:type="character" w:customStyle="1" w:styleId="80">
    <w:name w:val="Заголовок 8 Знак"/>
    <w:aliases w:val=" Знак14 Знак"/>
    <w:basedOn w:val="a0"/>
    <w:link w:val="8"/>
    <w:rsid w:val="00F11A7E"/>
    <w:rPr>
      <w:i/>
      <w:iCs/>
      <w:sz w:val="24"/>
      <w:szCs w:val="24"/>
      <w:lang w:eastAsia="en-US" w:bidi="en-US"/>
    </w:rPr>
  </w:style>
  <w:style w:type="character" w:customStyle="1" w:styleId="90">
    <w:name w:val="Заголовок 9 Знак"/>
    <w:aliases w:val=" Знак13 Знак"/>
    <w:basedOn w:val="a0"/>
    <w:link w:val="9"/>
    <w:rsid w:val="00F11A7E"/>
    <w:rPr>
      <w:rFonts w:ascii="Arial" w:hAnsi="Arial"/>
      <w:sz w:val="22"/>
      <w:szCs w:val="22"/>
      <w:lang w:eastAsia="en-US" w:bidi="en-US"/>
    </w:rPr>
  </w:style>
  <w:style w:type="numbering" w:customStyle="1" w:styleId="17">
    <w:name w:val="Нет списка1"/>
    <w:next w:val="a2"/>
    <w:uiPriority w:val="99"/>
    <w:semiHidden/>
    <w:unhideWhenUsed/>
    <w:rsid w:val="00F11A7E"/>
  </w:style>
  <w:style w:type="numbering" w:customStyle="1" w:styleId="110">
    <w:name w:val="Нет списка11"/>
    <w:next w:val="a2"/>
    <w:semiHidden/>
    <w:rsid w:val="00F11A7E"/>
  </w:style>
  <w:style w:type="character" w:customStyle="1" w:styleId="111">
    <w:name w:val="Заголовок 1 Знак1"/>
    <w:rsid w:val="00F11A7E"/>
    <w:rPr>
      <w:rFonts w:ascii="Arial" w:eastAsia="Times New Roman" w:hAnsi="Arial" w:cs="Arial"/>
      <w:b/>
      <w:bCs/>
      <w:kern w:val="32"/>
      <w:sz w:val="32"/>
      <w:szCs w:val="32"/>
      <w:lang w:val="de-DE" w:eastAsia="ru-RU"/>
    </w:rPr>
  </w:style>
  <w:style w:type="character" w:customStyle="1" w:styleId="210">
    <w:name w:val="Заголовок 2 Знак1"/>
    <w:rsid w:val="00F11A7E"/>
    <w:rPr>
      <w:rFonts w:ascii="Cambria" w:eastAsia="Times New Roman" w:hAnsi="Cambria" w:cs="Times New Roman"/>
      <w:b/>
      <w:color w:val="4F81BD"/>
      <w:sz w:val="26"/>
      <w:szCs w:val="26"/>
      <w:lang w:eastAsia="ru-RU"/>
    </w:rPr>
  </w:style>
  <w:style w:type="character" w:customStyle="1" w:styleId="310">
    <w:name w:val="Заголовок 3 Знак1"/>
    <w:rsid w:val="00F11A7E"/>
    <w:rPr>
      <w:rFonts w:ascii="Arial" w:eastAsia="Times New Roman" w:hAnsi="Arial" w:cs="Arial"/>
      <w:b/>
      <w:bCs/>
      <w:sz w:val="26"/>
      <w:szCs w:val="26"/>
      <w:lang w:eastAsia="ru-RU"/>
    </w:rPr>
  </w:style>
  <w:style w:type="character" w:customStyle="1" w:styleId="Osnova1">
    <w:name w:val="Osnova1"/>
    <w:rsid w:val="00F11A7E"/>
  </w:style>
  <w:style w:type="character" w:customStyle="1" w:styleId="Zag21">
    <w:name w:val="Zag_21"/>
    <w:rsid w:val="00F11A7E"/>
  </w:style>
  <w:style w:type="character" w:customStyle="1" w:styleId="Zag31">
    <w:name w:val="Zag_31"/>
    <w:rsid w:val="00F11A7E"/>
  </w:style>
  <w:style w:type="character" w:customStyle="1" w:styleId="18">
    <w:name w:val="Нижний колонтитул Знак1"/>
    <w:aliases w:val=" Знак11 Знак"/>
    <w:locked/>
    <w:rsid w:val="00F11A7E"/>
    <w:rPr>
      <w:rFonts w:ascii="Times New Roman" w:eastAsia="Calibri" w:hAnsi="Times New Roman" w:cs="Times New Roman"/>
      <w:sz w:val="24"/>
      <w:szCs w:val="24"/>
      <w:lang w:val="en-US" w:eastAsia="ru-RU"/>
    </w:rPr>
  </w:style>
  <w:style w:type="paragraph" w:customStyle="1" w:styleId="NormalPP">
    <w:name w:val="Normal PP"/>
    <w:basedOn w:val="a"/>
    <w:rsid w:val="00F11A7E"/>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F11A7E"/>
    <w:pPr>
      <w:widowControl w:val="0"/>
      <w:autoSpaceDE w:val="0"/>
      <w:autoSpaceDN w:val="0"/>
      <w:adjustRightInd w:val="0"/>
      <w:ind w:left="566" w:right="793"/>
      <w:jc w:val="both"/>
    </w:pPr>
    <w:rPr>
      <w:rFonts w:eastAsia="Calibri"/>
      <w:color w:val="000000"/>
      <w:lang w:val="en-US"/>
    </w:rPr>
  </w:style>
  <w:style w:type="character" w:customStyle="1" w:styleId="19">
    <w:name w:val="Основной текст с отступом Знак1"/>
    <w:aliases w:val=" Знак10 Знак"/>
    <w:rsid w:val="00F11A7E"/>
    <w:rPr>
      <w:rFonts w:ascii="Times New Roman" w:eastAsia="Times New Roman" w:hAnsi="Times New Roman" w:cs="Times New Roman"/>
      <w:sz w:val="24"/>
      <w:szCs w:val="24"/>
      <w:lang w:eastAsia="ru-RU"/>
    </w:rPr>
  </w:style>
  <w:style w:type="paragraph" w:styleId="27">
    <w:name w:val="Body Text 2"/>
    <w:aliases w:val=" Знак9"/>
    <w:basedOn w:val="a"/>
    <w:link w:val="28"/>
    <w:rsid w:val="00F11A7E"/>
    <w:pPr>
      <w:spacing w:after="120" w:line="480" w:lineRule="auto"/>
    </w:pPr>
  </w:style>
  <w:style w:type="character" w:customStyle="1" w:styleId="28">
    <w:name w:val="Основной текст 2 Знак"/>
    <w:aliases w:val=" Знак9 Знак"/>
    <w:basedOn w:val="a0"/>
    <w:link w:val="27"/>
    <w:rsid w:val="00F11A7E"/>
    <w:rPr>
      <w:sz w:val="24"/>
      <w:szCs w:val="24"/>
    </w:rPr>
  </w:style>
  <w:style w:type="paragraph" w:customStyle="1" w:styleId="1a">
    <w:name w:val="Знак Знак1 Знак Знак Знак"/>
    <w:basedOn w:val="a"/>
    <w:rsid w:val="00F11A7E"/>
    <w:pPr>
      <w:spacing w:after="160" w:line="240" w:lineRule="exact"/>
    </w:pPr>
    <w:rPr>
      <w:rFonts w:ascii="Verdana" w:hAnsi="Verdana"/>
      <w:sz w:val="20"/>
      <w:szCs w:val="20"/>
      <w:lang w:val="en-US" w:eastAsia="en-US"/>
    </w:rPr>
  </w:style>
  <w:style w:type="paragraph" w:customStyle="1" w:styleId="afffd">
    <w:name w:val="Знак Знак Знак Знак Знак"/>
    <w:basedOn w:val="a"/>
    <w:rsid w:val="00F11A7E"/>
    <w:pPr>
      <w:spacing w:after="160" w:line="240" w:lineRule="exact"/>
    </w:pPr>
    <w:rPr>
      <w:rFonts w:ascii="Verdana" w:hAnsi="Verdana"/>
      <w:sz w:val="20"/>
      <w:szCs w:val="20"/>
      <w:lang w:val="en-US" w:eastAsia="en-US"/>
    </w:rPr>
  </w:style>
  <w:style w:type="paragraph" w:styleId="38">
    <w:name w:val="Body Text Indent 3"/>
    <w:aliases w:val=" Знак7"/>
    <w:basedOn w:val="a"/>
    <w:link w:val="39"/>
    <w:rsid w:val="00F11A7E"/>
    <w:pPr>
      <w:spacing w:after="120"/>
      <w:ind w:left="283"/>
    </w:pPr>
    <w:rPr>
      <w:sz w:val="16"/>
      <w:szCs w:val="16"/>
    </w:rPr>
  </w:style>
  <w:style w:type="character" w:customStyle="1" w:styleId="39">
    <w:name w:val="Основной текст с отступом 3 Знак"/>
    <w:aliases w:val=" Знак7 Знак"/>
    <w:basedOn w:val="a0"/>
    <w:link w:val="38"/>
    <w:rsid w:val="00F11A7E"/>
    <w:rPr>
      <w:sz w:val="16"/>
      <w:szCs w:val="16"/>
    </w:rPr>
  </w:style>
  <w:style w:type="paragraph" w:customStyle="1" w:styleId="CharCharCarCharCarCharCarCharCarCharCharCharCarCharCharChar">
    <w:name w:val="Char Char Car Char Car Char Car Char Car Char Char Char Car Char Char Char"/>
    <w:basedOn w:val="a"/>
    <w:rsid w:val="00F11A7E"/>
    <w:pPr>
      <w:autoSpaceDE w:val="0"/>
      <w:autoSpaceDN w:val="0"/>
      <w:spacing w:after="160" w:line="240" w:lineRule="exact"/>
    </w:pPr>
    <w:rPr>
      <w:rFonts w:ascii="Arial" w:hAnsi="Arial" w:cs="Arial"/>
      <w:sz w:val="20"/>
      <w:szCs w:val="20"/>
      <w:lang w:val="en-US" w:eastAsia="en-US"/>
    </w:rPr>
  </w:style>
  <w:style w:type="paragraph" w:customStyle="1" w:styleId="afffe">
    <w:name w:val="Знак Знак"/>
    <w:basedOn w:val="a"/>
    <w:rsid w:val="00F11A7E"/>
    <w:pPr>
      <w:spacing w:after="160" w:line="240" w:lineRule="exact"/>
    </w:pPr>
    <w:rPr>
      <w:rFonts w:ascii="Verdana" w:hAnsi="Verdana"/>
      <w:sz w:val="20"/>
      <w:szCs w:val="20"/>
      <w:lang w:val="en-US" w:eastAsia="en-US"/>
    </w:rPr>
  </w:style>
  <w:style w:type="character" w:customStyle="1" w:styleId="spelle">
    <w:name w:val="spelle"/>
    <w:basedOn w:val="a0"/>
    <w:rsid w:val="00F11A7E"/>
  </w:style>
  <w:style w:type="character" w:customStyle="1" w:styleId="grame">
    <w:name w:val="grame"/>
    <w:basedOn w:val="a0"/>
    <w:rsid w:val="00F11A7E"/>
  </w:style>
  <w:style w:type="paragraph" w:customStyle="1" w:styleId="affff">
    <w:name w:val="a"/>
    <w:basedOn w:val="a"/>
    <w:rsid w:val="00F11A7E"/>
    <w:pPr>
      <w:spacing w:before="100" w:beforeAutospacing="1" w:after="100" w:afterAutospacing="1"/>
    </w:pPr>
  </w:style>
  <w:style w:type="paragraph" w:customStyle="1" w:styleId="Iauiue">
    <w:name w:val="Iau.iue"/>
    <w:basedOn w:val="a"/>
    <w:next w:val="a"/>
    <w:rsid w:val="00F11A7E"/>
    <w:pPr>
      <w:autoSpaceDE w:val="0"/>
      <w:autoSpaceDN w:val="0"/>
      <w:adjustRightInd w:val="0"/>
    </w:pPr>
  </w:style>
  <w:style w:type="table" w:customStyle="1" w:styleId="29">
    <w:name w:val="Сетка таблицы2"/>
    <w:basedOn w:val="a1"/>
    <w:next w:val="afff2"/>
    <w:rsid w:val="00F1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w:basedOn w:val="a"/>
    <w:rsid w:val="00F11A7E"/>
    <w:pPr>
      <w:spacing w:after="160" w:line="240" w:lineRule="exact"/>
    </w:pPr>
    <w:rPr>
      <w:rFonts w:ascii="Verdana" w:hAnsi="Verdana"/>
      <w:sz w:val="20"/>
      <w:szCs w:val="20"/>
      <w:lang w:val="en-US" w:eastAsia="en-US"/>
    </w:rPr>
  </w:style>
  <w:style w:type="character" w:customStyle="1" w:styleId="610">
    <w:name w:val="Знак6 Знак Знак1"/>
    <w:semiHidden/>
    <w:locked/>
    <w:rsid w:val="00F11A7E"/>
    <w:rPr>
      <w:lang w:val="ru-RU" w:eastAsia="ru-RU" w:bidi="ar-SA"/>
    </w:rPr>
  </w:style>
  <w:style w:type="character" w:customStyle="1" w:styleId="normalchar1">
    <w:name w:val="normal__char1"/>
    <w:rsid w:val="00F11A7E"/>
    <w:rPr>
      <w:rFonts w:ascii="Calibri" w:hAnsi="Calibri" w:hint="default"/>
      <w:sz w:val="22"/>
      <w:szCs w:val="22"/>
    </w:rPr>
  </w:style>
  <w:style w:type="paragraph" w:customStyle="1" w:styleId="1b">
    <w:name w:val="Абзац списка1"/>
    <w:basedOn w:val="a"/>
    <w:rsid w:val="00F11A7E"/>
    <w:pPr>
      <w:ind w:left="720"/>
      <w:contextualSpacing/>
    </w:pPr>
    <w:rPr>
      <w:rFonts w:eastAsia="Calibri"/>
    </w:rPr>
  </w:style>
  <w:style w:type="paragraph" w:customStyle="1" w:styleId="affff1">
    <w:name w:val="Знак Знак Знак Знак"/>
    <w:basedOn w:val="a"/>
    <w:rsid w:val="00F11A7E"/>
    <w:pPr>
      <w:spacing w:before="100" w:beforeAutospacing="1" w:after="100" w:afterAutospacing="1"/>
    </w:pPr>
    <w:rPr>
      <w:color w:val="000000"/>
      <w:u w:color="000000"/>
      <w:lang w:val="en-US" w:eastAsia="en-US"/>
    </w:rPr>
  </w:style>
  <w:style w:type="paragraph" w:customStyle="1" w:styleId="1c">
    <w:name w:val="Номер 1"/>
    <w:basedOn w:val="1"/>
    <w:qFormat/>
    <w:rsid w:val="00F11A7E"/>
    <w:pPr>
      <w:suppressAutoHyphens/>
      <w:autoSpaceDE w:val="0"/>
      <w:autoSpaceDN w:val="0"/>
      <w:adjustRightInd w:val="0"/>
      <w:spacing w:before="360" w:after="240"/>
      <w:jc w:val="center"/>
    </w:pPr>
    <w:rPr>
      <w:rFonts w:eastAsia="Times New Roman"/>
      <w:bCs w:val="0"/>
      <w:caps w:val="0"/>
      <w:kern w:val="0"/>
      <w:szCs w:val="20"/>
    </w:rPr>
  </w:style>
  <w:style w:type="paragraph" w:customStyle="1" w:styleId="Iauiue0">
    <w:name w:val="Iau?iue"/>
    <w:rsid w:val="00F11A7E"/>
    <w:pPr>
      <w:overflowPunct w:val="0"/>
      <w:autoSpaceDE w:val="0"/>
      <w:autoSpaceDN w:val="0"/>
      <w:adjustRightInd w:val="0"/>
      <w:textAlignment w:val="baseline"/>
    </w:pPr>
    <w:rPr>
      <w:sz w:val="24"/>
      <w:lang w:eastAsia="de-DE"/>
    </w:rPr>
  </w:style>
  <w:style w:type="paragraph" w:customStyle="1" w:styleId="2a">
    <w:name w:val="Номер 2"/>
    <w:basedOn w:val="30"/>
    <w:qFormat/>
    <w:rsid w:val="00F11A7E"/>
    <w:pPr>
      <w:spacing w:before="120" w:after="120" w:line="360" w:lineRule="auto"/>
    </w:pPr>
    <w:rPr>
      <w:rFonts w:cs="Arial"/>
    </w:rPr>
  </w:style>
  <w:style w:type="paragraph" w:customStyle="1" w:styleId="211">
    <w:name w:val="Основной текст 21"/>
    <w:basedOn w:val="a"/>
    <w:rsid w:val="00F11A7E"/>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12">
    <w:name w:val="Основной текст с отступом 21"/>
    <w:basedOn w:val="a"/>
    <w:rsid w:val="00F11A7E"/>
    <w:pPr>
      <w:ind w:firstLine="709"/>
      <w:jc w:val="both"/>
    </w:pPr>
    <w:rPr>
      <w:sz w:val="22"/>
      <w:szCs w:val="20"/>
    </w:rPr>
  </w:style>
  <w:style w:type="character" w:customStyle="1" w:styleId="FontStyle37">
    <w:name w:val="Font Style37"/>
    <w:rsid w:val="00F11A7E"/>
    <w:rPr>
      <w:rFonts w:ascii="Times New Roman" w:hAnsi="Times New Roman" w:cs="Times New Roman"/>
      <w:sz w:val="20"/>
      <w:szCs w:val="20"/>
    </w:rPr>
  </w:style>
  <w:style w:type="paragraph" w:customStyle="1" w:styleId="Style3">
    <w:name w:val="Style3"/>
    <w:basedOn w:val="a"/>
    <w:rsid w:val="00F11A7E"/>
    <w:pPr>
      <w:widowControl w:val="0"/>
      <w:autoSpaceDE w:val="0"/>
      <w:autoSpaceDN w:val="0"/>
      <w:adjustRightInd w:val="0"/>
      <w:spacing w:line="293" w:lineRule="exact"/>
      <w:ind w:firstLine="504"/>
      <w:jc w:val="both"/>
    </w:pPr>
  </w:style>
  <w:style w:type="paragraph" w:customStyle="1" w:styleId="Style1">
    <w:name w:val="Style1"/>
    <w:basedOn w:val="a"/>
    <w:rsid w:val="00F11A7E"/>
    <w:pPr>
      <w:widowControl w:val="0"/>
      <w:autoSpaceDE w:val="0"/>
      <w:autoSpaceDN w:val="0"/>
      <w:adjustRightInd w:val="0"/>
      <w:spacing w:line="298" w:lineRule="exact"/>
      <w:ind w:firstLine="514"/>
      <w:jc w:val="both"/>
    </w:pPr>
  </w:style>
  <w:style w:type="paragraph" w:customStyle="1" w:styleId="BodyText21">
    <w:name w:val="Body Text 21"/>
    <w:basedOn w:val="a"/>
    <w:rsid w:val="00F11A7E"/>
    <w:pPr>
      <w:ind w:firstLine="709"/>
      <w:jc w:val="both"/>
    </w:pPr>
  </w:style>
  <w:style w:type="paragraph" w:styleId="affff2">
    <w:name w:val="caption"/>
    <w:basedOn w:val="a"/>
    <w:next w:val="a"/>
    <w:qFormat/>
    <w:rsid w:val="00F11A7E"/>
    <w:pPr>
      <w:widowControl w:val="0"/>
      <w:shd w:val="clear" w:color="auto" w:fill="FFFFFF"/>
      <w:spacing w:after="120" w:line="360" w:lineRule="auto"/>
      <w:ind w:right="398"/>
      <w:jc w:val="center"/>
    </w:pPr>
    <w:rPr>
      <w:b/>
      <w:color w:val="000000"/>
      <w:lang w:eastAsia="zh-CN"/>
    </w:rPr>
  </w:style>
  <w:style w:type="paragraph" w:customStyle="1" w:styleId="affff3">
    <w:name w:val="Стиль"/>
    <w:rsid w:val="00F11A7E"/>
    <w:pPr>
      <w:widowControl w:val="0"/>
      <w:autoSpaceDE w:val="0"/>
      <w:autoSpaceDN w:val="0"/>
      <w:adjustRightInd w:val="0"/>
    </w:pPr>
    <w:rPr>
      <w:sz w:val="24"/>
      <w:szCs w:val="24"/>
    </w:rPr>
  </w:style>
  <w:style w:type="character" w:styleId="affff4">
    <w:name w:val="Emphasis"/>
    <w:qFormat/>
    <w:rsid w:val="00F11A7E"/>
    <w:rPr>
      <w:i/>
      <w:iCs/>
    </w:rPr>
  </w:style>
  <w:style w:type="paragraph" w:customStyle="1" w:styleId="Iniiaiieoaeno21">
    <w:name w:val="Iniiaiie oaeno 21"/>
    <w:basedOn w:val="a"/>
    <w:rsid w:val="00F11A7E"/>
    <w:pPr>
      <w:widowControl w:val="0"/>
      <w:autoSpaceDE w:val="0"/>
      <w:autoSpaceDN w:val="0"/>
      <w:spacing w:line="360" w:lineRule="auto"/>
      <w:jc w:val="both"/>
    </w:pPr>
    <w:rPr>
      <w:rFonts w:eastAsia="SimSun"/>
      <w:lang w:eastAsia="zh-CN"/>
    </w:rPr>
  </w:style>
  <w:style w:type="paragraph" w:customStyle="1" w:styleId="affff5">
    <w:name w:val="Знак"/>
    <w:basedOn w:val="a"/>
    <w:rsid w:val="00F11A7E"/>
    <w:pPr>
      <w:spacing w:before="100" w:beforeAutospacing="1" w:after="100" w:afterAutospacing="1"/>
    </w:pPr>
    <w:rPr>
      <w:color w:val="000000"/>
      <w:u w:color="000000"/>
      <w:lang w:val="en-US" w:eastAsia="en-US"/>
    </w:rPr>
  </w:style>
  <w:style w:type="paragraph" w:customStyle="1" w:styleId="affff6">
    <w:name w:val="Знак Знак Знак Знак Знак Знак Знак Знак Знак Знак Знак Знак Знак Знак Знак Знак"/>
    <w:basedOn w:val="a"/>
    <w:rsid w:val="00F11A7E"/>
    <w:pPr>
      <w:spacing w:after="160" w:line="240" w:lineRule="exact"/>
    </w:pPr>
    <w:rPr>
      <w:rFonts w:ascii="Verdana" w:hAnsi="Verdana"/>
      <w:sz w:val="20"/>
      <w:szCs w:val="20"/>
      <w:lang w:val="en-US" w:eastAsia="en-US"/>
    </w:rPr>
  </w:style>
  <w:style w:type="character" w:customStyle="1" w:styleId="affff7">
    <w:name w:val="Без интервала Знак"/>
    <w:rsid w:val="00F11A7E"/>
    <w:rPr>
      <w:sz w:val="24"/>
      <w:szCs w:val="32"/>
    </w:rPr>
  </w:style>
  <w:style w:type="paragraph" w:styleId="2b">
    <w:name w:val="Quote"/>
    <w:basedOn w:val="a"/>
    <w:next w:val="a"/>
    <w:link w:val="2c"/>
    <w:qFormat/>
    <w:rsid w:val="00F11A7E"/>
    <w:pPr>
      <w:ind w:firstLine="709"/>
      <w:jc w:val="both"/>
    </w:pPr>
    <w:rPr>
      <w:i/>
      <w:lang w:eastAsia="en-US" w:bidi="en-US"/>
    </w:rPr>
  </w:style>
  <w:style w:type="character" w:customStyle="1" w:styleId="2c">
    <w:name w:val="Цитата 2 Знак"/>
    <w:basedOn w:val="a0"/>
    <w:link w:val="2b"/>
    <w:rsid w:val="00F11A7E"/>
    <w:rPr>
      <w:i/>
      <w:sz w:val="24"/>
      <w:szCs w:val="24"/>
      <w:lang w:eastAsia="en-US" w:bidi="en-US"/>
    </w:rPr>
  </w:style>
  <w:style w:type="paragraph" w:styleId="affff8">
    <w:name w:val="Intense Quote"/>
    <w:basedOn w:val="a"/>
    <w:next w:val="a"/>
    <w:link w:val="affff9"/>
    <w:qFormat/>
    <w:rsid w:val="00F11A7E"/>
    <w:pPr>
      <w:ind w:left="720" w:right="720" w:firstLine="709"/>
      <w:jc w:val="both"/>
    </w:pPr>
    <w:rPr>
      <w:b/>
      <w:i/>
      <w:szCs w:val="22"/>
      <w:lang w:eastAsia="en-US" w:bidi="en-US"/>
    </w:rPr>
  </w:style>
  <w:style w:type="character" w:customStyle="1" w:styleId="affff9">
    <w:name w:val="Выделенная цитата Знак"/>
    <w:basedOn w:val="a0"/>
    <w:link w:val="affff8"/>
    <w:rsid w:val="00F11A7E"/>
    <w:rPr>
      <w:b/>
      <w:i/>
      <w:sz w:val="24"/>
      <w:szCs w:val="22"/>
      <w:lang w:eastAsia="en-US" w:bidi="en-US"/>
    </w:rPr>
  </w:style>
  <w:style w:type="character" w:styleId="affffa">
    <w:name w:val="Subtle Emphasis"/>
    <w:qFormat/>
    <w:rsid w:val="00F11A7E"/>
    <w:rPr>
      <w:i/>
      <w:color w:val="5A5A5A"/>
    </w:rPr>
  </w:style>
  <w:style w:type="character" w:styleId="affffb">
    <w:name w:val="Intense Emphasis"/>
    <w:qFormat/>
    <w:rsid w:val="00F11A7E"/>
    <w:rPr>
      <w:b/>
      <w:i/>
      <w:sz w:val="24"/>
      <w:szCs w:val="24"/>
      <w:u w:val="single"/>
    </w:rPr>
  </w:style>
  <w:style w:type="character" w:styleId="affffc">
    <w:name w:val="Subtle Reference"/>
    <w:qFormat/>
    <w:rsid w:val="00F11A7E"/>
    <w:rPr>
      <w:sz w:val="24"/>
      <w:szCs w:val="24"/>
      <w:u w:val="single"/>
    </w:rPr>
  </w:style>
  <w:style w:type="character" w:styleId="affffd">
    <w:name w:val="Intense Reference"/>
    <w:qFormat/>
    <w:rsid w:val="00F11A7E"/>
    <w:rPr>
      <w:b/>
      <w:sz w:val="24"/>
      <w:u w:val="single"/>
    </w:rPr>
  </w:style>
  <w:style w:type="character" w:styleId="affffe">
    <w:name w:val="Book Title"/>
    <w:qFormat/>
    <w:rsid w:val="00F11A7E"/>
    <w:rPr>
      <w:rFonts w:ascii="Arial" w:eastAsia="Times New Roman" w:hAnsi="Arial"/>
      <w:b/>
      <w:i/>
      <w:sz w:val="24"/>
      <w:szCs w:val="24"/>
    </w:rPr>
  </w:style>
  <w:style w:type="paragraph" w:styleId="afffff">
    <w:name w:val="TOC Heading"/>
    <w:basedOn w:val="1"/>
    <w:next w:val="a"/>
    <w:qFormat/>
    <w:rsid w:val="00F11A7E"/>
    <w:pPr>
      <w:spacing w:before="240" w:after="60" w:line="240" w:lineRule="auto"/>
      <w:jc w:val="center"/>
      <w:outlineLvl w:val="9"/>
    </w:pPr>
    <w:rPr>
      <w:rFonts w:ascii="Arial" w:eastAsia="Times New Roman" w:hAnsi="Arial"/>
      <w:caps w:val="0"/>
      <w:sz w:val="32"/>
      <w:szCs w:val="32"/>
      <w:lang w:eastAsia="en-US" w:bidi="en-US"/>
    </w:rPr>
  </w:style>
  <w:style w:type="character" w:customStyle="1" w:styleId="apple-style-span">
    <w:name w:val="apple-style-span"/>
    <w:basedOn w:val="a0"/>
    <w:rsid w:val="00F11A7E"/>
  </w:style>
  <w:style w:type="paragraph" w:customStyle="1" w:styleId="CompanyName">
    <w:name w:val="Company Name"/>
    <w:basedOn w:val="afff1"/>
    <w:rsid w:val="00F11A7E"/>
    <w:pPr>
      <w:ind w:left="634"/>
    </w:pPr>
    <w:rPr>
      <w:rFonts w:ascii="Cambria" w:hAnsi="Cambria" w:cs="Cambria"/>
      <w:caps/>
      <w:spacing w:val="20"/>
      <w:sz w:val="18"/>
      <w:szCs w:val="22"/>
      <w:lang w:eastAsia="zh-TW"/>
    </w:rPr>
  </w:style>
  <w:style w:type="paragraph" w:customStyle="1" w:styleId="AuthorsName">
    <w:name w:val="Author's Name"/>
    <w:basedOn w:val="afff1"/>
    <w:rsid w:val="00F11A7E"/>
    <w:pPr>
      <w:ind w:left="634"/>
    </w:pPr>
    <w:rPr>
      <w:rFonts w:ascii="Cambria" w:hAnsi="Cambria" w:cs="Cambria"/>
      <w:sz w:val="18"/>
      <w:szCs w:val="22"/>
      <w:lang w:eastAsia="zh-TW"/>
    </w:rPr>
  </w:style>
  <w:style w:type="paragraph" w:customStyle="1" w:styleId="DocumentDate">
    <w:name w:val="Document Date"/>
    <w:basedOn w:val="afff1"/>
    <w:rsid w:val="00F11A7E"/>
    <w:pPr>
      <w:ind w:left="634"/>
    </w:pPr>
    <w:rPr>
      <w:rFonts w:ascii="Cambria" w:hAnsi="Cambria" w:cs="Cambria"/>
      <w:caps/>
      <w:color w:val="7F7F7F"/>
      <w:sz w:val="16"/>
      <w:szCs w:val="22"/>
      <w:lang w:eastAsia="zh-TW"/>
    </w:rPr>
  </w:style>
  <w:style w:type="paragraph" w:customStyle="1" w:styleId="Abstract">
    <w:name w:val="Abstract"/>
    <w:basedOn w:val="a"/>
    <w:link w:val="Abstract0"/>
    <w:rsid w:val="00F11A7E"/>
    <w:pPr>
      <w:widowControl w:val="0"/>
      <w:autoSpaceDE w:val="0"/>
      <w:autoSpaceDN w:val="0"/>
      <w:adjustRightInd w:val="0"/>
      <w:spacing w:line="360" w:lineRule="auto"/>
      <w:ind w:firstLine="454"/>
      <w:jc w:val="both"/>
    </w:pPr>
    <w:rPr>
      <w:rFonts w:eastAsia="@Arial Unicode MS"/>
      <w:sz w:val="28"/>
      <w:szCs w:val="28"/>
    </w:rPr>
  </w:style>
  <w:style w:type="paragraph" w:customStyle="1" w:styleId="afffff0">
    <w:name w:val="Аннотации"/>
    <w:basedOn w:val="a"/>
    <w:rsid w:val="00F11A7E"/>
    <w:pPr>
      <w:ind w:firstLine="284"/>
      <w:jc w:val="both"/>
    </w:pPr>
    <w:rPr>
      <w:sz w:val="22"/>
      <w:szCs w:val="20"/>
    </w:rPr>
  </w:style>
  <w:style w:type="paragraph" w:styleId="afffff1">
    <w:name w:val="Plain Text"/>
    <w:basedOn w:val="a"/>
    <w:link w:val="afffff2"/>
    <w:rsid w:val="00F11A7E"/>
    <w:rPr>
      <w:rFonts w:ascii="Courier New" w:hAnsi="Courier New" w:cs="Courier New"/>
      <w:sz w:val="20"/>
      <w:szCs w:val="20"/>
    </w:rPr>
  </w:style>
  <w:style w:type="character" w:customStyle="1" w:styleId="afffff2">
    <w:name w:val="Текст Знак"/>
    <w:basedOn w:val="a0"/>
    <w:link w:val="afffff1"/>
    <w:rsid w:val="00F11A7E"/>
    <w:rPr>
      <w:rFonts w:ascii="Courier New" w:hAnsi="Courier New" w:cs="Courier New"/>
    </w:rPr>
  </w:style>
  <w:style w:type="paragraph" w:customStyle="1" w:styleId="afffff3">
    <w:name w:val="Содержимое таблицы"/>
    <w:basedOn w:val="a"/>
    <w:rsid w:val="00F11A7E"/>
    <w:pPr>
      <w:widowControl w:val="0"/>
      <w:suppressLineNumbers/>
      <w:suppressAutoHyphens/>
    </w:pPr>
    <w:rPr>
      <w:rFonts w:eastAsia="Lucida Sans Unicode"/>
      <w:kern w:val="1"/>
      <w:lang w:eastAsia="en-US"/>
    </w:rPr>
  </w:style>
  <w:style w:type="paragraph" w:customStyle="1" w:styleId="1d">
    <w:name w:val="Стиль1"/>
    <w:rsid w:val="00F11A7E"/>
    <w:pPr>
      <w:spacing w:line="360" w:lineRule="auto"/>
      <w:ind w:firstLine="720"/>
      <w:jc w:val="both"/>
    </w:pPr>
    <w:rPr>
      <w:sz w:val="24"/>
    </w:rPr>
  </w:style>
  <w:style w:type="character" w:customStyle="1" w:styleId="afffff4">
    <w:name w:val="Методика подзаголовок"/>
    <w:rsid w:val="00F11A7E"/>
    <w:rPr>
      <w:rFonts w:ascii="Times New Roman" w:hAnsi="Times New Roman"/>
      <w:b/>
      <w:bCs/>
      <w:spacing w:val="30"/>
    </w:rPr>
  </w:style>
  <w:style w:type="paragraph" w:customStyle="1" w:styleId="afffff5">
    <w:name w:val="текст сноски"/>
    <w:basedOn w:val="a"/>
    <w:rsid w:val="00F11A7E"/>
    <w:pPr>
      <w:widowControl w:val="0"/>
    </w:pPr>
    <w:rPr>
      <w:rFonts w:ascii="Gelvetsky 12pt" w:hAnsi="Gelvetsky 12pt" w:cs="Gelvetsky 12pt"/>
      <w:lang w:val="en-US"/>
    </w:rPr>
  </w:style>
  <w:style w:type="character" w:customStyle="1" w:styleId="afffff6">
    <w:name w:val="Схема документа Знак"/>
    <w:aliases w:val=" Знак4 Знак"/>
    <w:link w:val="afffff7"/>
    <w:semiHidden/>
    <w:rsid w:val="00F11A7E"/>
    <w:rPr>
      <w:rFonts w:ascii="Arial" w:hAnsi="Arial"/>
      <w:b/>
      <w:bCs/>
      <w:sz w:val="28"/>
      <w:szCs w:val="26"/>
    </w:rPr>
  </w:style>
  <w:style w:type="character" w:customStyle="1" w:styleId="180">
    <w:name w:val="Знак Знак18"/>
    <w:rsid w:val="00F11A7E"/>
    <w:rPr>
      <w:rFonts w:ascii="Arial" w:eastAsia="Times New Roman" w:hAnsi="Arial" w:cs="Times New Roman"/>
      <w:b/>
      <w:bCs/>
      <w:kern w:val="32"/>
      <w:sz w:val="32"/>
      <w:szCs w:val="32"/>
    </w:rPr>
  </w:style>
  <w:style w:type="character" w:customStyle="1" w:styleId="170">
    <w:name w:val="Знак Знак17"/>
    <w:rsid w:val="00F11A7E"/>
    <w:rPr>
      <w:rFonts w:ascii="Arial" w:eastAsia="Times New Roman" w:hAnsi="Arial" w:cs="Times New Roman"/>
      <w:b/>
      <w:bCs/>
      <w:iCs/>
      <w:sz w:val="28"/>
      <w:szCs w:val="28"/>
    </w:rPr>
  </w:style>
  <w:style w:type="character" w:customStyle="1" w:styleId="160">
    <w:name w:val="Знак Знак16"/>
    <w:rsid w:val="00F11A7E"/>
    <w:rPr>
      <w:rFonts w:ascii="Arial" w:eastAsia="Times New Roman" w:hAnsi="Arial" w:cs="Times New Roman"/>
      <w:b/>
      <w:bCs/>
      <w:sz w:val="24"/>
      <w:szCs w:val="26"/>
    </w:rPr>
  </w:style>
  <w:style w:type="character" w:customStyle="1" w:styleId="1e">
    <w:name w:val="Название Знак1"/>
    <w:aliases w:val=" Знак6 Знак"/>
    <w:rsid w:val="00F11A7E"/>
    <w:rPr>
      <w:rFonts w:ascii="Times New Roman" w:eastAsia="Times New Roman" w:hAnsi="Times New Roman" w:cs="Times New Roman"/>
      <w:b/>
      <w:sz w:val="24"/>
      <w:szCs w:val="20"/>
      <w:lang w:eastAsia="ru-RU"/>
    </w:rPr>
  </w:style>
  <w:style w:type="character" w:customStyle="1" w:styleId="1f">
    <w:name w:val="Подзаголовок Знак1"/>
    <w:aliases w:val=" Знак5 Знак"/>
    <w:rsid w:val="00F11A7E"/>
    <w:rPr>
      <w:rFonts w:ascii="Arial" w:eastAsia="Times New Roman" w:hAnsi="Arial" w:cs="Times New Roman"/>
      <w:sz w:val="24"/>
      <w:szCs w:val="24"/>
      <w:lang w:bidi="en-US"/>
    </w:rPr>
  </w:style>
  <w:style w:type="paragraph" w:styleId="afffff7">
    <w:name w:val="Document Map"/>
    <w:aliases w:val=" Знак4"/>
    <w:basedOn w:val="a"/>
    <w:link w:val="afffff6"/>
    <w:semiHidden/>
    <w:unhideWhenUsed/>
    <w:rsid w:val="00F11A7E"/>
    <w:pPr>
      <w:ind w:firstLine="709"/>
      <w:jc w:val="both"/>
    </w:pPr>
    <w:rPr>
      <w:rFonts w:ascii="Arial" w:hAnsi="Arial"/>
      <w:b/>
      <w:bCs/>
      <w:sz w:val="28"/>
      <w:szCs w:val="26"/>
    </w:rPr>
  </w:style>
  <w:style w:type="character" w:customStyle="1" w:styleId="1f0">
    <w:name w:val="Схема документа Знак1"/>
    <w:basedOn w:val="a0"/>
    <w:uiPriority w:val="99"/>
    <w:semiHidden/>
    <w:rsid w:val="00F11A7E"/>
    <w:rPr>
      <w:rFonts w:ascii="Tahoma" w:hAnsi="Tahoma" w:cs="Tahoma"/>
      <w:sz w:val="16"/>
      <w:szCs w:val="16"/>
    </w:rPr>
  </w:style>
  <w:style w:type="numbering" w:customStyle="1" w:styleId="1110">
    <w:name w:val="Нет списка111"/>
    <w:next w:val="a2"/>
    <w:semiHidden/>
    <w:unhideWhenUsed/>
    <w:rsid w:val="00F11A7E"/>
  </w:style>
  <w:style w:type="table" w:customStyle="1" w:styleId="B2ColorfulShadingAccent2">
    <w:name w:val="B2 Colorful Shading Accent 2"/>
    <w:basedOn w:val="a1"/>
    <w:rsid w:val="00F11A7E"/>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fff2"/>
    <w:rsid w:val="00F1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Block Text"/>
    <w:basedOn w:val="a"/>
    <w:rsid w:val="00F11A7E"/>
    <w:pPr>
      <w:ind w:left="57" w:right="57" w:firstLine="720"/>
      <w:jc w:val="both"/>
    </w:pPr>
    <w:rPr>
      <w:szCs w:val="20"/>
    </w:rPr>
  </w:style>
  <w:style w:type="table" w:customStyle="1" w:styleId="3a">
    <w:name w:val="Сетка таблицы3"/>
    <w:basedOn w:val="a1"/>
    <w:next w:val="afff2"/>
    <w:rsid w:val="00F11A7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F11A7E"/>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3">
    <w:name w:val="Сетка таблицы21"/>
    <w:basedOn w:val="a1"/>
    <w:next w:val="afff2"/>
    <w:rsid w:val="00F1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 Знак3"/>
    <w:basedOn w:val="a"/>
    <w:link w:val="HTML0"/>
    <w:rsid w:val="00F1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3 Знак"/>
    <w:basedOn w:val="a0"/>
    <w:link w:val="HTML"/>
    <w:rsid w:val="00F11A7E"/>
    <w:rPr>
      <w:rFonts w:ascii="Courier New" w:hAnsi="Courier New" w:cs="Courier New"/>
    </w:rPr>
  </w:style>
  <w:style w:type="paragraph" w:customStyle="1" w:styleId="description">
    <w:name w:val="description"/>
    <w:basedOn w:val="a"/>
    <w:rsid w:val="00F11A7E"/>
    <w:pPr>
      <w:spacing w:before="100" w:beforeAutospacing="1" w:after="100" w:afterAutospacing="1"/>
    </w:pPr>
  </w:style>
  <w:style w:type="character" w:customStyle="1" w:styleId="post-authorvcard">
    <w:name w:val="post-author vcard"/>
    <w:basedOn w:val="a0"/>
    <w:rsid w:val="00F11A7E"/>
  </w:style>
  <w:style w:type="character" w:customStyle="1" w:styleId="fn">
    <w:name w:val="fn"/>
    <w:basedOn w:val="a0"/>
    <w:rsid w:val="00F11A7E"/>
  </w:style>
  <w:style w:type="character" w:customStyle="1" w:styleId="post-timestamp2">
    <w:name w:val="post-timestamp2"/>
    <w:rsid w:val="00F11A7E"/>
    <w:rPr>
      <w:color w:val="999966"/>
    </w:rPr>
  </w:style>
  <w:style w:type="character" w:customStyle="1" w:styleId="post-comment-link">
    <w:name w:val="post-comment-link"/>
    <w:basedOn w:val="a0"/>
    <w:rsid w:val="00F11A7E"/>
  </w:style>
  <w:style w:type="character" w:customStyle="1" w:styleId="item-controlblog-adminpid-1744177254">
    <w:name w:val="item-control blog-admin pid-1744177254"/>
    <w:basedOn w:val="a0"/>
    <w:rsid w:val="00F11A7E"/>
  </w:style>
  <w:style w:type="character" w:customStyle="1" w:styleId="zippytoggle-open">
    <w:name w:val="zippy toggle-open"/>
    <w:basedOn w:val="a0"/>
    <w:rsid w:val="00F11A7E"/>
  </w:style>
  <w:style w:type="character" w:customStyle="1" w:styleId="post-count">
    <w:name w:val="post-count"/>
    <w:basedOn w:val="a0"/>
    <w:rsid w:val="00F11A7E"/>
  </w:style>
  <w:style w:type="character" w:customStyle="1" w:styleId="zippy">
    <w:name w:val="zippy"/>
    <w:basedOn w:val="a0"/>
    <w:rsid w:val="00F11A7E"/>
  </w:style>
  <w:style w:type="character" w:customStyle="1" w:styleId="item-controlblog-admin">
    <w:name w:val="item-control blog-admin"/>
    <w:basedOn w:val="a0"/>
    <w:rsid w:val="00F11A7E"/>
  </w:style>
  <w:style w:type="paragraph" w:customStyle="1" w:styleId="msonormalcxspmiddle">
    <w:name w:val="msonormalcxspmiddle"/>
    <w:basedOn w:val="a"/>
    <w:rsid w:val="00F11A7E"/>
    <w:pPr>
      <w:widowControl w:val="0"/>
      <w:suppressAutoHyphens/>
      <w:spacing w:before="280" w:after="280"/>
    </w:pPr>
    <w:rPr>
      <w:rFonts w:eastAsia="Arial Unicode MS" w:cs="Tahoma"/>
      <w:color w:val="000000"/>
      <w:lang w:val="en-US" w:eastAsia="ar-SA"/>
    </w:rPr>
  </w:style>
  <w:style w:type="paragraph" w:customStyle="1" w:styleId="1f1">
    <w:name w:val="Знак1"/>
    <w:basedOn w:val="a"/>
    <w:rsid w:val="00F11A7E"/>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F11A7E"/>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F11A7E"/>
    <w:rPr>
      <w:sz w:val="24"/>
      <w:szCs w:val="24"/>
      <w:lang w:val="ru-RU" w:eastAsia="ru-RU" w:bidi="ar-SA"/>
    </w:rPr>
  </w:style>
  <w:style w:type="paragraph" w:customStyle="1" w:styleId="acknowledgment">
    <w:name w:val="acknowledgment"/>
    <w:basedOn w:val="a"/>
    <w:next w:val="a"/>
    <w:rsid w:val="00F11A7E"/>
    <w:pPr>
      <w:widowControl w:val="0"/>
      <w:spacing w:before="480"/>
    </w:pPr>
    <w:rPr>
      <w:rFonts w:ascii="Arial" w:hAnsi="Arial"/>
      <w:vanish/>
      <w:sz w:val="18"/>
      <w:szCs w:val="20"/>
      <w:lang w:val="en-GB" w:eastAsia="en-US"/>
    </w:rPr>
  </w:style>
  <w:style w:type="character" w:customStyle="1" w:styleId="1f2">
    <w:name w:val="Знак Знак1"/>
    <w:locked/>
    <w:rsid w:val="00F11A7E"/>
    <w:rPr>
      <w:rFonts w:ascii="Arial" w:hAnsi="Arial" w:cs="Arial"/>
      <w:b/>
      <w:bCs/>
      <w:sz w:val="26"/>
      <w:szCs w:val="26"/>
      <w:lang w:val="ru-RU" w:eastAsia="ru-RU" w:bidi="ar-SA"/>
    </w:rPr>
  </w:style>
  <w:style w:type="paragraph" w:customStyle="1" w:styleId="NR">
    <w:name w:val="NR"/>
    <w:basedOn w:val="a"/>
    <w:rsid w:val="00F11A7E"/>
    <w:rPr>
      <w:szCs w:val="20"/>
      <w:lang w:eastAsia="en-US"/>
    </w:rPr>
  </w:style>
  <w:style w:type="character" w:customStyle="1" w:styleId="62">
    <w:name w:val="Знак6 Знак Знак"/>
    <w:semiHidden/>
    <w:locked/>
    <w:rsid w:val="00F11A7E"/>
    <w:rPr>
      <w:lang w:val="ru-RU" w:eastAsia="ru-RU" w:bidi="ar-SA"/>
    </w:rPr>
  </w:style>
  <w:style w:type="paragraph" w:customStyle="1" w:styleId="2d">
    <w:name w:val="Знак Знак2 Знак"/>
    <w:basedOn w:val="a"/>
    <w:rsid w:val="00F11A7E"/>
    <w:pPr>
      <w:spacing w:after="160" w:line="240" w:lineRule="exact"/>
    </w:pPr>
    <w:rPr>
      <w:rFonts w:ascii="Verdana" w:hAnsi="Verdana"/>
      <w:sz w:val="20"/>
      <w:szCs w:val="20"/>
      <w:lang w:val="en-US" w:eastAsia="en-US"/>
    </w:rPr>
  </w:style>
  <w:style w:type="paragraph" w:styleId="2e">
    <w:name w:val="List Bullet 2"/>
    <w:basedOn w:val="a"/>
    <w:autoRedefine/>
    <w:rsid w:val="00F11A7E"/>
    <w:pPr>
      <w:spacing w:before="60" w:after="60"/>
      <w:ind w:firstLine="720"/>
      <w:jc w:val="both"/>
    </w:pPr>
  </w:style>
  <w:style w:type="character" w:customStyle="1" w:styleId="Heading3Char">
    <w:name w:val="Heading 3 Char"/>
    <w:locked/>
    <w:rsid w:val="00F11A7E"/>
    <w:rPr>
      <w:rFonts w:ascii="Arial" w:hAnsi="Arial" w:cs="Arial"/>
      <w:b/>
      <w:bCs/>
      <w:sz w:val="26"/>
      <w:szCs w:val="26"/>
      <w:lang w:eastAsia="ru-RU"/>
    </w:rPr>
  </w:style>
  <w:style w:type="character" w:customStyle="1" w:styleId="list0020paragraphchar1">
    <w:name w:val="list_0020paragraph__char1"/>
    <w:rsid w:val="00F11A7E"/>
    <w:rPr>
      <w:rFonts w:ascii="Times New Roman" w:hAnsi="Times New Roman" w:cs="Times New Roman"/>
      <w:sz w:val="24"/>
      <w:szCs w:val="24"/>
    </w:rPr>
  </w:style>
  <w:style w:type="character" w:customStyle="1" w:styleId="1f3">
    <w:name w:val="Основной шрифт абзаца1"/>
    <w:rsid w:val="00F11A7E"/>
  </w:style>
  <w:style w:type="paragraph" w:customStyle="1" w:styleId="1f4">
    <w:name w:val="Заголовок1"/>
    <w:basedOn w:val="a"/>
    <w:next w:val="aff3"/>
    <w:rsid w:val="00F11A7E"/>
    <w:pPr>
      <w:keepNext/>
      <w:suppressAutoHyphens/>
      <w:spacing w:before="240" w:after="120"/>
    </w:pPr>
    <w:rPr>
      <w:rFonts w:ascii="Arial" w:eastAsia="MS Mincho" w:hAnsi="Arial" w:cs="Tahoma"/>
      <w:sz w:val="28"/>
      <w:szCs w:val="28"/>
      <w:lang w:eastAsia="ar-SA"/>
    </w:rPr>
  </w:style>
  <w:style w:type="paragraph" w:styleId="afffff9">
    <w:name w:val="List"/>
    <w:basedOn w:val="aff3"/>
    <w:rsid w:val="00F11A7E"/>
    <w:pPr>
      <w:suppressAutoHyphens/>
      <w:spacing w:after="120"/>
      <w:jc w:val="left"/>
    </w:pPr>
    <w:rPr>
      <w:rFonts w:cs="Tahoma"/>
      <w:sz w:val="24"/>
      <w:lang w:eastAsia="ar-SA"/>
    </w:rPr>
  </w:style>
  <w:style w:type="paragraph" w:customStyle="1" w:styleId="1f5">
    <w:name w:val="Название1"/>
    <w:basedOn w:val="a"/>
    <w:rsid w:val="00F11A7E"/>
    <w:pPr>
      <w:suppressLineNumbers/>
      <w:suppressAutoHyphens/>
      <w:spacing w:before="120" w:after="120"/>
    </w:pPr>
    <w:rPr>
      <w:rFonts w:cs="Tahoma"/>
      <w:i/>
      <w:iCs/>
      <w:lang w:eastAsia="ar-SA"/>
    </w:rPr>
  </w:style>
  <w:style w:type="paragraph" w:customStyle="1" w:styleId="1f6">
    <w:name w:val="Указатель1"/>
    <w:basedOn w:val="a"/>
    <w:rsid w:val="00F11A7E"/>
    <w:pPr>
      <w:suppressLineNumbers/>
      <w:suppressAutoHyphens/>
    </w:pPr>
    <w:rPr>
      <w:rFonts w:cs="Tahoma"/>
      <w:lang w:eastAsia="ar-SA"/>
    </w:rPr>
  </w:style>
  <w:style w:type="character" w:customStyle="1" w:styleId="afffffa">
    <w:name w:val="Символ сноски"/>
    <w:rsid w:val="00F11A7E"/>
    <w:rPr>
      <w:vertAlign w:val="superscript"/>
    </w:rPr>
  </w:style>
  <w:style w:type="character" w:customStyle="1" w:styleId="dash0417043d0430043a00200441043d043e0441043a0438char">
    <w:name w:val="dash0417_043d_0430_043a_0020_0441_043d_043e_0441_043a_0438__char"/>
    <w:basedOn w:val="a0"/>
    <w:rsid w:val="00F11A7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11A7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11A7E"/>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11A7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11A7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11A7E"/>
  </w:style>
  <w:style w:type="paragraph" w:customStyle="1" w:styleId="afffffb">
    <w:name w:val="#Текст_мой"/>
    <w:rsid w:val="00F11A7E"/>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c">
    <w:name w:val="Знак Знак Знак Знак Знак Знак Знак Знак Знак"/>
    <w:basedOn w:val="a"/>
    <w:rsid w:val="00F11A7E"/>
    <w:pPr>
      <w:spacing w:before="100" w:beforeAutospacing="1" w:after="100" w:afterAutospacing="1"/>
    </w:pPr>
    <w:rPr>
      <w:color w:val="000000"/>
      <w:u w:color="000000"/>
      <w:lang w:val="en-US" w:eastAsia="en-US"/>
    </w:rPr>
  </w:style>
  <w:style w:type="character" w:customStyle="1" w:styleId="dash041e005f0431005f044b005f0447005f043d005f044b005f0439char1">
    <w:name w:val="dash041e_005f0431_005f044b_005f0447_005f043d_005f044b_005f0439__char1"/>
    <w:rsid w:val="00F11A7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11A7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11A7E"/>
  </w:style>
  <w:style w:type="character" w:customStyle="1" w:styleId="maintext1">
    <w:name w:val="maintext1"/>
    <w:rsid w:val="00F11A7E"/>
    <w:rPr>
      <w:vanish w:val="0"/>
      <w:webHidden w:val="0"/>
      <w:sz w:val="24"/>
      <w:szCs w:val="24"/>
      <w:specVanish w:val="0"/>
    </w:rPr>
  </w:style>
  <w:style w:type="paragraph" w:customStyle="1" w:styleId="default0">
    <w:name w:val="default"/>
    <w:basedOn w:val="a"/>
    <w:rsid w:val="00F11A7E"/>
  </w:style>
  <w:style w:type="character" w:customStyle="1" w:styleId="default005f005fchar1char1">
    <w:name w:val="default_005f_005fchar1__char1"/>
    <w:rsid w:val="00F11A7E"/>
    <w:rPr>
      <w:rFonts w:ascii="Times New Roman" w:hAnsi="Times New Roman" w:cs="Times New Roman" w:hint="default"/>
      <w:strike w:val="0"/>
      <w:dstrike w:val="0"/>
      <w:sz w:val="24"/>
      <w:szCs w:val="24"/>
      <w:u w:val="none"/>
      <w:effect w:val="none"/>
    </w:rPr>
  </w:style>
  <w:style w:type="paragraph" w:customStyle="1" w:styleId="afffffd">
    <w:name w:val="А_осн"/>
    <w:basedOn w:val="Abstract"/>
    <w:link w:val="afffffe"/>
    <w:rsid w:val="00F11A7E"/>
  </w:style>
  <w:style w:type="paragraph" w:customStyle="1" w:styleId="FORMATTEXT">
    <w:name w:val=".FORMATTEXT"/>
    <w:rsid w:val="00F11A7E"/>
    <w:pPr>
      <w:widowControl w:val="0"/>
      <w:autoSpaceDE w:val="0"/>
      <w:autoSpaceDN w:val="0"/>
      <w:adjustRightInd w:val="0"/>
    </w:pPr>
    <w:rPr>
      <w:sz w:val="24"/>
      <w:szCs w:val="24"/>
    </w:rPr>
  </w:style>
  <w:style w:type="character" w:customStyle="1" w:styleId="Abstract0">
    <w:name w:val="Abstract Знак"/>
    <w:link w:val="Abstract"/>
    <w:rsid w:val="00F11A7E"/>
    <w:rPr>
      <w:rFonts w:eastAsia="@Arial Unicode MS"/>
      <w:sz w:val="28"/>
      <w:szCs w:val="28"/>
    </w:rPr>
  </w:style>
  <w:style w:type="character" w:customStyle="1" w:styleId="afffffe">
    <w:name w:val="А_осн Знак"/>
    <w:basedOn w:val="Abstract0"/>
    <w:link w:val="afffffd"/>
    <w:rsid w:val="00F11A7E"/>
    <w:rPr>
      <w:rFonts w:eastAsia="@Arial Unicode MS"/>
      <w:sz w:val="28"/>
      <w:szCs w:val="28"/>
    </w:rPr>
  </w:style>
  <w:style w:type="paragraph" w:customStyle="1" w:styleId="affffff">
    <w:name w:val="А_сноска"/>
    <w:basedOn w:val="affc"/>
    <w:link w:val="affffff0"/>
    <w:qFormat/>
    <w:rsid w:val="00F11A7E"/>
    <w:pPr>
      <w:widowControl w:val="0"/>
      <w:ind w:firstLine="400"/>
      <w:jc w:val="both"/>
    </w:pPr>
  </w:style>
  <w:style w:type="character" w:customStyle="1" w:styleId="affffff0">
    <w:name w:val="А_сноска Знак"/>
    <w:basedOn w:val="affd"/>
    <w:link w:val="affffff"/>
    <w:rsid w:val="00F11A7E"/>
    <w:rPr>
      <w:sz w:val="24"/>
      <w:szCs w:val="24"/>
    </w:rPr>
  </w:style>
  <w:style w:type="table" w:styleId="affffff1">
    <w:name w:val="Table Theme"/>
    <w:basedOn w:val="a1"/>
    <w:rsid w:val="00F1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endnote text"/>
    <w:aliases w:val=" Знак2"/>
    <w:basedOn w:val="a"/>
    <w:link w:val="affffff3"/>
    <w:rsid w:val="00F11A7E"/>
    <w:pPr>
      <w:widowControl w:val="0"/>
      <w:autoSpaceDE w:val="0"/>
      <w:autoSpaceDN w:val="0"/>
      <w:adjustRightInd w:val="0"/>
    </w:pPr>
    <w:rPr>
      <w:sz w:val="20"/>
      <w:szCs w:val="20"/>
    </w:rPr>
  </w:style>
  <w:style w:type="character" w:customStyle="1" w:styleId="affffff3">
    <w:name w:val="Текст концевой сноски Знак"/>
    <w:aliases w:val=" Знак2 Знак"/>
    <w:basedOn w:val="a0"/>
    <w:link w:val="affffff2"/>
    <w:rsid w:val="00F11A7E"/>
  </w:style>
  <w:style w:type="paragraph" w:styleId="affffff4">
    <w:name w:val="Body Text First Indent"/>
    <w:aliases w:val=" Знак1"/>
    <w:basedOn w:val="aff3"/>
    <w:link w:val="affffff5"/>
    <w:rsid w:val="00F11A7E"/>
    <w:pPr>
      <w:widowControl w:val="0"/>
      <w:autoSpaceDE w:val="0"/>
      <w:autoSpaceDN w:val="0"/>
      <w:adjustRightInd w:val="0"/>
      <w:spacing w:after="120"/>
      <w:ind w:firstLine="210"/>
      <w:jc w:val="left"/>
    </w:pPr>
    <w:rPr>
      <w:rFonts w:eastAsia="Calibri"/>
      <w:sz w:val="24"/>
      <w:lang w:val="en-US"/>
    </w:rPr>
  </w:style>
  <w:style w:type="character" w:customStyle="1" w:styleId="affffff5">
    <w:name w:val="Красная строка Знак"/>
    <w:aliases w:val=" Знак1 Знак"/>
    <w:basedOn w:val="aff4"/>
    <w:link w:val="affffff4"/>
    <w:rsid w:val="00F11A7E"/>
    <w:rPr>
      <w:rFonts w:eastAsia="Calibri"/>
      <w:sz w:val="24"/>
      <w:szCs w:val="24"/>
      <w:lang w:val="en-US"/>
    </w:rPr>
  </w:style>
  <w:style w:type="paragraph" w:customStyle="1" w:styleId="2f">
    <w:name w:val="Стиль2"/>
    <w:basedOn w:val="a"/>
    <w:rsid w:val="00F11A7E"/>
    <w:pPr>
      <w:widowControl w:val="0"/>
      <w:suppressAutoHyphens/>
      <w:spacing w:line="100" w:lineRule="atLeast"/>
      <w:ind w:right="-8"/>
      <w:jc w:val="both"/>
    </w:pPr>
    <w:rPr>
      <w:rFonts w:eastAsia="Arial Unicode MS" w:cs="Tahoma"/>
      <w:color w:val="000000"/>
      <w:lang w:val="en-US" w:eastAsia="en-US" w:bidi="en-US"/>
    </w:rPr>
  </w:style>
  <w:style w:type="paragraph" w:customStyle="1" w:styleId="3b">
    <w:name w:val="Заголовок 3+"/>
    <w:basedOn w:val="a"/>
    <w:rsid w:val="00F11A7E"/>
    <w:pPr>
      <w:widowControl w:val="0"/>
      <w:overflowPunct w:val="0"/>
      <w:autoSpaceDE w:val="0"/>
      <w:autoSpaceDN w:val="0"/>
      <w:adjustRightInd w:val="0"/>
      <w:spacing w:before="240"/>
      <w:jc w:val="center"/>
      <w:textAlignment w:val="baseline"/>
    </w:pPr>
    <w:rPr>
      <w:b/>
      <w:sz w:val="28"/>
      <w:szCs w:val="20"/>
    </w:rPr>
  </w:style>
  <w:style w:type="paragraph" w:customStyle="1" w:styleId="2f0">
    <w:name w:val="текст 2 кл"/>
    <w:basedOn w:val="a"/>
    <w:rsid w:val="00F11A7E"/>
    <w:pPr>
      <w:widowControl w:val="0"/>
      <w:autoSpaceDE w:val="0"/>
      <w:autoSpaceDN w:val="0"/>
      <w:spacing w:line="330" w:lineRule="exact"/>
      <w:ind w:firstLine="720"/>
    </w:pPr>
    <w:rPr>
      <w:rFonts w:eastAsia="MS Mincho"/>
      <w:sz w:val="30"/>
      <w:szCs w:val="30"/>
      <w:lang w:eastAsia="ja-JP"/>
    </w:rPr>
  </w:style>
  <w:style w:type="character" w:styleId="affffff6">
    <w:name w:val="endnote reference"/>
    <w:semiHidden/>
    <w:unhideWhenUsed/>
    <w:rsid w:val="00F11A7E"/>
    <w:rPr>
      <w:vertAlign w:val="superscript"/>
    </w:rPr>
  </w:style>
  <w:style w:type="paragraph" w:customStyle="1" w:styleId="1-12">
    <w:name w:val="1-12 с отступом"/>
    <w:basedOn w:val="a"/>
    <w:rsid w:val="00F11A7E"/>
    <w:pPr>
      <w:widowControl w:val="0"/>
      <w:overflowPunct w:val="0"/>
      <w:autoSpaceDE w:val="0"/>
      <w:autoSpaceDN w:val="0"/>
      <w:adjustRightInd w:val="0"/>
      <w:spacing w:line="360" w:lineRule="auto"/>
      <w:ind w:firstLine="709"/>
      <w:textAlignment w:val="baseline"/>
    </w:pPr>
    <w:rPr>
      <w:szCs w:val="20"/>
    </w:rPr>
  </w:style>
  <w:style w:type="paragraph" w:customStyle="1" w:styleId="Style2">
    <w:name w:val="Style2"/>
    <w:basedOn w:val="a"/>
    <w:rsid w:val="00F11A7E"/>
    <w:pPr>
      <w:widowControl w:val="0"/>
      <w:autoSpaceDE w:val="0"/>
      <w:autoSpaceDN w:val="0"/>
      <w:adjustRightInd w:val="0"/>
    </w:pPr>
    <w:rPr>
      <w:rFonts w:ascii="Verdana" w:hAnsi="Verdana" w:cs="Verdana"/>
    </w:rPr>
  </w:style>
  <w:style w:type="paragraph" w:customStyle="1" w:styleId="Style27">
    <w:name w:val="Style27"/>
    <w:basedOn w:val="a"/>
    <w:rsid w:val="00F11A7E"/>
    <w:pPr>
      <w:widowControl w:val="0"/>
      <w:autoSpaceDE w:val="0"/>
      <w:autoSpaceDN w:val="0"/>
      <w:adjustRightInd w:val="0"/>
    </w:pPr>
    <w:rPr>
      <w:rFonts w:ascii="Verdana" w:hAnsi="Verdana" w:cs="Verdana"/>
    </w:rPr>
  </w:style>
  <w:style w:type="paragraph" w:customStyle="1" w:styleId="Style41">
    <w:name w:val="Style41"/>
    <w:basedOn w:val="a"/>
    <w:rsid w:val="00F11A7E"/>
    <w:pPr>
      <w:widowControl w:val="0"/>
      <w:autoSpaceDE w:val="0"/>
      <w:autoSpaceDN w:val="0"/>
      <w:adjustRightInd w:val="0"/>
    </w:pPr>
    <w:rPr>
      <w:rFonts w:ascii="Verdana" w:hAnsi="Verdana" w:cs="Verdana"/>
    </w:rPr>
  </w:style>
  <w:style w:type="character" w:customStyle="1" w:styleId="FontStyle63">
    <w:name w:val="Font Style63"/>
    <w:rsid w:val="00F11A7E"/>
    <w:rPr>
      <w:rFonts w:ascii="Times New Roman" w:hAnsi="Times New Roman" w:cs="Times New Roman"/>
      <w:b/>
      <w:bCs/>
      <w:i/>
      <w:iCs/>
      <w:sz w:val="22"/>
      <w:szCs w:val="22"/>
    </w:rPr>
  </w:style>
  <w:style w:type="character" w:customStyle="1" w:styleId="FontStyle68">
    <w:name w:val="Font Style68"/>
    <w:rsid w:val="00F11A7E"/>
    <w:rPr>
      <w:rFonts w:ascii="Times New Roman" w:hAnsi="Times New Roman" w:cs="Times New Roman"/>
      <w:sz w:val="22"/>
      <w:szCs w:val="22"/>
    </w:rPr>
  </w:style>
  <w:style w:type="character" w:customStyle="1" w:styleId="FontStyle70">
    <w:name w:val="Font Style70"/>
    <w:rsid w:val="00F11A7E"/>
    <w:rPr>
      <w:rFonts w:ascii="Times New Roman" w:hAnsi="Times New Roman" w:cs="Times New Roman"/>
      <w:i/>
      <w:iCs/>
      <w:sz w:val="22"/>
      <w:szCs w:val="22"/>
    </w:rPr>
  </w:style>
  <w:style w:type="numbering" w:customStyle="1" w:styleId="2f1">
    <w:name w:val="Нет списка2"/>
    <w:next w:val="a2"/>
    <w:semiHidden/>
    <w:unhideWhenUsed/>
    <w:rsid w:val="00F11A7E"/>
  </w:style>
  <w:style w:type="character" w:customStyle="1" w:styleId="ab">
    <w:name w:val="Подпись Знак"/>
    <w:basedOn w:val="a0"/>
    <w:link w:val="aa"/>
    <w:rsid w:val="00F11A7E"/>
    <w:rPr>
      <w:rFonts w:ascii="NewtonCSanPin" w:hAnsi="NewtonCSanPin"/>
      <w:color w:val="000000"/>
      <w:sz w:val="19"/>
      <w:szCs w:val="19"/>
    </w:rPr>
  </w:style>
  <w:style w:type="table" w:customStyle="1" w:styleId="44">
    <w:name w:val="Сетка таблицы4"/>
    <w:basedOn w:val="a1"/>
    <w:next w:val="afff2"/>
    <w:uiPriority w:val="59"/>
    <w:rsid w:val="004265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ff2"/>
    <w:uiPriority w:val="59"/>
    <w:rsid w:val="00222D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AD28AA"/>
    <w:pPr>
      <w:spacing w:before="100" w:beforeAutospacing="1" w:after="100" w:afterAutospacing="1"/>
    </w:pPr>
  </w:style>
  <w:style w:type="paragraph" w:customStyle="1" w:styleId="p3">
    <w:name w:val="p3"/>
    <w:basedOn w:val="a"/>
    <w:rsid w:val="00AD28AA"/>
    <w:pPr>
      <w:spacing w:before="100" w:beforeAutospacing="1" w:after="100" w:afterAutospacing="1"/>
    </w:pPr>
  </w:style>
  <w:style w:type="paragraph" w:customStyle="1" w:styleId="p7">
    <w:name w:val="p7"/>
    <w:basedOn w:val="a"/>
    <w:rsid w:val="00AD28AA"/>
    <w:pPr>
      <w:spacing w:before="100" w:beforeAutospacing="1" w:after="100" w:afterAutospacing="1"/>
    </w:pPr>
  </w:style>
  <w:style w:type="paragraph" w:customStyle="1" w:styleId="p2">
    <w:name w:val="p2"/>
    <w:basedOn w:val="a"/>
    <w:rsid w:val="00AD28AA"/>
    <w:pPr>
      <w:spacing w:before="100" w:beforeAutospacing="1" w:after="100" w:afterAutospacing="1"/>
    </w:pPr>
  </w:style>
  <w:style w:type="paragraph" w:customStyle="1" w:styleId="3">
    <w:name w:val="Стиль3"/>
    <w:basedOn w:val="a"/>
    <w:rsid w:val="0074584A"/>
    <w:pPr>
      <w:widowControl w:val="0"/>
      <w:numPr>
        <w:numId w:val="156"/>
      </w:numPr>
      <w:tabs>
        <w:tab w:val="left" w:pos="720"/>
      </w:tabs>
      <w:autoSpaceDE w:val="0"/>
      <w:autoSpaceDN w:val="0"/>
      <w:adjustRightInd w:val="0"/>
      <w:jc w:val="center"/>
    </w:pPr>
    <w:rPr>
      <w:rFonts w:eastAsia="Calibri"/>
      <w:b/>
      <w:bCs/>
    </w:rPr>
  </w:style>
  <w:style w:type="numbering" w:customStyle="1" w:styleId="3c">
    <w:name w:val="Нет списка3"/>
    <w:next w:val="a2"/>
    <w:uiPriority w:val="99"/>
    <w:semiHidden/>
    <w:unhideWhenUsed/>
    <w:rsid w:val="00736579"/>
  </w:style>
  <w:style w:type="paragraph" w:customStyle="1" w:styleId="Standard">
    <w:name w:val="Standard"/>
    <w:rsid w:val="00736579"/>
    <w:pPr>
      <w:widowControl w:val="0"/>
      <w:suppressAutoHyphens/>
      <w:autoSpaceDN w:val="0"/>
      <w:textAlignment w:val="baseline"/>
    </w:pPr>
    <w:rPr>
      <w:rFonts w:eastAsia="SimSun" w:cs="Mangal"/>
      <w:kern w:val="3"/>
      <w:sz w:val="24"/>
      <w:szCs w:val="24"/>
      <w:lang w:eastAsia="zh-CN" w:bidi="hi-IN"/>
    </w:rPr>
  </w:style>
  <w:style w:type="paragraph" w:customStyle="1" w:styleId="Heading">
    <w:name w:val="Heading"/>
    <w:basedOn w:val="Standard"/>
    <w:next w:val="Textbody"/>
    <w:rsid w:val="00736579"/>
    <w:pPr>
      <w:keepNext/>
      <w:spacing w:before="240" w:after="120"/>
    </w:pPr>
    <w:rPr>
      <w:rFonts w:ascii="Arial" w:eastAsia="Microsoft YaHei" w:hAnsi="Arial"/>
      <w:sz w:val="28"/>
      <w:szCs w:val="28"/>
    </w:rPr>
  </w:style>
  <w:style w:type="paragraph" w:customStyle="1" w:styleId="Textbody">
    <w:name w:val="Text body"/>
    <w:basedOn w:val="Standard"/>
    <w:rsid w:val="00736579"/>
    <w:pPr>
      <w:spacing w:after="120"/>
    </w:pPr>
  </w:style>
  <w:style w:type="paragraph" w:customStyle="1" w:styleId="Index">
    <w:name w:val="Index"/>
    <w:basedOn w:val="Standard"/>
    <w:rsid w:val="00736579"/>
    <w:pPr>
      <w:suppressLineNumbers/>
    </w:pPr>
  </w:style>
  <w:style w:type="paragraph" w:customStyle="1" w:styleId="TableContents">
    <w:name w:val="Table Contents"/>
    <w:basedOn w:val="Standard"/>
    <w:rsid w:val="00736579"/>
    <w:pPr>
      <w:suppressLineNumbers/>
    </w:pPr>
  </w:style>
  <w:style w:type="paragraph" w:customStyle="1" w:styleId="TableHeading">
    <w:name w:val="Table Heading"/>
    <w:basedOn w:val="TableContents"/>
    <w:rsid w:val="00736579"/>
    <w:pPr>
      <w:jc w:val="center"/>
    </w:pPr>
    <w:rPr>
      <w:b/>
      <w:bCs/>
    </w:rPr>
  </w:style>
  <w:style w:type="character" w:customStyle="1" w:styleId="Internetlink">
    <w:name w:val="Internet link"/>
    <w:rsid w:val="00736579"/>
    <w:rPr>
      <w:color w:val="000080"/>
      <w:u w:val="single"/>
    </w:rPr>
  </w:style>
  <w:style w:type="character" w:customStyle="1" w:styleId="1f7">
    <w:name w:val="Заголовок №1_"/>
    <w:link w:val="1f8"/>
    <w:locked/>
    <w:rsid w:val="00736579"/>
    <w:rPr>
      <w:sz w:val="29"/>
      <w:shd w:val="clear" w:color="auto" w:fill="FFFFFF"/>
    </w:rPr>
  </w:style>
  <w:style w:type="paragraph" w:customStyle="1" w:styleId="1f8">
    <w:name w:val="Заголовок №1"/>
    <w:basedOn w:val="a"/>
    <w:link w:val="1f7"/>
    <w:rsid w:val="00736579"/>
    <w:pPr>
      <w:shd w:val="clear" w:color="auto" w:fill="FFFFFF"/>
      <w:spacing w:after="480" w:line="302" w:lineRule="exact"/>
      <w:jc w:val="center"/>
      <w:outlineLvl w:val="0"/>
    </w:pPr>
    <w:rPr>
      <w:sz w:val="29"/>
      <w:szCs w:val="20"/>
    </w:rPr>
  </w:style>
  <w:style w:type="table" w:customStyle="1" w:styleId="63">
    <w:name w:val="Сетка таблицы6"/>
    <w:basedOn w:val="a1"/>
    <w:next w:val="afff2"/>
    <w:uiPriority w:val="59"/>
    <w:rsid w:val="007365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Подзаголовок для информации об изменениях"/>
    <w:basedOn w:val="a"/>
    <w:next w:val="a"/>
    <w:uiPriority w:val="99"/>
    <w:rsid w:val="00736579"/>
    <w:pPr>
      <w:widowControl w:val="0"/>
      <w:autoSpaceDE w:val="0"/>
      <w:autoSpaceDN w:val="0"/>
      <w:adjustRightInd w:val="0"/>
      <w:ind w:firstLine="720"/>
      <w:jc w:val="both"/>
    </w:pPr>
    <w:rPr>
      <w:rFonts w:ascii="Arial" w:hAnsi="Arial" w:cs="Arial"/>
      <w:b/>
      <w:bCs/>
      <w:color w:val="353842"/>
      <w:sz w:val="20"/>
      <w:szCs w:val="20"/>
    </w:rPr>
  </w:style>
  <w:style w:type="paragraph" w:customStyle="1" w:styleId="CM13">
    <w:name w:val="CM13"/>
    <w:basedOn w:val="Default"/>
    <w:next w:val="Default"/>
    <w:rsid w:val="00736579"/>
    <w:pPr>
      <w:widowControl w:val="0"/>
      <w:spacing w:after="238"/>
    </w:pPr>
    <w:rPr>
      <w:rFonts w:ascii="GHOIB C+ School Book C San Pin" w:hAnsi="GHOIB C+ School Book C San Pin" w:cs="GHOIB C+ School Book C San Pin"/>
      <w:color w:val="auto"/>
    </w:rPr>
  </w:style>
  <w:style w:type="paragraph" w:customStyle="1" w:styleId="ParagraphStyle">
    <w:name w:val="Paragraph Style"/>
    <w:rsid w:val="00736579"/>
    <w:pPr>
      <w:autoSpaceDE w:val="0"/>
      <w:autoSpaceDN w:val="0"/>
      <w:adjustRightInd w:val="0"/>
    </w:pPr>
    <w:rPr>
      <w:rFonts w:ascii="Arial" w:hAnsi="Arial" w:cs="Arial"/>
      <w:sz w:val="24"/>
      <w:szCs w:val="24"/>
      <w:lang w:eastAsia="en-US"/>
    </w:rPr>
  </w:style>
  <w:style w:type="paragraph" w:customStyle="1" w:styleId="2f2">
    <w:name w:val="Абзац списка2"/>
    <w:basedOn w:val="a"/>
    <w:rsid w:val="00736579"/>
    <w:pPr>
      <w:spacing w:after="200" w:line="276" w:lineRule="auto"/>
      <w:ind w:left="720"/>
    </w:pPr>
    <w:rPr>
      <w:rFonts w:ascii="Calibri" w:hAnsi="Calibri"/>
      <w:sz w:val="22"/>
      <w:szCs w:val="22"/>
      <w:lang w:val="en-US" w:eastAsia="en-US"/>
    </w:rPr>
  </w:style>
  <w:style w:type="paragraph" w:customStyle="1" w:styleId="45">
    <w:name w:val="Основной текст (4)"/>
    <w:basedOn w:val="a"/>
    <w:rsid w:val="00736579"/>
    <w:pPr>
      <w:shd w:val="clear" w:color="auto" w:fill="FFFFFF"/>
      <w:suppressAutoHyphens/>
      <w:spacing w:line="262" w:lineRule="exact"/>
      <w:jc w:val="both"/>
    </w:pPr>
    <w:rPr>
      <w:sz w:val="23"/>
      <w:szCs w:val="23"/>
      <w:lang w:eastAsia="ar-SA"/>
    </w:rPr>
  </w:style>
  <w:style w:type="paragraph" w:customStyle="1" w:styleId="1f9">
    <w:name w:val="Без интервала1"/>
    <w:rsid w:val="00736579"/>
    <w:pPr>
      <w:suppressAutoHyphens/>
    </w:pPr>
    <w:rPr>
      <w:sz w:val="24"/>
      <w:szCs w:val="24"/>
      <w:lang w:eastAsia="ar-SA"/>
    </w:rPr>
  </w:style>
  <w:style w:type="character" w:customStyle="1" w:styleId="46">
    <w:name w:val="Основной текст (4) + Курсив"/>
    <w:rsid w:val="00736579"/>
    <w:rPr>
      <w:rFonts w:ascii="Times New Roman" w:hAnsi="Times New Roman"/>
      <w:i/>
      <w:sz w:val="23"/>
      <w:shd w:val="clear" w:color="auto" w:fill="FFFFFF"/>
    </w:rPr>
  </w:style>
  <w:style w:type="character" w:customStyle="1" w:styleId="47">
    <w:name w:val="Основной текст (4) + Полужирный"/>
    <w:rsid w:val="00736579"/>
    <w:rPr>
      <w:rFonts w:ascii="Times New Roman" w:hAnsi="Times New Roman"/>
      <w:b/>
      <w:i/>
      <w:sz w:val="23"/>
      <w:shd w:val="clear" w:color="auto" w:fill="FFFFFF"/>
    </w:rPr>
  </w:style>
  <w:style w:type="character" w:customStyle="1" w:styleId="3d">
    <w:name w:val="Заголовок №3 + Курсив"/>
    <w:rsid w:val="00736579"/>
    <w:rPr>
      <w:rFonts w:ascii="Times New Roman" w:hAnsi="Times New Roman"/>
      <w:i/>
      <w:sz w:val="23"/>
      <w:shd w:val="clear" w:color="auto" w:fill="FFFFFF"/>
    </w:rPr>
  </w:style>
  <w:style w:type="character" w:customStyle="1" w:styleId="54">
    <w:name w:val="Основной текст (5) + Не курсив"/>
    <w:rsid w:val="00736579"/>
    <w:rPr>
      <w:rFonts w:ascii="Times New Roman" w:hAnsi="Times New Roman"/>
      <w:i/>
      <w:sz w:val="23"/>
      <w:shd w:val="clear" w:color="auto" w:fill="FFFFFF"/>
    </w:rPr>
  </w:style>
  <w:style w:type="character" w:customStyle="1" w:styleId="64">
    <w:name w:val="Основной текст (6) + Не курсив"/>
    <w:rsid w:val="00736579"/>
    <w:rPr>
      <w:rFonts w:ascii="Times New Roman" w:hAnsi="Times New Roman"/>
      <w:i/>
      <w:spacing w:val="0"/>
      <w:sz w:val="23"/>
      <w:shd w:val="clear" w:color="auto" w:fill="FFFFFF"/>
    </w:rPr>
  </w:style>
  <w:style w:type="paragraph" w:customStyle="1" w:styleId="3e">
    <w:name w:val="Заголовок №3"/>
    <w:basedOn w:val="a"/>
    <w:rsid w:val="00736579"/>
    <w:pPr>
      <w:shd w:val="clear" w:color="auto" w:fill="FFFFFF"/>
      <w:suppressAutoHyphens/>
      <w:spacing w:after="120" w:line="240" w:lineRule="atLeast"/>
      <w:jc w:val="center"/>
    </w:pPr>
    <w:rPr>
      <w:sz w:val="23"/>
      <w:szCs w:val="23"/>
      <w:lang w:eastAsia="ar-SA"/>
    </w:rPr>
  </w:style>
  <w:style w:type="paragraph" w:customStyle="1" w:styleId="55">
    <w:name w:val="Основной текст (5)"/>
    <w:basedOn w:val="a"/>
    <w:rsid w:val="00736579"/>
    <w:pPr>
      <w:shd w:val="clear" w:color="auto" w:fill="FFFFFF"/>
      <w:suppressAutoHyphens/>
      <w:spacing w:line="266" w:lineRule="exact"/>
      <w:ind w:firstLine="360"/>
      <w:jc w:val="both"/>
    </w:pPr>
    <w:rPr>
      <w:sz w:val="23"/>
      <w:szCs w:val="23"/>
      <w:lang w:eastAsia="ar-SA"/>
    </w:rPr>
  </w:style>
  <w:style w:type="paragraph" w:customStyle="1" w:styleId="65">
    <w:name w:val="Основной текст (6)"/>
    <w:basedOn w:val="a"/>
    <w:rsid w:val="00736579"/>
    <w:pPr>
      <w:shd w:val="clear" w:color="auto" w:fill="FFFFFF"/>
      <w:suppressAutoHyphens/>
      <w:spacing w:before="120" w:after="120" w:line="240" w:lineRule="atLeast"/>
      <w:ind w:firstLine="360"/>
      <w:jc w:val="both"/>
    </w:pPr>
    <w:rPr>
      <w:sz w:val="23"/>
      <w:szCs w:val="23"/>
      <w:lang w:eastAsia="ar-SA"/>
    </w:rPr>
  </w:style>
  <w:style w:type="paragraph" w:customStyle="1" w:styleId="2f3">
    <w:name w:val="Без интервала2"/>
    <w:rsid w:val="00736579"/>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9778">
      <w:bodyDiv w:val="1"/>
      <w:marLeft w:val="0"/>
      <w:marRight w:val="0"/>
      <w:marTop w:val="0"/>
      <w:marBottom w:val="0"/>
      <w:divBdr>
        <w:top w:val="none" w:sz="0" w:space="0" w:color="auto"/>
        <w:left w:val="none" w:sz="0" w:space="0" w:color="auto"/>
        <w:bottom w:val="none" w:sz="0" w:space="0" w:color="auto"/>
        <w:right w:val="none" w:sz="0" w:space="0" w:color="auto"/>
      </w:divBdr>
    </w:div>
    <w:div w:id="277614817">
      <w:bodyDiv w:val="1"/>
      <w:marLeft w:val="0"/>
      <w:marRight w:val="0"/>
      <w:marTop w:val="0"/>
      <w:marBottom w:val="0"/>
      <w:divBdr>
        <w:top w:val="none" w:sz="0" w:space="0" w:color="auto"/>
        <w:left w:val="none" w:sz="0" w:space="0" w:color="auto"/>
        <w:bottom w:val="none" w:sz="0" w:space="0" w:color="auto"/>
        <w:right w:val="none" w:sz="0" w:space="0" w:color="auto"/>
      </w:divBdr>
    </w:div>
    <w:div w:id="517619110">
      <w:bodyDiv w:val="1"/>
      <w:marLeft w:val="0"/>
      <w:marRight w:val="0"/>
      <w:marTop w:val="0"/>
      <w:marBottom w:val="0"/>
      <w:divBdr>
        <w:top w:val="none" w:sz="0" w:space="0" w:color="auto"/>
        <w:left w:val="none" w:sz="0" w:space="0" w:color="auto"/>
        <w:bottom w:val="none" w:sz="0" w:space="0" w:color="auto"/>
        <w:right w:val="none" w:sz="0" w:space="0" w:color="auto"/>
      </w:divBdr>
    </w:div>
    <w:div w:id="922647621">
      <w:bodyDiv w:val="1"/>
      <w:marLeft w:val="0"/>
      <w:marRight w:val="0"/>
      <w:marTop w:val="0"/>
      <w:marBottom w:val="0"/>
      <w:divBdr>
        <w:top w:val="none" w:sz="0" w:space="0" w:color="auto"/>
        <w:left w:val="none" w:sz="0" w:space="0" w:color="auto"/>
        <w:bottom w:val="none" w:sz="0" w:space="0" w:color="auto"/>
        <w:right w:val="none" w:sz="0" w:space="0" w:color="auto"/>
      </w:divBdr>
    </w:div>
    <w:div w:id="1972637891">
      <w:bodyDiv w:val="1"/>
      <w:marLeft w:val="0"/>
      <w:marRight w:val="0"/>
      <w:marTop w:val="0"/>
      <w:marBottom w:val="0"/>
      <w:divBdr>
        <w:top w:val="none" w:sz="0" w:space="0" w:color="auto"/>
        <w:left w:val="none" w:sz="0" w:space="0" w:color="auto"/>
        <w:bottom w:val="none" w:sz="0" w:space="0" w:color="auto"/>
        <w:right w:val="none" w:sz="0" w:space="0" w:color="auto"/>
      </w:divBdr>
      <w:divsChild>
        <w:div w:id="570115524">
          <w:marLeft w:val="0"/>
          <w:marRight w:val="0"/>
          <w:marTop w:val="0"/>
          <w:marBottom w:val="0"/>
          <w:divBdr>
            <w:top w:val="none" w:sz="0" w:space="0" w:color="auto"/>
            <w:left w:val="none" w:sz="0" w:space="0" w:color="auto"/>
            <w:bottom w:val="none" w:sz="0" w:space="0" w:color="auto"/>
            <w:right w:val="none" w:sz="0" w:space="0" w:color="auto"/>
          </w:divBdr>
          <w:divsChild>
            <w:div w:id="1842969546">
              <w:marLeft w:val="0"/>
              <w:marRight w:val="0"/>
              <w:marTop w:val="150"/>
              <w:marBottom w:val="150"/>
              <w:divBdr>
                <w:top w:val="none" w:sz="0" w:space="0" w:color="auto"/>
                <w:left w:val="none" w:sz="0" w:space="0" w:color="auto"/>
                <w:bottom w:val="none" w:sz="0" w:space="0" w:color="auto"/>
                <w:right w:val="none" w:sz="0" w:space="0" w:color="auto"/>
              </w:divBdr>
              <w:divsChild>
                <w:div w:id="1720520034">
                  <w:marLeft w:val="0"/>
                  <w:marRight w:val="0"/>
                  <w:marTop w:val="0"/>
                  <w:marBottom w:val="0"/>
                  <w:divBdr>
                    <w:top w:val="none" w:sz="0" w:space="0" w:color="auto"/>
                    <w:left w:val="none" w:sz="0" w:space="0" w:color="auto"/>
                    <w:bottom w:val="none" w:sz="0" w:space="0" w:color="auto"/>
                    <w:right w:val="none" w:sz="0" w:space="0" w:color="auto"/>
                  </w:divBdr>
                  <w:divsChild>
                    <w:div w:id="16022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95932">
          <w:marLeft w:val="0"/>
          <w:marRight w:val="0"/>
          <w:marTop w:val="0"/>
          <w:marBottom w:val="0"/>
          <w:divBdr>
            <w:top w:val="none" w:sz="0" w:space="0" w:color="auto"/>
            <w:left w:val="none" w:sz="0" w:space="0" w:color="auto"/>
            <w:bottom w:val="none" w:sz="0" w:space="0" w:color="auto"/>
            <w:right w:val="none" w:sz="0" w:space="0" w:color="auto"/>
          </w:divBdr>
          <w:divsChild>
            <w:div w:id="275449416">
              <w:marLeft w:val="0"/>
              <w:marRight w:val="0"/>
              <w:marTop w:val="150"/>
              <w:marBottom w:val="150"/>
              <w:divBdr>
                <w:top w:val="none" w:sz="0" w:space="0" w:color="auto"/>
                <w:left w:val="none" w:sz="0" w:space="0" w:color="auto"/>
                <w:bottom w:val="none" w:sz="0" w:space="0" w:color="auto"/>
                <w:right w:val="none" w:sz="0" w:space="0" w:color="auto"/>
              </w:divBdr>
              <w:divsChild>
                <w:div w:id="812260865">
                  <w:marLeft w:val="0"/>
                  <w:marRight w:val="0"/>
                  <w:marTop w:val="0"/>
                  <w:marBottom w:val="0"/>
                  <w:divBdr>
                    <w:top w:val="none" w:sz="0" w:space="0" w:color="auto"/>
                    <w:left w:val="none" w:sz="0" w:space="0" w:color="auto"/>
                    <w:bottom w:val="none" w:sz="0" w:space="0" w:color="auto"/>
                    <w:right w:val="none" w:sz="0" w:space="0" w:color="auto"/>
                  </w:divBdr>
                  <w:divsChild>
                    <w:div w:id="7022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on.gov.ru/" TargetMode="External"/><Relationship Id="rId18" Type="http://schemas.openxmlformats.org/officeDocument/2006/relationships/hyperlink" Target="http://www.ass21vek.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akademkniga.ru/" TargetMode="External"/><Relationship Id="rId2" Type="http://schemas.openxmlformats.org/officeDocument/2006/relationships/numbering" Target="numbering.xml"/><Relationship Id="rId16" Type="http://schemas.openxmlformats.org/officeDocument/2006/relationships/hyperlink" Target="http://2berega.spb.ru/golink/www.prosv.ru/" TargetMode="External"/><Relationship Id="rId20" Type="http://schemas.openxmlformats.org/officeDocument/2006/relationships/hyperlink" Target="http://www.nachalk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vuch.info/"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festival.1septembe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andart.edu.ru/" TargetMode="Externa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A47FA-F1CE-49C1-AA7A-A9DB283A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310</Pages>
  <Words>126606</Words>
  <Characters>721660</Characters>
  <Application>Microsoft Office Word</Application>
  <DocSecurity>0</DocSecurity>
  <Lines>6013</Lines>
  <Paragraphs>1693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846573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Ученик</cp:lastModifiedBy>
  <cp:revision>86</cp:revision>
  <cp:lastPrinted>2018-02-15T08:42:00Z</cp:lastPrinted>
  <dcterms:created xsi:type="dcterms:W3CDTF">2017-10-14T12:03:00Z</dcterms:created>
  <dcterms:modified xsi:type="dcterms:W3CDTF">2018-02-15T11:25:00Z</dcterms:modified>
</cp:coreProperties>
</file>