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E5" w:rsidRPr="00AA0408" w:rsidDel="00510296" w:rsidRDefault="000736E5" w:rsidP="000736E5">
      <w:pPr>
        <w:contextualSpacing/>
        <w:jc w:val="right"/>
        <w:rPr>
          <w:del w:id="2" w:author="Попко Яна Владимировна" w:date="2016-10-13T15:12:00Z"/>
          <w:rFonts w:ascii="Times New Roman" w:eastAsia="Times New Roman" w:hAnsi="Times New Roman"/>
          <w:bCs/>
          <w:szCs w:val="28"/>
        </w:rPr>
      </w:pPr>
      <w:del w:id="3" w:author="Попко Яна Владимировна" w:date="2016-10-13T15:12:00Z">
        <w:r w:rsidRPr="00AA0408" w:rsidDel="00510296">
          <w:rPr>
            <w:rFonts w:ascii="Times New Roman" w:eastAsia="Times New Roman" w:hAnsi="Times New Roman"/>
            <w:bCs/>
            <w:szCs w:val="28"/>
          </w:rPr>
          <w:delText>Приложение 7</w:delText>
        </w:r>
        <w:r w:rsidR="00C92CAC" w:rsidRPr="00AA0408" w:rsidDel="00510296">
          <w:rPr>
            <w:rFonts w:ascii="Times New Roman" w:eastAsia="Times New Roman" w:hAnsi="Times New Roman"/>
            <w:bCs/>
            <w:szCs w:val="28"/>
          </w:rPr>
          <w:delText xml:space="preserve"> к</w:delText>
        </w:r>
        <w:r w:rsidR="00C92CAC" w:rsidDel="00510296">
          <w:rPr>
            <w:rFonts w:ascii="Times New Roman" w:eastAsia="Times New Roman" w:hAnsi="Times New Roman"/>
            <w:bCs/>
            <w:szCs w:val="28"/>
          </w:rPr>
          <w:delText> </w:delText>
        </w:r>
        <w:r w:rsidR="00C92CAC" w:rsidRPr="00AA0408" w:rsidDel="00510296">
          <w:rPr>
            <w:rFonts w:ascii="Times New Roman" w:eastAsia="Times New Roman" w:hAnsi="Times New Roman"/>
            <w:bCs/>
            <w:szCs w:val="28"/>
          </w:rPr>
          <w:delText>п</w:delText>
        </w:r>
        <w:r w:rsidRPr="00AA0408" w:rsidDel="00510296">
          <w:rPr>
            <w:rFonts w:ascii="Times New Roman" w:eastAsia="Times New Roman" w:hAnsi="Times New Roman"/>
            <w:bCs/>
            <w:szCs w:val="28"/>
          </w:rPr>
          <w:delText xml:space="preserve">исьму </w:delText>
        </w:r>
      </w:del>
    </w:p>
    <w:p w:rsidR="000736E5" w:rsidRPr="00AA0408" w:rsidDel="00510296" w:rsidRDefault="000736E5" w:rsidP="000736E5">
      <w:pPr>
        <w:autoSpaceDN w:val="0"/>
        <w:spacing w:line="240" w:lineRule="auto"/>
        <w:contextualSpacing/>
        <w:jc w:val="right"/>
        <w:rPr>
          <w:del w:id="4" w:author="Попко Яна Владимировна" w:date="2016-10-13T15:12:00Z"/>
          <w:rFonts w:ascii="Times New Roman" w:eastAsia="Times New Roman" w:hAnsi="Times New Roman"/>
          <w:bCs/>
          <w:szCs w:val="28"/>
        </w:rPr>
      </w:pPr>
      <w:del w:id="5" w:author="Попко Яна Владимировна" w:date="2016-10-13T15:12:00Z">
        <w:r w:rsidRPr="00AA0408" w:rsidDel="00510296">
          <w:rPr>
            <w:rFonts w:ascii="Times New Roman" w:eastAsia="Times New Roman" w:hAnsi="Times New Roman"/>
            <w:bCs/>
            <w:szCs w:val="28"/>
          </w:rPr>
          <w:delText>Рособрнадзора от 25.12.15 № 01-311/10-01</w:delText>
        </w:r>
      </w:del>
    </w:p>
    <w:p w:rsidR="00432AB6" w:rsidRPr="00AA0408" w:rsidDel="00510296" w:rsidRDefault="00432AB6" w:rsidP="002953BF">
      <w:pPr>
        <w:widowControl w:val="0"/>
        <w:spacing w:line="240" w:lineRule="auto"/>
        <w:jc w:val="center"/>
        <w:rPr>
          <w:del w:id="6" w:author="Попко Яна Владимировна" w:date="2016-10-13T15:12:00Z"/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062EE0" w:rsidRPr="00AA0408" w:rsidRDefault="00062EE0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17CD8" w:rsidRPr="00AA0408" w:rsidRDefault="00217CD8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A51A2" w:rsidRPr="00AA0408" w:rsidRDefault="006A51A2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Методические рекомендации</w:t>
      </w:r>
    </w:p>
    <w:p w:rsidR="00432AB6" w:rsidRPr="00DF6673" w:rsidRDefault="00432AB6" w:rsidP="00DF667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36"/>
          <w:szCs w:val="44"/>
        </w:rPr>
      </w:pPr>
      <w:r w:rsidRPr="00DF6673">
        <w:rPr>
          <w:rFonts w:ascii="Times New Roman" w:eastAsia="Times New Roman" w:hAnsi="Times New Roman"/>
          <w:b/>
          <w:sz w:val="36"/>
          <w:szCs w:val="44"/>
        </w:rPr>
        <w:t>по организации систем</w:t>
      </w:r>
      <w:r w:rsidR="00776233" w:rsidRPr="00DF6673">
        <w:rPr>
          <w:rFonts w:ascii="Times New Roman" w:eastAsia="Times New Roman" w:hAnsi="Times New Roman"/>
          <w:b/>
          <w:sz w:val="36"/>
          <w:szCs w:val="44"/>
        </w:rPr>
        <w:t>ы</w:t>
      </w:r>
      <w:r w:rsidRPr="00DF6673">
        <w:rPr>
          <w:rFonts w:ascii="Times New Roman" w:eastAsia="Times New Roman" w:hAnsi="Times New Roman"/>
          <w:b/>
          <w:sz w:val="36"/>
          <w:szCs w:val="44"/>
        </w:rPr>
        <w:t xml:space="preserve"> видеонаблюдения при проведении </w:t>
      </w:r>
      <w:r w:rsidR="00783847" w:rsidRPr="00DF6673">
        <w:rPr>
          <w:rFonts w:ascii="Times New Roman" w:eastAsia="Times New Roman" w:hAnsi="Times New Roman"/>
          <w:b/>
          <w:sz w:val="36"/>
          <w:szCs w:val="44"/>
        </w:rPr>
        <w:t>государственной итоговой аттестации</w:t>
      </w:r>
      <w:r w:rsidR="00C92CAC" w:rsidRPr="00DF6673">
        <w:rPr>
          <w:rFonts w:ascii="Times New Roman" w:eastAsia="Times New Roman" w:hAnsi="Times New Roman"/>
          <w:b/>
          <w:sz w:val="36"/>
          <w:szCs w:val="44"/>
        </w:rPr>
        <w:t xml:space="preserve"> по о</w:t>
      </w:r>
      <w:r w:rsidR="00330C3C" w:rsidRPr="00DF6673">
        <w:rPr>
          <w:rFonts w:ascii="Times New Roman" w:eastAsia="Times New Roman" w:hAnsi="Times New Roman"/>
          <w:b/>
          <w:sz w:val="36"/>
          <w:szCs w:val="44"/>
        </w:rPr>
        <w:t>бразовательным программам среднего общего образования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32AB6" w:rsidRPr="00AA0408" w:rsidRDefault="00432AB6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D4E15" w:rsidRPr="00AA0408" w:rsidRDefault="00CD4E15" w:rsidP="00AD5345">
      <w:pPr>
        <w:widowControl w:val="0"/>
        <w:spacing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D5345" w:rsidRDefault="00AD5345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DF6673">
      <w:pPr>
        <w:widowControl w:val="0"/>
        <w:tabs>
          <w:tab w:val="left" w:pos="5415"/>
        </w:tabs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F6673" w:rsidRPr="00AA0408" w:rsidRDefault="00DF6673" w:rsidP="000736E5">
      <w:pPr>
        <w:widowControl w:val="0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3CB3" w:rsidRPr="00AA0408" w:rsidRDefault="00432AB6" w:rsidP="00FA6853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/>
          <w:b/>
          <w:sz w:val="28"/>
          <w:szCs w:val="32"/>
        </w:rPr>
      </w:pPr>
      <w:r w:rsidRPr="00AA0408">
        <w:rPr>
          <w:rFonts w:ascii="Times New Roman" w:eastAsia="Times New Roman" w:hAnsi="Times New Roman"/>
          <w:b/>
          <w:sz w:val="28"/>
          <w:szCs w:val="32"/>
        </w:rPr>
        <w:t>Москва</w:t>
      </w:r>
      <w:r w:rsidR="00217CD8" w:rsidRPr="00AA0408">
        <w:rPr>
          <w:rFonts w:ascii="Times New Roman" w:eastAsia="Times New Roman" w:hAnsi="Times New Roman"/>
          <w:b/>
          <w:sz w:val="28"/>
          <w:szCs w:val="32"/>
        </w:rPr>
        <w:t xml:space="preserve">, </w:t>
      </w:r>
      <w:r w:rsidR="00CD4E15" w:rsidRPr="00AA0408">
        <w:rPr>
          <w:rFonts w:ascii="Times New Roman" w:eastAsia="Times New Roman" w:hAnsi="Times New Roman"/>
          <w:b/>
          <w:sz w:val="28"/>
          <w:szCs w:val="32"/>
        </w:rPr>
        <w:t>2016</w:t>
      </w:r>
    </w:p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0F582C" w:rsidRPr="00AA0408" w:rsidSect="00AD5345">
          <w:headerReference w:type="even" r:id="rId9"/>
          <w:footerReference w:type="default" r:id="rId10"/>
          <w:pgSz w:w="11906" w:h="16838"/>
          <w:pgMar w:top="1134" w:right="1133" w:bottom="1134" w:left="1276" w:header="708" w:footer="708" w:gutter="0"/>
          <w:pgNumType w:start="1"/>
          <w:cols w:space="708"/>
          <w:titlePg/>
          <w:docGrid w:linePitch="360"/>
        </w:sectPr>
      </w:pPr>
    </w:p>
    <w:p w:rsidR="00FA6853" w:rsidRDefault="00FA6853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Оглавление</w:t>
      </w:r>
    </w:p>
    <w:p w:rsidR="005B78F0" w:rsidRPr="00AA0408" w:rsidRDefault="005B78F0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sdt>
      <w:sdtPr>
        <w:rPr>
          <w:rFonts w:ascii="Calibri" w:hAnsi="Calibri"/>
          <w:b/>
          <w:bCs/>
          <w:sz w:val="22"/>
        </w:rPr>
        <w:id w:val="-1846161127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AA0408" w:rsidRPr="00AA0408" w:rsidRDefault="00AA0408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A0408">
            <w:fldChar w:fldCharType="begin"/>
          </w:r>
          <w:r w:rsidRPr="00AA0408">
            <w:instrText xml:space="preserve"> TOC \o "1-2" \h \z \u </w:instrText>
          </w:r>
          <w:r w:rsidRPr="00AA0408">
            <w:fldChar w:fldCharType="separate"/>
          </w:r>
          <w:hyperlink w:anchor="_Toc439146246" w:history="1">
            <w:r w:rsidRPr="00AA0408">
              <w:rPr>
                <w:rStyle w:val="af1"/>
                <w:noProof/>
                <w:color w:val="auto"/>
                <w:u w:val="none"/>
              </w:rPr>
              <w:t>1.</w:t>
            </w:r>
            <w:r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AA0408">
              <w:rPr>
                <w:rStyle w:val="af1"/>
                <w:noProof/>
                <w:color w:val="auto"/>
                <w:u w:val="none"/>
              </w:rPr>
              <w:t>Общие положения</w:t>
            </w:r>
            <w:r w:rsidRPr="00AA0408">
              <w:rPr>
                <w:noProof/>
                <w:webHidden/>
              </w:rPr>
              <w:tab/>
            </w:r>
            <w:r w:rsidRPr="00AA0408">
              <w:rPr>
                <w:noProof/>
                <w:webHidden/>
              </w:rPr>
              <w:fldChar w:fldCharType="begin"/>
            </w:r>
            <w:r w:rsidRPr="00AA0408">
              <w:rPr>
                <w:noProof/>
                <w:webHidden/>
              </w:rPr>
              <w:instrText xml:space="preserve"> PAGEREF _Toc439146246 \h </w:instrText>
            </w:r>
            <w:r w:rsidRPr="00AA0408">
              <w:rPr>
                <w:noProof/>
                <w:webHidden/>
              </w:rPr>
            </w:r>
            <w:r w:rsidRPr="00AA0408">
              <w:rPr>
                <w:noProof/>
                <w:webHidden/>
              </w:rPr>
              <w:fldChar w:fldCharType="separate"/>
            </w:r>
            <w:r w:rsidRPr="00AA0408">
              <w:rPr>
                <w:noProof/>
                <w:webHidden/>
              </w:rPr>
              <w:t>5</w:t>
            </w:r>
            <w:r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2.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Перечень средств видеонаблюдения, 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х размещению, 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_Toc439146247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6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8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3.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Требования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азмещению средств видеонаблюдения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_Toc439146248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7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49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4.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Трансляция видеоизображения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_Toc439146249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8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0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5.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Подготовка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роведение экзамена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_Toc439146250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9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1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6.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Организация видеонаблюдения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в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Р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ЦОИ, ППОИ, помещений для работы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и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 xml:space="preserve"> ПК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_Toc439146251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11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2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7.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Передача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и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х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ранение видеозаписи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_Toc439146252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12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3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8.</w:t>
            </w:r>
            <w:r w:rsidR="00AA0408" w:rsidRPr="00AA0408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Просмотр онлайн трансляции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_Toc439146253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13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4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1. Образец журнала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рограммно-аппаратному комплексу (ПАК)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_Toc439146254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29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5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2. Акт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об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о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тключении средств видеонаблюдения или отсутствия видеозаписи экзамена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_Toc439146255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31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6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3. Акт временной передачи оборудования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_Toc439146256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32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AA0408" w:rsidRPr="00AA0408" w:rsidRDefault="00A0195E" w:rsidP="00145DF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46257" w:history="1">
            <w:r w:rsidR="00AA0408" w:rsidRPr="00AA0408">
              <w:rPr>
                <w:rStyle w:val="af1"/>
                <w:noProof/>
                <w:color w:val="auto"/>
                <w:u w:val="none"/>
              </w:rPr>
              <w:t>Приложение 4. Заявка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на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олучение доступа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 xml:space="preserve"> к</w:t>
            </w:r>
            <w:r w:rsidR="00C92CAC">
              <w:rPr>
                <w:rStyle w:val="af1"/>
                <w:noProof/>
                <w:color w:val="auto"/>
                <w:u w:val="none"/>
              </w:rPr>
              <w:t> </w:t>
            </w:r>
            <w:r w:rsidR="00C92CAC" w:rsidRPr="00AA0408">
              <w:rPr>
                <w:rStyle w:val="af1"/>
                <w:noProof/>
                <w:color w:val="auto"/>
                <w:u w:val="none"/>
              </w:rPr>
              <w:t>п</w:t>
            </w:r>
            <w:r w:rsidR="00AA0408" w:rsidRPr="00AA0408">
              <w:rPr>
                <w:rStyle w:val="af1"/>
                <w:noProof/>
                <w:color w:val="auto"/>
                <w:u w:val="none"/>
              </w:rPr>
              <w:t>орталу «Смотриегэ.рф»</w:t>
            </w:r>
            <w:r w:rsidR="00AA0408" w:rsidRPr="00AA0408">
              <w:rPr>
                <w:noProof/>
                <w:webHidden/>
              </w:rPr>
              <w:tab/>
            </w:r>
            <w:r w:rsidR="00AA0408" w:rsidRPr="00AA0408">
              <w:rPr>
                <w:noProof/>
                <w:webHidden/>
              </w:rPr>
              <w:fldChar w:fldCharType="begin"/>
            </w:r>
            <w:r w:rsidR="00AA0408" w:rsidRPr="00AA0408">
              <w:rPr>
                <w:noProof/>
                <w:webHidden/>
              </w:rPr>
              <w:instrText xml:space="preserve"> PAGEREF _Toc439146257 \h </w:instrText>
            </w:r>
            <w:r w:rsidR="00AA0408" w:rsidRPr="00AA0408">
              <w:rPr>
                <w:noProof/>
                <w:webHidden/>
              </w:rPr>
            </w:r>
            <w:r w:rsidR="00AA0408" w:rsidRPr="00AA0408">
              <w:rPr>
                <w:noProof/>
                <w:webHidden/>
              </w:rPr>
              <w:fldChar w:fldCharType="separate"/>
            </w:r>
            <w:r w:rsidR="00AA0408" w:rsidRPr="00AA0408">
              <w:rPr>
                <w:noProof/>
                <w:webHidden/>
              </w:rPr>
              <w:t>33</w:t>
            </w:r>
            <w:r w:rsidR="00AA0408" w:rsidRPr="00AA0408">
              <w:rPr>
                <w:noProof/>
                <w:webHidden/>
              </w:rPr>
              <w:fldChar w:fldCharType="end"/>
            </w:r>
          </w:hyperlink>
        </w:p>
        <w:p w:rsidR="00FF16F2" w:rsidRPr="00AA0408" w:rsidRDefault="00AA0408" w:rsidP="00AA0408">
          <w:pPr>
            <w:pStyle w:val="af6"/>
          </w:pPr>
          <w:r w:rsidRPr="00AA0408">
            <w:fldChar w:fldCharType="end"/>
          </w:r>
        </w:p>
      </w:sdtContent>
    </w:sdt>
    <w:p w:rsidR="004E636A" w:rsidRPr="00AA0408" w:rsidRDefault="00A0195E" w:rsidP="00FA685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</w:rPr>
      </w:pPr>
      <w:hyperlink w:anchor="_Toc406405217" w:history="1"/>
      <w:r w:rsidR="00157CEA" w:rsidRPr="00AA0408">
        <w:rPr>
          <w:rFonts w:ascii="Times New Roman" w:hAnsi="Times New Roman"/>
          <w:sz w:val="26"/>
          <w:szCs w:val="26"/>
        </w:rPr>
        <w:br w:type="page"/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Перечень условных обозначений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и</w:t>
      </w:r>
      <w:r w:rsidR="00C92CAC">
        <w:rPr>
          <w:rFonts w:ascii="Times New Roman" w:eastAsia="Times New Roman" w:hAnsi="Times New Roman"/>
          <w:b/>
          <w:sz w:val="32"/>
          <w:szCs w:val="20"/>
          <w:lang w:eastAsia="ru-RU"/>
        </w:rPr>
        <w:t> </w:t>
      </w:r>
      <w:r w:rsidR="00C92CAC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с</w:t>
      </w:r>
      <w:r w:rsidR="00493949" w:rsidRPr="00AA0408">
        <w:rPr>
          <w:rFonts w:ascii="Times New Roman" w:eastAsia="Times New Roman" w:hAnsi="Times New Roman"/>
          <w:b/>
          <w:sz w:val="32"/>
          <w:szCs w:val="20"/>
          <w:lang w:eastAsia="ru-RU"/>
        </w:rPr>
        <w:t>окращений</w:t>
      </w:r>
      <w:r w:rsidR="00493949" w:rsidRPr="00AA0408">
        <w:rPr>
          <w:rFonts w:ascii="Times New Roman" w:hAnsi="Times New Roman"/>
          <w:b/>
          <w:sz w:val="26"/>
          <w:szCs w:val="26"/>
        </w:rPr>
        <w:t xml:space="preserve"> </w:t>
      </w:r>
    </w:p>
    <w:p w:rsidR="00E826F5" w:rsidRPr="00AA0408" w:rsidRDefault="00E826F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70"/>
      </w:tblGrid>
      <w:tr w:rsidR="00AA0408" w:rsidRPr="00AA0408" w:rsidTr="00AD5345">
        <w:trPr>
          <w:trHeight w:val="690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итоговая аттестация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AA0408" w:rsidRPr="00AA0408" w:rsidTr="00AD5345">
        <w:trPr>
          <w:trHeight w:val="277"/>
        </w:trPr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AA0408" w:rsidRPr="00AA0408" w:rsidTr="00AD5345">
        <w:trPr>
          <w:trHeight w:val="429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Организация, осуществляющая образовательную деятельность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Органы исполнительной власти субъекта Российской Федерации, осуществляющие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Оператор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Организация, обеспечивающая организационно-технологическое сопровождение процесса видеонаблюдения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commentRangeStart w:id="7"/>
            <w:r w:rsidRPr="00AA0408">
              <w:rPr>
                <w:rFonts w:ascii="Times New Roman" w:hAnsi="Times New Roman"/>
                <w:sz w:val="26"/>
                <w:szCs w:val="26"/>
              </w:rPr>
              <w:t>ПАК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Устройства, сохраняющие запись изображения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з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апись звука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озволяющие (в случае наличия технической возможности) передавать видеоизображение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аналам связи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еть «Интернет»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из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омещений ППЭ, РЦОИ, ППЗ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commentRangeEnd w:id="7"/>
            <w:r w:rsidR="00B60B94">
              <w:rPr>
                <w:rStyle w:val="a5"/>
              </w:rPr>
              <w:commentReference w:id="7"/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ПК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Предметные комиссии субъекта Российской Федерации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Порядок проведения государственной итоговой аттестации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</w:t>
            </w:r>
            <w:r w:rsidR="0066108B" w:rsidRPr="00AA0408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№ 1400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Образовательная либо иная организация, утвержденная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к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ачестве пункта проверки заданий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государственной итоговой аттестации распорядительным актом органа исполнительной власти субъекта Российской Федерации, осуществляющего государственное управление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фере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  <w:lang w:val="en-US"/>
              </w:rPr>
              <w:t>ППОИ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первичной обработки информации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Пункт проведения экзаменов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государственной итоговой аттестации </w:t>
            </w:r>
            <w:proofErr w:type="gramStart"/>
            <w:r w:rsidRPr="00AA0408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AA0408">
              <w:rPr>
                <w:rFonts w:ascii="Times New Roman" w:hAnsi="Times New Roman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proofErr w:type="spellStart"/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Федеральная служба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по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адзору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фере образования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н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ауки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AA0408" w:rsidRPr="00AA0408" w:rsidTr="00AD5345">
        <w:trPr>
          <w:trHeight w:val="702"/>
        </w:trPr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Средства видеонаблюдения</w:t>
            </w:r>
          </w:p>
        </w:tc>
        <w:tc>
          <w:tcPr>
            <w:tcW w:w="3686" w:type="pct"/>
          </w:tcPr>
          <w:p w:rsidR="00AD5345" w:rsidRPr="00AA0408" w:rsidRDefault="00AD5345" w:rsidP="00510296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Технические устройства, предназначенные для записи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т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 xml:space="preserve">рансляции изображения </w:t>
            </w:r>
            <w:ins w:id="8" w:author="Попко Яна Владимировна" w:date="2016-10-13T15:14:00Z">
              <w:r w:rsidR="00510296">
                <w:rPr>
                  <w:rFonts w:ascii="Times New Roman" w:hAnsi="Times New Roman"/>
                  <w:sz w:val="26"/>
                  <w:szCs w:val="26"/>
                </w:rPr>
                <w:t xml:space="preserve">и звука </w:t>
              </w:r>
            </w:ins>
            <w:del w:id="9" w:author="Попко Яна Владимировна" w:date="2016-10-13T15:14:00Z">
              <w:r w:rsidRPr="00AA0408" w:rsidDel="00510296">
                <w:rPr>
                  <w:rFonts w:ascii="Times New Roman" w:hAnsi="Times New Roman"/>
                  <w:sz w:val="26"/>
                  <w:szCs w:val="26"/>
                </w:rPr>
                <w:delText>процедур проведения ГИА</w:delText>
              </w:r>
            </w:del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Специалист, ответственный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беспечение условий для монтажа, настройки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вода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э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ксплуатацию системы видеонаблюдения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ПЭ,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ее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спользование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ериод проведения ГИА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ВЗ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Участники ГИА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граниченными возможностями здоровья, дети-инвалиды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и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нвалиды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Федеральная информационная система 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с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реднего общего образования,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риема граждан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о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C92CAC">
              <w:rPr>
                <w:rFonts w:ascii="Times New Roman" w:hAnsi="Times New Roman"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sz w:val="26"/>
                <w:szCs w:val="26"/>
              </w:rPr>
              <w:t>в</w:t>
            </w:r>
            <w:r w:rsidRPr="00AA0408">
              <w:rPr>
                <w:rFonts w:ascii="Times New Roman" w:hAnsi="Times New Roman"/>
                <w:sz w:val="26"/>
                <w:szCs w:val="26"/>
              </w:rPr>
              <w:t>ысшего образования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ЦОД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408">
              <w:rPr>
                <w:rFonts w:ascii="Times New Roman" w:hAnsi="Times New Roman"/>
                <w:sz w:val="26"/>
                <w:szCs w:val="26"/>
              </w:rPr>
              <w:t>Центр обработки данных Оператора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Специально отведенное помещение (аудитория)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 xml:space="preserve"> в</w:t>
            </w:r>
            <w:r w:rsidR="00C92CAC">
              <w:rPr>
                <w:rFonts w:ascii="Times New Roman" w:hAnsi="Times New Roman"/>
                <w:iCs/>
                <w:sz w:val="26"/>
                <w:szCs w:val="26"/>
              </w:rPr>
              <w:t> </w:t>
            </w:r>
            <w:r w:rsidR="00C92CAC" w:rsidRPr="00AA0408">
              <w:rPr>
                <w:rFonts w:ascii="Times New Roman" w:hAnsi="Times New Roman"/>
                <w:iCs/>
                <w:sz w:val="26"/>
                <w:szCs w:val="26"/>
              </w:rPr>
              <w:t>П</w:t>
            </w: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ПЭ для руководителя ППЭ</w:t>
            </w:r>
          </w:p>
        </w:tc>
      </w:tr>
      <w:tr w:rsidR="00AA0408" w:rsidRPr="00AA0408" w:rsidTr="00AD5345">
        <w:tc>
          <w:tcPr>
            <w:tcW w:w="1314" w:type="pct"/>
          </w:tcPr>
          <w:p w:rsidR="00AD5345" w:rsidRPr="00AA0408" w:rsidRDefault="00AD5345" w:rsidP="00AD5345">
            <w:pPr>
              <w:spacing w:after="100" w:line="240" w:lineRule="auto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AD5345" w:rsidRPr="00AA0408" w:rsidRDefault="00AD5345" w:rsidP="00AD5345">
            <w:pPr>
              <w:spacing w:after="100" w:line="240" w:lineRule="auto"/>
              <w:ind w:firstLine="7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A0408">
              <w:rPr>
                <w:rFonts w:ascii="Times New Roman" w:hAnsi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</w:tbl>
    <w:p w:rsidR="00E826F5" w:rsidRPr="00AA0408" w:rsidRDefault="00C92CAC" w:rsidP="004951CB">
      <w:pPr>
        <w:pStyle w:val="1"/>
      </w:pPr>
      <w:r>
        <w:rPr>
          <w:sz w:val="26"/>
          <w:szCs w:val="26"/>
        </w:rPr>
        <w:br w:type="page"/>
      </w:r>
      <w:bookmarkStart w:id="10" w:name="_Toc411949958"/>
      <w:bookmarkStart w:id="11" w:name="_Toc439146246"/>
      <w:r w:rsidRPr="00AA0408">
        <w:t>О</w:t>
      </w:r>
      <w:r w:rsidR="00432AB6" w:rsidRPr="00AA0408">
        <w:t>бщие положения</w:t>
      </w:r>
      <w:bookmarkEnd w:id="10"/>
      <w:bookmarkEnd w:id="11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применяю</w:t>
      </w:r>
      <w:r w:rsidR="00B865C0" w:rsidRPr="00AA0408">
        <w:rPr>
          <w:rFonts w:ascii="Times New Roman" w:hAnsi="Times New Roman"/>
          <w:sz w:val="26"/>
          <w:szCs w:val="26"/>
        </w:rPr>
        <w:t>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B865C0" w:rsidRPr="00AA0408">
        <w:rPr>
          <w:rFonts w:ascii="Times New Roman" w:hAnsi="Times New Roman"/>
          <w:sz w:val="26"/>
          <w:szCs w:val="26"/>
        </w:rPr>
        <w:t>четом требований Порядка.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Объектами видеонаблюдения являются:</w:t>
      </w:r>
    </w:p>
    <w:p w:rsidR="00B8436C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для проведения экзамен</w:t>
      </w:r>
      <w:r w:rsidR="00954723" w:rsidRPr="00AA0408">
        <w:rPr>
          <w:rFonts w:ascii="Times New Roman" w:hAnsi="Times New Roman"/>
          <w:sz w:val="26"/>
          <w:szCs w:val="26"/>
        </w:rPr>
        <w:t>ов</w:t>
      </w:r>
      <w:r w:rsidR="009569FB" w:rsidRPr="00AA0408">
        <w:rPr>
          <w:rFonts w:ascii="Times New Roman" w:hAnsi="Times New Roman"/>
          <w:sz w:val="26"/>
          <w:szCs w:val="26"/>
        </w:rPr>
        <w:t xml:space="preserve"> 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2F2625" w:rsidRPr="00AA0408">
        <w:rPr>
          <w:rFonts w:ascii="Times New Roman" w:hAnsi="Times New Roman"/>
          <w:sz w:val="26"/>
          <w:szCs w:val="26"/>
        </w:rPr>
        <w:t xml:space="preserve">ПЭ </w:t>
      </w:r>
      <w:r w:rsidRPr="00AA0408">
        <w:rPr>
          <w:rFonts w:ascii="Times New Roman" w:hAnsi="Times New Roman"/>
          <w:sz w:val="26"/>
          <w:szCs w:val="26"/>
        </w:rPr>
        <w:t>(аудитории ППЭ);</w:t>
      </w:r>
    </w:p>
    <w:p w:rsidR="00432AB6" w:rsidRPr="00AA0408" w:rsidRDefault="00580255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штаб ППЭ</w:t>
      </w:r>
      <w:r w:rsidR="00432AB6" w:rsidRPr="00AA0408">
        <w:rPr>
          <w:rFonts w:ascii="Times New Roman" w:hAnsi="Times New Roman"/>
          <w:sz w:val="26"/>
          <w:szCs w:val="26"/>
        </w:rPr>
        <w:t>, оборудованн</w:t>
      </w:r>
      <w:r w:rsidRPr="00AA0408">
        <w:rPr>
          <w:rFonts w:ascii="Times New Roman" w:hAnsi="Times New Roman"/>
          <w:sz w:val="26"/>
          <w:szCs w:val="26"/>
        </w:rPr>
        <w:t>ый</w:t>
      </w:r>
      <w:r w:rsidR="00432AB6" w:rsidRPr="00AA0408">
        <w:rPr>
          <w:rFonts w:ascii="Times New Roman" w:hAnsi="Times New Roman"/>
          <w:sz w:val="26"/>
          <w:szCs w:val="26"/>
        </w:rPr>
        <w:t xml:space="preserve"> рабочим местом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432AB6" w:rsidRPr="00AA0408">
        <w:rPr>
          <w:rFonts w:ascii="Times New Roman" w:hAnsi="Times New Roman"/>
          <w:sz w:val="26"/>
          <w:szCs w:val="26"/>
        </w:rPr>
        <w:t xml:space="preserve">ейфом (или металлическим шкафом) для хранения </w:t>
      </w:r>
      <w:r w:rsidR="004A3503" w:rsidRPr="00AA0408">
        <w:rPr>
          <w:rFonts w:ascii="Times New Roman" w:hAnsi="Times New Roman"/>
          <w:sz w:val="26"/>
          <w:szCs w:val="26"/>
        </w:rPr>
        <w:t>ЭМ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помещения РЦОИ</w:t>
      </w:r>
      <w:r w:rsidR="003E721C" w:rsidRPr="00AA0408">
        <w:rPr>
          <w:rFonts w:ascii="Times New Roman" w:hAnsi="Times New Roman"/>
          <w:sz w:val="26"/>
          <w:szCs w:val="26"/>
        </w:rPr>
        <w:t>, ППОИ</w:t>
      </w:r>
      <w:r w:rsidRPr="00AA0408">
        <w:rPr>
          <w:rFonts w:ascii="Times New Roman" w:hAnsi="Times New Roman"/>
          <w:sz w:val="26"/>
          <w:szCs w:val="26"/>
        </w:rPr>
        <w:t>, задействованные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роце</w:t>
      </w:r>
      <w:r w:rsidR="001407EB" w:rsidRPr="00AA0408">
        <w:rPr>
          <w:rFonts w:ascii="Times New Roman" w:hAnsi="Times New Roman"/>
          <w:sz w:val="26"/>
          <w:szCs w:val="26"/>
        </w:rPr>
        <w:t>дурах подготовки,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бработки его результатов, помещения для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4A3503" w:rsidRPr="00AA0408">
        <w:rPr>
          <w:rFonts w:ascii="Times New Roman" w:hAnsi="Times New Roman"/>
          <w:sz w:val="26"/>
          <w:szCs w:val="26"/>
        </w:rPr>
        <w:t xml:space="preserve"> КК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6256CF" w:rsidRPr="00AA0408" w:rsidRDefault="006256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2" w:name="Par60"/>
      <w:bookmarkEnd w:id="12"/>
      <w:r w:rsidRPr="00AA0408">
        <w:rPr>
          <w:rFonts w:ascii="Times New Roman" w:hAnsi="Times New Roman"/>
          <w:sz w:val="26"/>
          <w:szCs w:val="26"/>
        </w:rPr>
        <w:t>Для обеспечения работы системы видеонаблюдения ОИВ обеспечивает: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размещение оборудования 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 ППЭ;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сохранность оборудования для организации видеонаблюдения;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работоспособность оборудования для обеспечения видеонаблюдения,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 числе своевременное обновление программного обеспечения;</w:t>
      </w:r>
    </w:p>
    <w:p w:rsidR="006256CF" w:rsidRPr="00AA0408" w:rsidRDefault="006256CF" w:rsidP="00AD5345">
      <w:pPr>
        <w:pStyle w:val="af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ведение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ранение документов, относящихся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истеме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(акт приема-передачи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астройки оборудования для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рансляции, договор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казание работ (услуг)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ПЭ, </w:t>
      </w:r>
      <w:r w:rsidR="009569FB" w:rsidRPr="00AA0408">
        <w:rPr>
          <w:rFonts w:ascii="Times New Roman" w:hAnsi="Times New Roman"/>
          <w:sz w:val="26"/>
          <w:szCs w:val="26"/>
        </w:rPr>
        <w:t xml:space="preserve">поэтажный </w:t>
      </w:r>
      <w:r w:rsidRPr="00AA0408">
        <w:rPr>
          <w:rFonts w:ascii="Times New Roman" w:hAnsi="Times New Roman"/>
          <w:sz w:val="26"/>
          <w:szCs w:val="26"/>
        </w:rPr>
        <w:t>план размещения оборудования, журнал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del w:id="13" w:author="Попко Яна Владимировна" w:date="2016-10-13T15:16:00Z">
        <w:r w:rsidR="00C92CAC" w:rsidRPr="00AA0408" w:rsidDel="00510296">
          <w:rPr>
            <w:rFonts w:ascii="Times New Roman" w:hAnsi="Times New Roman"/>
            <w:sz w:val="26"/>
            <w:szCs w:val="26"/>
          </w:rPr>
          <w:delText>п</w:delText>
        </w:r>
        <w:r w:rsidRPr="00AA0408" w:rsidDel="00510296">
          <w:rPr>
            <w:rFonts w:ascii="Times New Roman" w:hAnsi="Times New Roman"/>
            <w:sz w:val="26"/>
            <w:szCs w:val="26"/>
          </w:rPr>
          <w:delText>рограммно-аппаратному комплексу</w:delText>
        </w:r>
      </w:del>
      <w:ins w:id="14" w:author="Попко Яна Владимировна" w:date="2016-10-13T15:16:00Z">
        <w:r w:rsidR="00510296">
          <w:rPr>
            <w:rFonts w:ascii="Times New Roman" w:hAnsi="Times New Roman"/>
            <w:sz w:val="26"/>
            <w:szCs w:val="26"/>
          </w:rPr>
          <w:t>средствам видеонаблюдения</w:t>
        </w:r>
      </w:ins>
      <w:r w:rsidRPr="00AA0408">
        <w:rPr>
          <w:rFonts w:ascii="Times New Roman" w:hAnsi="Times New Roman"/>
          <w:sz w:val="26"/>
          <w:szCs w:val="26"/>
        </w:rPr>
        <w:t>).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Для организации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оординации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ксплуатации оборуд</w:t>
      </w:r>
      <w:r w:rsidR="00583120" w:rsidRPr="00AA0408">
        <w:rPr>
          <w:rFonts w:ascii="Times New Roman" w:hAnsi="Times New Roman"/>
          <w:sz w:val="26"/>
          <w:szCs w:val="26"/>
        </w:rPr>
        <w:t xml:space="preserve">ования распорядительным актом ОИВ </w:t>
      </w:r>
      <w:r w:rsidR="00C71ED3" w:rsidRPr="00AA0408">
        <w:rPr>
          <w:rFonts w:ascii="Times New Roman" w:hAnsi="Times New Roman"/>
          <w:sz w:val="26"/>
          <w:szCs w:val="26"/>
        </w:rPr>
        <w:t xml:space="preserve">назначается </w:t>
      </w:r>
      <w:r w:rsidR="00583120" w:rsidRPr="00AA0408">
        <w:rPr>
          <w:rFonts w:ascii="Times New Roman" w:hAnsi="Times New Roman"/>
          <w:sz w:val="26"/>
          <w:szCs w:val="26"/>
        </w:rPr>
        <w:t>ответственное лицо</w:t>
      </w:r>
      <w:r w:rsidR="009569FB" w:rsidRPr="00AA0408">
        <w:rPr>
          <w:rFonts w:ascii="Times New Roman" w:hAnsi="Times New Roman"/>
          <w:sz w:val="26"/>
          <w:szCs w:val="26"/>
        </w:rPr>
        <w:t xml:space="preserve"> –</w:t>
      </w:r>
      <w:r w:rsidR="00583120" w:rsidRPr="00AA0408">
        <w:rPr>
          <w:rFonts w:ascii="Times New Roman" w:hAnsi="Times New Roman"/>
          <w:sz w:val="26"/>
          <w:szCs w:val="26"/>
        </w:rPr>
        <w:t xml:space="preserve"> региональный координатор.</w:t>
      </w:r>
      <w:r w:rsidR="009302DB" w:rsidRPr="00AA0408">
        <w:rPr>
          <w:rFonts w:ascii="Times New Roman" w:hAnsi="Times New Roman"/>
          <w:sz w:val="26"/>
          <w:szCs w:val="26"/>
        </w:rPr>
        <w:t xml:space="preserve"> Региональный координатор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9302DB" w:rsidRPr="00AA0408">
        <w:rPr>
          <w:rFonts w:ascii="Times New Roman" w:hAnsi="Times New Roman"/>
          <w:sz w:val="26"/>
          <w:szCs w:val="26"/>
        </w:rPr>
        <w:t>оординацию действий Оператора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9302DB" w:rsidRPr="00AA0408">
        <w:rPr>
          <w:rFonts w:ascii="Times New Roman" w:hAnsi="Times New Roman"/>
          <w:sz w:val="26"/>
          <w:szCs w:val="26"/>
        </w:rPr>
        <w:t>ИВ, обеспечивает согласование мест размещений оборудования, предоставляет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Г</w:t>
      </w:r>
      <w:r w:rsidR="009302DB" w:rsidRPr="00AA0408">
        <w:rPr>
          <w:rFonts w:ascii="Times New Roman" w:hAnsi="Times New Roman"/>
          <w:sz w:val="26"/>
          <w:szCs w:val="26"/>
        </w:rPr>
        <w:t>ЭК сводную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302DB" w:rsidRPr="00AA0408">
        <w:rPr>
          <w:rFonts w:ascii="Times New Roman" w:hAnsi="Times New Roman"/>
          <w:sz w:val="26"/>
          <w:szCs w:val="26"/>
        </w:rPr>
        <w:t>аботе систем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9302DB" w:rsidRPr="00AA0408">
        <w:rPr>
          <w:rFonts w:ascii="Times New Roman" w:hAnsi="Times New Roman"/>
          <w:sz w:val="26"/>
          <w:szCs w:val="26"/>
        </w:rPr>
        <w:t>ериод проведения ГИА.</w:t>
      </w:r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Каждая аудитория ППЭ должна иметь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ИС, указывающую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9569FB" w:rsidRPr="00AA0408">
        <w:rPr>
          <w:rFonts w:ascii="Times New Roman" w:hAnsi="Times New Roman"/>
          <w:sz w:val="26"/>
          <w:szCs w:val="26"/>
        </w:rPr>
        <w:t xml:space="preserve">аличие или отсутствие </w:t>
      </w:r>
      <w:del w:id="15" w:author="Попко Яна Владимировна" w:date="2016-10-13T15:18:00Z">
        <w:r w:rsidRPr="00AA0408" w:rsidDel="00510296">
          <w:rPr>
            <w:rFonts w:ascii="Times New Roman" w:hAnsi="Times New Roman"/>
            <w:sz w:val="26"/>
            <w:szCs w:val="26"/>
          </w:rPr>
          <w:delText xml:space="preserve">системы </w:delText>
        </w:r>
      </w:del>
      <w:r w:rsidRPr="00AA0408">
        <w:rPr>
          <w:rFonts w:ascii="Times New Roman" w:hAnsi="Times New Roman"/>
          <w:sz w:val="26"/>
          <w:szCs w:val="26"/>
        </w:rPr>
        <w:t>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9569FB" w:rsidRPr="00AA0408">
        <w:rPr>
          <w:rFonts w:ascii="Times New Roman" w:hAnsi="Times New Roman"/>
          <w:sz w:val="26"/>
          <w:szCs w:val="26"/>
        </w:rPr>
        <w:t>ежиме онлайн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удитории</w:t>
      </w:r>
      <w:r w:rsidR="00234C5C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>.</w:t>
      </w:r>
      <w:ins w:id="16" w:author="Попко Яна Владимировна" w:date="2016-10-13T15:17:00Z">
        <w:r w:rsidR="00510296">
          <w:rPr>
            <w:rFonts w:ascii="Times New Roman" w:hAnsi="Times New Roman"/>
            <w:sz w:val="26"/>
            <w:szCs w:val="26"/>
          </w:rPr>
          <w:t xml:space="preserve"> Отметка о наличии или отсутс</w:t>
        </w:r>
      </w:ins>
      <w:ins w:id="17" w:author="Попко Яна Владимировна" w:date="2016-10-13T15:18:00Z">
        <w:r w:rsidR="00510296">
          <w:rPr>
            <w:rFonts w:ascii="Times New Roman" w:hAnsi="Times New Roman"/>
            <w:sz w:val="26"/>
            <w:szCs w:val="26"/>
          </w:rPr>
          <w:t xml:space="preserve">твии видеонаблюдения в режиме онлайн необходима </w:t>
        </w:r>
        <w:proofErr w:type="gramStart"/>
        <w:r w:rsidR="00510296">
          <w:rPr>
            <w:rFonts w:ascii="Times New Roman" w:hAnsi="Times New Roman"/>
            <w:sz w:val="26"/>
            <w:szCs w:val="26"/>
          </w:rPr>
          <w:t>для</w:t>
        </w:r>
        <w:proofErr w:type="gramEnd"/>
        <w:r w:rsidR="00510296">
          <w:rPr>
            <w:rFonts w:ascii="Times New Roman" w:hAnsi="Times New Roman"/>
            <w:sz w:val="26"/>
            <w:szCs w:val="26"/>
          </w:rPr>
          <w:t xml:space="preserve"> </w:t>
        </w:r>
      </w:ins>
      <w:proofErr w:type="gramStart"/>
      <w:ins w:id="18" w:author="Попко Яна Владимировна" w:date="2016-10-13T15:21:00Z">
        <w:r w:rsidR="00510296">
          <w:rPr>
            <w:rFonts w:ascii="Times New Roman" w:hAnsi="Times New Roman"/>
            <w:sz w:val="26"/>
            <w:szCs w:val="26"/>
          </w:rPr>
          <w:t>учете</w:t>
        </w:r>
        <w:proofErr w:type="gramEnd"/>
        <w:r w:rsidR="00510296">
          <w:rPr>
            <w:rFonts w:ascii="Times New Roman" w:hAnsi="Times New Roman"/>
            <w:sz w:val="26"/>
            <w:szCs w:val="26"/>
          </w:rPr>
          <w:t xml:space="preserve"> этой информации при рас</w:t>
        </w:r>
      </w:ins>
      <w:ins w:id="19" w:author="Попко Яна Владимировна" w:date="2016-10-13T15:22:00Z">
        <w:r w:rsidR="00510296">
          <w:rPr>
            <w:rFonts w:ascii="Times New Roman" w:hAnsi="Times New Roman"/>
            <w:sz w:val="26"/>
            <w:szCs w:val="26"/>
          </w:rPr>
          <w:t>пределении аудиторий на экзамен, а так же для получения достоверных статистических сведений из ФИС</w:t>
        </w:r>
      </w:ins>
      <w:ins w:id="20" w:author="Попко Яна Владимировна" w:date="2016-10-13T15:18:00Z">
        <w:r w:rsidR="00510296">
          <w:rPr>
            <w:rFonts w:ascii="Times New Roman" w:hAnsi="Times New Roman"/>
            <w:sz w:val="26"/>
            <w:szCs w:val="26"/>
          </w:rPr>
          <w:t>.</w:t>
        </w:r>
      </w:ins>
      <w:ins w:id="21" w:author="Попко Яна Владимировна" w:date="2016-10-13T15:19:00Z">
        <w:r w:rsidR="00510296">
          <w:rPr>
            <w:rFonts w:ascii="Times New Roman" w:hAnsi="Times New Roman"/>
            <w:sz w:val="26"/>
            <w:szCs w:val="26"/>
          </w:rPr>
          <w:t xml:space="preserve"> Снятие отметки не приводит к изменению режима трансляции</w:t>
        </w:r>
      </w:ins>
      <w:ins w:id="22" w:author="Попко Яна Владимировна" w:date="2016-10-13T15:22:00Z">
        <w:r w:rsidR="00510296">
          <w:rPr>
            <w:rFonts w:ascii="Times New Roman" w:hAnsi="Times New Roman"/>
            <w:sz w:val="26"/>
            <w:szCs w:val="26"/>
          </w:rPr>
          <w:t>.</w:t>
        </w:r>
      </w:ins>
    </w:p>
    <w:p w:rsidR="0061346C" w:rsidRPr="00AA0408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При распределении участников </w:t>
      </w:r>
      <w:r w:rsidR="00711A1A" w:rsidRPr="00AA0408">
        <w:rPr>
          <w:rFonts w:ascii="Times New Roman" w:hAnsi="Times New Roman"/>
          <w:sz w:val="26"/>
          <w:szCs w:val="26"/>
        </w:rPr>
        <w:t>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ервую очередь заполняются аудитории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идеонаблюдением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ежиме онлайн.</w:t>
      </w:r>
    </w:p>
    <w:p w:rsidR="001A4235" w:rsidRDefault="00234C5C" w:rsidP="00AD5345">
      <w:pPr>
        <w:spacing w:after="0" w:line="240" w:lineRule="auto"/>
        <w:ind w:firstLine="709"/>
        <w:jc w:val="both"/>
        <w:rPr>
          <w:ins w:id="23" w:author="Попко Яна Владимировна" w:date="2016-10-13T15:23:00Z"/>
          <w:rFonts w:ascii="Times New Roman" w:hAnsi="Times New Roman"/>
          <w:sz w:val="26"/>
          <w:szCs w:val="26"/>
        </w:rPr>
      </w:pPr>
      <w:del w:id="24" w:author="Попко Яна Владимировна" w:date="2016-10-13T15:24:00Z">
        <w:r w:rsidRPr="00AA0408" w:rsidDel="001A4235">
          <w:rPr>
            <w:rFonts w:ascii="Times New Roman" w:hAnsi="Times New Roman"/>
            <w:sz w:val="26"/>
            <w:szCs w:val="26"/>
          </w:rPr>
          <w:delText xml:space="preserve">При </w:delText>
        </w:r>
        <w:r w:rsidR="006F1DCF" w:rsidRPr="00AA0408" w:rsidDel="001A4235">
          <w:rPr>
            <w:rFonts w:ascii="Times New Roman" w:hAnsi="Times New Roman"/>
            <w:sz w:val="26"/>
            <w:szCs w:val="26"/>
          </w:rPr>
          <w:delText>организации ГИА для лиц</w:delText>
        </w:r>
        <w:r w:rsidR="00C92CAC" w:rsidRPr="00AA0408" w:rsidDel="001A4235">
          <w:rPr>
            <w:rFonts w:ascii="Times New Roman" w:hAnsi="Times New Roman"/>
            <w:sz w:val="26"/>
            <w:szCs w:val="26"/>
          </w:rPr>
          <w:delText xml:space="preserve"> с</w:delText>
        </w:r>
        <w:r w:rsidR="00C92CAC" w:rsidDel="001A4235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1A4235">
          <w:rPr>
            <w:rFonts w:ascii="Times New Roman" w:hAnsi="Times New Roman"/>
            <w:sz w:val="26"/>
            <w:szCs w:val="26"/>
          </w:rPr>
          <w:delText>О</w:delText>
        </w:r>
        <w:r w:rsidR="006F1DCF" w:rsidRPr="00AA0408" w:rsidDel="001A4235">
          <w:rPr>
            <w:rFonts w:ascii="Times New Roman" w:hAnsi="Times New Roman"/>
            <w:sz w:val="26"/>
            <w:szCs w:val="26"/>
          </w:rPr>
          <w:delText>ВЗ необходимо использовать аудитории без возможности онлайн трансляции</w:delText>
        </w:r>
        <w:r w:rsidR="00C92CAC" w:rsidRPr="00AA0408" w:rsidDel="001A4235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1A4235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1A4235">
          <w:rPr>
            <w:rFonts w:ascii="Times New Roman" w:hAnsi="Times New Roman"/>
            <w:sz w:val="26"/>
            <w:szCs w:val="26"/>
          </w:rPr>
          <w:delText>с</w:delText>
        </w:r>
        <w:r w:rsidR="006F1DCF" w:rsidRPr="00AA0408" w:rsidDel="001A4235">
          <w:rPr>
            <w:rFonts w:ascii="Times New Roman" w:hAnsi="Times New Roman"/>
            <w:sz w:val="26"/>
            <w:szCs w:val="26"/>
          </w:rPr>
          <w:delText>еть «Интернет».</w:delText>
        </w:r>
        <w:r w:rsidRPr="00AA0408" w:rsidDel="001A4235">
          <w:rPr>
            <w:rFonts w:ascii="Times New Roman" w:hAnsi="Times New Roman"/>
            <w:sz w:val="26"/>
            <w:szCs w:val="26"/>
          </w:rPr>
          <w:delText xml:space="preserve"> </w:delText>
        </w:r>
      </w:del>
      <w:r w:rsidRPr="00AA0408">
        <w:rPr>
          <w:rFonts w:ascii="Times New Roman" w:hAnsi="Times New Roman"/>
          <w:sz w:val="26"/>
          <w:szCs w:val="26"/>
        </w:rPr>
        <w:t>Аудитории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тметкой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ИС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пециализированной рассадке переводятся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ежим офлайн решением </w:t>
      </w:r>
      <w:proofErr w:type="spellStart"/>
      <w:r w:rsidRPr="00AA0408">
        <w:rPr>
          <w:rFonts w:ascii="Times New Roman" w:hAnsi="Times New Roman"/>
          <w:sz w:val="26"/>
          <w:szCs w:val="26"/>
        </w:rPr>
        <w:t>Ро</w:t>
      </w:r>
      <w:r w:rsidR="0083726C" w:rsidRPr="00AA0408">
        <w:rPr>
          <w:rFonts w:ascii="Times New Roman" w:hAnsi="Times New Roman"/>
          <w:sz w:val="26"/>
          <w:szCs w:val="26"/>
        </w:rPr>
        <w:t>собрнадзора</w:t>
      </w:r>
      <w:proofErr w:type="spellEnd"/>
      <w:r w:rsidR="0083726C" w:rsidRPr="00AA0408">
        <w:rPr>
          <w:rFonts w:ascii="Times New Roman" w:hAnsi="Times New Roman"/>
          <w:sz w:val="26"/>
          <w:szCs w:val="26"/>
        </w:rPr>
        <w:t xml:space="preserve"> путем получения сведений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3726C" w:rsidRPr="00AA0408">
        <w:rPr>
          <w:rFonts w:ascii="Times New Roman" w:hAnsi="Times New Roman"/>
          <w:sz w:val="26"/>
          <w:szCs w:val="26"/>
        </w:rPr>
        <w:t>пециализированной рассадке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="0083726C" w:rsidRPr="00AA0408">
        <w:rPr>
          <w:rFonts w:ascii="Times New Roman" w:hAnsi="Times New Roman"/>
          <w:sz w:val="26"/>
          <w:szCs w:val="26"/>
        </w:rPr>
        <w:t>ИС.</w:t>
      </w:r>
    </w:p>
    <w:p w:rsidR="001A4235" w:rsidRDefault="001A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5" w:author="Попко Яна Владимировна" w:date="2016-10-13T15:25:00Z"/>
          <w:rFonts w:ascii="Times New Roman" w:hAnsi="Times New Roman"/>
          <w:sz w:val="26"/>
          <w:szCs w:val="26"/>
        </w:rPr>
        <w:pPrChange w:id="26" w:author="Попко Яна Владимировна" w:date="2016-10-13T15:24:00Z">
          <w:pPr>
            <w:autoSpaceDE w:val="0"/>
            <w:autoSpaceDN w:val="0"/>
            <w:spacing w:line="360" w:lineRule="auto"/>
            <w:ind w:firstLine="709"/>
            <w:jc w:val="both"/>
          </w:pPr>
        </w:pPrChange>
      </w:pPr>
      <w:commentRangeStart w:id="27"/>
      <w:ins w:id="28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29" w:author="Попко Яна Владимировна" w:date="2016-10-13T15:24:00Z">
              <w:rPr>
                <w:sz w:val="28"/>
                <w:szCs w:val="28"/>
              </w:rPr>
            </w:rPrChange>
          </w:rPr>
          <w:t xml:space="preserve">Отключение трансляции </w:t>
        </w:r>
      </w:ins>
      <w:commentRangeEnd w:id="27"/>
      <w:ins w:id="30" w:author="Попко Яна Владимировна" w:date="2016-10-14T11:16:00Z">
        <w:r w:rsidR="004B7572">
          <w:rPr>
            <w:rStyle w:val="a5"/>
          </w:rPr>
          <w:commentReference w:id="27"/>
        </w:r>
      </w:ins>
      <w:ins w:id="31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32" w:author="Попко Яна Владимировна" w:date="2016-10-13T15:24:00Z">
              <w:rPr>
                <w:sz w:val="28"/>
                <w:szCs w:val="28"/>
              </w:rPr>
            </w:rPrChange>
          </w:rPr>
          <w:t xml:space="preserve">производится при наличии следующих данных в </w:t>
        </w:r>
      </w:ins>
      <w:ins w:id="33" w:author="Попко Яна Владимировна" w:date="2016-10-13T15:25:00Z">
        <w:r>
          <w:rPr>
            <w:rFonts w:ascii="Times New Roman" w:hAnsi="Times New Roman"/>
            <w:sz w:val="26"/>
            <w:szCs w:val="26"/>
          </w:rPr>
          <w:t>ФИС</w:t>
        </w:r>
      </w:ins>
      <w:ins w:id="34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35" w:author="Попко Яна Владимировна" w:date="2016-10-13T15:24:00Z">
              <w:rPr>
                <w:sz w:val="28"/>
                <w:szCs w:val="28"/>
              </w:rPr>
            </w:rPrChange>
          </w:rPr>
          <w:t xml:space="preserve">: наличие у аудитории признака «специальная рассадка», наличие рассаженных в аудиторию с признаком «специальная рассадка» участников с </w:t>
        </w:r>
      </w:ins>
      <w:ins w:id="36" w:author="Попко Яна Владимировна" w:date="2016-10-13T15:25:00Z">
        <w:r>
          <w:rPr>
            <w:rFonts w:ascii="Times New Roman" w:hAnsi="Times New Roman"/>
            <w:sz w:val="26"/>
            <w:szCs w:val="26"/>
          </w:rPr>
          <w:t>ОВЗ</w:t>
        </w:r>
      </w:ins>
      <w:ins w:id="37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38" w:author="Попко Яна Владимировна" w:date="2016-10-13T15:24:00Z">
              <w:rPr>
                <w:sz w:val="28"/>
                <w:szCs w:val="28"/>
              </w:rPr>
            </w:rPrChange>
          </w:rPr>
          <w:t>, отсутствие иных участников ЕГЭ</w:t>
        </w:r>
      </w:ins>
      <w:ins w:id="39" w:author="Попко Яна Владимировна" w:date="2016-10-13T15:25:00Z">
        <w:r>
          <w:rPr>
            <w:rFonts w:ascii="Times New Roman" w:hAnsi="Times New Roman"/>
            <w:sz w:val="26"/>
            <w:szCs w:val="26"/>
          </w:rPr>
          <w:t xml:space="preserve">, рассаженных в эту же </w:t>
        </w:r>
      </w:ins>
      <w:ins w:id="40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</w:rPr>
          <w:t xml:space="preserve"> указанной аудитори</w:t>
        </w:r>
      </w:ins>
      <w:ins w:id="41" w:author="Попко Яна Владимировна" w:date="2016-10-13T15:25:00Z">
        <w:r>
          <w:rPr>
            <w:rFonts w:ascii="Times New Roman" w:hAnsi="Times New Roman"/>
            <w:sz w:val="26"/>
            <w:szCs w:val="26"/>
          </w:rPr>
          <w:t>ю</w:t>
        </w:r>
      </w:ins>
      <w:ins w:id="42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43" w:author="Попко Яна Владимировна" w:date="2016-10-13T15:24:00Z">
              <w:rPr>
                <w:sz w:val="28"/>
                <w:szCs w:val="28"/>
              </w:rPr>
            </w:rPrChange>
          </w:rPr>
          <w:t>.</w:t>
        </w:r>
      </w:ins>
    </w:p>
    <w:p w:rsidR="001A4235" w:rsidRPr="001A4235" w:rsidRDefault="001A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4" w:author="Попко Яна Владимировна" w:date="2016-10-13T15:24:00Z"/>
          <w:rFonts w:ascii="Times New Roman" w:hAnsi="Times New Roman"/>
          <w:sz w:val="26"/>
          <w:szCs w:val="26"/>
          <w:rPrChange w:id="45" w:author="Попко Яна Владимировна" w:date="2016-10-13T15:24:00Z">
            <w:rPr>
              <w:ins w:id="46" w:author="Попко Яна Владимировна" w:date="2016-10-13T15:24:00Z"/>
              <w:sz w:val="28"/>
              <w:szCs w:val="28"/>
            </w:rPr>
          </w:rPrChange>
        </w:rPr>
        <w:pPrChange w:id="47" w:author="Попко Яна Владимировна" w:date="2016-10-13T15:24:00Z">
          <w:pPr>
            <w:autoSpaceDE w:val="0"/>
            <w:autoSpaceDN w:val="0"/>
            <w:spacing w:line="360" w:lineRule="auto"/>
            <w:ind w:firstLine="709"/>
            <w:jc w:val="both"/>
          </w:pPr>
        </w:pPrChange>
      </w:pPr>
      <w:ins w:id="48" w:author="Попко Яна Владимировна" w:date="2016-10-13T15:26:00Z">
        <w:r>
          <w:rPr>
            <w:rFonts w:ascii="Times New Roman" w:hAnsi="Times New Roman"/>
            <w:sz w:val="26"/>
            <w:szCs w:val="26"/>
          </w:rPr>
          <w:t>Важно! Итоговая выгрузка из ФИС для формирования трансляции производится в 18:00 по московскому времени в день, предшествующий дню проведения экзамена.</w:t>
        </w:r>
      </w:ins>
      <w:ins w:id="49" w:author="Попко Яна Владимировна" w:date="2016-10-13T15:27:00Z">
        <w:r>
          <w:rPr>
            <w:rFonts w:ascii="Times New Roman" w:hAnsi="Times New Roman"/>
            <w:sz w:val="26"/>
            <w:szCs w:val="26"/>
          </w:rPr>
          <w:t xml:space="preserve"> После указанного времени корректировки </w:t>
        </w:r>
      </w:ins>
      <w:ins w:id="50" w:author="Попко Яна Владимировна" w:date="2016-10-13T15:30:00Z">
        <w:r w:rsidR="007A3947">
          <w:rPr>
            <w:rFonts w:ascii="Times New Roman" w:hAnsi="Times New Roman"/>
            <w:sz w:val="26"/>
            <w:szCs w:val="26"/>
          </w:rPr>
          <w:t xml:space="preserve">по </w:t>
        </w:r>
      </w:ins>
      <w:ins w:id="51" w:author="Попко Яна Владимировна" w:date="2016-10-13T15:27:00Z">
        <w:r>
          <w:rPr>
            <w:rFonts w:ascii="Times New Roman" w:hAnsi="Times New Roman"/>
            <w:sz w:val="26"/>
            <w:szCs w:val="26"/>
          </w:rPr>
          <w:t>трансляции не принимаются</w:t>
        </w:r>
      </w:ins>
      <w:ins w:id="52" w:author="Попко Яна Владимировна" w:date="2016-10-13T15:28:00Z">
        <w:r>
          <w:rPr>
            <w:rFonts w:ascii="Times New Roman" w:hAnsi="Times New Roman"/>
            <w:sz w:val="26"/>
            <w:szCs w:val="26"/>
          </w:rPr>
          <w:t>.</w:t>
        </w:r>
      </w:ins>
    </w:p>
    <w:p w:rsidR="001A4235" w:rsidRPr="001A4235" w:rsidRDefault="001A4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53" w:author="Попко Яна Владимировна" w:date="2016-10-13T15:24:00Z"/>
          <w:rFonts w:ascii="Times New Roman" w:hAnsi="Times New Roman"/>
          <w:sz w:val="26"/>
          <w:szCs w:val="26"/>
          <w:rPrChange w:id="54" w:author="Попко Яна Владимировна" w:date="2016-10-13T15:24:00Z">
            <w:rPr>
              <w:ins w:id="55" w:author="Попко Яна Владимировна" w:date="2016-10-13T15:24:00Z"/>
              <w:sz w:val="28"/>
              <w:szCs w:val="28"/>
            </w:rPr>
          </w:rPrChange>
        </w:rPr>
        <w:pPrChange w:id="56" w:author="Попко Яна Владимировна" w:date="2016-10-13T15:24:00Z">
          <w:pPr>
            <w:autoSpaceDE w:val="0"/>
            <w:autoSpaceDN w:val="0"/>
            <w:spacing w:line="360" w:lineRule="auto"/>
            <w:ind w:firstLine="709"/>
            <w:jc w:val="both"/>
          </w:pPr>
        </w:pPrChange>
      </w:pPr>
      <w:ins w:id="57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58" w:author="Попко Яна Владимировна" w:date="2016-10-13T15:24:00Z">
              <w:rPr>
                <w:sz w:val="28"/>
                <w:szCs w:val="28"/>
              </w:rPr>
            </w:rPrChange>
          </w:rPr>
          <w:t xml:space="preserve">В </w:t>
        </w:r>
        <w:proofErr w:type="gramStart"/>
        <w:r w:rsidRPr="001A4235">
          <w:rPr>
            <w:rFonts w:ascii="Times New Roman" w:hAnsi="Times New Roman"/>
            <w:sz w:val="26"/>
            <w:szCs w:val="26"/>
            <w:rPrChange w:id="59" w:author="Попко Яна Владимировна" w:date="2016-10-13T15:24:00Z">
              <w:rPr>
                <w:sz w:val="28"/>
                <w:szCs w:val="28"/>
              </w:rPr>
            </w:rPrChange>
          </w:rPr>
          <w:t>случае</w:t>
        </w:r>
        <w:proofErr w:type="gramEnd"/>
        <w:r w:rsidRPr="001A4235">
          <w:rPr>
            <w:rFonts w:ascii="Times New Roman" w:hAnsi="Times New Roman"/>
            <w:sz w:val="26"/>
            <w:szCs w:val="26"/>
            <w:rPrChange w:id="60" w:author="Попко Яна Владимировна" w:date="2016-10-13T15:24:00Z">
              <w:rPr>
                <w:sz w:val="28"/>
                <w:szCs w:val="28"/>
              </w:rPr>
            </w:rPrChange>
          </w:rPr>
          <w:t xml:space="preserve"> применения в субъекте Российской Федерации практики осуществления автоматизированной рассадки участников ЕГЭ непосредственно в </w:t>
        </w:r>
      </w:ins>
      <w:ins w:id="61" w:author="Попко Яна Владимировна" w:date="2016-10-13T15:29:00Z">
        <w:r w:rsidR="005E6B47">
          <w:rPr>
            <w:rFonts w:ascii="Times New Roman" w:hAnsi="Times New Roman"/>
            <w:sz w:val="26"/>
            <w:szCs w:val="26"/>
          </w:rPr>
          <w:t>ППЭ</w:t>
        </w:r>
      </w:ins>
      <w:ins w:id="62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63" w:author="Попко Яна Владимировна" w:date="2016-10-13T15:24:00Z">
              <w:rPr>
                <w:sz w:val="28"/>
                <w:szCs w:val="28"/>
              </w:rPr>
            </w:rPrChange>
          </w:rPr>
          <w:t xml:space="preserve"> необходимо </w:t>
        </w:r>
      </w:ins>
      <w:ins w:id="64" w:author="Попко Яна Владимировна" w:date="2016-10-13T15:29:00Z">
        <w:r w:rsidR="005E6B47">
          <w:rPr>
            <w:rFonts w:ascii="Times New Roman" w:hAnsi="Times New Roman"/>
            <w:sz w:val="26"/>
            <w:szCs w:val="26"/>
          </w:rPr>
          <w:t>заблаговременно</w:t>
        </w:r>
      </w:ins>
      <w:ins w:id="65" w:author="Попко Яна Владимировна" w:date="2016-10-13T15:28:00Z">
        <w:r w:rsidR="005E6B47">
          <w:rPr>
            <w:rFonts w:ascii="Times New Roman" w:hAnsi="Times New Roman"/>
            <w:sz w:val="26"/>
            <w:szCs w:val="26"/>
          </w:rPr>
          <w:t xml:space="preserve"> </w:t>
        </w:r>
      </w:ins>
      <w:ins w:id="66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67" w:author="Попко Яна Владимировна" w:date="2016-10-13T15:24:00Z">
              <w:rPr>
                <w:sz w:val="28"/>
                <w:szCs w:val="28"/>
              </w:rPr>
            </w:rPrChange>
          </w:rPr>
          <w:t>представить информацию об аудиториях, соответствующ</w:t>
        </w:r>
        <w:r w:rsidR="005E6B47">
          <w:rPr>
            <w:rFonts w:ascii="Times New Roman" w:hAnsi="Times New Roman"/>
            <w:sz w:val="26"/>
            <w:szCs w:val="26"/>
          </w:rPr>
          <w:t>их перечисленным выше условиям</w:t>
        </w:r>
      </w:ins>
      <w:ins w:id="68" w:author="Попко Яна Владимировна" w:date="2016-10-13T15:29:00Z">
        <w:r w:rsidR="005E6B47">
          <w:rPr>
            <w:rFonts w:ascii="Times New Roman" w:hAnsi="Times New Roman"/>
            <w:sz w:val="26"/>
            <w:szCs w:val="26"/>
          </w:rPr>
          <w:t xml:space="preserve">, </w:t>
        </w:r>
      </w:ins>
      <w:ins w:id="69" w:author="Попко Яна Владимировна" w:date="2016-10-13T15:24:00Z">
        <w:r w:rsidRPr="001A4235">
          <w:rPr>
            <w:rFonts w:ascii="Times New Roman" w:hAnsi="Times New Roman"/>
            <w:sz w:val="26"/>
            <w:szCs w:val="26"/>
            <w:rPrChange w:id="70" w:author="Попко Яна Владимировна" w:date="2016-10-13T15:24:00Z">
              <w:rPr>
                <w:sz w:val="28"/>
                <w:szCs w:val="28"/>
              </w:rPr>
            </w:rPrChange>
          </w:rPr>
          <w:t xml:space="preserve">в </w:t>
        </w:r>
      </w:ins>
      <w:proofErr w:type="spellStart"/>
      <w:ins w:id="71" w:author="Попко Яна Владимировна" w:date="2016-10-13T15:29:00Z">
        <w:r w:rsidR="005E6B47">
          <w:rPr>
            <w:rFonts w:ascii="Times New Roman" w:hAnsi="Times New Roman"/>
            <w:sz w:val="26"/>
            <w:szCs w:val="26"/>
          </w:rPr>
          <w:t>Рособрнадзор</w:t>
        </w:r>
        <w:proofErr w:type="spellEnd"/>
        <w:r w:rsidR="005E6B47">
          <w:rPr>
            <w:rFonts w:ascii="Times New Roman" w:hAnsi="Times New Roman"/>
            <w:sz w:val="26"/>
            <w:szCs w:val="26"/>
          </w:rPr>
          <w:t>.</w:t>
        </w:r>
      </w:ins>
    </w:p>
    <w:p w:rsidR="007E00FB" w:rsidRPr="00AA0408" w:rsidRDefault="00234C5C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  </w:t>
      </w:r>
    </w:p>
    <w:p w:rsidR="00942CDC" w:rsidRPr="00AA0408" w:rsidDel="00B80D4E" w:rsidRDefault="005E6E5F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del w:id="72" w:author="Попко Яна Владимировна" w:date="2016-10-13T16:20:00Z"/>
          <w:rFonts w:ascii="Times New Roman" w:hAnsi="Times New Roman"/>
          <w:sz w:val="26"/>
          <w:szCs w:val="26"/>
        </w:rPr>
      </w:pPr>
      <w:del w:id="73" w:author="Попко Яна Владимировна" w:date="2016-10-14T11:23:00Z">
        <w:r w:rsidRPr="00AA0408" w:rsidDel="006419DC">
          <w:rPr>
            <w:rFonts w:ascii="Times New Roman" w:hAnsi="Times New Roman"/>
            <w:sz w:val="26"/>
            <w:szCs w:val="26"/>
          </w:rPr>
          <w:delText xml:space="preserve">ОИВ </w:delText>
        </w:r>
      </w:del>
      <w:del w:id="74" w:author="Попко Яна Владимировна" w:date="2016-10-13T16:20:00Z">
        <w:r w:rsidRPr="00AA0408" w:rsidDel="00B80D4E">
          <w:rPr>
            <w:rFonts w:ascii="Times New Roman" w:hAnsi="Times New Roman"/>
            <w:sz w:val="26"/>
            <w:szCs w:val="26"/>
          </w:rPr>
          <w:delText>самостоятельно разрабатывает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 xml:space="preserve"> и</w:delText>
        </w:r>
        <w:r w:rsidR="00C92CAC" w:rsidDel="00B80D4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>у</w:delText>
        </w:r>
        <w:r w:rsidRPr="00AA0408" w:rsidDel="00B80D4E">
          <w:rPr>
            <w:rFonts w:ascii="Times New Roman" w:hAnsi="Times New Roman"/>
            <w:sz w:val="26"/>
            <w:szCs w:val="26"/>
          </w:rPr>
          <w:delText>тверждает схему сбора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 xml:space="preserve"> и</w:delText>
        </w:r>
        <w:r w:rsidR="00C92CAC" w:rsidDel="00B80D4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>х</w:delText>
        </w:r>
        <w:r w:rsidRPr="00AA0408" w:rsidDel="00B80D4E">
          <w:rPr>
            <w:rFonts w:ascii="Times New Roman" w:hAnsi="Times New Roman"/>
            <w:sz w:val="26"/>
            <w:szCs w:val="26"/>
          </w:rPr>
          <w:delText>ранения видеозаписей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B80D4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>с</w:delText>
        </w:r>
        <w:r w:rsidRPr="00AA0408" w:rsidDel="00B80D4E">
          <w:rPr>
            <w:rFonts w:ascii="Times New Roman" w:hAnsi="Times New Roman"/>
            <w:sz w:val="26"/>
            <w:szCs w:val="26"/>
          </w:rPr>
          <w:delText>убъекте Российской Федерации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 xml:space="preserve"> и</w:delText>
        </w:r>
        <w:r w:rsidR="00C92CAC" w:rsidDel="00B80D4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>о</w:delText>
        </w:r>
        <w:r w:rsidRPr="00AA0408" w:rsidDel="00B80D4E">
          <w:rPr>
            <w:rFonts w:ascii="Times New Roman" w:hAnsi="Times New Roman"/>
            <w:sz w:val="26"/>
            <w:szCs w:val="26"/>
          </w:rPr>
          <w:delText>пределяет перечень лиц, ответственных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 xml:space="preserve"> за</w:delText>
        </w:r>
        <w:r w:rsidR="00C92CAC" w:rsidDel="00B80D4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>х</w:delText>
        </w:r>
        <w:r w:rsidRPr="00AA0408" w:rsidDel="00B80D4E">
          <w:rPr>
            <w:rFonts w:ascii="Times New Roman" w:hAnsi="Times New Roman"/>
            <w:sz w:val="26"/>
            <w:szCs w:val="26"/>
          </w:rPr>
          <w:delText>ранение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 xml:space="preserve"> и</w:delText>
        </w:r>
        <w:r w:rsidR="00C92CAC" w:rsidDel="00B80D4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80D4E">
          <w:rPr>
            <w:rFonts w:ascii="Times New Roman" w:hAnsi="Times New Roman"/>
            <w:sz w:val="26"/>
            <w:szCs w:val="26"/>
          </w:rPr>
          <w:delText>п</w:delText>
        </w:r>
        <w:r w:rsidRPr="00AA0408" w:rsidDel="00B80D4E">
          <w:rPr>
            <w:rFonts w:ascii="Times New Roman" w:hAnsi="Times New Roman"/>
            <w:sz w:val="26"/>
            <w:szCs w:val="26"/>
          </w:rPr>
          <w:delText>ередачу видеозаписей.</w:delText>
        </w:r>
      </w:del>
    </w:p>
    <w:p w:rsidR="00330C3C" w:rsidRPr="00AA0408" w:rsidRDefault="00C92CAC" w:rsidP="004951CB">
      <w:pPr>
        <w:pStyle w:val="1"/>
      </w:pPr>
      <w:bookmarkStart w:id="75" w:name="_Toc411949959"/>
      <w:r>
        <w:rPr>
          <w:rFonts w:eastAsia="Times New Roman"/>
        </w:rPr>
        <w:br w:type="page"/>
      </w:r>
      <w:bookmarkStart w:id="76" w:name="_Toc439146247"/>
      <w:commentRangeStart w:id="77"/>
      <w:r w:rsidRPr="00AA0408">
        <w:t>П</w:t>
      </w:r>
      <w:r w:rsidR="004E0A5C" w:rsidRPr="00AA0408">
        <w:t>еречень средств видеонаблюдения, требования</w:t>
      </w:r>
      <w:r w:rsidRPr="00AA0408">
        <w:t xml:space="preserve"> к</w:t>
      </w:r>
      <w:r>
        <w:t> </w:t>
      </w:r>
      <w:r w:rsidRPr="00AA0408">
        <w:t>и</w:t>
      </w:r>
      <w:r w:rsidR="004E0A5C" w:rsidRPr="00AA0408">
        <w:t>х размещению, трансляция видео</w:t>
      </w:r>
      <w:r w:rsidR="007A5F33" w:rsidRPr="00AA0408">
        <w:t>изображения</w:t>
      </w:r>
      <w:bookmarkEnd w:id="75"/>
      <w:bookmarkEnd w:id="76"/>
      <w:commentRangeEnd w:id="77"/>
      <w:r w:rsidR="002042A3">
        <w:rPr>
          <w:rStyle w:val="a5"/>
          <w:rFonts w:ascii="Calibri" w:hAnsi="Calibri"/>
          <w:b w:val="0"/>
          <w:lang w:eastAsia="en-US"/>
        </w:rPr>
        <w:commentReference w:id="77"/>
      </w:r>
    </w:p>
    <w:p w:rsidR="00DA6DB6" w:rsidRPr="00AA0408" w:rsidRDefault="00157619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оснащения </w:t>
      </w:r>
      <w:r w:rsidR="001A1A3E" w:rsidRPr="00AA0408">
        <w:rPr>
          <w:rFonts w:ascii="Times New Roman" w:hAnsi="Times New Roman"/>
          <w:sz w:val="26"/>
          <w:szCs w:val="26"/>
        </w:rPr>
        <w:t>помещений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="00DA6DB6" w:rsidRPr="00AA0408">
        <w:rPr>
          <w:rFonts w:ascii="Times New Roman" w:hAnsi="Times New Roman"/>
          <w:sz w:val="26"/>
          <w:szCs w:val="26"/>
        </w:rPr>
        <w:t>ППЭ,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 xml:space="preserve">редствами </w:t>
      </w:r>
      <w:r w:rsidR="00C71ED3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130CB6" w:rsidRPr="00AA0408">
        <w:rPr>
          <w:rFonts w:ascii="Times New Roman" w:hAnsi="Times New Roman"/>
          <w:sz w:val="26"/>
          <w:szCs w:val="26"/>
        </w:rPr>
        <w:t>используются</w:t>
      </w:r>
      <w:r w:rsidR="0009252B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DA6DB6" w:rsidRPr="00AA0408">
        <w:rPr>
          <w:rFonts w:ascii="Times New Roman" w:hAnsi="Times New Roman"/>
          <w:sz w:val="26"/>
          <w:szCs w:val="26"/>
        </w:rPr>
        <w:t>ледующем составе: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2 </w:t>
      </w:r>
      <w:r w:rsidR="00AB3499" w:rsidRPr="00AA0408">
        <w:rPr>
          <w:rFonts w:ascii="Times New Roman" w:hAnsi="Times New Roman"/>
          <w:sz w:val="26"/>
          <w:szCs w:val="26"/>
        </w:rPr>
        <w:t xml:space="preserve">камеры </w:t>
      </w:r>
      <w:r w:rsidR="005E6E5F" w:rsidRPr="00AA0408">
        <w:rPr>
          <w:rFonts w:ascii="Times New Roman" w:hAnsi="Times New Roman"/>
          <w:sz w:val="26"/>
          <w:szCs w:val="26"/>
        </w:rPr>
        <w:t xml:space="preserve">видеонаблюдения </w:t>
      </w:r>
      <w:r w:rsidR="00AB3499" w:rsidRPr="00AA0408">
        <w:rPr>
          <w:rFonts w:ascii="Times New Roman" w:hAnsi="Times New Roman"/>
          <w:sz w:val="26"/>
          <w:szCs w:val="26"/>
        </w:rPr>
        <w:t>(</w:t>
      </w:r>
      <w:r w:rsidR="00B418FF" w:rsidRPr="00AA0408">
        <w:rPr>
          <w:rFonts w:ascii="Times New Roman" w:hAnsi="Times New Roman"/>
          <w:sz w:val="26"/>
          <w:szCs w:val="26"/>
        </w:rPr>
        <w:t>допускается</w:t>
      </w:r>
      <w:r w:rsidR="001528B9" w:rsidRPr="00AA0408">
        <w:rPr>
          <w:rFonts w:ascii="Times New Roman" w:hAnsi="Times New Roman"/>
          <w:sz w:val="26"/>
          <w:szCs w:val="26"/>
        </w:rPr>
        <w:t xml:space="preserve"> использование 1 камеры видеонаблюдения</w:t>
      </w:r>
      <w:r w:rsidR="00186251"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 xml:space="preserve">ехнические параметры обеспечивают полный обзор </w:t>
      </w:r>
      <w:r w:rsidR="00AB3499" w:rsidRPr="00AA0408">
        <w:rPr>
          <w:rFonts w:ascii="Times New Roman" w:hAnsi="Times New Roman"/>
          <w:sz w:val="26"/>
          <w:szCs w:val="26"/>
        </w:rPr>
        <w:t>аудитории)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крепления для камер;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персональный компьютер</w:t>
      </w:r>
      <w:r w:rsidR="00A41AC1" w:rsidRPr="00AA0408">
        <w:rPr>
          <w:rFonts w:ascii="Times New Roman" w:hAnsi="Times New Roman"/>
          <w:sz w:val="26"/>
          <w:szCs w:val="26"/>
        </w:rPr>
        <w:t xml:space="preserve"> (при необходимости дооборудуется монитором, клавиатурой) </w:t>
      </w:r>
      <w:r w:rsidRPr="00AA0408">
        <w:rPr>
          <w:rFonts w:ascii="Times New Roman" w:hAnsi="Times New Roman"/>
          <w:sz w:val="26"/>
          <w:szCs w:val="26"/>
        </w:rPr>
        <w:t>или ноутбук;</w:t>
      </w:r>
    </w:p>
    <w:p w:rsidR="00A41AC1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кабель питания;</w:t>
      </w:r>
      <w:r w:rsidR="00A41AC1" w:rsidRPr="00AA0408">
        <w:rPr>
          <w:rFonts w:ascii="Times New Roman" w:hAnsi="Times New Roman"/>
          <w:sz w:val="26"/>
          <w:szCs w:val="26"/>
        </w:rPr>
        <w:t xml:space="preserve"> </w:t>
      </w:r>
    </w:p>
    <w:p w:rsidR="00DA6DB6" w:rsidRPr="00AA0408" w:rsidRDefault="00A41AC1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мышь;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источник бесперебойного питания для персонального компьютера;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USB-удлинитель;</w:t>
      </w:r>
    </w:p>
    <w:p w:rsidR="00DA6DB6" w:rsidRPr="00AA0408" w:rsidRDefault="00DA6DB6" w:rsidP="00AD5345">
      <w:pPr>
        <w:pStyle w:val="af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оборудование для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(</w:t>
      </w:r>
      <w:r w:rsidR="005E6E5F" w:rsidRPr="00AA0408">
        <w:rPr>
          <w:rFonts w:ascii="Times New Roman" w:hAnsi="Times New Roman"/>
          <w:sz w:val="26"/>
          <w:szCs w:val="26"/>
        </w:rPr>
        <w:t>при необходимости</w:t>
      </w:r>
      <w:r w:rsidRPr="00AA0408">
        <w:rPr>
          <w:rFonts w:ascii="Times New Roman" w:hAnsi="Times New Roman"/>
          <w:sz w:val="26"/>
          <w:szCs w:val="26"/>
        </w:rPr>
        <w:t>).</w:t>
      </w:r>
    </w:p>
    <w:p w:rsidR="00D47617" w:rsidRPr="00AA0408" w:rsidRDefault="00DA6D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ПАК должен обеспечивать сохранение 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D47617" w:rsidRPr="00AA0408">
        <w:rPr>
          <w:rFonts w:ascii="Times New Roman" w:hAnsi="Times New Roman"/>
          <w:sz w:val="26"/>
          <w:szCs w:val="26"/>
        </w:rPr>
        <w:t xml:space="preserve">ередачу </w:t>
      </w:r>
      <w:r w:rsidR="005E6E5F" w:rsidRPr="00AA0408">
        <w:rPr>
          <w:rFonts w:ascii="Times New Roman" w:hAnsi="Times New Roman"/>
          <w:sz w:val="26"/>
          <w:szCs w:val="26"/>
        </w:rPr>
        <w:t>видеоизображения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="00D47617" w:rsidRPr="00AA0408">
        <w:rPr>
          <w:rFonts w:ascii="Times New Roman" w:hAnsi="Times New Roman"/>
          <w:sz w:val="26"/>
          <w:szCs w:val="26"/>
        </w:rPr>
        <w:t>аналам связи (при наличии технической возможности)</w:t>
      </w:r>
      <w:r w:rsidR="007A5F33" w:rsidRPr="00AA0408">
        <w:rPr>
          <w:rFonts w:ascii="Times New Roman" w:hAnsi="Times New Roman"/>
          <w:sz w:val="26"/>
          <w:szCs w:val="26"/>
        </w:rPr>
        <w:t>.</w:t>
      </w:r>
      <w:r w:rsidR="00D47617" w:rsidRPr="00AA0408">
        <w:rPr>
          <w:rFonts w:ascii="Times New Roman" w:hAnsi="Times New Roman"/>
          <w:sz w:val="26"/>
          <w:szCs w:val="26"/>
        </w:rPr>
        <w:t xml:space="preserve"> Р</w:t>
      </w:r>
      <w:r w:rsidR="00022E84" w:rsidRPr="00AA0408">
        <w:rPr>
          <w:rFonts w:ascii="Times New Roman" w:hAnsi="Times New Roman"/>
          <w:sz w:val="26"/>
          <w:szCs w:val="26"/>
        </w:rPr>
        <w:t>екомендуется</w:t>
      </w:r>
      <w:r w:rsidR="00157619" w:rsidRPr="00AA0408">
        <w:rPr>
          <w:rFonts w:ascii="Times New Roman" w:hAnsi="Times New Roman"/>
          <w:sz w:val="26"/>
          <w:szCs w:val="26"/>
        </w:rPr>
        <w:t xml:space="preserve"> </w:t>
      </w:r>
      <w:r w:rsidR="00022E84" w:rsidRPr="00AA0408">
        <w:rPr>
          <w:rFonts w:ascii="Times New Roman" w:hAnsi="Times New Roman"/>
          <w:sz w:val="26"/>
          <w:szCs w:val="26"/>
        </w:rPr>
        <w:t>размеща</w:t>
      </w:r>
      <w:r w:rsidR="00157619" w:rsidRPr="00AA0408">
        <w:rPr>
          <w:rFonts w:ascii="Times New Roman" w:hAnsi="Times New Roman"/>
          <w:sz w:val="26"/>
          <w:szCs w:val="26"/>
        </w:rPr>
        <w:t>т</w:t>
      </w:r>
      <w:r w:rsidR="00022E84" w:rsidRPr="00AA0408">
        <w:rPr>
          <w:rFonts w:ascii="Times New Roman" w:hAnsi="Times New Roman"/>
          <w:sz w:val="26"/>
          <w:szCs w:val="26"/>
        </w:rPr>
        <w:t>ь</w:t>
      </w:r>
      <w:r w:rsidR="00157619" w:rsidRPr="00AA0408">
        <w:rPr>
          <w:rFonts w:ascii="Times New Roman" w:hAnsi="Times New Roman"/>
          <w:sz w:val="26"/>
          <w:szCs w:val="26"/>
        </w:rPr>
        <w:t xml:space="preserve"> </w:t>
      </w:r>
      <w:r w:rsidR="00C71ED3" w:rsidRPr="00AA0408">
        <w:rPr>
          <w:rFonts w:ascii="Times New Roman" w:hAnsi="Times New Roman"/>
          <w:sz w:val="26"/>
          <w:szCs w:val="26"/>
        </w:rPr>
        <w:t>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C71ED3" w:rsidRPr="00AA0408">
        <w:rPr>
          <w:rFonts w:ascii="Times New Roman" w:hAnsi="Times New Roman"/>
          <w:sz w:val="26"/>
          <w:szCs w:val="26"/>
        </w:rPr>
        <w:t>нтивандальном</w:t>
      </w:r>
      <w:r w:rsidR="00157619" w:rsidRPr="00AA0408">
        <w:rPr>
          <w:rFonts w:ascii="Times New Roman" w:hAnsi="Times New Roman"/>
          <w:sz w:val="26"/>
          <w:szCs w:val="26"/>
        </w:rPr>
        <w:t xml:space="preserve"> шкафу, который при необходимости </w:t>
      </w:r>
      <w:r w:rsidR="00022E84" w:rsidRPr="00AA0408">
        <w:rPr>
          <w:rFonts w:ascii="Times New Roman" w:hAnsi="Times New Roman"/>
          <w:sz w:val="26"/>
          <w:szCs w:val="26"/>
        </w:rPr>
        <w:t>опечатывается</w:t>
      </w:r>
      <w:r w:rsidR="00157619" w:rsidRPr="00AA0408">
        <w:rPr>
          <w:rFonts w:ascii="Times New Roman" w:hAnsi="Times New Roman"/>
          <w:sz w:val="26"/>
          <w:szCs w:val="26"/>
        </w:rPr>
        <w:t>.</w:t>
      </w:r>
      <w:r w:rsidR="008F2F90" w:rsidRPr="00AA0408">
        <w:rPr>
          <w:rFonts w:ascii="Times New Roman" w:hAnsi="Times New Roman"/>
          <w:sz w:val="26"/>
          <w:szCs w:val="26"/>
        </w:rPr>
        <w:t xml:space="preserve"> </w:t>
      </w:r>
      <w:r w:rsidR="00157619" w:rsidRPr="00AA0408">
        <w:rPr>
          <w:rFonts w:ascii="Times New Roman" w:hAnsi="Times New Roman"/>
          <w:sz w:val="26"/>
          <w:szCs w:val="26"/>
        </w:rPr>
        <w:t xml:space="preserve">Конфигурация </w:t>
      </w:r>
      <w:r w:rsidR="00D47617" w:rsidRPr="00AA0408">
        <w:rPr>
          <w:rFonts w:ascii="Times New Roman" w:hAnsi="Times New Roman"/>
          <w:sz w:val="26"/>
          <w:szCs w:val="26"/>
        </w:rPr>
        <w:t>ПАК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E2AC9" w:rsidRPr="00AA0408">
        <w:rPr>
          <w:rFonts w:ascii="Times New Roman" w:hAnsi="Times New Roman"/>
          <w:sz w:val="26"/>
          <w:szCs w:val="26"/>
        </w:rPr>
        <w:t xml:space="preserve">должна исключать возможность </w:t>
      </w:r>
      <w:r w:rsidR="00157619" w:rsidRPr="00AA0408">
        <w:rPr>
          <w:rFonts w:ascii="Times New Roman" w:hAnsi="Times New Roman"/>
          <w:sz w:val="26"/>
          <w:szCs w:val="26"/>
        </w:rPr>
        <w:t>подмены информации, поступающей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7619" w:rsidRPr="00AA0408">
        <w:rPr>
          <w:rFonts w:ascii="Times New Roman" w:hAnsi="Times New Roman"/>
          <w:sz w:val="26"/>
          <w:szCs w:val="26"/>
        </w:rPr>
        <w:t xml:space="preserve">редств видеонаблюдения, </w:t>
      </w:r>
      <w:r w:rsidR="001E2AC9" w:rsidRPr="00AA0408">
        <w:rPr>
          <w:rFonts w:ascii="Times New Roman" w:hAnsi="Times New Roman"/>
          <w:sz w:val="26"/>
          <w:szCs w:val="26"/>
        </w:rPr>
        <w:t>гарантировать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7619" w:rsidRPr="00AA0408">
        <w:rPr>
          <w:rFonts w:ascii="Times New Roman" w:hAnsi="Times New Roman"/>
          <w:sz w:val="26"/>
          <w:szCs w:val="26"/>
        </w:rPr>
        <w:t>остоверность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157619" w:rsidRPr="00AA0408">
        <w:rPr>
          <w:rFonts w:ascii="Times New Roman" w:hAnsi="Times New Roman"/>
          <w:sz w:val="26"/>
          <w:szCs w:val="26"/>
        </w:rPr>
        <w:t>елостность, защиту данных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157619" w:rsidRPr="00AA0408">
        <w:rPr>
          <w:rFonts w:ascii="Times New Roman" w:hAnsi="Times New Roman"/>
          <w:sz w:val="26"/>
          <w:szCs w:val="26"/>
        </w:rPr>
        <w:t>есанкционированного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57619" w:rsidRPr="00AA0408">
        <w:rPr>
          <w:rFonts w:ascii="Times New Roman" w:hAnsi="Times New Roman"/>
          <w:sz w:val="26"/>
          <w:szCs w:val="26"/>
        </w:rPr>
        <w:t>нформации.</w:t>
      </w:r>
    </w:p>
    <w:p w:rsidR="002F2625" w:rsidRPr="00AA0408" w:rsidRDefault="0083726C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Рекомендуется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ins w:id="78" w:author="Попко Яна Владимировна" w:date="2016-10-13T16:21:00Z">
        <w:r w:rsidR="00B60B94">
          <w:rPr>
            <w:rFonts w:ascii="Times New Roman" w:hAnsi="Times New Roman"/>
            <w:sz w:val="26"/>
            <w:szCs w:val="26"/>
          </w:rPr>
          <w:t xml:space="preserve">выводить </w:t>
        </w:r>
      </w:ins>
      <w:r w:rsidRPr="00AA0408">
        <w:rPr>
          <w:rFonts w:ascii="Times New Roman" w:hAnsi="Times New Roman"/>
          <w:sz w:val="26"/>
          <w:szCs w:val="26"/>
        </w:rPr>
        <w:t>видеотрансляции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E2AC9" w:rsidRPr="00AA0408">
        <w:rPr>
          <w:rFonts w:ascii="Times New Roman" w:hAnsi="Times New Roman"/>
          <w:sz w:val="26"/>
          <w:szCs w:val="26"/>
        </w:rPr>
        <w:t>сех видеокамер</w:t>
      </w:r>
      <w:ins w:id="79" w:author="Попко Яна Владимировна" w:date="2016-10-13T16:21:00Z">
        <w:r w:rsidR="00B60B94">
          <w:rPr>
            <w:rFonts w:ascii="Times New Roman" w:hAnsi="Times New Roman"/>
            <w:sz w:val="26"/>
            <w:szCs w:val="26"/>
          </w:rPr>
          <w:t xml:space="preserve"> в ППЭ</w:t>
        </w:r>
      </w:ins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del w:id="80" w:author="Попко Яна Владимировна" w:date="2016-10-13T16:21:00Z">
        <w:r w:rsidR="001E2AC9" w:rsidRPr="00AA0408" w:rsidDel="00B60B94">
          <w:rPr>
            <w:rFonts w:ascii="Times New Roman" w:hAnsi="Times New Roman"/>
            <w:sz w:val="26"/>
            <w:szCs w:val="26"/>
          </w:rPr>
          <w:delText>должна выводить</w:delText>
        </w:r>
        <w:r w:rsidR="00C92CAC" w:rsidRPr="00AA0408" w:rsidDel="00B60B94">
          <w:rPr>
            <w:rFonts w:ascii="Times New Roman" w:hAnsi="Times New Roman"/>
            <w:sz w:val="26"/>
            <w:szCs w:val="26"/>
          </w:rPr>
          <w:delText xml:space="preserve"> </w:delText>
        </w:r>
      </w:del>
      <w:r w:rsidR="00C92CAC" w:rsidRPr="00AA0408">
        <w:rPr>
          <w:rFonts w:ascii="Times New Roman" w:hAnsi="Times New Roman"/>
          <w:sz w:val="26"/>
          <w:szCs w:val="26"/>
        </w:rPr>
        <w:t>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1E2AC9" w:rsidRPr="00AA0408">
        <w:rPr>
          <w:rFonts w:ascii="Times New Roman" w:hAnsi="Times New Roman"/>
          <w:sz w:val="26"/>
          <w:szCs w:val="26"/>
        </w:rPr>
        <w:t>тдельно стоящий персональный компьютер, находящийся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E374BC" w:rsidRPr="00AA0408">
        <w:rPr>
          <w:rFonts w:ascii="Times New Roman" w:hAnsi="Times New Roman"/>
          <w:sz w:val="26"/>
          <w:szCs w:val="26"/>
        </w:rPr>
        <w:t>табе</w:t>
      </w:r>
      <w:r w:rsidR="00AB33A8" w:rsidRPr="00AA0408">
        <w:rPr>
          <w:rFonts w:ascii="Times New Roman" w:hAnsi="Times New Roman"/>
          <w:sz w:val="26"/>
          <w:szCs w:val="26"/>
        </w:rPr>
        <w:t xml:space="preserve"> ППЭ</w:t>
      </w:r>
      <w:r w:rsidRPr="00AA0408">
        <w:rPr>
          <w:rFonts w:ascii="Times New Roman" w:hAnsi="Times New Roman"/>
          <w:sz w:val="26"/>
          <w:szCs w:val="26"/>
        </w:rPr>
        <w:t xml:space="preserve"> (применять </w:t>
      </w:r>
      <w:r w:rsidRPr="00AA0408">
        <w:rPr>
          <w:rFonts w:ascii="Times New Roman" w:hAnsi="Times New Roman"/>
          <w:sz w:val="26"/>
          <w:szCs w:val="26"/>
          <w:lang w:val="en-US"/>
        </w:rPr>
        <w:t>CCTV</w:t>
      </w:r>
      <w:r w:rsidRPr="00AA0408">
        <w:rPr>
          <w:rFonts w:ascii="Times New Roman" w:hAnsi="Times New Roman"/>
          <w:sz w:val="26"/>
          <w:szCs w:val="26"/>
        </w:rPr>
        <w:t xml:space="preserve"> решение)</w:t>
      </w:r>
      <w:r w:rsidR="00AB33A8" w:rsidRPr="00AA0408">
        <w:rPr>
          <w:rFonts w:ascii="Times New Roman" w:hAnsi="Times New Roman"/>
          <w:sz w:val="26"/>
          <w:szCs w:val="26"/>
        </w:rPr>
        <w:t>.</w:t>
      </w:r>
    </w:p>
    <w:p w:rsidR="00777606" w:rsidRPr="00AA0408" w:rsidRDefault="00C92CAC" w:rsidP="004951CB">
      <w:pPr>
        <w:pStyle w:val="1"/>
      </w:pPr>
      <w:r>
        <w:br w:type="page"/>
      </w:r>
      <w:bookmarkStart w:id="81" w:name="_Toc439146248"/>
      <w:r w:rsidRPr="00AA0408">
        <w:t>Т</w:t>
      </w:r>
      <w:r w:rsidR="00777606" w:rsidRPr="00AA0408">
        <w:t>ребования</w:t>
      </w:r>
      <w:r w:rsidRPr="00AA0408">
        <w:t xml:space="preserve"> к</w:t>
      </w:r>
      <w:r>
        <w:t> </w:t>
      </w:r>
      <w:r w:rsidRPr="00AA0408">
        <w:t>р</w:t>
      </w:r>
      <w:r w:rsidR="00777606" w:rsidRPr="00AA0408">
        <w:t>азмещению с</w:t>
      </w:r>
      <w:r w:rsidR="00432AB6" w:rsidRPr="00AA0408">
        <w:t>редств видеонаблюдения</w:t>
      </w:r>
      <w:bookmarkEnd w:id="81"/>
    </w:p>
    <w:p w:rsidR="001E2AC9" w:rsidRPr="00AA0408" w:rsidRDefault="001E2AC9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удиториях </w:t>
      </w:r>
      <w:r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DB3D97" w:rsidRPr="00AA0408">
        <w:rPr>
          <w:rFonts w:ascii="Times New Roman" w:hAnsi="Times New Roman"/>
          <w:sz w:val="26"/>
          <w:szCs w:val="26"/>
        </w:rPr>
        <w:t>табе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следующих требований:</w:t>
      </w:r>
    </w:p>
    <w:p w:rsidR="002F2625" w:rsidRPr="00AA0408" w:rsidRDefault="00BF707B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</w:t>
      </w:r>
      <w:r w:rsidR="00432AB6" w:rsidRPr="00AA0408">
        <w:rPr>
          <w:rFonts w:ascii="Times New Roman" w:hAnsi="Times New Roman"/>
          <w:sz w:val="26"/>
          <w:szCs w:val="26"/>
        </w:rPr>
        <w:t xml:space="preserve"> каждой аудитории </w:t>
      </w:r>
      <w:r w:rsidR="001E2AC9" w:rsidRPr="00AA0408">
        <w:rPr>
          <w:rFonts w:ascii="Times New Roman" w:hAnsi="Times New Roman"/>
          <w:sz w:val="26"/>
          <w:szCs w:val="26"/>
        </w:rPr>
        <w:t>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ш</w:t>
      </w:r>
      <w:r w:rsidR="00556EFC" w:rsidRPr="00AA0408">
        <w:rPr>
          <w:rFonts w:ascii="Times New Roman" w:hAnsi="Times New Roman"/>
          <w:sz w:val="26"/>
          <w:szCs w:val="26"/>
        </w:rPr>
        <w:t>табе ППЭ</w:t>
      </w:r>
      <w:r w:rsidR="001E2AC9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должно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432AB6" w:rsidRPr="00AA0408">
        <w:rPr>
          <w:rFonts w:ascii="Times New Roman" w:hAnsi="Times New Roman"/>
          <w:sz w:val="26"/>
          <w:szCs w:val="26"/>
        </w:rPr>
        <w:t xml:space="preserve">енее </w:t>
      </w:r>
      <w:r w:rsidR="001A209A" w:rsidRPr="00AA0408">
        <w:rPr>
          <w:rFonts w:ascii="Times New Roman" w:hAnsi="Times New Roman"/>
          <w:sz w:val="26"/>
          <w:szCs w:val="26"/>
        </w:rPr>
        <w:t>2</w:t>
      </w:r>
      <w:r w:rsidR="00432AB6" w:rsidRPr="00AA0408">
        <w:rPr>
          <w:rFonts w:ascii="Times New Roman" w:hAnsi="Times New Roman"/>
          <w:sz w:val="26"/>
          <w:szCs w:val="26"/>
        </w:rPr>
        <w:t xml:space="preserve"> камер видеонаблюдения</w:t>
      </w:r>
      <w:r w:rsidR="00EC3B1B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EC3B1B" w:rsidRPr="00AA0408">
        <w:rPr>
          <w:rFonts w:ascii="Times New Roman" w:hAnsi="Times New Roman"/>
          <w:sz w:val="26"/>
          <w:szCs w:val="26"/>
        </w:rPr>
        <w:t>)</w:t>
      </w:r>
      <w:r w:rsidR="002F2625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2F2625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</w:t>
      </w:r>
      <w:r w:rsidR="004E636A" w:rsidRPr="00AA0408">
        <w:rPr>
          <w:rFonts w:ascii="Times New Roman" w:hAnsi="Times New Roman"/>
          <w:sz w:val="26"/>
          <w:szCs w:val="26"/>
        </w:rPr>
        <w:t xml:space="preserve">амеры </w:t>
      </w:r>
      <w:r w:rsidR="00432AB6" w:rsidRPr="00AA0408">
        <w:rPr>
          <w:rFonts w:ascii="Times New Roman" w:hAnsi="Times New Roman"/>
          <w:sz w:val="26"/>
          <w:szCs w:val="26"/>
        </w:rPr>
        <w:t>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432AB6" w:rsidRPr="00AA0408">
        <w:rPr>
          <w:rFonts w:ascii="Times New Roman" w:hAnsi="Times New Roman"/>
          <w:sz w:val="26"/>
          <w:szCs w:val="26"/>
        </w:rPr>
        <w:t xml:space="preserve">азных углах </w:t>
      </w:r>
      <w:r w:rsidR="00BF707B" w:rsidRPr="00AA0408">
        <w:rPr>
          <w:rFonts w:ascii="Times New Roman" w:hAnsi="Times New Roman"/>
          <w:sz w:val="26"/>
          <w:szCs w:val="26"/>
        </w:rPr>
        <w:t>аудитории</w:t>
      </w:r>
      <w:r w:rsidR="00556EFC" w:rsidRPr="00AA0408">
        <w:rPr>
          <w:rFonts w:ascii="Times New Roman" w:hAnsi="Times New Roman"/>
          <w:sz w:val="26"/>
          <w:szCs w:val="26"/>
        </w:rPr>
        <w:t xml:space="preserve"> ППЭ</w:t>
      </w:r>
      <w:r w:rsidR="00BF707B" w:rsidRPr="00AA040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таким образом, чтобы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5E6E5F" w:rsidRPr="00AA0408">
        <w:rPr>
          <w:rFonts w:ascii="Times New Roman" w:hAnsi="Times New Roman"/>
          <w:sz w:val="26"/>
          <w:szCs w:val="26"/>
        </w:rPr>
        <w:t xml:space="preserve">бзор видеокамеры </w:t>
      </w:r>
      <w:del w:id="82" w:author="Попко Яна Владимировна" w:date="2016-10-13T16:34:00Z">
        <w:r w:rsidR="005E6E5F" w:rsidRPr="00AA0408" w:rsidDel="004C1FCF">
          <w:rPr>
            <w:rFonts w:ascii="Times New Roman" w:hAnsi="Times New Roman"/>
            <w:sz w:val="26"/>
            <w:szCs w:val="26"/>
          </w:rPr>
          <w:delText xml:space="preserve">попадали </w:delText>
        </w:r>
      </w:del>
      <w:ins w:id="83" w:author="Попко Яна Владимировна" w:date="2016-10-13T16:34:00Z">
        <w:r w:rsidR="004C1FCF" w:rsidRPr="00AA0408">
          <w:rPr>
            <w:rFonts w:ascii="Times New Roman" w:hAnsi="Times New Roman"/>
            <w:sz w:val="26"/>
            <w:szCs w:val="26"/>
          </w:rPr>
          <w:t>попадал</w:t>
        </w:r>
        <w:r w:rsidR="004C1FCF">
          <w:rPr>
            <w:rFonts w:ascii="Times New Roman" w:hAnsi="Times New Roman"/>
            <w:sz w:val="26"/>
            <w:szCs w:val="26"/>
          </w:rPr>
          <w:t xml:space="preserve">о фронтальное изображение </w:t>
        </w:r>
        <w:r w:rsidR="004C1FCF" w:rsidRPr="00AA0408">
          <w:rPr>
            <w:rFonts w:ascii="Times New Roman" w:hAnsi="Times New Roman"/>
            <w:sz w:val="26"/>
            <w:szCs w:val="26"/>
          </w:rPr>
          <w:t xml:space="preserve"> </w:t>
        </w:r>
      </w:ins>
      <w:r w:rsidR="005E6E5F" w:rsidRPr="00AA0408">
        <w:rPr>
          <w:rFonts w:ascii="Times New Roman" w:hAnsi="Times New Roman"/>
          <w:sz w:val="26"/>
          <w:szCs w:val="26"/>
        </w:rPr>
        <w:t>все</w:t>
      </w:r>
      <w:ins w:id="84" w:author="Попко Яна Владимировна" w:date="2016-10-13T16:34:00Z">
        <w:r w:rsidR="004C1FCF">
          <w:rPr>
            <w:rFonts w:ascii="Times New Roman" w:hAnsi="Times New Roman"/>
            <w:sz w:val="26"/>
            <w:szCs w:val="26"/>
          </w:rPr>
          <w:t>х</w:t>
        </w:r>
      </w:ins>
      <w:r w:rsidR="005E6E5F" w:rsidRPr="00AA0408">
        <w:rPr>
          <w:rFonts w:ascii="Times New Roman" w:hAnsi="Times New Roman"/>
          <w:sz w:val="26"/>
          <w:szCs w:val="26"/>
        </w:rPr>
        <w:t xml:space="preserve"> участник</w:t>
      </w:r>
      <w:ins w:id="85" w:author="Попко Яна Владимировна" w:date="2016-10-13T16:34:00Z">
        <w:r w:rsidR="004C1FCF">
          <w:rPr>
            <w:rFonts w:ascii="Times New Roman" w:hAnsi="Times New Roman"/>
            <w:sz w:val="26"/>
            <w:szCs w:val="26"/>
          </w:rPr>
          <w:t>ов</w:t>
        </w:r>
      </w:ins>
      <w:del w:id="86" w:author="Попко Яна Владимировна" w:date="2016-10-13T16:34:00Z">
        <w:r w:rsidR="005E6E5F" w:rsidRPr="00AA0408" w:rsidDel="004C1FCF">
          <w:rPr>
            <w:rFonts w:ascii="Times New Roman" w:hAnsi="Times New Roman"/>
            <w:sz w:val="26"/>
            <w:szCs w:val="26"/>
          </w:rPr>
          <w:delText>и</w:delText>
        </w:r>
      </w:del>
      <w:r w:rsidR="005E6E5F" w:rsidRPr="00AA0408">
        <w:rPr>
          <w:rFonts w:ascii="Times New Roman" w:hAnsi="Times New Roman"/>
          <w:sz w:val="26"/>
          <w:szCs w:val="26"/>
        </w:rPr>
        <w:t xml:space="preserve"> ЕГЭ</w:t>
      </w:r>
      <w:r w:rsidR="004D5EB1" w:rsidRPr="00AA0408">
        <w:rPr>
          <w:rFonts w:ascii="Times New Roman" w:hAnsi="Times New Roman"/>
          <w:sz w:val="26"/>
          <w:szCs w:val="26"/>
        </w:rPr>
        <w:t xml:space="preserve">, </w:t>
      </w:r>
      <w:r w:rsidR="0083726C" w:rsidRPr="00AA0408">
        <w:rPr>
          <w:rFonts w:ascii="Times New Roman" w:hAnsi="Times New Roman"/>
          <w:sz w:val="26"/>
          <w:szCs w:val="26"/>
        </w:rPr>
        <w:t>организаторы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3726C" w:rsidRPr="00AA0408">
        <w:rPr>
          <w:rFonts w:ascii="Times New Roman" w:hAnsi="Times New Roman"/>
          <w:sz w:val="26"/>
          <w:szCs w:val="26"/>
        </w:rPr>
        <w:t xml:space="preserve">удитории, </w:t>
      </w:r>
      <w:r w:rsidR="00CD4E15" w:rsidRPr="00AA0408">
        <w:rPr>
          <w:rFonts w:ascii="Times New Roman" w:hAnsi="Times New Roman"/>
          <w:sz w:val="26"/>
          <w:szCs w:val="26"/>
        </w:rPr>
        <w:t>стол для осуществления раскладки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CD4E15" w:rsidRPr="00AA0408">
        <w:rPr>
          <w:rFonts w:ascii="Times New Roman" w:hAnsi="Times New Roman"/>
          <w:sz w:val="26"/>
          <w:szCs w:val="26"/>
        </w:rPr>
        <w:t>оследующей упаковки ЭМ</w:t>
      </w:r>
      <w:ins w:id="87" w:author="Попко Яна Владимировна" w:date="2016-10-13T16:37:00Z">
        <w:r w:rsidR="004C1FCF">
          <w:rPr>
            <w:rFonts w:ascii="Times New Roman" w:hAnsi="Times New Roman"/>
            <w:sz w:val="26"/>
            <w:szCs w:val="26"/>
          </w:rPr>
          <w:t>.</w:t>
        </w:r>
      </w:ins>
      <w:del w:id="88" w:author="Попко Яна Владимировна" w:date="2016-10-13T16:37:00Z">
        <w:r w:rsidR="00CD4E15" w:rsidRPr="00AA0408" w:rsidDel="004C1FCF">
          <w:rPr>
            <w:rFonts w:ascii="Times New Roman" w:hAnsi="Times New Roman"/>
            <w:sz w:val="26"/>
            <w:szCs w:val="26"/>
          </w:rPr>
          <w:delText>, собранных организаторами</w:delText>
        </w:r>
        <w:r w:rsidR="00C92CAC" w:rsidRPr="00AA0408" w:rsidDel="004C1FCF">
          <w:rPr>
            <w:rFonts w:ascii="Times New Roman" w:hAnsi="Times New Roman"/>
            <w:sz w:val="26"/>
            <w:szCs w:val="26"/>
          </w:rPr>
          <w:delText xml:space="preserve"> у</w:delText>
        </w:r>
        <w:r w:rsidR="00C92CAC" w:rsidDel="004C1FCF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4C1FCF">
          <w:rPr>
            <w:rFonts w:ascii="Times New Roman" w:hAnsi="Times New Roman"/>
            <w:sz w:val="26"/>
            <w:szCs w:val="26"/>
          </w:rPr>
          <w:delText>у</w:delText>
        </w:r>
        <w:r w:rsidR="00CD4E15" w:rsidRPr="00AA0408" w:rsidDel="004C1FCF">
          <w:rPr>
            <w:rFonts w:ascii="Times New Roman" w:hAnsi="Times New Roman"/>
            <w:sz w:val="26"/>
            <w:szCs w:val="26"/>
          </w:rPr>
          <w:delText>частников ЕГЭ</w:delText>
        </w:r>
      </w:del>
      <w:r w:rsidR="00CD4E15" w:rsidRPr="00AA0408">
        <w:rPr>
          <w:rFonts w:ascii="Times New Roman" w:hAnsi="Times New Roman"/>
          <w:sz w:val="26"/>
          <w:szCs w:val="26"/>
        </w:rPr>
        <w:t>.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с</w:t>
      </w:r>
      <w:r w:rsidR="004D5EB1" w:rsidRPr="00AA0408">
        <w:rPr>
          <w:rFonts w:ascii="Times New Roman" w:hAnsi="Times New Roman"/>
          <w:sz w:val="26"/>
          <w:szCs w:val="26"/>
        </w:rPr>
        <w:t>лучае</w:t>
      </w:r>
      <w:proofErr w:type="gramEnd"/>
      <w:r w:rsidR="004D5EB1" w:rsidRPr="00AA0408">
        <w:rPr>
          <w:rFonts w:ascii="Times New Roman" w:hAnsi="Times New Roman"/>
          <w:sz w:val="26"/>
          <w:szCs w:val="26"/>
        </w:rPr>
        <w:t xml:space="preserve">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0445CC" w:rsidRPr="00AA0408">
        <w:rPr>
          <w:rFonts w:ascii="Times New Roman" w:hAnsi="Times New Roman"/>
          <w:sz w:val="26"/>
          <w:szCs w:val="26"/>
        </w:rPr>
        <w:t xml:space="preserve">удитории </w:t>
      </w:r>
      <w:r w:rsidR="004D5EB1" w:rsidRPr="00AA0408">
        <w:rPr>
          <w:rFonts w:ascii="Times New Roman" w:hAnsi="Times New Roman"/>
          <w:sz w:val="26"/>
          <w:szCs w:val="26"/>
        </w:rPr>
        <w:t>ППЭ, должен быть виден процесс печати КИМ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="007D3FDD" w:rsidRPr="00AA0408">
        <w:rPr>
          <w:rFonts w:ascii="Times New Roman" w:hAnsi="Times New Roman"/>
          <w:sz w:val="26"/>
          <w:szCs w:val="26"/>
        </w:rPr>
        <w:t xml:space="preserve">есто </w:t>
      </w:r>
      <w:del w:id="89" w:author="Попко Яна Владимировна" w:date="2016-10-13T16:37:00Z">
        <w:r w:rsidR="007D3FDD" w:rsidRPr="00AA0408" w:rsidDel="004C1FCF">
          <w:rPr>
            <w:rFonts w:ascii="Times New Roman" w:hAnsi="Times New Roman"/>
            <w:sz w:val="26"/>
            <w:szCs w:val="26"/>
          </w:rPr>
          <w:delText>для</w:delText>
        </w:r>
      </w:del>
      <w:r w:rsidR="007D3FDD" w:rsidRPr="00AA0408">
        <w:rPr>
          <w:rFonts w:ascii="Times New Roman" w:hAnsi="Times New Roman"/>
          <w:sz w:val="26"/>
          <w:szCs w:val="26"/>
        </w:rPr>
        <w:t xml:space="preserve"> раскладки материалов;</w:t>
      </w:r>
    </w:p>
    <w:p w:rsidR="00556EFC" w:rsidRPr="00AA0408" w:rsidRDefault="00556EFC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камеры видеонаблюдения следует устанавливать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азных углах штаба ППЭ, </w:t>
      </w:r>
      <w:proofErr w:type="spellStart"/>
      <w:r w:rsidRPr="00AA0408">
        <w:rPr>
          <w:rFonts w:ascii="Times New Roman" w:hAnsi="Times New Roman"/>
          <w:sz w:val="26"/>
          <w:szCs w:val="26"/>
        </w:rPr>
        <w:t>чтобы</w:t>
      </w:r>
      <w:del w:id="90" w:author="Попко Яна Владимировна" w:date="2016-10-13T16:37:00Z">
        <w:r w:rsidR="00C92CAC" w:rsidRPr="00AA0408" w:rsidDel="004C1FCF">
          <w:rPr>
            <w:rFonts w:ascii="Times New Roman" w:hAnsi="Times New Roman"/>
            <w:sz w:val="26"/>
            <w:szCs w:val="26"/>
          </w:rPr>
          <w:delText xml:space="preserve"> </w:delText>
        </w:r>
      </w:del>
      <w:del w:id="91" w:author="Попко Яна Владимировна" w:date="2016-10-13T16:38:00Z">
        <w:r w:rsidR="00C92CAC" w:rsidRPr="00AA0408" w:rsidDel="004C1FCF">
          <w:rPr>
            <w:rFonts w:ascii="Times New Roman" w:hAnsi="Times New Roman"/>
            <w:sz w:val="26"/>
            <w:szCs w:val="26"/>
          </w:rPr>
          <w:delText>в</w:delText>
        </w:r>
        <w:r w:rsidR="00C92CAC" w:rsidDel="004C1FCF">
          <w:rPr>
            <w:rFonts w:ascii="Times New Roman" w:hAnsi="Times New Roman"/>
            <w:sz w:val="26"/>
            <w:szCs w:val="26"/>
          </w:rPr>
          <w:delText> </w:delText>
        </w:r>
      </w:del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росматривалось</w:t>
      </w:r>
      <w:proofErr w:type="spellEnd"/>
      <w:r w:rsidRPr="00AA0408">
        <w:rPr>
          <w:rFonts w:ascii="Times New Roman" w:hAnsi="Times New Roman"/>
          <w:sz w:val="26"/>
          <w:szCs w:val="26"/>
        </w:rPr>
        <w:t xml:space="preserve"> все помещение</w:t>
      </w:r>
      <w:ins w:id="92" w:author="Попко Яна Владимировна" w:date="2016-10-13T16:37:00Z">
        <w:r w:rsidR="004C1FCF">
          <w:rPr>
            <w:rFonts w:ascii="Times New Roman" w:hAnsi="Times New Roman"/>
            <w:sz w:val="26"/>
            <w:szCs w:val="26"/>
          </w:rPr>
          <w:t xml:space="preserve"> </w:t>
        </w:r>
      </w:ins>
      <w:del w:id="93" w:author="Попко Яна Владимировна" w:date="2016-10-13T16:38:00Z">
        <w:r w:rsidR="00C92CAC" w:rsidRPr="00AA0408" w:rsidDel="004C1FCF">
          <w:rPr>
            <w:rFonts w:ascii="Times New Roman" w:hAnsi="Times New Roman"/>
            <w:sz w:val="26"/>
            <w:szCs w:val="26"/>
          </w:rPr>
          <w:delText xml:space="preserve"> </w:delText>
        </w:r>
      </w:del>
      <w:r w:rsidR="00C92CAC" w:rsidRPr="00AA0408">
        <w:rPr>
          <w:rFonts w:ascii="Times New Roman" w:hAnsi="Times New Roman"/>
          <w:sz w:val="26"/>
          <w:szCs w:val="26"/>
        </w:rPr>
        <w:t>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ходная дверь</w:t>
      </w:r>
      <w:ins w:id="94" w:author="Попко Яна Владимировна" w:date="2016-10-13T16:39:00Z">
        <w:r w:rsidR="00D764C5">
          <w:rPr>
            <w:rFonts w:ascii="Times New Roman" w:hAnsi="Times New Roman"/>
            <w:sz w:val="26"/>
            <w:szCs w:val="26"/>
          </w:rPr>
          <w:t>. В обзор камеры должны попадать: место хранени</w:t>
        </w:r>
      </w:ins>
      <w:ins w:id="95" w:author="Попко Яна Владимировна" w:date="2016-10-13T16:40:00Z">
        <w:r w:rsidR="00D764C5">
          <w:rPr>
            <w:rFonts w:ascii="Times New Roman" w:hAnsi="Times New Roman"/>
            <w:sz w:val="26"/>
            <w:szCs w:val="26"/>
          </w:rPr>
          <w:t xml:space="preserve">я, </w:t>
        </w:r>
      </w:ins>
      <w:ins w:id="96" w:author="Попко Яна Владимировна" w:date="2016-10-13T16:41:00Z">
        <w:r w:rsidR="00D764C5">
          <w:rPr>
            <w:rFonts w:ascii="Times New Roman" w:hAnsi="Times New Roman"/>
            <w:sz w:val="26"/>
            <w:szCs w:val="26"/>
          </w:rPr>
          <w:t>процесс</w:t>
        </w:r>
      </w:ins>
      <w:ins w:id="97" w:author="Попко Яна Владимировна" w:date="2016-10-13T16:40:00Z">
        <w:r w:rsidR="00D764C5">
          <w:rPr>
            <w:rFonts w:ascii="Times New Roman" w:hAnsi="Times New Roman"/>
            <w:sz w:val="26"/>
            <w:szCs w:val="26"/>
          </w:rPr>
          <w:t xml:space="preserve"> </w:t>
        </w:r>
      </w:ins>
      <w:ins w:id="98" w:author="Попко Яна Владимировна" w:date="2016-10-13T16:42:00Z">
        <w:r w:rsidR="00D764C5">
          <w:rPr>
            <w:rFonts w:ascii="Times New Roman" w:hAnsi="Times New Roman"/>
            <w:sz w:val="26"/>
            <w:szCs w:val="26"/>
          </w:rPr>
          <w:t xml:space="preserve">передачи </w:t>
        </w:r>
      </w:ins>
      <w:ins w:id="99" w:author="Попко Яна Владимировна" w:date="2016-10-13T16:40:00Z">
        <w:r w:rsidR="00D764C5">
          <w:rPr>
            <w:rFonts w:ascii="Times New Roman" w:hAnsi="Times New Roman"/>
            <w:sz w:val="26"/>
            <w:szCs w:val="26"/>
          </w:rPr>
          <w:t>ЭМ организаторами руководителю ППЭ,</w:t>
        </w:r>
      </w:ins>
      <w:ins w:id="100" w:author="Попко Яна Владимировна" w:date="2016-10-13T16:41:00Z">
        <w:r w:rsidR="00D764C5">
          <w:rPr>
            <w:rFonts w:ascii="Times New Roman" w:hAnsi="Times New Roman"/>
            <w:sz w:val="26"/>
            <w:szCs w:val="26"/>
          </w:rPr>
          <w:t xml:space="preserve"> </w:t>
        </w:r>
      </w:ins>
      <w:ins w:id="101" w:author="Попко Яна Владимировна" w:date="2016-10-13T16:40:00Z">
        <w:r w:rsidR="00D764C5">
          <w:rPr>
            <w:rFonts w:ascii="Times New Roman" w:hAnsi="Times New Roman"/>
            <w:sz w:val="26"/>
            <w:szCs w:val="26"/>
          </w:rPr>
          <w:t xml:space="preserve"> </w:t>
        </w:r>
      </w:ins>
      <w:ins w:id="102" w:author="Попко Яна Владимировна" w:date="2016-10-13T16:41:00Z">
        <w:r w:rsidR="00D764C5">
          <w:rPr>
            <w:rFonts w:ascii="Times New Roman" w:hAnsi="Times New Roman"/>
            <w:sz w:val="26"/>
            <w:szCs w:val="26"/>
          </w:rPr>
          <w:t xml:space="preserve">процесс передачи ЭМ сотрудникам специализированной организации, осуществляющей перевозку ЭМ, </w:t>
        </w:r>
      </w:ins>
      <w:ins w:id="103" w:author="Попко Яна Владимировна" w:date="2016-10-13T16:40:00Z">
        <w:r w:rsidR="00D764C5">
          <w:rPr>
            <w:rFonts w:ascii="Times New Roman" w:hAnsi="Times New Roman"/>
            <w:sz w:val="26"/>
            <w:szCs w:val="26"/>
          </w:rPr>
          <w:t>место сканирования ЭМ (в случае применения данной технологии в ППЭ</w:t>
        </w:r>
      </w:ins>
      <w:ins w:id="104" w:author="Попко Яна Владимировна" w:date="2016-10-13T16:41:00Z">
        <w:r w:rsidR="00D764C5">
          <w:rPr>
            <w:rFonts w:ascii="Times New Roman" w:hAnsi="Times New Roman"/>
            <w:sz w:val="26"/>
            <w:szCs w:val="26"/>
          </w:rPr>
          <w:t>)</w:t>
        </w:r>
      </w:ins>
      <w:r w:rsidRPr="00AA0408">
        <w:rPr>
          <w:rFonts w:ascii="Times New Roman" w:hAnsi="Times New Roman"/>
          <w:sz w:val="26"/>
          <w:szCs w:val="26"/>
        </w:rPr>
        <w:t xml:space="preserve">; 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высота установки камер видеонаблюдения</w:t>
      </w:r>
      <w:r w:rsidR="004E636A" w:rsidRPr="00AA0408">
        <w:rPr>
          <w:rFonts w:ascii="Times New Roman" w:hAnsi="Times New Roman"/>
          <w:sz w:val="26"/>
          <w:szCs w:val="26"/>
        </w:rPr>
        <w:t>: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метров</w:t>
      </w:r>
      <w:r w:rsidR="00C92CAC" w:rsidRPr="00AA0408">
        <w:rPr>
          <w:rFonts w:ascii="Times New Roman" w:hAnsi="Times New Roman"/>
          <w:sz w:val="26"/>
          <w:szCs w:val="26"/>
        </w:rPr>
        <w:t xml:space="preserve"> от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ола;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D47617" w:rsidRPr="00AA0408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</w:t>
      </w:r>
      <w:r w:rsidR="000445CC" w:rsidRPr="00AA0408">
        <w:rPr>
          <w:rFonts w:ascii="Times New Roman" w:hAnsi="Times New Roman"/>
          <w:sz w:val="26"/>
          <w:szCs w:val="26"/>
        </w:rPr>
        <w:t xml:space="preserve"> информацию: код </w:t>
      </w:r>
      <w:r w:rsidRPr="00AA0408">
        <w:rPr>
          <w:rFonts w:ascii="Times New Roman" w:hAnsi="Times New Roman"/>
          <w:sz w:val="26"/>
          <w:szCs w:val="26"/>
        </w:rPr>
        <w:t xml:space="preserve">ППЭ, номер аудитории, </w:t>
      </w:r>
      <w:r w:rsidR="00186251" w:rsidRPr="00AA0408">
        <w:rPr>
          <w:rFonts w:ascii="Times New Roman" w:hAnsi="Times New Roman"/>
          <w:sz w:val="26"/>
          <w:szCs w:val="26"/>
        </w:rPr>
        <w:t xml:space="preserve">дату </w:t>
      </w:r>
      <w:r w:rsidRPr="00AA0408">
        <w:rPr>
          <w:rFonts w:ascii="Times New Roman" w:hAnsi="Times New Roman"/>
          <w:sz w:val="26"/>
          <w:szCs w:val="26"/>
        </w:rPr>
        <w:t>экзамена</w:t>
      </w:r>
      <w:r w:rsidR="00206321" w:rsidRPr="00AA0408">
        <w:rPr>
          <w:rFonts w:ascii="Times New Roman" w:hAnsi="Times New Roman"/>
          <w:sz w:val="26"/>
          <w:szCs w:val="26"/>
        </w:rPr>
        <w:t>, местное время</w:t>
      </w:r>
      <w:r w:rsidR="00F725F1" w:rsidRPr="00AA0408">
        <w:rPr>
          <w:rFonts w:ascii="Times New Roman" w:hAnsi="Times New Roman"/>
          <w:sz w:val="26"/>
          <w:szCs w:val="26"/>
        </w:rPr>
        <w:t>.</w:t>
      </w:r>
    </w:p>
    <w:p w:rsidR="007B603C" w:rsidRPr="00AA0408" w:rsidRDefault="007B603C" w:rsidP="00AD5345">
      <w:pPr>
        <w:pStyle w:val="af3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Средства видеонаблюдения размещаются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омещениях РЦОИ, ППОИ, </w:t>
      </w:r>
      <w:r w:rsidR="000F5975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 соблюдением следующих требований: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помещениях РЦОИ</w:t>
      </w:r>
      <w:r w:rsidR="00F83A78" w:rsidRPr="00AA0408">
        <w:rPr>
          <w:rFonts w:ascii="Times New Roman" w:hAnsi="Times New Roman"/>
          <w:sz w:val="26"/>
          <w:szCs w:val="26"/>
        </w:rPr>
        <w:t xml:space="preserve">, </w:t>
      </w:r>
      <w:r w:rsidR="0026572E" w:rsidRPr="00AA0408">
        <w:rPr>
          <w:rFonts w:ascii="Times New Roman" w:hAnsi="Times New Roman"/>
          <w:sz w:val="26"/>
          <w:szCs w:val="26"/>
        </w:rPr>
        <w:t xml:space="preserve">ППОИ, </w:t>
      </w:r>
      <w:r w:rsidR="00F83A78" w:rsidRPr="00AA0408">
        <w:rPr>
          <w:rFonts w:ascii="Times New Roman" w:hAnsi="Times New Roman"/>
          <w:sz w:val="26"/>
          <w:szCs w:val="26"/>
        </w:rPr>
        <w:t>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олжно быть установлено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>енее 2 камер видеонаблюдения</w:t>
      </w:r>
      <w:r w:rsidR="008E62F6" w:rsidRPr="00AA0408">
        <w:rPr>
          <w:rFonts w:ascii="Times New Roman" w:hAnsi="Times New Roman"/>
          <w:sz w:val="26"/>
          <w:szCs w:val="26"/>
        </w:rPr>
        <w:t xml:space="preserve"> (</w:t>
      </w:r>
      <w:r w:rsidR="00186251" w:rsidRPr="00AA0408">
        <w:rPr>
          <w:rFonts w:ascii="Times New Roman" w:hAnsi="Times New Roman"/>
          <w:sz w:val="26"/>
          <w:szCs w:val="26"/>
        </w:rPr>
        <w:t>допускается использование 1 камеры видеонаблюдения,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ее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186251" w:rsidRPr="00AA0408">
        <w:rPr>
          <w:rFonts w:ascii="Times New Roman" w:hAnsi="Times New Roman"/>
          <w:sz w:val="26"/>
          <w:szCs w:val="26"/>
        </w:rPr>
        <w:t>ехнические параметры обеспечивают полный обзор аудитории</w:t>
      </w:r>
      <w:r w:rsidR="008E62F6" w:rsidRPr="00AA0408">
        <w:rPr>
          <w:rFonts w:ascii="Times New Roman" w:hAnsi="Times New Roman"/>
          <w:sz w:val="26"/>
          <w:szCs w:val="26"/>
        </w:rPr>
        <w:t>)</w:t>
      </w:r>
      <w:r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камеры видеонаблюдения </w:t>
      </w:r>
      <w:r w:rsidR="00D72FD8" w:rsidRPr="00AA0408">
        <w:rPr>
          <w:rFonts w:ascii="Times New Roman" w:hAnsi="Times New Roman"/>
          <w:sz w:val="26"/>
          <w:szCs w:val="26"/>
        </w:rPr>
        <w:t>должны быть установлены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азных углах помещения так, чтобы помещение просматривалось полностью</w:t>
      </w:r>
      <w:ins w:id="105" w:author="Попко Яна Владимировна" w:date="2016-10-14T09:36:00Z">
        <w:r w:rsidR="00A45888">
          <w:rPr>
            <w:rFonts w:ascii="Times New Roman" w:hAnsi="Times New Roman"/>
            <w:sz w:val="26"/>
            <w:szCs w:val="26"/>
          </w:rPr>
          <w:t xml:space="preserve">. </w:t>
        </w:r>
        <w:proofErr w:type="gramStart"/>
        <w:r w:rsidR="00A45888">
          <w:rPr>
            <w:rFonts w:ascii="Times New Roman" w:hAnsi="Times New Roman"/>
            <w:sz w:val="26"/>
            <w:szCs w:val="26"/>
          </w:rPr>
          <w:t>В обзор камеры должны попадать: процесс передачи ЭМ членами ГЭ</w:t>
        </w:r>
      </w:ins>
      <w:ins w:id="106" w:author="Попко Яна Владимировна" w:date="2016-10-14T09:37:00Z">
        <w:r w:rsidR="00A45888">
          <w:rPr>
            <w:rFonts w:ascii="Times New Roman" w:hAnsi="Times New Roman"/>
            <w:sz w:val="26"/>
            <w:szCs w:val="26"/>
          </w:rPr>
          <w:t>К</w:t>
        </w:r>
      </w:ins>
      <w:ins w:id="107" w:author="Попко Яна Владимировна" w:date="2016-10-14T11:24:00Z">
        <w:r w:rsidR="0080025F">
          <w:rPr>
            <w:rFonts w:ascii="Times New Roman" w:hAnsi="Times New Roman"/>
            <w:sz w:val="26"/>
            <w:szCs w:val="26"/>
          </w:rPr>
          <w:t xml:space="preserve">, </w:t>
        </w:r>
      </w:ins>
      <w:ins w:id="108" w:author="Попко Яна Владимировна" w:date="2016-10-14T09:36:00Z">
        <w:r w:rsidR="00A45888">
          <w:rPr>
            <w:rFonts w:ascii="Times New Roman" w:hAnsi="Times New Roman"/>
            <w:sz w:val="26"/>
            <w:szCs w:val="26"/>
          </w:rPr>
          <w:t>или сотрудниками специализированной организации, осуществляющей перевозку ЭМ</w:t>
        </w:r>
      </w:ins>
      <w:ins w:id="109" w:author="Попко Яна Владимировна" w:date="2016-10-14T09:37:00Z">
        <w:r w:rsidR="00A45888">
          <w:rPr>
            <w:rFonts w:ascii="Times New Roman" w:hAnsi="Times New Roman"/>
            <w:sz w:val="26"/>
            <w:szCs w:val="26"/>
          </w:rPr>
          <w:t>, ответственному сотруднику РЦОИ</w:t>
        </w:r>
      </w:ins>
      <w:ins w:id="110" w:author="Попко Яна Владимировна" w:date="2016-10-14T09:40:00Z">
        <w:r w:rsidR="00A45888">
          <w:rPr>
            <w:rFonts w:ascii="Times New Roman" w:hAnsi="Times New Roman"/>
            <w:sz w:val="26"/>
            <w:szCs w:val="26"/>
          </w:rPr>
          <w:t xml:space="preserve">; </w:t>
        </w:r>
      </w:ins>
      <w:ins w:id="111" w:author="Попко Яна Владимировна" w:date="2016-10-14T10:05:00Z">
        <w:r w:rsidR="004951CB">
          <w:rPr>
            <w:rFonts w:ascii="Times New Roman" w:hAnsi="Times New Roman"/>
            <w:sz w:val="26"/>
            <w:szCs w:val="26"/>
          </w:rPr>
          <w:t>все места размещения и хранения ЭМ; процесс верификации; процесс сканирования</w:t>
        </w:r>
      </w:ins>
      <w:ins w:id="112" w:author="Попко Яна Владимировна" w:date="2016-10-14T10:06:00Z">
        <w:r w:rsidR="004951CB">
          <w:rPr>
            <w:rFonts w:ascii="Times New Roman" w:hAnsi="Times New Roman"/>
            <w:sz w:val="26"/>
            <w:szCs w:val="26"/>
          </w:rPr>
          <w:t xml:space="preserve"> ЭМ; дверь помещения, в котором хранятся ЭМ; </w:t>
        </w:r>
      </w:ins>
      <w:ins w:id="113" w:author="Попко Яна Владимировна" w:date="2016-10-14T10:08:00Z">
        <w:r w:rsidR="004951CB">
          <w:rPr>
            <w:rFonts w:ascii="Times New Roman" w:hAnsi="Times New Roman"/>
            <w:sz w:val="26"/>
            <w:szCs w:val="26"/>
          </w:rPr>
          <w:t xml:space="preserve">путь перемещения ЭМ из одного помещения в другое;  </w:t>
        </w:r>
      </w:ins>
      <w:ins w:id="114" w:author="Попко Яна Владимировна" w:date="2016-10-14T10:09:00Z">
        <w:r w:rsidR="004951CB">
          <w:rPr>
            <w:rFonts w:ascii="Times New Roman" w:hAnsi="Times New Roman"/>
            <w:sz w:val="26"/>
            <w:szCs w:val="26"/>
          </w:rPr>
          <w:t>процесс работы ПК; процесс работы КК;</w:t>
        </w:r>
      </w:ins>
      <w:del w:id="115" w:author="Попко Яна Владимировна" w:date="2016-10-14T10:01:00Z">
        <w:r w:rsidRPr="00AA0408" w:rsidDel="004951CB">
          <w:rPr>
            <w:rFonts w:ascii="Times New Roman" w:hAnsi="Times New Roman"/>
            <w:sz w:val="26"/>
            <w:szCs w:val="26"/>
          </w:rPr>
          <w:delText>;</w:delText>
        </w:r>
      </w:del>
      <w:proofErr w:type="gramEnd"/>
    </w:p>
    <w:p w:rsidR="00432AB6" w:rsidRPr="00AA0408" w:rsidRDefault="00432AB6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обзор камеры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олжны загораживать различные предметы (мебель, цветы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р.);</w:t>
      </w:r>
    </w:p>
    <w:p w:rsidR="00BC2A4C" w:rsidRDefault="00813733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116" w:author="Попко Яна Владимировна" w:date="2016-10-14T09:35:00Z"/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видеозапись должна содержать следующую информацию</w:t>
      </w:r>
      <w:r w:rsidR="00432AB6" w:rsidRPr="00AA0408">
        <w:rPr>
          <w:rFonts w:ascii="Times New Roman" w:hAnsi="Times New Roman"/>
          <w:sz w:val="26"/>
          <w:szCs w:val="26"/>
        </w:rPr>
        <w:t>: код</w:t>
      </w:r>
      <w:r w:rsidR="004F0B69" w:rsidRPr="00AA0408">
        <w:rPr>
          <w:rFonts w:ascii="Times New Roman" w:hAnsi="Times New Roman"/>
          <w:sz w:val="26"/>
          <w:szCs w:val="26"/>
        </w:rPr>
        <w:t xml:space="preserve"> РЦОИ, ППОИ</w:t>
      </w:r>
      <w:r w:rsidR="00432AB6" w:rsidRPr="00AA0408">
        <w:rPr>
          <w:rFonts w:ascii="Times New Roman" w:hAnsi="Times New Roman"/>
          <w:sz w:val="26"/>
          <w:szCs w:val="26"/>
        </w:rPr>
        <w:t xml:space="preserve">, номер </w:t>
      </w:r>
      <w:r w:rsidR="004F0B69" w:rsidRPr="00AA0408">
        <w:rPr>
          <w:rFonts w:ascii="Times New Roman" w:hAnsi="Times New Roman"/>
          <w:sz w:val="26"/>
          <w:szCs w:val="26"/>
        </w:rPr>
        <w:t xml:space="preserve">аудитории, </w:t>
      </w:r>
      <w:r w:rsidR="00FA23FD" w:rsidRPr="00AA0408">
        <w:rPr>
          <w:rFonts w:ascii="Times New Roman" w:hAnsi="Times New Roman"/>
          <w:sz w:val="26"/>
          <w:szCs w:val="26"/>
        </w:rPr>
        <w:t>дату</w:t>
      </w:r>
      <w:r w:rsidR="004F0B69" w:rsidRPr="00AA0408">
        <w:rPr>
          <w:rFonts w:ascii="Times New Roman" w:hAnsi="Times New Roman"/>
          <w:sz w:val="26"/>
          <w:szCs w:val="26"/>
        </w:rPr>
        <w:t xml:space="preserve">, </w:t>
      </w:r>
      <w:r w:rsidR="00A85902" w:rsidRPr="00AA0408">
        <w:rPr>
          <w:rFonts w:ascii="Times New Roman" w:hAnsi="Times New Roman"/>
          <w:sz w:val="26"/>
          <w:szCs w:val="26"/>
        </w:rPr>
        <w:t>местное время</w:t>
      </w:r>
      <w:r w:rsidR="00432AB6" w:rsidRPr="00AA0408">
        <w:rPr>
          <w:rFonts w:ascii="Times New Roman" w:hAnsi="Times New Roman"/>
          <w:sz w:val="26"/>
          <w:szCs w:val="26"/>
        </w:rPr>
        <w:t>.</w:t>
      </w:r>
    </w:p>
    <w:p w:rsidR="00A45888" w:rsidRPr="00AA0408" w:rsidRDefault="00A45888" w:rsidP="00AD5345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8E11CF" w:rsidRPr="00145DFB" w:rsidRDefault="00C92CAC" w:rsidP="004951CB">
      <w:pPr>
        <w:pStyle w:val="1"/>
      </w:pPr>
      <w:bookmarkStart w:id="117" w:name="_Toc411949960"/>
      <w:r w:rsidRPr="00C92CAC">
        <w:br w:type="page"/>
      </w:r>
      <w:bookmarkStart w:id="118" w:name="_Toc439146249"/>
      <w:r w:rsidRPr="00145DFB">
        <w:t>Т</w:t>
      </w:r>
      <w:r w:rsidR="00D72FD8" w:rsidRPr="00145DFB">
        <w:t>рансляция видеоизображения</w:t>
      </w:r>
      <w:bookmarkEnd w:id="117"/>
      <w:bookmarkEnd w:id="118"/>
    </w:p>
    <w:p w:rsidR="001146ED" w:rsidRPr="00AA0408" w:rsidRDefault="008A5A31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0B04D4" w:rsidRPr="00AA0408">
        <w:rPr>
          <w:rFonts w:ascii="Times New Roman" w:hAnsi="Times New Roman"/>
          <w:sz w:val="26"/>
          <w:szCs w:val="26"/>
        </w:rPr>
        <w:t>штаба</w:t>
      </w:r>
      <w:r w:rsidRPr="00AA0408">
        <w:rPr>
          <w:rFonts w:ascii="Times New Roman" w:hAnsi="Times New Roman"/>
          <w:sz w:val="26"/>
          <w:szCs w:val="26"/>
        </w:rPr>
        <w:t xml:space="preserve"> ППЭ </w:t>
      </w:r>
      <w:proofErr w:type="gramStart"/>
      <w:r w:rsidRPr="00AA0408">
        <w:rPr>
          <w:rFonts w:ascii="Times New Roman" w:hAnsi="Times New Roman"/>
          <w:sz w:val="26"/>
          <w:szCs w:val="26"/>
        </w:rPr>
        <w:t>начинается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del w:id="119" w:author="Попко Яна Владимировна" w:date="2016-10-14T10:10:00Z">
        <w:r w:rsidR="00C92CAC" w:rsidRPr="00AA0408" w:rsidDel="00BC5D98">
          <w:rPr>
            <w:rFonts w:ascii="Times New Roman" w:hAnsi="Times New Roman"/>
            <w:sz w:val="26"/>
            <w:szCs w:val="26"/>
          </w:rPr>
          <w:delText>с</w:delText>
        </w:r>
        <w:r w:rsidR="00C92CAC" w:rsidDel="00BC5D98">
          <w:rPr>
            <w:rFonts w:ascii="Times New Roman" w:hAnsi="Times New Roman"/>
            <w:sz w:val="26"/>
            <w:szCs w:val="26"/>
          </w:rPr>
          <w:delText> </w:delText>
        </w:r>
      </w:del>
      <w:ins w:id="120" w:author="Попко Яна Владимировна" w:date="2016-10-14T10:10:00Z">
        <w:r w:rsidR="00BC5D98">
          <w:rPr>
            <w:rFonts w:ascii="Times New Roman" w:hAnsi="Times New Roman"/>
            <w:sz w:val="26"/>
            <w:szCs w:val="26"/>
          </w:rPr>
          <w:t xml:space="preserve">за  30 минут до </w:t>
        </w:r>
      </w:ins>
      <w:r w:rsidR="00C92CAC" w:rsidRPr="00AA0408">
        <w:rPr>
          <w:rFonts w:ascii="Times New Roman" w:hAnsi="Times New Roman"/>
          <w:sz w:val="26"/>
          <w:szCs w:val="26"/>
        </w:rPr>
        <w:t>м</w:t>
      </w:r>
      <w:r w:rsidR="001146ED" w:rsidRPr="00AA0408">
        <w:rPr>
          <w:rFonts w:ascii="Times New Roman" w:hAnsi="Times New Roman"/>
          <w:sz w:val="26"/>
          <w:szCs w:val="26"/>
        </w:rPr>
        <w:t>омента доставки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46ED" w:rsidRPr="00AA0408">
        <w:rPr>
          <w:rFonts w:ascii="Times New Roman" w:hAnsi="Times New Roman"/>
          <w:sz w:val="26"/>
          <w:szCs w:val="26"/>
        </w:rPr>
        <w:t xml:space="preserve"> ППЭ </w:t>
      </w:r>
      <w:del w:id="121" w:author="Попко Яна Владимировна" w:date="2016-10-14T10:10:00Z">
        <w:r w:rsidR="001146ED" w:rsidRPr="00AA0408" w:rsidDel="00BC5D98">
          <w:rPr>
            <w:rFonts w:ascii="Times New Roman" w:hAnsi="Times New Roman"/>
            <w:sz w:val="26"/>
            <w:szCs w:val="26"/>
          </w:rPr>
          <w:delText>(кроме случая, когда</w:delText>
        </w:r>
        <w:r w:rsidR="00C92CAC" w:rsidRPr="00AA0408" w:rsidDel="00BC5D98">
          <w:rPr>
            <w:rFonts w:ascii="Times New Roman" w:hAnsi="Times New Roman"/>
            <w:sz w:val="26"/>
            <w:szCs w:val="26"/>
          </w:rPr>
          <w:delText xml:space="preserve"> ЭМ</w:delText>
        </w:r>
        <w:r w:rsidR="00C92CAC" w:rsidDel="00BC5D9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C5D98">
          <w:rPr>
            <w:rFonts w:ascii="Times New Roman" w:hAnsi="Times New Roman"/>
            <w:sz w:val="26"/>
            <w:szCs w:val="26"/>
          </w:rPr>
          <w:delText>д</w:delText>
        </w:r>
        <w:r w:rsidR="001146ED" w:rsidRPr="00AA0408" w:rsidDel="00BC5D98">
          <w:rPr>
            <w:rFonts w:ascii="Times New Roman" w:hAnsi="Times New Roman"/>
            <w:sz w:val="26"/>
            <w:szCs w:val="26"/>
          </w:rPr>
          <w:delText>оставляются</w:delText>
        </w:r>
        <w:r w:rsidR="00C92CAC" w:rsidRPr="00AA0408" w:rsidDel="00BC5D98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BC5D9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C5D98">
          <w:rPr>
            <w:rFonts w:ascii="Times New Roman" w:hAnsi="Times New Roman"/>
            <w:sz w:val="26"/>
            <w:szCs w:val="26"/>
          </w:rPr>
          <w:delText>П</w:delText>
        </w:r>
        <w:r w:rsidR="001146ED" w:rsidRPr="00AA0408" w:rsidDel="00BC5D98">
          <w:rPr>
            <w:rFonts w:ascii="Times New Roman" w:hAnsi="Times New Roman"/>
            <w:sz w:val="26"/>
            <w:szCs w:val="26"/>
          </w:rPr>
          <w:delText>ПЭ</w:delText>
        </w:r>
        <w:r w:rsidR="00C92CAC" w:rsidRPr="00AA0408" w:rsidDel="00BC5D98">
          <w:rPr>
            <w:rFonts w:ascii="Times New Roman" w:hAnsi="Times New Roman"/>
            <w:sz w:val="26"/>
            <w:szCs w:val="26"/>
          </w:rPr>
          <w:delText xml:space="preserve"> на</w:delText>
        </w:r>
        <w:r w:rsidR="00C92CAC" w:rsidDel="00BC5D9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BC5D98">
          <w:rPr>
            <w:rFonts w:ascii="Times New Roman" w:hAnsi="Times New Roman"/>
            <w:sz w:val="26"/>
            <w:szCs w:val="26"/>
          </w:rPr>
          <w:delText>э</w:delText>
        </w:r>
        <w:r w:rsidR="001146ED" w:rsidRPr="00AA0408" w:rsidDel="00BC5D98">
          <w:rPr>
            <w:rFonts w:ascii="Times New Roman" w:hAnsi="Times New Roman"/>
            <w:sz w:val="26"/>
            <w:szCs w:val="26"/>
          </w:rPr>
          <w:delText>лектронных носителях)</w:delText>
        </w:r>
      </w:del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ins w:id="122" w:author="Попко Яна Владимировна" w:date="2016-10-14T10:11:00Z">
        <w:r w:rsidR="003B7416">
          <w:rPr>
            <w:rFonts w:ascii="Times New Roman" w:hAnsi="Times New Roman"/>
            <w:sz w:val="26"/>
            <w:szCs w:val="26"/>
          </w:rPr>
          <w:t>завершается</w:t>
        </w:r>
        <w:proofErr w:type="gramEnd"/>
        <w:r w:rsidR="003B7416">
          <w:rPr>
            <w:rFonts w:ascii="Times New Roman" w:hAnsi="Times New Roman"/>
            <w:sz w:val="26"/>
            <w:szCs w:val="26"/>
          </w:rPr>
          <w:t xml:space="preserve"> после </w:t>
        </w:r>
      </w:ins>
      <w:del w:id="123" w:author="Попко Яна Владимировна" w:date="2016-10-14T10:11:00Z">
        <w:r w:rsidR="00C92CAC" w:rsidRPr="00AA0408" w:rsidDel="003B7416">
          <w:rPr>
            <w:rFonts w:ascii="Times New Roman" w:hAnsi="Times New Roman"/>
            <w:sz w:val="26"/>
            <w:szCs w:val="26"/>
          </w:rPr>
          <w:delText>до</w:delText>
        </w:r>
        <w:r w:rsidR="00C92CAC" w:rsidDel="003B7416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3B7416">
          <w:rPr>
            <w:rFonts w:ascii="Times New Roman" w:hAnsi="Times New Roman"/>
            <w:sz w:val="26"/>
            <w:szCs w:val="26"/>
          </w:rPr>
          <w:delText>м</w:delText>
        </w:r>
        <w:r w:rsidR="001146ED" w:rsidRPr="00AA0408" w:rsidDel="003B7416">
          <w:rPr>
            <w:rFonts w:ascii="Times New Roman" w:hAnsi="Times New Roman"/>
            <w:sz w:val="26"/>
            <w:szCs w:val="26"/>
          </w:rPr>
          <w:delText xml:space="preserve">омента </w:delText>
        </w:r>
      </w:del>
      <w:r w:rsidR="001146ED" w:rsidRPr="00AA0408">
        <w:rPr>
          <w:rFonts w:ascii="Times New Roman" w:hAnsi="Times New Roman"/>
          <w:sz w:val="26"/>
          <w:szCs w:val="26"/>
        </w:rPr>
        <w:t>передачи всех материалов специализированной организации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146ED" w:rsidRPr="00AA0408">
        <w:rPr>
          <w:rFonts w:ascii="Times New Roman" w:hAnsi="Times New Roman"/>
          <w:sz w:val="26"/>
          <w:szCs w:val="26"/>
        </w:rPr>
        <w:t>оставке</w:t>
      </w:r>
      <w:r w:rsidR="00C92CAC" w:rsidRPr="00AA0408">
        <w:rPr>
          <w:rFonts w:ascii="Times New Roman" w:hAnsi="Times New Roman"/>
          <w:sz w:val="26"/>
          <w:szCs w:val="26"/>
        </w:rPr>
        <w:t xml:space="preserve"> ЭМ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1146ED" w:rsidRPr="00AA0408">
        <w:rPr>
          <w:rFonts w:ascii="Times New Roman" w:hAnsi="Times New Roman"/>
          <w:sz w:val="26"/>
          <w:szCs w:val="26"/>
        </w:rPr>
        <w:t>ли члену ГЭК.</w:t>
      </w:r>
      <w:ins w:id="124" w:author="Попко Яна Владимировна" w:date="2016-10-14T10:11:00Z">
        <w:r w:rsidR="003B7416">
          <w:rPr>
            <w:rFonts w:ascii="Times New Roman" w:hAnsi="Times New Roman"/>
            <w:sz w:val="26"/>
            <w:szCs w:val="26"/>
          </w:rPr>
          <w:t xml:space="preserve"> В </w:t>
        </w:r>
        <w:proofErr w:type="gramStart"/>
        <w:r w:rsidR="003B7416">
          <w:rPr>
            <w:rFonts w:ascii="Times New Roman" w:hAnsi="Times New Roman"/>
            <w:sz w:val="26"/>
            <w:szCs w:val="26"/>
          </w:rPr>
          <w:t>случае</w:t>
        </w:r>
        <w:proofErr w:type="gramEnd"/>
        <w:r w:rsidR="003B7416">
          <w:rPr>
            <w:rFonts w:ascii="Times New Roman" w:hAnsi="Times New Roman"/>
            <w:sz w:val="26"/>
            <w:szCs w:val="26"/>
          </w:rPr>
          <w:t>, если в ППЭ применяется технология сканирования ЭМ в ППЭ</w:t>
        </w:r>
      </w:ins>
      <w:ins w:id="125" w:author="Попко Яна Владимировна" w:date="2016-10-14T10:12:00Z">
        <w:r w:rsidR="003B7416">
          <w:rPr>
            <w:rFonts w:ascii="Times New Roman" w:hAnsi="Times New Roman"/>
            <w:sz w:val="26"/>
            <w:szCs w:val="26"/>
          </w:rPr>
          <w:t>,</w:t>
        </w:r>
      </w:ins>
      <w:ins w:id="126" w:author="Попко Яна Владимировна" w:date="2016-10-14T10:11:00Z">
        <w:r w:rsidR="003B7416">
          <w:rPr>
            <w:rFonts w:ascii="Times New Roman" w:hAnsi="Times New Roman"/>
            <w:sz w:val="26"/>
            <w:szCs w:val="26"/>
          </w:rPr>
          <w:t xml:space="preserve"> видеозапись завершается после получения </w:t>
        </w:r>
      </w:ins>
      <w:ins w:id="127" w:author="Попко Яна Владимировна" w:date="2016-10-14T10:12:00Z">
        <w:r w:rsidR="003B7416">
          <w:rPr>
            <w:rFonts w:ascii="Times New Roman" w:hAnsi="Times New Roman"/>
            <w:sz w:val="26"/>
            <w:szCs w:val="26"/>
          </w:rPr>
          <w:t>информации</w:t>
        </w:r>
      </w:ins>
      <w:ins w:id="128" w:author="Попко Яна Владимировна" w:date="2016-10-14T10:11:00Z">
        <w:r w:rsidR="003B7416">
          <w:rPr>
            <w:rFonts w:ascii="Times New Roman" w:hAnsi="Times New Roman"/>
            <w:sz w:val="26"/>
            <w:szCs w:val="26"/>
          </w:rPr>
          <w:t xml:space="preserve"> из РЦ</w:t>
        </w:r>
      </w:ins>
      <w:ins w:id="129" w:author="Попко Яна Владимировна" w:date="2016-10-14T10:12:00Z">
        <w:r w:rsidR="003B7416">
          <w:rPr>
            <w:rFonts w:ascii="Times New Roman" w:hAnsi="Times New Roman"/>
            <w:sz w:val="26"/>
            <w:szCs w:val="26"/>
          </w:rPr>
          <w:t>О</w:t>
        </w:r>
      </w:ins>
      <w:ins w:id="130" w:author="Попко Яна Владимировна" w:date="2016-10-14T10:11:00Z">
        <w:r w:rsidR="003B7416">
          <w:rPr>
            <w:rFonts w:ascii="Times New Roman" w:hAnsi="Times New Roman"/>
            <w:sz w:val="26"/>
            <w:szCs w:val="26"/>
          </w:rPr>
          <w:t>И</w:t>
        </w:r>
      </w:ins>
      <w:ins w:id="131" w:author="Попко Яна Владимировна" w:date="2016-10-14T10:12:00Z">
        <w:r w:rsidR="003B7416">
          <w:rPr>
            <w:rFonts w:ascii="Times New Roman" w:hAnsi="Times New Roman"/>
            <w:sz w:val="26"/>
            <w:szCs w:val="26"/>
          </w:rPr>
          <w:t>,</w:t>
        </w:r>
      </w:ins>
      <w:ins w:id="132" w:author="Попко Яна Владимировна" w:date="2016-10-14T10:11:00Z">
        <w:r w:rsidR="003B7416">
          <w:rPr>
            <w:rFonts w:ascii="Times New Roman" w:hAnsi="Times New Roman"/>
            <w:sz w:val="26"/>
            <w:szCs w:val="26"/>
          </w:rPr>
          <w:t xml:space="preserve"> об </w:t>
        </w:r>
      </w:ins>
      <w:ins w:id="133" w:author="Попко Яна Владимировна" w:date="2016-10-14T10:25:00Z">
        <w:r w:rsidR="00F76106" w:rsidRPr="001249DA">
          <w:rPr>
            <w:rFonts w:ascii="Times New Roman" w:hAnsi="Times New Roman"/>
            <w:sz w:val="26"/>
            <w:szCs w:val="26"/>
            <w:lang w:eastAsia="ru-RU"/>
          </w:rPr>
          <w:t>успешно</w:t>
        </w:r>
      </w:ins>
      <w:ins w:id="134" w:author="Попко Яна Владимировна" w:date="2016-10-14T10:26:00Z">
        <w:r w:rsidR="00F76106">
          <w:rPr>
            <w:rFonts w:ascii="Times New Roman" w:hAnsi="Times New Roman"/>
            <w:sz w:val="26"/>
            <w:szCs w:val="26"/>
            <w:lang w:eastAsia="ru-RU"/>
          </w:rPr>
          <w:t>м</w:t>
        </w:r>
      </w:ins>
      <w:ins w:id="135" w:author="Попко Яна Владимировна" w:date="2016-10-14T10:25:00Z">
        <w:r w:rsidR="00F76106" w:rsidRPr="001249DA">
          <w:rPr>
            <w:rFonts w:ascii="Times New Roman" w:hAnsi="Times New Roman"/>
            <w:sz w:val="26"/>
            <w:szCs w:val="26"/>
            <w:lang w:eastAsia="ru-RU"/>
          </w:rPr>
          <w:t xml:space="preserve"> получени</w:t>
        </w:r>
      </w:ins>
      <w:ins w:id="136" w:author="Попко Яна Владимировна" w:date="2016-10-14T10:26:00Z">
        <w:r w:rsidR="00F76106">
          <w:rPr>
            <w:rFonts w:ascii="Times New Roman" w:hAnsi="Times New Roman"/>
            <w:sz w:val="26"/>
            <w:szCs w:val="26"/>
            <w:lang w:eastAsia="ru-RU"/>
          </w:rPr>
          <w:t>и</w:t>
        </w:r>
      </w:ins>
      <w:ins w:id="137" w:author="Попко Яна Владимировна" w:date="2016-10-14T10:25:00Z">
        <w:r w:rsidR="00F76106" w:rsidRPr="001249DA">
          <w:rPr>
            <w:rFonts w:ascii="Times New Roman" w:hAnsi="Times New Roman"/>
            <w:sz w:val="26"/>
            <w:szCs w:val="26"/>
            <w:lang w:eastAsia="ru-RU"/>
          </w:rPr>
          <w:t xml:space="preserve"> и</w:t>
        </w:r>
        <w:r w:rsidR="00F76106">
          <w:rPr>
            <w:rFonts w:ascii="Times New Roman" w:hAnsi="Times New Roman"/>
            <w:sz w:val="26"/>
            <w:szCs w:val="26"/>
            <w:lang w:eastAsia="ru-RU"/>
          </w:rPr>
          <w:t> </w:t>
        </w:r>
        <w:r w:rsidR="00F76106" w:rsidRPr="001249DA">
          <w:rPr>
            <w:rFonts w:ascii="Times New Roman" w:hAnsi="Times New Roman"/>
            <w:sz w:val="26"/>
            <w:szCs w:val="26"/>
            <w:lang w:eastAsia="ru-RU"/>
          </w:rPr>
          <w:t>расшифровк</w:t>
        </w:r>
      </w:ins>
      <w:ins w:id="138" w:author="Попко Яна Владимировна" w:date="2016-10-14T10:26:00Z">
        <w:r w:rsidR="00F76106">
          <w:rPr>
            <w:rFonts w:ascii="Times New Roman" w:hAnsi="Times New Roman"/>
            <w:sz w:val="26"/>
            <w:szCs w:val="26"/>
            <w:lang w:eastAsia="ru-RU"/>
          </w:rPr>
          <w:t>е</w:t>
        </w:r>
      </w:ins>
      <w:ins w:id="139" w:author="Попко Яна Владимировна" w:date="2016-10-14T10:25:00Z">
        <w:r w:rsidR="00F76106" w:rsidRPr="001249DA">
          <w:rPr>
            <w:rFonts w:ascii="Times New Roman" w:hAnsi="Times New Roman"/>
            <w:sz w:val="26"/>
            <w:szCs w:val="26"/>
            <w:lang w:eastAsia="ru-RU"/>
          </w:rPr>
          <w:t xml:space="preserve"> переданн</w:t>
        </w:r>
      </w:ins>
      <w:ins w:id="140" w:author="Попко Яна Владимировна" w:date="2016-10-14T10:26:00Z">
        <w:r w:rsidR="00F76106">
          <w:rPr>
            <w:rFonts w:ascii="Times New Roman" w:hAnsi="Times New Roman"/>
            <w:sz w:val="26"/>
            <w:szCs w:val="26"/>
            <w:lang w:eastAsia="ru-RU"/>
          </w:rPr>
          <w:t>ых</w:t>
        </w:r>
      </w:ins>
      <w:ins w:id="141" w:author="Попко Яна Владимировна" w:date="2016-10-14T10:25:00Z">
        <w:r w:rsidR="00F76106" w:rsidRPr="001249DA">
          <w:rPr>
            <w:rFonts w:ascii="Times New Roman" w:hAnsi="Times New Roman"/>
            <w:sz w:val="26"/>
            <w:szCs w:val="26"/>
            <w:lang w:eastAsia="ru-RU"/>
          </w:rPr>
          <w:t xml:space="preserve"> пакет</w:t>
        </w:r>
      </w:ins>
      <w:ins w:id="142" w:author="Попко Яна Владимировна" w:date="2016-10-14T10:26:00Z">
        <w:r w:rsidR="00F76106">
          <w:rPr>
            <w:rFonts w:ascii="Times New Roman" w:hAnsi="Times New Roman"/>
            <w:sz w:val="26"/>
            <w:szCs w:val="26"/>
            <w:lang w:eastAsia="ru-RU"/>
          </w:rPr>
          <w:t>ов</w:t>
        </w:r>
      </w:ins>
      <w:ins w:id="143" w:author="Попко Яна Владимировна" w:date="2016-10-14T10:25:00Z">
        <w:r w:rsidR="00F76106" w:rsidRPr="001249DA">
          <w:rPr>
            <w:rFonts w:ascii="Times New Roman" w:hAnsi="Times New Roman"/>
            <w:sz w:val="26"/>
            <w:szCs w:val="26"/>
            <w:lang w:eastAsia="ru-RU"/>
          </w:rPr>
          <w:t xml:space="preserve"> с</w:t>
        </w:r>
        <w:r w:rsidR="00F76106">
          <w:rPr>
            <w:rFonts w:ascii="Times New Roman" w:hAnsi="Times New Roman"/>
            <w:sz w:val="26"/>
            <w:szCs w:val="26"/>
            <w:lang w:eastAsia="ru-RU"/>
          </w:rPr>
          <w:t> </w:t>
        </w:r>
        <w:r w:rsidR="00F76106" w:rsidRPr="001249DA">
          <w:rPr>
            <w:rFonts w:ascii="Times New Roman" w:hAnsi="Times New Roman"/>
            <w:sz w:val="26"/>
            <w:szCs w:val="26"/>
            <w:lang w:eastAsia="ru-RU"/>
          </w:rPr>
          <w:t xml:space="preserve">электронными образами </w:t>
        </w:r>
      </w:ins>
      <w:ins w:id="144" w:author="Попко Яна Владимировна" w:date="2016-10-14T10:26:00Z">
        <w:r w:rsidR="00F76106">
          <w:rPr>
            <w:rFonts w:ascii="Times New Roman" w:hAnsi="Times New Roman"/>
            <w:sz w:val="26"/>
            <w:szCs w:val="26"/>
            <w:lang w:eastAsia="ru-RU"/>
          </w:rPr>
          <w:t>ЭМ</w:t>
        </w:r>
      </w:ins>
      <w:ins w:id="145" w:author="Попко Яна Владимировна" w:date="2016-10-14T10:12:00Z">
        <w:r w:rsidR="003B7416">
          <w:rPr>
            <w:rFonts w:ascii="Times New Roman" w:hAnsi="Times New Roman"/>
            <w:sz w:val="26"/>
            <w:szCs w:val="26"/>
          </w:rPr>
          <w:t>.</w:t>
        </w:r>
      </w:ins>
    </w:p>
    <w:p w:rsidR="00232DD8" w:rsidRPr="00AA0408" w:rsidDel="00E66539" w:rsidRDefault="001146E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146" w:author="Попко Яна Владимировна" w:date="2016-10-14T10:26:00Z"/>
          <w:rFonts w:ascii="Times New Roman" w:hAnsi="Times New Roman"/>
          <w:sz w:val="26"/>
          <w:szCs w:val="26"/>
        </w:rPr>
      </w:pPr>
      <w:del w:id="147" w:author="Попко Яна Владимировна" w:date="2016-10-14T10:26:00Z">
        <w:r w:rsidRPr="00AA0408" w:rsidDel="00E66539">
          <w:rPr>
            <w:rFonts w:ascii="Times New Roman" w:hAnsi="Times New Roman"/>
            <w:sz w:val="26"/>
            <w:szCs w:val="26"/>
          </w:rPr>
          <w:delText>В случае если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ЭМ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д</w:delText>
        </w:r>
        <w:r w:rsidRPr="00AA0408" w:rsidDel="00E66539">
          <w:rPr>
            <w:rFonts w:ascii="Times New Roman" w:hAnsi="Times New Roman"/>
            <w:sz w:val="26"/>
            <w:szCs w:val="26"/>
          </w:rPr>
          <w:delText>оставлены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П</w:delText>
        </w:r>
        <w:r w:rsidRPr="00AA0408" w:rsidDel="00E66539">
          <w:rPr>
            <w:rFonts w:ascii="Times New Roman" w:hAnsi="Times New Roman"/>
            <w:sz w:val="26"/>
            <w:szCs w:val="26"/>
          </w:rPr>
          <w:delText>ПЭ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на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э</w:delText>
        </w:r>
        <w:r w:rsidRPr="00AA0408" w:rsidDel="00E66539">
          <w:rPr>
            <w:rFonts w:ascii="Times New Roman" w:hAnsi="Times New Roman"/>
            <w:sz w:val="26"/>
            <w:szCs w:val="26"/>
          </w:rPr>
          <w:delText xml:space="preserve">лектронных носителях трансляция начинается в </w:delText>
        </w:r>
        <w:r w:rsidR="008A5A31" w:rsidRPr="00AA0408" w:rsidDel="00E66539">
          <w:rPr>
            <w:rFonts w:ascii="Times New Roman" w:hAnsi="Times New Roman"/>
            <w:sz w:val="26"/>
            <w:szCs w:val="26"/>
          </w:rPr>
          <w:delText>8.00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по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м</w:delText>
        </w:r>
        <w:r w:rsidR="008A5A31" w:rsidRPr="00AA0408" w:rsidDel="00E66539">
          <w:rPr>
            <w:rFonts w:ascii="Times New Roman" w:hAnsi="Times New Roman"/>
            <w:sz w:val="26"/>
            <w:szCs w:val="26"/>
          </w:rPr>
          <w:delText>естному времени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до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м</w:delText>
        </w:r>
        <w:r w:rsidR="008A5A31" w:rsidRPr="00AA0408" w:rsidDel="00E66539">
          <w:rPr>
            <w:rFonts w:ascii="Times New Roman" w:hAnsi="Times New Roman"/>
            <w:sz w:val="26"/>
            <w:szCs w:val="26"/>
          </w:rPr>
          <w:delText xml:space="preserve">омента передачи </w:delText>
        </w:r>
        <w:r w:rsidR="00232DD8" w:rsidRPr="00AA0408" w:rsidDel="00E66539">
          <w:rPr>
            <w:rFonts w:ascii="Times New Roman" w:hAnsi="Times New Roman"/>
            <w:sz w:val="26"/>
            <w:szCs w:val="26"/>
          </w:rPr>
          <w:delText>всех материалов члену ГЭК</w:delText>
        </w:r>
        <w:r w:rsidRPr="00AA0408" w:rsidDel="00E66539">
          <w:rPr>
            <w:rFonts w:ascii="Times New Roman" w:hAnsi="Times New Roman"/>
            <w:sz w:val="26"/>
            <w:szCs w:val="26"/>
          </w:rPr>
          <w:delText xml:space="preserve"> или,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с</w:delText>
        </w:r>
        <w:r w:rsidRPr="00AA0408" w:rsidDel="00E66539">
          <w:rPr>
            <w:rFonts w:ascii="Times New Roman" w:hAnsi="Times New Roman"/>
            <w:sz w:val="26"/>
            <w:szCs w:val="26"/>
          </w:rPr>
          <w:delText>лучае сканирования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ЭМ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в</w:delText>
        </w:r>
        <w:r w:rsidRPr="00AA0408" w:rsidDel="00E66539">
          <w:rPr>
            <w:rFonts w:ascii="Times New Roman" w:hAnsi="Times New Roman"/>
            <w:sz w:val="26"/>
            <w:szCs w:val="26"/>
          </w:rPr>
          <w:delText xml:space="preserve"> штабе ППЭ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до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м</w:delText>
        </w:r>
        <w:r w:rsidRPr="00AA0408" w:rsidDel="00E66539">
          <w:rPr>
            <w:rFonts w:ascii="Times New Roman" w:hAnsi="Times New Roman"/>
            <w:sz w:val="26"/>
            <w:szCs w:val="26"/>
          </w:rPr>
          <w:delText>омента передачи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ЭМ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в</w:delText>
        </w:r>
        <w:r w:rsidRPr="00AA0408" w:rsidDel="00E66539">
          <w:rPr>
            <w:rFonts w:ascii="Times New Roman" w:hAnsi="Times New Roman"/>
            <w:sz w:val="26"/>
            <w:szCs w:val="26"/>
          </w:rPr>
          <w:delText xml:space="preserve"> РЦОИ</w:delText>
        </w:r>
        <w:r w:rsidR="00232DD8" w:rsidRPr="00AA0408" w:rsidDel="00E66539">
          <w:rPr>
            <w:rFonts w:ascii="Times New Roman" w:hAnsi="Times New Roman"/>
            <w:sz w:val="26"/>
            <w:szCs w:val="26"/>
          </w:rPr>
          <w:delText>.</w:delText>
        </w:r>
      </w:del>
    </w:p>
    <w:p w:rsidR="003319FA" w:rsidRPr="001249DA" w:rsidRDefault="00A94FB3" w:rsidP="003319FA">
      <w:pPr>
        <w:spacing w:after="0" w:line="240" w:lineRule="auto"/>
        <w:ind w:firstLine="709"/>
        <w:contextualSpacing/>
        <w:jc w:val="both"/>
        <w:rPr>
          <w:ins w:id="148" w:author="Попко Яна Владимировна" w:date="2016-10-14T10:32:00Z"/>
          <w:rFonts w:ascii="Times New Roman" w:eastAsia="Times New Roman" w:hAnsi="Times New Roman"/>
          <w:sz w:val="26"/>
          <w:szCs w:val="26"/>
          <w:lang w:eastAsia="ru-RU"/>
        </w:rPr>
      </w:pPr>
      <w:r w:rsidRPr="00AA0408">
        <w:rPr>
          <w:rFonts w:ascii="Times New Roman" w:hAnsi="Times New Roman"/>
          <w:sz w:val="26"/>
          <w:szCs w:val="26"/>
        </w:rPr>
        <w:t>При наличии технической возможности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F725F1" w:rsidRPr="00AA0408">
        <w:rPr>
          <w:rFonts w:ascii="Times New Roman" w:hAnsi="Times New Roman"/>
          <w:sz w:val="26"/>
          <w:szCs w:val="26"/>
        </w:rPr>
        <w:t>удиторий ППЭ организуется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="00F725F1" w:rsidRPr="00AA0408">
        <w:rPr>
          <w:rFonts w:ascii="Times New Roman" w:hAnsi="Times New Roman"/>
          <w:sz w:val="26"/>
          <w:szCs w:val="26"/>
        </w:rPr>
        <w:t xml:space="preserve">трансляция </w:t>
      </w:r>
      <w:r w:rsidR="007213DF" w:rsidRPr="00AA0408">
        <w:rPr>
          <w:rFonts w:ascii="Times New Roman" w:hAnsi="Times New Roman"/>
          <w:sz w:val="26"/>
          <w:szCs w:val="26"/>
        </w:rPr>
        <w:t>видео</w:t>
      </w:r>
      <w:r w:rsidR="00F725F1" w:rsidRPr="00AA0408">
        <w:rPr>
          <w:rFonts w:ascii="Times New Roman" w:hAnsi="Times New Roman"/>
          <w:sz w:val="26"/>
          <w:szCs w:val="26"/>
        </w:rPr>
        <w:t>изображения</w:t>
      </w:r>
      <w:r w:rsidRPr="00AA0408">
        <w:rPr>
          <w:rFonts w:ascii="Times New Roman" w:hAnsi="Times New Roman"/>
          <w:sz w:val="26"/>
          <w:szCs w:val="26"/>
        </w:rPr>
        <w:t>.</w:t>
      </w:r>
      <w:r w:rsidR="00F725F1" w:rsidRPr="00AA0408">
        <w:rPr>
          <w:rFonts w:ascii="Times New Roman" w:hAnsi="Times New Roman"/>
          <w:sz w:val="26"/>
          <w:szCs w:val="26"/>
        </w:rPr>
        <w:t xml:space="preserve"> Трансляция изображения </w:t>
      </w:r>
      <w:proofErr w:type="gramStart"/>
      <w:r w:rsidR="00F725F1" w:rsidRPr="00AA0408">
        <w:rPr>
          <w:rFonts w:ascii="Times New Roman" w:hAnsi="Times New Roman"/>
          <w:sz w:val="26"/>
          <w:szCs w:val="26"/>
        </w:rPr>
        <w:t>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25F1" w:rsidRPr="00AA0408">
        <w:rPr>
          <w:rFonts w:ascii="Times New Roman" w:hAnsi="Times New Roman"/>
          <w:sz w:val="26"/>
          <w:szCs w:val="26"/>
        </w:rPr>
        <w:t xml:space="preserve">ежиме реального времени с </w:t>
      </w:r>
      <w:r w:rsidR="00CB0DD5">
        <w:rPr>
          <w:rFonts w:ascii="Times New Roman" w:hAnsi="Times New Roman"/>
          <w:sz w:val="26"/>
          <w:szCs w:val="26"/>
        </w:rPr>
        <w:t>0</w:t>
      </w:r>
      <w:r w:rsidR="00F725F1" w:rsidRPr="00AA0408">
        <w:rPr>
          <w:rFonts w:ascii="Times New Roman" w:hAnsi="Times New Roman"/>
          <w:sz w:val="26"/>
          <w:szCs w:val="26"/>
        </w:rPr>
        <w:t>9.00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ins w:id="149" w:author="Попко Яна Владимировна" w:date="2016-10-14T10:27:00Z">
        <w:r w:rsidR="00E66539">
          <w:rPr>
            <w:rFonts w:ascii="Times New Roman" w:hAnsi="Times New Roman"/>
            <w:sz w:val="26"/>
            <w:szCs w:val="26"/>
          </w:rPr>
          <w:t>и завершается</w:t>
        </w:r>
        <w:proofErr w:type="gramEnd"/>
        <w:r w:rsidR="00E66539">
          <w:rPr>
            <w:rFonts w:ascii="Times New Roman" w:hAnsi="Times New Roman"/>
            <w:sz w:val="26"/>
            <w:szCs w:val="26"/>
          </w:rPr>
          <w:t xml:space="preserve"> после того, как </w:t>
        </w:r>
      </w:ins>
      <w:ins w:id="150" w:author="Попко Яна Владимировна" w:date="2016-10-14T10:32:00Z">
        <w:r w:rsidR="003319FA">
          <w:rPr>
            <w:rFonts w:ascii="Times New Roman" w:hAnsi="Times New Roman"/>
            <w:sz w:val="26"/>
            <w:szCs w:val="26"/>
          </w:rPr>
          <w:t>организатор</w:t>
        </w:r>
      </w:ins>
      <w:ins w:id="151" w:author="Попко Яна Владимировна" w:date="2016-10-14T10:27:00Z">
        <w:r w:rsidR="00E66539">
          <w:rPr>
            <w:rFonts w:ascii="Times New Roman" w:hAnsi="Times New Roman"/>
            <w:sz w:val="26"/>
            <w:szCs w:val="26"/>
          </w:rPr>
          <w:t xml:space="preserve"> зачитал данные </w:t>
        </w:r>
      </w:ins>
      <w:del w:id="152" w:author="Попко Яна Владимировна" w:date="2016-10-14T10:32:00Z">
        <w:r w:rsidR="00C92CAC" w:rsidRPr="00AA0408" w:rsidDel="003319FA">
          <w:rPr>
            <w:rFonts w:ascii="Times New Roman" w:hAnsi="Times New Roman"/>
            <w:sz w:val="26"/>
            <w:szCs w:val="26"/>
          </w:rPr>
          <w:delText>до</w:delText>
        </w:r>
        <w:r w:rsidR="00C92CAC" w:rsidDel="003319FA">
          <w:rPr>
            <w:rFonts w:ascii="Times New Roman" w:hAnsi="Times New Roman"/>
            <w:sz w:val="26"/>
            <w:szCs w:val="26"/>
          </w:rPr>
          <w:delText> </w:delText>
        </w:r>
      </w:del>
      <w:del w:id="153" w:author="Попко Яна Владимировна" w:date="2016-10-14T10:27:00Z">
        <w:r w:rsidR="00C92CAC" w:rsidRPr="00AA0408" w:rsidDel="00E66539">
          <w:rPr>
            <w:rFonts w:ascii="Times New Roman" w:hAnsi="Times New Roman"/>
            <w:sz w:val="26"/>
            <w:szCs w:val="26"/>
          </w:rPr>
          <w:delText>ф</w:delText>
        </w:r>
        <w:r w:rsidR="00F725F1" w:rsidRPr="00AA0408" w:rsidDel="00E66539">
          <w:rPr>
            <w:rFonts w:ascii="Times New Roman" w:hAnsi="Times New Roman"/>
            <w:sz w:val="26"/>
            <w:szCs w:val="26"/>
          </w:rPr>
          <w:delText>актического окончания экзамена (согласно расписанию)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д</w:delText>
        </w:r>
        <w:r w:rsidR="00F725F1" w:rsidRPr="00AA0408" w:rsidDel="00E66539">
          <w:rPr>
            <w:rFonts w:ascii="Times New Roman" w:hAnsi="Times New Roman"/>
            <w:sz w:val="26"/>
            <w:szCs w:val="26"/>
          </w:rPr>
          <w:delText>ень проведения экзамена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 xml:space="preserve"> по</w:delText>
        </w:r>
        <w:r w:rsidR="00C92CAC" w:rsidDel="00E66539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E66539">
          <w:rPr>
            <w:rFonts w:ascii="Times New Roman" w:hAnsi="Times New Roman"/>
            <w:sz w:val="26"/>
            <w:szCs w:val="26"/>
          </w:rPr>
          <w:delText>м</w:delText>
        </w:r>
        <w:r w:rsidR="00F725F1" w:rsidRPr="00AA0408" w:rsidDel="00E66539">
          <w:rPr>
            <w:rFonts w:ascii="Times New Roman" w:hAnsi="Times New Roman"/>
            <w:sz w:val="26"/>
            <w:szCs w:val="26"/>
          </w:rPr>
          <w:delText>естному времени</w:delText>
        </w:r>
      </w:del>
      <w:ins w:id="154" w:author="Попко Яна Владимировна" w:date="2016-10-14T10:32:00Z">
        <w:r w:rsidR="003319FA" w:rsidRPr="003319F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="003319FA" w:rsidRPr="001249DA">
          <w:rPr>
            <w:rFonts w:ascii="Times New Roman" w:eastAsia="Times New Roman" w:hAnsi="Times New Roman"/>
            <w:sz w:val="26"/>
            <w:szCs w:val="26"/>
            <w:lang w:eastAsia="ru-RU"/>
          </w:rPr>
          <w:t>протокола</w:t>
        </w:r>
        <w:r w:rsidR="003319F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="003319FA" w:rsidRPr="001249DA">
          <w:rPr>
            <w:rFonts w:ascii="Times New Roman" w:eastAsia="Times New Roman" w:hAnsi="Times New Roman"/>
            <w:sz w:val="26"/>
            <w:szCs w:val="26"/>
            <w:lang w:eastAsia="ru-RU"/>
          </w:rPr>
          <w:t>о</w:t>
        </w:r>
        <w:r w:rsidR="003319FA">
          <w:rPr>
            <w:rFonts w:ascii="Times New Roman" w:eastAsia="Times New Roman" w:hAnsi="Times New Roman"/>
            <w:sz w:val="26"/>
            <w:szCs w:val="26"/>
            <w:lang w:eastAsia="ru-RU"/>
          </w:rPr>
          <w:t> </w:t>
        </w:r>
        <w:r w:rsidR="003319FA" w:rsidRPr="001249DA">
          <w:rPr>
            <w:rFonts w:ascii="Times New Roman" w:eastAsia="Times New Roman" w:hAnsi="Times New Roman"/>
            <w:sz w:val="26"/>
            <w:szCs w:val="26"/>
            <w:lang w:eastAsia="ru-RU"/>
          </w:rPr>
          <w:t>проведении экзамена в</w:t>
        </w:r>
        <w:r w:rsidR="003319FA">
          <w:rPr>
            <w:rFonts w:ascii="Times New Roman" w:eastAsia="Times New Roman" w:hAnsi="Times New Roman"/>
            <w:sz w:val="26"/>
            <w:szCs w:val="26"/>
            <w:lang w:eastAsia="ru-RU"/>
          </w:rPr>
          <w:t> </w:t>
        </w:r>
        <w:r w:rsidR="003319FA" w:rsidRPr="001249DA">
          <w:rPr>
            <w:rFonts w:ascii="Times New Roman" w:eastAsia="Times New Roman" w:hAnsi="Times New Roman"/>
            <w:sz w:val="26"/>
            <w:szCs w:val="26"/>
            <w:lang w:eastAsia="ru-RU"/>
          </w:rPr>
          <w:t>аудитории (форма ППЭ-05-02)</w:t>
        </w:r>
      </w:ins>
      <w:ins w:id="155" w:author="Попко Яна Владимировна" w:date="2016-10-14T10:33:00Z">
        <w:r w:rsidR="003319F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и </w:t>
        </w:r>
      </w:ins>
      <w:ins w:id="156" w:author="Попко Яна Владимировна" w:date="2016-10-14T10:32:00Z">
        <w:r w:rsidR="003319FA" w:rsidRPr="001249D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</w:t>
        </w:r>
        <w:r w:rsidR="003319FA">
          <w:rPr>
            <w:rFonts w:ascii="Times New Roman" w:eastAsia="Times New Roman" w:hAnsi="Times New Roman"/>
            <w:sz w:val="26"/>
            <w:szCs w:val="26"/>
            <w:lang w:eastAsia="ru-RU"/>
          </w:rPr>
          <w:t>продемонстрирова</w:t>
        </w:r>
      </w:ins>
      <w:ins w:id="157" w:author="Попко Яна Владимировна" w:date="2016-10-14T10:33:00Z">
        <w:r w:rsidR="003319FA">
          <w:rPr>
            <w:rFonts w:ascii="Times New Roman" w:eastAsia="Times New Roman" w:hAnsi="Times New Roman"/>
            <w:sz w:val="26"/>
            <w:szCs w:val="26"/>
            <w:lang w:eastAsia="ru-RU"/>
          </w:rPr>
          <w:t>л</w:t>
        </w:r>
      </w:ins>
      <w:ins w:id="158" w:author="Попко Яна Владимировна" w:date="2016-10-14T10:32:00Z">
        <w:r w:rsidR="003319FA" w:rsidRPr="001249DA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 на</w:t>
        </w:r>
        <w:r w:rsidR="003319FA">
          <w:rPr>
            <w:rFonts w:ascii="Times New Roman" w:eastAsia="Times New Roman" w:hAnsi="Times New Roman"/>
            <w:sz w:val="26"/>
            <w:szCs w:val="26"/>
            <w:lang w:eastAsia="ru-RU"/>
          </w:rPr>
          <w:t> </w:t>
        </w:r>
        <w:r w:rsidR="003319FA" w:rsidRPr="001249DA">
          <w:rPr>
            <w:rFonts w:ascii="Times New Roman" w:eastAsia="Times New Roman" w:hAnsi="Times New Roman"/>
            <w:sz w:val="26"/>
            <w:szCs w:val="26"/>
            <w:lang w:eastAsia="ru-RU"/>
          </w:rPr>
          <w:t>камеру видеонаблюдения запечатанные возвратные доставочные пакеты с</w:t>
        </w:r>
        <w:r w:rsidR="003319FA">
          <w:rPr>
            <w:rFonts w:ascii="Times New Roman" w:eastAsia="Times New Roman" w:hAnsi="Times New Roman"/>
            <w:sz w:val="26"/>
            <w:szCs w:val="26"/>
            <w:lang w:eastAsia="ru-RU"/>
          </w:rPr>
          <w:t> </w:t>
        </w:r>
        <w:r w:rsidR="003319FA" w:rsidRPr="001249DA">
          <w:rPr>
            <w:rFonts w:ascii="Times New Roman" w:eastAsia="Times New Roman" w:hAnsi="Times New Roman"/>
            <w:sz w:val="26"/>
            <w:szCs w:val="26"/>
            <w:lang w:eastAsia="ru-RU"/>
          </w:rPr>
          <w:t>ЭМ участников ЕГЭ.</w:t>
        </w:r>
      </w:ins>
    </w:p>
    <w:p w:rsidR="00AD5345" w:rsidRPr="00AA0408" w:rsidRDefault="00F725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pPrChange w:id="159" w:author="Попко Яна Владимировна" w:date="2016-10-14T10:33:00Z">
          <w:pPr>
            <w:spacing w:after="0" w:line="240" w:lineRule="auto"/>
            <w:ind w:firstLine="709"/>
            <w:jc w:val="both"/>
          </w:pPr>
        </w:pPrChange>
      </w:pPr>
      <w:del w:id="160" w:author="Попко Яна Владимировна" w:date="2016-10-14T10:33:00Z">
        <w:r w:rsidRPr="00AA0408" w:rsidDel="00A85F15">
          <w:rPr>
            <w:rFonts w:ascii="Times New Roman" w:hAnsi="Times New Roman"/>
            <w:sz w:val="26"/>
            <w:szCs w:val="26"/>
          </w:rPr>
          <w:delText xml:space="preserve">. </w:delText>
        </w:r>
      </w:del>
    </w:p>
    <w:p w:rsidR="00FD58F6" w:rsidRPr="00AA0408" w:rsidRDefault="001555BE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Онлайн трансляция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ППЭ, РЦОИ,</w:t>
      </w:r>
      <w:ins w:id="161" w:author="Попко Яна Владимировна" w:date="2016-10-14T10:33:00Z">
        <w:r w:rsidR="00A85F15">
          <w:rPr>
            <w:rFonts w:ascii="Times New Roman" w:hAnsi="Times New Roman"/>
            <w:sz w:val="26"/>
            <w:szCs w:val="26"/>
          </w:rPr>
          <w:t xml:space="preserve"> ППОИ,</w:t>
        </w:r>
      </w:ins>
      <w:r w:rsidRPr="00AA0408">
        <w:rPr>
          <w:rFonts w:ascii="Times New Roman" w:hAnsi="Times New Roman"/>
          <w:sz w:val="26"/>
          <w:szCs w:val="26"/>
        </w:rPr>
        <w:t xml:space="preserve"> мест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беспечивается Оператором. Для обеспечения онлайн трансляции необходимо подключение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аналу связи. Видеоизображение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 передаются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аналам связи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>ОД</w:t>
      </w:r>
      <w:ins w:id="162" w:author="Попко Яна Владимировна" w:date="2016-10-14T10:34:00Z">
        <w:r w:rsidR="009C63B0">
          <w:rPr>
            <w:rFonts w:ascii="Times New Roman" w:hAnsi="Times New Roman"/>
            <w:sz w:val="26"/>
            <w:szCs w:val="26"/>
          </w:rPr>
          <w:t xml:space="preserve"> Оператора</w:t>
        </w:r>
      </w:ins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AB732D" w:rsidRPr="00AA0408" w:rsidRDefault="007F4D8A" w:rsidP="00AD534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Просмотр онлайн</w:t>
      </w:r>
      <w:r w:rsidR="00997FF6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трансляции 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пециализированном портале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1555BE" w:rsidRPr="00AA0408">
        <w:rPr>
          <w:rFonts w:ascii="Times New Roman" w:hAnsi="Times New Roman"/>
          <w:sz w:val="26"/>
          <w:szCs w:val="26"/>
        </w:rPr>
        <w:t>ети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1555BE" w:rsidRPr="00AA0408">
        <w:rPr>
          <w:rFonts w:ascii="Times New Roman" w:hAnsi="Times New Roman"/>
          <w:sz w:val="26"/>
          <w:szCs w:val="26"/>
        </w:rPr>
        <w:t>оменным именем «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smotriege</w:t>
      </w:r>
      <w:proofErr w:type="spellEnd"/>
      <w:r w:rsidR="001146ED" w:rsidRPr="00AA0408">
        <w:rPr>
          <w:rFonts w:ascii="Times New Roman" w:hAnsi="Times New Roman"/>
          <w:sz w:val="26"/>
          <w:szCs w:val="26"/>
        </w:rPr>
        <w:t>.</w:t>
      </w:r>
      <w:proofErr w:type="spellStart"/>
      <w:r w:rsidR="001146ED" w:rsidRPr="00AA040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555BE" w:rsidRPr="00AA0408">
        <w:rPr>
          <w:rFonts w:ascii="Times New Roman" w:hAnsi="Times New Roman"/>
          <w:sz w:val="26"/>
          <w:szCs w:val="26"/>
        </w:rPr>
        <w:t>» (далее – портал)</w:t>
      </w:r>
      <w:r w:rsidRPr="00AA0408">
        <w:rPr>
          <w:rFonts w:ascii="Times New Roman" w:hAnsi="Times New Roman"/>
          <w:sz w:val="26"/>
          <w:szCs w:val="26"/>
        </w:rPr>
        <w:t>.</w:t>
      </w:r>
      <w:r w:rsidRPr="00AA0408" w:rsidDel="00A33356">
        <w:rPr>
          <w:rFonts w:ascii="Times New Roman" w:hAnsi="Times New Roman"/>
          <w:sz w:val="26"/>
          <w:szCs w:val="26"/>
        </w:rPr>
        <w:t xml:space="preserve"> </w:t>
      </w:r>
      <w:r w:rsidR="00F8058D"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058D" w:rsidRPr="00AA0408">
        <w:rPr>
          <w:rFonts w:ascii="Times New Roman" w:hAnsi="Times New Roman"/>
          <w:sz w:val="26"/>
          <w:szCs w:val="26"/>
        </w:rPr>
        <w:t xml:space="preserve">орталу </w:t>
      </w:r>
      <w:r w:rsidR="00854EBD" w:rsidRPr="00AA0408">
        <w:rPr>
          <w:rFonts w:ascii="Times New Roman" w:hAnsi="Times New Roman"/>
          <w:sz w:val="26"/>
          <w:szCs w:val="26"/>
        </w:rPr>
        <w:t xml:space="preserve">предоставляется </w:t>
      </w:r>
      <w:proofErr w:type="spellStart"/>
      <w:r w:rsidR="00854EBD" w:rsidRPr="00AA0408">
        <w:rPr>
          <w:rFonts w:ascii="Times New Roman" w:hAnsi="Times New Roman"/>
          <w:sz w:val="26"/>
          <w:szCs w:val="26"/>
        </w:rPr>
        <w:t>Рособрнадзором</w:t>
      </w:r>
      <w:proofErr w:type="spellEnd"/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  <w:r w:rsidR="00854EBD" w:rsidRPr="00AA0408">
        <w:rPr>
          <w:rFonts w:ascii="Times New Roman" w:hAnsi="Times New Roman"/>
          <w:sz w:val="26"/>
          <w:szCs w:val="26"/>
        </w:rPr>
        <w:t>ограниченному кругу лиц.</w:t>
      </w:r>
      <w:r w:rsidR="00720098" w:rsidRPr="00AA0408">
        <w:rPr>
          <w:rFonts w:ascii="Times New Roman" w:hAnsi="Times New Roman"/>
          <w:sz w:val="26"/>
          <w:szCs w:val="26"/>
        </w:rPr>
        <w:t xml:space="preserve"> </w:t>
      </w:r>
    </w:p>
    <w:p w:rsidR="001555BE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При низкой пропускной способности канала видеозапись передается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="00D0379A" w:rsidRPr="00AA0408">
        <w:rPr>
          <w:rFonts w:ascii="Times New Roman" w:hAnsi="Times New Roman"/>
          <w:sz w:val="26"/>
          <w:szCs w:val="26"/>
        </w:rPr>
        <w:t>ОД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D0379A" w:rsidRPr="00AA0408">
        <w:rPr>
          <w:rFonts w:ascii="Times New Roman" w:hAnsi="Times New Roman"/>
          <w:sz w:val="26"/>
          <w:szCs w:val="26"/>
        </w:rPr>
        <w:t>ечени</w:t>
      </w:r>
      <w:proofErr w:type="gramStart"/>
      <w:r w:rsidR="00D0379A" w:rsidRPr="00AA0408">
        <w:rPr>
          <w:rFonts w:ascii="Times New Roman" w:hAnsi="Times New Roman"/>
          <w:sz w:val="26"/>
          <w:szCs w:val="26"/>
        </w:rPr>
        <w:t>и</w:t>
      </w:r>
      <w:proofErr w:type="gramEnd"/>
      <w:r w:rsidR="00D0379A" w:rsidRPr="00AA0408">
        <w:rPr>
          <w:rFonts w:ascii="Times New Roman" w:hAnsi="Times New Roman"/>
          <w:sz w:val="26"/>
          <w:szCs w:val="26"/>
        </w:rPr>
        <w:t xml:space="preserve"> 5 календарных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со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 xml:space="preserve">ня проведения экзамена. </w:t>
      </w:r>
    </w:p>
    <w:p w:rsidR="00174AF9" w:rsidRPr="00AA0408" w:rsidRDefault="002B050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Запись </w:t>
      </w:r>
      <w:r w:rsidR="008946B6" w:rsidRPr="00AA0408">
        <w:rPr>
          <w:rFonts w:ascii="Times New Roman" w:hAnsi="Times New Roman"/>
          <w:sz w:val="26"/>
          <w:szCs w:val="26"/>
        </w:rPr>
        <w:t>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1146ED" w:rsidRPr="00AA0408">
        <w:rPr>
          <w:rFonts w:ascii="Times New Roman" w:hAnsi="Times New Roman"/>
          <w:sz w:val="26"/>
          <w:szCs w:val="26"/>
        </w:rPr>
        <w:t xml:space="preserve">может </w:t>
      </w:r>
      <w:proofErr w:type="gramStart"/>
      <w:r w:rsidRPr="00AA0408">
        <w:rPr>
          <w:rFonts w:ascii="Times New Roman" w:hAnsi="Times New Roman"/>
          <w:sz w:val="26"/>
          <w:szCs w:val="26"/>
        </w:rPr>
        <w:t>производится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на</w:t>
      </w:r>
      <w:r w:rsidR="001146ED" w:rsidRPr="00AA0408">
        <w:rPr>
          <w:rFonts w:ascii="Times New Roman" w:hAnsi="Times New Roman"/>
          <w:sz w:val="26"/>
          <w:szCs w:val="26"/>
        </w:rPr>
        <w:t>:</w:t>
      </w:r>
      <w:r w:rsidRPr="00AA0408">
        <w:rPr>
          <w:rFonts w:ascii="Times New Roman" w:hAnsi="Times New Roman"/>
          <w:sz w:val="26"/>
          <w:szCs w:val="26"/>
        </w:rPr>
        <w:t xml:space="preserve"> жесткий диск ПАК</w:t>
      </w:r>
      <w:r w:rsidR="001146ED" w:rsidRPr="00AA0408">
        <w:rPr>
          <w:rFonts w:ascii="Times New Roman" w:hAnsi="Times New Roman"/>
          <w:sz w:val="26"/>
          <w:szCs w:val="26"/>
        </w:rPr>
        <w:t>,</w:t>
      </w:r>
      <w:r w:rsidR="00A277C4" w:rsidRPr="00AA0408">
        <w:rPr>
          <w:rFonts w:ascii="Times New Roman" w:hAnsi="Times New Roman"/>
          <w:sz w:val="26"/>
          <w:szCs w:val="26"/>
        </w:rPr>
        <w:t xml:space="preserve">  карту памяти</w:t>
      </w:r>
      <w:r w:rsidR="001146ED" w:rsidRPr="00AA0408">
        <w:rPr>
          <w:rFonts w:ascii="Times New Roman" w:hAnsi="Times New Roman"/>
          <w:sz w:val="26"/>
          <w:szCs w:val="26"/>
        </w:rPr>
        <w:t xml:space="preserve">, </w:t>
      </w:r>
      <w:r w:rsidR="00A277C4" w:rsidRPr="00AA0408">
        <w:rPr>
          <w:rFonts w:ascii="Times New Roman" w:hAnsi="Times New Roman"/>
          <w:sz w:val="26"/>
          <w:szCs w:val="26"/>
        </w:rPr>
        <w:t xml:space="preserve"> регистратор для камер. </w:t>
      </w:r>
      <w:r w:rsidRPr="009C63B0">
        <w:rPr>
          <w:rFonts w:ascii="Times New Roman" w:hAnsi="Times New Roman"/>
          <w:sz w:val="26"/>
          <w:szCs w:val="26"/>
          <w:highlight w:val="yellow"/>
          <w:rPrChange w:id="163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Передача</w:t>
      </w:r>
      <w:r w:rsidR="00C92CAC" w:rsidRPr="009C63B0">
        <w:rPr>
          <w:rFonts w:ascii="Times New Roman" w:hAnsi="Times New Roman"/>
          <w:sz w:val="26"/>
          <w:szCs w:val="26"/>
          <w:highlight w:val="yellow"/>
          <w:rPrChange w:id="164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и х</w:t>
      </w:r>
      <w:r w:rsidRPr="009C63B0">
        <w:rPr>
          <w:rFonts w:ascii="Times New Roman" w:hAnsi="Times New Roman"/>
          <w:sz w:val="26"/>
          <w:szCs w:val="26"/>
          <w:highlight w:val="yellow"/>
          <w:rPrChange w:id="165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ранени</w:t>
      </w:r>
      <w:r w:rsidR="00A66529" w:rsidRPr="009C63B0">
        <w:rPr>
          <w:rFonts w:ascii="Times New Roman" w:hAnsi="Times New Roman"/>
          <w:sz w:val="26"/>
          <w:szCs w:val="26"/>
          <w:highlight w:val="yellow"/>
          <w:rPrChange w:id="166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е</w:t>
      </w:r>
      <w:r w:rsidRPr="009C63B0">
        <w:rPr>
          <w:rFonts w:ascii="Times New Roman" w:hAnsi="Times New Roman"/>
          <w:sz w:val="26"/>
          <w:szCs w:val="26"/>
          <w:highlight w:val="yellow"/>
          <w:rPrChange w:id="167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видеозаписи производится</w:t>
      </w:r>
      <w:r w:rsidR="00C92CAC" w:rsidRPr="009C63B0">
        <w:rPr>
          <w:rFonts w:ascii="Times New Roman" w:hAnsi="Times New Roman"/>
          <w:sz w:val="26"/>
          <w:szCs w:val="26"/>
          <w:highlight w:val="yellow"/>
          <w:rPrChange w:id="168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в с</w:t>
      </w:r>
      <w:r w:rsidRPr="009C63B0">
        <w:rPr>
          <w:rFonts w:ascii="Times New Roman" w:hAnsi="Times New Roman"/>
          <w:sz w:val="26"/>
          <w:szCs w:val="26"/>
          <w:highlight w:val="yellow"/>
          <w:rPrChange w:id="169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оответствии</w:t>
      </w:r>
      <w:r w:rsidR="00C92CAC" w:rsidRPr="009C63B0">
        <w:rPr>
          <w:rFonts w:ascii="Times New Roman" w:hAnsi="Times New Roman"/>
          <w:sz w:val="26"/>
          <w:szCs w:val="26"/>
          <w:highlight w:val="yellow"/>
          <w:rPrChange w:id="170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с р</w:t>
      </w:r>
      <w:r w:rsidRPr="009C63B0">
        <w:rPr>
          <w:rFonts w:ascii="Times New Roman" w:hAnsi="Times New Roman"/>
          <w:sz w:val="26"/>
          <w:szCs w:val="26"/>
          <w:highlight w:val="yellow"/>
          <w:rPrChange w:id="171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азделом </w:t>
      </w:r>
      <w:r w:rsidR="006F1DCF" w:rsidRPr="009C63B0">
        <w:rPr>
          <w:rFonts w:ascii="Times New Roman" w:hAnsi="Times New Roman"/>
          <w:sz w:val="26"/>
          <w:szCs w:val="26"/>
          <w:highlight w:val="yellow"/>
          <w:rPrChange w:id="172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7</w:t>
      </w:r>
      <w:r w:rsidR="001A49E6" w:rsidRPr="009C63B0">
        <w:rPr>
          <w:rFonts w:ascii="Times New Roman" w:hAnsi="Times New Roman"/>
          <w:sz w:val="26"/>
          <w:szCs w:val="26"/>
          <w:highlight w:val="yellow"/>
          <w:rPrChange w:id="173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</w:t>
      </w:r>
      <w:r w:rsidRPr="009C63B0">
        <w:rPr>
          <w:rFonts w:ascii="Times New Roman" w:hAnsi="Times New Roman"/>
          <w:sz w:val="26"/>
          <w:szCs w:val="26"/>
          <w:highlight w:val="yellow"/>
          <w:rPrChange w:id="174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настоящих методических рекомендаций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2F55B9" w:rsidRPr="00AA0408" w:rsidRDefault="002F55B9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случае отсутствия подключения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ети </w:t>
      </w:r>
      <w:r w:rsidR="004E636A" w:rsidRPr="00AA0408">
        <w:rPr>
          <w:rFonts w:ascii="Times New Roman" w:hAnsi="Times New Roman"/>
          <w:sz w:val="26"/>
          <w:szCs w:val="26"/>
        </w:rPr>
        <w:t>«</w:t>
      </w:r>
      <w:r w:rsidRPr="00AA0408">
        <w:rPr>
          <w:rFonts w:ascii="Times New Roman" w:hAnsi="Times New Roman"/>
          <w:sz w:val="26"/>
          <w:szCs w:val="26"/>
        </w:rPr>
        <w:t>Интернет</w:t>
      </w:r>
      <w:r w:rsidR="004E636A" w:rsidRPr="00AA0408">
        <w:rPr>
          <w:rFonts w:ascii="Times New Roman" w:hAnsi="Times New Roman"/>
          <w:sz w:val="26"/>
          <w:szCs w:val="26"/>
        </w:rPr>
        <w:t>»</w:t>
      </w:r>
      <w:r w:rsidRPr="00AA0408">
        <w:rPr>
          <w:rFonts w:ascii="Times New Roman" w:hAnsi="Times New Roman"/>
          <w:sz w:val="26"/>
          <w:szCs w:val="26"/>
        </w:rPr>
        <w:t xml:space="preserve"> запись изображения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>вука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ремя ГИА производится </w:t>
      </w:r>
      <w:r w:rsidR="00F73D68" w:rsidRPr="00AA0408">
        <w:rPr>
          <w:rFonts w:ascii="Times New Roman" w:hAnsi="Times New Roman"/>
          <w:sz w:val="26"/>
          <w:szCs w:val="26"/>
        </w:rPr>
        <w:t>на: жесткий диск ПАК,  карту памяти,  регистратор для камер</w:t>
      </w:r>
      <w:r w:rsidR="00FA6853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Pr="009C63B0">
        <w:rPr>
          <w:rFonts w:ascii="Times New Roman" w:hAnsi="Times New Roman"/>
          <w:sz w:val="26"/>
          <w:szCs w:val="26"/>
          <w:highlight w:val="yellow"/>
          <w:rPrChange w:id="175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Передача</w:t>
      </w:r>
      <w:r w:rsidR="00C92CAC" w:rsidRPr="009C63B0">
        <w:rPr>
          <w:rFonts w:ascii="Times New Roman" w:hAnsi="Times New Roman"/>
          <w:sz w:val="26"/>
          <w:szCs w:val="26"/>
          <w:highlight w:val="yellow"/>
          <w:rPrChange w:id="176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и х</w:t>
      </w:r>
      <w:r w:rsidRPr="009C63B0">
        <w:rPr>
          <w:rFonts w:ascii="Times New Roman" w:hAnsi="Times New Roman"/>
          <w:sz w:val="26"/>
          <w:szCs w:val="26"/>
          <w:highlight w:val="yellow"/>
          <w:rPrChange w:id="177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ранени</w:t>
      </w:r>
      <w:r w:rsidR="00A66529" w:rsidRPr="009C63B0">
        <w:rPr>
          <w:rFonts w:ascii="Times New Roman" w:hAnsi="Times New Roman"/>
          <w:sz w:val="26"/>
          <w:szCs w:val="26"/>
          <w:highlight w:val="yellow"/>
          <w:rPrChange w:id="178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е</w:t>
      </w:r>
      <w:r w:rsidRPr="009C63B0">
        <w:rPr>
          <w:rFonts w:ascii="Times New Roman" w:hAnsi="Times New Roman"/>
          <w:sz w:val="26"/>
          <w:szCs w:val="26"/>
          <w:highlight w:val="yellow"/>
          <w:rPrChange w:id="179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видеозаписи производится</w:t>
      </w:r>
      <w:r w:rsidR="00C92CAC" w:rsidRPr="009C63B0">
        <w:rPr>
          <w:rFonts w:ascii="Times New Roman" w:hAnsi="Times New Roman"/>
          <w:sz w:val="26"/>
          <w:szCs w:val="26"/>
          <w:highlight w:val="yellow"/>
          <w:rPrChange w:id="180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в с</w:t>
      </w:r>
      <w:r w:rsidRPr="009C63B0">
        <w:rPr>
          <w:rFonts w:ascii="Times New Roman" w:hAnsi="Times New Roman"/>
          <w:sz w:val="26"/>
          <w:szCs w:val="26"/>
          <w:highlight w:val="yellow"/>
          <w:rPrChange w:id="181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оответствии</w:t>
      </w:r>
      <w:r w:rsidR="00C92CAC" w:rsidRPr="009C63B0">
        <w:rPr>
          <w:rFonts w:ascii="Times New Roman" w:hAnsi="Times New Roman"/>
          <w:sz w:val="26"/>
          <w:szCs w:val="26"/>
          <w:highlight w:val="yellow"/>
          <w:rPrChange w:id="182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с р</w:t>
      </w:r>
      <w:r w:rsidRPr="009C63B0">
        <w:rPr>
          <w:rFonts w:ascii="Times New Roman" w:hAnsi="Times New Roman"/>
          <w:sz w:val="26"/>
          <w:szCs w:val="26"/>
          <w:highlight w:val="yellow"/>
          <w:rPrChange w:id="183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азделом </w:t>
      </w:r>
      <w:r w:rsidR="006F1DCF" w:rsidRPr="009C63B0">
        <w:rPr>
          <w:rFonts w:ascii="Times New Roman" w:hAnsi="Times New Roman"/>
          <w:sz w:val="26"/>
          <w:szCs w:val="26"/>
          <w:highlight w:val="yellow"/>
          <w:rPrChange w:id="184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7</w:t>
      </w:r>
      <w:r w:rsidR="001A49E6" w:rsidRPr="009C63B0">
        <w:rPr>
          <w:rFonts w:ascii="Times New Roman" w:hAnsi="Times New Roman"/>
          <w:sz w:val="26"/>
          <w:szCs w:val="26"/>
          <w:highlight w:val="yellow"/>
          <w:rPrChange w:id="185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 xml:space="preserve"> </w:t>
      </w:r>
      <w:r w:rsidRPr="009C63B0">
        <w:rPr>
          <w:rFonts w:ascii="Times New Roman" w:hAnsi="Times New Roman"/>
          <w:sz w:val="26"/>
          <w:szCs w:val="26"/>
          <w:highlight w:val="yellow"/>
          <w:rPrChange w:id="186" w:author="Попко Яна Владимировна" w:date="2016-10-14T10:35:00Z">
            <w:rPr>
              <w:rFonts w:ascii="Times New Roman" w:hAnsi="Times New Roman"/>
              <w:sz w:val="26"/>
              <w:szCs w:val="26"/>
            </w:rPr>
          </w:rPrChange>
        </w:rPr>
        <w:t>настоящих методических рекомендаций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AC45E4" w:rsidRPr="00AA0408" w:rsidRDefault="00F73D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Видеозаписи</w:t>
      </w:r>
      <w:r w:rsidR="008E11CF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могут </w:t>
      </w:r>
      <w:r w:rsidR="008E11CF" w:rsidRPr="00AA0408">
        <w:rPr>
          <w:rFonts w:ascii="Times New Roman" w:hAnsi="Times New Roman"/>
          <w:sz w:val="26"/>
          <w:szCs w:val="26"/>
        </w:rPr>
        <w:t>быть перед</w:t>
      </w:r>
      <w:r w:rsidR="00174AF9" w:rsidRPr="00AA0408">
        <w:rPr>
          <w:rFonts w:ascii="Times New Roman" w:hAnsi="Times New Roman"/>
          <w:sz w:val="26"/>
          <w:szCs w:val="26"/>
        </w:rPr>
        <w:t>ан</w:t>
      </w:r>
      <w:r w:rsidR="00A277C4" w:rsidRPr="00AA0408">
        <w:rPr>
          <w:rFonts w:ascii="Times New Roman" w:hAnsi="Times New Roman"/>
          <w:sz w:val="26"/>
          <w:szCs w:val="26"/>
        </w:rPr>
        <w:t>ы</w:t>
      </w:r>
      <w:r w:rsidR="00174AF9" w:rsidRPr="00AA0408">
        <w:rPr>
          <w:rFonts w:ascii="Times New Roman" w:hAnsi="Times New Roman"/>
          <w:sz w:val="26"/>
          <w:szCs w:val="26"/>
        </w:rPr>
        <w:t xml:space="preserve"> О</w:t>
      </w:r>
      <w:r w:rsidR="008E11CF" w:rsidRPr="00AA0408">
        <w:rPr>
          <w:rFonts w:ascii="Times New Roman" w:hAnsi="Times New Roman"/>
          <w:sz w:val="26"/>
          <w:szCs w:val="26"/>
        </w:rPr>
        <w:t>ператор</w:t>
      </w:r>
      <w:r w:rsidR="002F55B9" w:rsidRPr="00AA0408">
        <w:rPr>
          <w:rFonts w:ascii="Times New Roman" w:hAnsi="Times New Roman"/>
          <w:sz w:val="26"/>
          <w:szCs w:val="26"/>
        </w:rPr>
        <w:t>у</w:t>
      </w:r>
      <w:r w:rsidR="008E11CF" w:rsidRPr="00AA0408">
        <w:rPr>
          <w:rFonts w:ascii="Times New Roman" w:hAnsi="Times New Roman"/>
          <w:sz w:val="26"/>
          <w:szCs w:val="26"/>
        </w:rPr>
        <w:t xml:space="preserve"> для проведения технических работ (копирования информации, настройки операционной системы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2F55B9" w:rsidRPr="00AA0408">
        <w:rPr>
          <w:rFonts w:ascii="Times New Roman" w:hAnsi="Times New Roman"/>
          <w:sz w:val="26"/>
          <w:szCs w:val="26"/>
        </w:rPr>
        <w:t>р</w:t>
      </w:r>
      <w:r w:rsidR="008E11CF" w:rsidRPr="00AA0408">
        <w:rPr>
          <w:rFonts w:ascii="Times New Roman" w:hAnsi="Times New Roman"/>
          <w:sz w:val="26"/>
          <w:szCs w:val="26"/>
        </w:rPr>
        <w:t>.)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E11CF" w:rsidRPr="00AA0408">
        <w:rPr>
          <w:rFonts w:ascii="Times New Roman" w:hAnsi="Times New Roman"/>
          <w:sz w:val="26"/>
          <w:szCs w:val="26"/>
        </w:rPr>
        <w:t xml:space="preserve">кту временной передачи </w:t>
      </w:r>
      <w:hyperlink w:anchor="Par941" w:history="1">
        <w:r w:rsidR="00C05150" w:rsidRPr="00AA0408">
          <w:rPr>
            <w:rFonts w:ascii="Times New Roman" w:hAnsi="Times New Roman"/>
            <w:sz w:val="26"/>
            <w:szCs w:val="26"/>
          </w:rPr>
          <w:t xml:space="preserve">(Приложение </w:t>
        </w:r>
        <w:r w:rsidR="006F1DCF" w:rsidRPr="00AA0408">
          <w:rPr>
            <w:rFonts w:ascii="Times New Roman" w:hAnsi="Times New Roman"/>
            <w:sz w:val="26"/>
            <w:szCs w:val="26"/>
          </w:rPr>
          <w:t>3</w:t>
        </w:r>
        <w:r w:rsidR="008E11CF" w:rsidRPr="00AA0408">
          <w:rPr>
            <w:rFonts w:ascii="Times New Roman" w:hAnsi="Times New Roman"/>
            <w:sz w:val="26"/>
            <w:szCs w:val="26"/>
          </w:rPr>
          <w:t>)</w:t>
        </w:r>
      </w:hyperlink>
      <w:r w:rsidR="008E11CF" w:rsidRPr="00AA0408">
        <w:rPr>
          <w:rFonts w:ascii="Times New Roman" w:hAnsi="Times New Roman"/>
          <w:sz w:val="26"/>
          <w:szCs w:val="26"/>
        </w:rPr>
        <w:t xml:space="preserve">. Передача </w:t>
      </w:r>
      <w:r w:rsidRPr="00AA0408">
        <w:rPr>
          <w:rFonts w:ascii="Times New Roman" w:hAnsi="Times New Roman"/>
          <w:sz w:val="26"/>
          <w:szCs w:val="26"/>
        </w:rPr>
        <w:t>видеозаписей</w:t>
      </w:r>
      <w:r w:rsidR="00174AF9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 xml:space="preserve">Оператору </w:t>
      </w:r>
      <w:r w:rsidR="008E11CF" w:rsidRPr="00AA0408">
        <w:rPr>
          <w:rFonts w:ascii="Times New Roman" w:hAnsi="Times New Roman"/>
          <w:sz w:val="26"/>
          <w:szCs w:val="26"/>
        </w:rPr>
        <w:t>производится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б</w:t>
      </w:r>
      <w:r w:rsidR="008E11CF" w:rsidRPr="00AA0408">
        <w:rPr>
          <w:rFonts w:ascii="Times New Roman" w:hAnsi="Times New Roman"/>
          <w:sz w:val="26"/>
          <w:szCs w:val="26"/>
        </w:rPr>
        <w:t xml:space="preserve">олее чем на 10 рабочих дней. </w:t>
      </w:r>
    </w:p>
    <w:p w:rsidR="002F2625" w:rsidRDefault="006F1DCF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87" w:author="Попко Яна Владимировна" w:date="2016-10-14T10:35:00Z"/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Включение </w:t>
      </w:r>
      <w:r w:rsidR="00F73D68" w:rsidRPr="00AA0408">
        <w:rPr>
          <w:rFonts w:ascii="Times New Roman" w:hAnsi="Times New Roman"/>
          <w:sz w:val="26"/>
          <w:szCs w:val="26"/>
        </w:rPr>
        <w:t xml:space="preserve">онлайн </w:t>
      </w:r>
      <w:r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еть «Интернет»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помещений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 xml:space="preserve"> ПК, производится автоматически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="00F73D68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Pr="00AA0408">
        <w:rPr>
          <w:rFonts w:ascii="Times New Roman" w:hAnsi="Times New Roman"/>
          <w:sz w:val="26"/>
          <w:szCs w:val="26"/>
        </w:rPr>
        <w:t>. 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росмотру 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омещений РЦОИ, ППОИ,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 xml:space="preserve">редоставляется </w:t>
      </w:r>
      <w:r w:rsidR="00F73D68" w:rsidRPr="00AA0408">
        <w:rPr>
          <w:rFonts w:ascii="Times New Roman" w:hAnsi="Times New Roman"/>
          <w:sz w:val="26"/>
          <w:szCs w:val="26"/>
        </w:rPr>
        <w:t>ограниченному кругу лиц,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F73D68" w:rsidRPr="00AA0408">
        <w:rPr>
          <w:rFonts w:ascii="Times New Roman" w:hAnsi="Times New Roman"/>
          <w:sz w:val="26"/>
          <w:szCs w:val="26"/>
        </w:rPr>
        <w:t xml:space="preserve">ешению </w:t>
      </w:r>
      <w:proofErr w:type="spellStart"/>
      <w:r w:rsidR="00F73D68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E826F5" w:rsidRPr="00AA0408">
        <w:rPr>
          <w:rFonts w:ascii="Times New Roman" w:hAnsi="Times New Roman"/>
          <w:sz w:val="26"/>
          <w:szCs w:val="26"/>
        </w:rPr>
        <w:t>.</w:t>
      </w:r>
    </w:p>
    <w:p w:rsidR="009C63B0" w:rsidRPr="00AA0408" w:rsidRDefault="009C63B0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ins w:id="188" w:author="Попко Яна Владимировна" w:date="2016-10-14T10:36:00Z">
        <w:r w:rsidRPr="0015259A">
          <w:rPr>
            <w:rFonts w:ascii="Times New Roman" w:hAnsi="Times New Roman"/>
            <w:sz w:val="26"/>
            <w:szCs w:val="26"/>
            <w:highlight w:val="yellow"/>
            <w:rPrChange w:id="189" w:author="Попко Яна Владимировна" w:date="2016-10-14T10:45:00Z">
              <w:rPr>
                <w:rFonts w:ascii="Times New Roman" w:hAnsi="Times New Roman"/>
                <w:sz w:val="26"/>
                <w:szCs w:val="26"/>
              </w:rPr>
            </w:rPrChange>
          </w:rPr>
          <w:t>Хранение видеозаписей из помещений РЦОИ, ППОИ, помещений работы КК и ПК</w:t>
        </w:r>
      </w:ins>
      <w:ins w:id="190" w:author="Попко Яна Владимировна" w:date="2016-10-14T10:45:00Z">
        <w:r w:rsidR="0015259A" w:rsidRPr="0015259A">
          <w:rPr>
            <w:rFonts w:ascii="Times New Roman" w:hAnsi="Times New Roman"/>
            <w:sz w:val="26"/>
            <w:szCs w:val="26"/>
            <w:highlight w:val="yellow"/>
            <w:rPrChange w:id="191" w:author="Попко Яна Владимировна" w:date="2016-10-14T10:45:00Z">
              <w:rPr>
                <w:rFonts w:ascii="Times New Roman" w:hAnsi="Times New Roman"/>
                <w:sz w:val="26"/>
                <w:szCs w:val="26"/>
              </w:rPr>
            </w:rPrChange>
          </w:rPr>
          <w:t xml:space="preserve"> </w:t>
        </w:r>
        <w:r w:rsidR="0015259A" w:rsidRPr="0015259A">
          <w:rPr>
            <w:rFonts w:ascii="Times New Roman" w:hAnsi="Times New Roman"/>
            <w:sz w:val="26"/>
            <w:szCs w:val="26"/>
            <w:highlight w:val="yellow"/>
          </w:rPr>
          <w:t>производится</w:t>
        </w:r>
        <w:r w:rsidR="0015259A" w:rsidRPr="00955A0F">
          <w:rPr>
            <w:rFonts w:ascii="Times New Roman" w:hAnsi="Times New Roman"/>
            <w:sz w:val="26"/>
            <w:szCs w:val="26"/>
            <w:highlight w:val="yellow"/>
          </w:rPr>
          <w:t xml:space="preserve"> </w:t>
        </w:r>
        <w:r w:rsidR="0015259A" w:rsidRPr="00901E50">
          <w:rPr>
            <w:rFonts w:ascii="Times New Roman" w:hAnsi="Times New Roman"/>
            <w:sz w:val="26"/>
            <w:szCs w:val="26"/>
            <w:highlight w:val="yellow"/>
          </w:rPr>
          <w:t>в соответствии с разделом 7 настоящих методических рекомендаций</w:t>
        </w:r>
      </w:ins>
    </w:p>
    <w:p w:rsidR="007D3FDD" w:rsidRPr="00145DFB" w:rsidRDefault="00C92CAC" w:rsidP="004951CB">
      <w:pPr>
        <w:pStyle w:val="1"/>
      </w:pPr>
      <w:bookmarkStart w:id="192" w:name="_Toc411949961"/>
      <w:r w:rsidRPr="00DF6673">
        <w:br w:type="page"/>
      </w:r>
      <w:bookmarkStart w:id="193" w:name="_Toc439146250"/>
      <w:r w:rsidRPr="00145DFB">
        <w:t>П</w:t>
      </w:r>
      <w:r w:rsidR="00647F66" w:rsidRPr="00145DFB">
        <w:t>одготовка</w:t>
      </w:r>
      <w:r w:rsidRPr="00145DFB">
        <w:t xml:space="preserve"> и п</w:t>
      </w:r>
      <w:r w:rsidR="00647F66" w:rsidRPr="00145DFB">
        <w:t>роведение экзамена</w:t>
      </w:r>
      <w:bookmarkEnd w:id="192"/>
      <w:bookmarkEnd w:id="193"/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Во всех аудиториях ППЭ, оснащенных видеонаблюдением, должна быть размещена 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анной аудитории ведется видеонаблюдение.</w:t>
      </w:r>
    </w:p>
    <w:p w:rsidR="00843273" w:rsidRPr="00AA0408" w:rsidDel="00253507" w:rsidRDefault="00432AB6" w:rsidP="00AD5345">
      <w:pPr>
        <w:pStyle w:val="af3"/>
        <w:spacing w:after="0" w:line="240" w:lineRule="auto"/>
        <w:ind w:left="0" w:firstLine="709"/>
        <w:jc w:val="both"/>
        <w:rPr>
          <w:del w:id="194" w:author="Попко Яна Владимировна" w:date="2016-10-14T10:47:00Z"/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За один день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 техн</w:t>
      </w:r>
      <w:r w:rsidR="00B45F96" w:rsidRPr="00AA0408">
        <w:rPr>
          <w:rFonts w:ascii="Times New Roman" w:hAnsi="Times New Roman"/>
          <w:sz w:val="26"/>
          <w:szCs w:val="26"/>
        </w:rPr>
        <w:t>ический специалист</w:t>
      </w:r>
      <w:r w:rsidRPr="00AA0408">
        <w:rPr>
          <w:rFonts w:ascii="Times New Roman" w:hAnsi="Times New Roman"/>
          <w:sz w:val="26"/>
          <w:szCs w:val="26"/>
        </w:rPr>
        <w:t xml:space="preserve">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 xml:space="preserve">уководителем ППЭ проводят </w:t>
      </w:r>
      <w:r w:rsidR="00F624F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F624F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B45F96" w:rsidRPr="00AA0408">
        <w:rPr>
          <w:rFonts w:ascii="Times New Roman" w:hAnsi="Times New Roman"/>
          <w:sz w:val="26"/>
          <w:szCs w:val="26"/>
        </w:rPr>
        <w:t>необходимо</w:t>
      </w:r>
      <w:r w:rsidRPr="00AA0408">
        <w:rPr>
          <w:rFonts w:ascii="Times New Roman" w:hAnsi="Times New Roman"/>
          <w:sz w:val="26"/>
          <w:szCs w:val="26"/>
        </w:rPr>
        <w:t>: в</w:t>
      </w:r>
      <w:r w:rsidR="00B45F96" w:rsidRPr="00AA0408">
        <w:rPr>
          <w:rFonts w:ascii="Times New Roman" w:hAnsi="Times New Roman"/>
          <w:sz w:val="26"/>
          <w:szCs w:val="26"/>
        </w:rPr>
        <w:t>ключить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7F1F3F" w:rsidRPr="00AA0408">
        <w:rPr>
          <w:rFonts w:ascii="Times New Roman" w:hAnsi="Times New Roman"/>
          <w:sz w:val="26"/>
          <w:szCs w:val="26"/>
        </w:rPr>
        <w:t>запись видеоизображения</w:t>
      </w:r>
      <w:r w:rsidR="00B45F96" w:rsidRPr="00AA0408">
        <w:rPr>
          <w:rFonts w:ascii="Times New Roman" w:hAnsi="Times New Roman"/>
          <w:sz w:val="26"/>
          <w:szCs w:val="26"/>
        </w:rPr>
        <w:t>, проверить через монитор ПАК</w:t>
      </w:r>
      <w:ins w:id="195" w:author="Попко Яна Владимировна" w:date="2016-10-14T10:46:00Z">
        <w:r w:rsidR="00253507">
          <w:rPr>
            <w:rFonts w:ascii="Times New Roman" w:hAnsi="Times New Roman"/>
            <w:sz w:val="26"/>
            <w:szCs w:val="26"/>
          </w:rPr>
          <w:t xml:space="preserve"> или посредством </w:t>
        </w:r>
        <w:r w:rsidR="00253507">
          <w:rPr>
            <w:rFonts w:ascii="Times New Roman" w:hAnsi="Times New Roman"/>
            <w:sz w:val="26"/>
            <w:szCs w:val="26"/>
            <w:lang w:val="en-US"/>
          </w:rPr>
          <w:t>CCTV</w:t>
        </w:r>
        <w:r w:rsidR="00253507" w:rsidRPr="00253507">
          <w:rPr>
            <w:rFonts w:ascii="Times New Roman" w:hAnsi="Times New Roman"/>
            <w:sz w:val="26"/>
            <w:szCs w:val="26"/>
            <w:rPrChange w:id="196" w:author="Попко Яна Владимировна" w:date="2016-10-14T10:46:00Z">
              <w:rPr>
                <w:rFonts w:ascii="Times New Roman" w:hAnsi="Times New Roman"/>
                <w:sz w:val="26"/>
                <w:szCs w:val="26"/>
                <w:lang w:val="en-US"/>
              </w:rPr>
            </w:rPrChange>
          </w:rPr>
          <w:t xml:space="preserve"> </w:t>
        </w:r>
        <w:r w:rsidR="00253507">
          <w:rPr>
            <w:rFonts w:ascii="Times New Roman" w:hAnsi="Times New Roman"/>
            <w:sz w:val="26"/>
            <w:szCs w:val="26"/>
          </w:rPr>
          <w:t>решения</w:t>
        </w:r>
      </w:ins>
      <w:r w:rsidR="00B45F96" w:rsidRPr="00AA0408">
        <w:rPr>
          <w:rFonts w:ascii="Times New Roman" w:hAnsi="Times New Roman"/>
          <w:sz w:val="26"/>
          <w:szCs w:val="26"/>
        </w:rPr>
        <w:t xml:space="preserve"> работу камер видеонаблюдения, проверить соответствие расположения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A815E6" w:rsidRPr="00AA0408">
        <w:rPr>
          <w:rFonts w:ascii="Times New Roman" w:hAnsi="Times New Roman"/>
          <w:sz w:val="26"/>
          <w:szCs w:val="26"/>
        </w:rPr>
        <w:t xml:space="preserve">всех </w:t>
      </w:r>
      <w:r w:rsidRPr="00AA0408">
        <w:rPr>
          <w:rFonts w:ascii="Times New Roman" w:hAnsi="Times New Roman"/>
          <w:sz w:val="26"/>
          <w:szCs w:val="26"/>
        </w:rPr>
        <w:t>камер видеонаблюдения</w:t>
      </w:r>
      <w:r w:rsidR="00B45F96" w:rsidRPr="00AA0408">
        <w:rPr>
          <w:rFonts w:ascii="Times New Roman" w:hAnsi="Times New Roman"/>
          <w:sz w:val="26"/>
          <w:szCs w:val="26"/>
        </w:rPr>
        <w:t xml:space="preserve"> настоящим методическим рекомендациям</w:t>
      </w:r>
      <w:r w:rsidR="007703BC" w:rsidRPr="00AA0408">
        <w:rPr>
          <w:rFonts w:ascii="Times New Roman" w:hAnsi="Times New Roman"/>
          <w:sz w:val="26"/>
          <w:szCs w:val="26"/>
        </w:rPr>
        <w:t xml:space="preserve">, </w:t>
      </w:r>
      <w:ins w:id="197" w:author="Попко Яна Владимировна" w:date="2016-10-14T10:48:00Z">
        <w:r w:rsidR="00253507">
          <w:rPr>
            <w:rFonts w:ascii="Times New Roman" w:hAnsi="Times New Roman"/>
            <w:sz w:val="26"/>
            <w:szCs w:val="26"/>
          </w:rPr>
          <w:t>убеди</w:t>
        </w:r>
      </w:ins>
      <w:ins w:id="198" w:author="Попко Яна Владимировна" w:date="2016-10-14T10:49:00Z">
        <w:r w:rsidR="00253507">
          <w:rPr>
            <w:rFonts w:ascii="Times New Roman" w:hAnsi="Times New Roman"/>
            <w:sz w:val="26"/>
            <w:szCs w:val="26"/>
          </w:rPr>
          <w:t>т</w:t>
        </w:r>
      </w:ins>
      <w:ins w:id="199" w:author="Попко Яна Владимировна" w:date="2016-10-14T10:48:00Z">
        <w:r w:rsidR="00253507">
          <w:rPr>
            <w:rFonts w:ascii="Times New Roman" w:hAnsi="Times New Roman"/>
            <w:sz w:val="26"/>
            <w:szCs w:val="26"/>
          </w:rPr>
          <w:t xml:space="preserve">ься, что </w:t>
        </w:r>
      </w:ins>
      <w:ins w:id="200" w:author="Попко Яна Владимировна" w:date="2016-10-14T10:52:00Z">
        <w:r w:rsidR="003E3AC7">
          <w:rPr>
            <w:rFonts w:ascii="Times New Roman" w:hAnsi="Times New Roman"/>
            <w:sz w:val="26"/>
            <w:szCs w:val="26"/>
          </w:rPr>
          <w:t>ракурс</w:t>
        </w:r>
      </w:ins>
      <w:ins w:id="201" w:author="Попко Яна Владимировна" w:date="2016-10-14T10:48:00Z">
        <w:r w:rsidR="00253507">
          <w:rPr>
            <w:rFonts w:ascii="Times New Roman" w:hAnsi="Times New Roman"/>
            <w:sz w:val="26"/>
            <w:szCs w:val="26"/>
          </w:rPr>
          <w:t xml:space="preserve"> видеокам</w:t>
        </w:r>
      </w:ins>
      <w:ins w:id="202" w:author="Попко Яна Владимировна" w:date="2016-10-14T10:49:00Z">
        <w:r w:rsidR="00253507">
          <w:rPr>
            <w:rFonts w:ascii="Times New Roman" w:hAnsi="Times New Roman"/>
            <w:sz w:val="26"/>
            <w:szCs w:val="26"/>
          </w:rPr>
          <w:t>еры соответствует настоящим методическим рекомендациям</w:t>
        </w:r>
        <w:proofErr w:type="gramStart"/>
        <w:r w:rsidR="00253507">
          <w:rPr>
            <w:rFonts w:ascii="Times New Roman" w:hAnsi="Times New Roman"/>
            <w:sz w:val="26"/>
            <w:szCs w:val="26"/>
          </w:rPr>
          <w:t>.</w:t>
        </w:r>
        <w:proofErr w:type="gramEnd"/>
        <w:r w:rsidR="00253507">
          <w:rPr>
            <w:rFonts w:ascii="Times New Roman" w:hAnsi="Times New Roman"/>
            <w:sz w:val="26"/>
            <w:szCs w:val="26"/>
          </w:rPr>
          <w:t xml:space="preserve"> </w:t>
        </w:r>
      </w:ins>
      <w:proofErr w:type="gramStart"/>
      <w:r w:rsidR="00843273" w:rsidRPr="00AA0408">
        <w:rPr>
          <w:rFonts w:ascii="Times New Roman" w:hAnsi="Times New Roman"/>
          <w:sz w:val="26"/>
          <w:szCs w:val="26"/>
        </w:rPr>
        <w:t>у</w:t>
      </w:r>
      <w:proofErr w:type="gramEnd"/>
      <w:r w:rsidR="00843273" w:rsidRPr="00AA0408">
        <w:rPr>
          <w:rFonts w:ascii="Times New Roman" w:hAnsi="Times New Roman"/>
          <w:sz w:val="26"/>
          <w:szCs w:val="26"/>
        </w:rPr>
        <w:t>бедиться,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43273" w:rsidRPr="00AA0408">
        <w:rPr>
          <w:rFonts w:ascii="Times New Roman" w:hAnsi="Times New Roman"/>
          <w:sz w:val="26"/>
          <w:szCs w:val="26"/>
        </w:rPr>
        <w:t>АК</w:t>
      </w:r>
      <w:ins w:id="203" w:author="Попко Яна Владимировна" w:date="2016-10-14T10:47:00Z">
        <w:r w:rsidR="00253507">
          <w:rPr>
            <w:rFonts w:ascii="Times New Roman" w:hAnsi="Times New Roman"/>
            <w:sz w:val="26"/>
            <w:szCs w:val="26"/>
          </w:rPr>
          <w:t xml:space="preserve"> или иных средствах видеонаблюдения</w:t>
        </w:r>
      </w:ins>
      <w:r w:rsidR="00843273" w:rsidRPr="00AA0408">
        <w:rPr>
          <w:rFonts w:ascii="Times New Roman" w:hAnsi="Times New Roman"/>
          <w:sz w:val="26"/>
          <w:szCs w:val="26"/>
        </w:rPr>
        <w:t xml:space="preserve"> установлено точное местное </w:t>
      </w:r>
      <w:proofErr w:type="spellStart"/>
      <w:r w:rsidR="00843273" w:rsidRPr="00AA0408">
        <w:rPr>
          <w:rFonts w:ascii="Times New Roman" w:hAnsi="Times New Roman"/>
          <w:sz w:val="26"/>
          <w:szCs w:val="26"/>
        </w:rPr>
        <w:t>время,</w:t>
      </w:r>
    </w:p>
    <w:p w:rsidR="00432AB6" w:rsidRPr="00253507" w:rsidRDefault="007703B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rPrChange w:id="204" w:author="Попко Яна Владимировна" w:date="2016-10-14T10:47:00Z">
            <w:rPr/>
          </w:rPrChange>
        </w:rPr>
        <w:pPrChange w:id="205" w:author="Попко Яна Владимировна" w:date="2016-10-14T10:47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 w:rsidRPr="00253507">
        <w:rPr>
          <w:rFonts w:ascii="Times New Roman" w:hAnsi="Times New Roman"/>
          <w:sz w:val="26"/>
          <w:szCs w:val="26"/>
          <w:rPrChange w:id="206" w:author="Попко Яна Владимировна" w:date="2016-10-14T10:47:00Z">
            <w:rPr/>
          </w:rPrChange>
        </w:rPr>
        <w:t>внести</w:t>
      </w:r>
      <w:proofErr w:type="spellEnd"/>
      <w:r w:rsidRPr="00253507">
        <w:rPr>
          <w:rFonts w:ascii="Times New Roman" w:hAnsi="Times New Roman"/>
          <w:sz w:val="26"/>
          <w:szCs w:val="26"/>
          <w:rPrChange w:id="207" w:author="Попко Яна Владимировна" w:date="2016-10-14T10:47:00Z">
            <w:rPr/>
          </w:rPrChange>
        </w:rPr>
        <w:t xml:space="preserve"> запись</w:t>
      </w:r>
      <w:r w:rsidR="00C92CAC" w:rsidRPr="00253507">
        <w:rPr>
          <w:rFonts w:ascii="Times New Roman" w:hAnsi="Times New Roman"/>
          <w:sz w:val="26"/>
          <w:szCs w:val="26"/>
          <w:rPrChange w:id="208" w:author="Попко Яна Владимировна" w:date="2016-10-14T10:47:00Z">
            <w:rPr/>
          </w:rPrChange>
        </w:rPr>
        <w:t xml:space="preserve"> в ж</w:t>
      </w:r>
      <w:r w:rsidRPr="00253507">
        <w:rPr>
          <w:rFonts w:ascii="Times New Roman" w:hAnsi="Times New Roman"/>
          <w:sz w:val="26"/>
          <w:szCs w:val="26"/>
          <w:rPrChange w:id="209" w:author="Попко Яна Владимировна" w:date="2016-10-14T10:47:00Z">
            <w:rPr/>
          </w:rPrChange>
        </w:rPr>
        <w:t>урнал доступа</w:t>
      </w:r>
      <w:r w:rsidR="00C92CAC" w:rsidRPr="00253507">
        <w:rPr>
          <w:rFonts w:ascii="Times New Roman" w:hAnsi="Times New Roman"/>
          <w:sz w:val="26"/>
          <w:szCs w:val="26"/>
          <w:rPrChange w:id="210" w:author="Попко Яна Владимировна" w:date="2016-10-14T10:47:00Z">
            <w:rPr/>
          </w:rPrChange>
        </w:rPr>
        <w:t xml:space="preserve"> к с</w:t>
      </w:r>
      <w:r w:rsidR="00A815E6" w:rsidRPr="00253507">
        <w:rPr>
          <w:rFonts w:ascii="Times New Roman" w:hAnsi="Times New Roman"/>
          <w:sz w:val="26"/>
          <w:szCs w:val="26"/>
          <w:rPrChange w:id="211" w:author="Попко Яна Владимировна" w:date="2016-10-14T10:47:00Z">
            <w:rPr/>
          </w:rPrChange>
        </w:rPr>
        <w:t>редствам видеонаблюдения</w:t>
      </w:r>
      <w:r w:rsidR="00D406EC" w:rsidRPr="00253507">
        <w:rPr>
          <w:rFonts w:ascii="Times New Roman" w:hAnsi="Times New Roman"/>
          <w:sz w:val="26"/>
          <w:szCs w:val="26"/>
          <w:rPrChange w:id="212" w:author="Попко Яна Владимировна" w:date="2016-10-14T10:47:00Z">
            <w:rPr/>
          </w:rPrChange>
        </w:rPr>
        <w:t xml:space="preserve"> </w:t>
      </w:r>
      <w:r w:rsidR="00843273" w:rsidRPr="00253507">
        <w:rPr>
          <w:rFonts w:ascii="Times New Roman" w:hAnsi="Times New Roman"/>
          <w:sz w:val="26"/>
          <w:szCs w:val="26"/>
          <w:rPrChange w:id="213" w:author="Попко Яна Владимировна" w:date="2016-10-14T10:47:00Z">
            <w:rPr/>
          </w:rPrChange>
        </w:rPr>
        <w:br/>
      </w:r>
      <w:r w:rsidR="00D406EC" w:rsidRPr="00253507">
        <w:rPr>
          <w:rFonts w:ascii="Times New Roman" w:hAnsi="Times New Roman"/>
          <w:sz w:val="26"/>
          <w:szCs w:val="26"/>
          <w:rPrChange w:id="214" w:author="Попко Яна Владимировна" w:date="2016-10-14T10:47:00Z">
            <w:rPr/>
          </w:rPrChange>
        </w:rPr>
        <w:t>(далее –</w:t>
      </w:r>
      <w:r w:rsidR="00E05A17" w:rsidRPr="00253507">
        <w:rPr>
          <w:rFonts w:ascii="Times New Roman" w:hAnsi="Times New Roman"/>
          <w:sz w:val="26"/>
          <w:szCs w:val="26"/>
          <w:rPrChange w:id="215" w:author="Попко Яна Владимировна" w:date="2016-10-14T10:47:00Z">
            <w:rPr/>
          </w:rPrChange>
        </w:rPr>
        <w:t xml:space="preserve"> ж</w:t>
      </w:r>
      <w:r w:rsidR="00D406EC" w:rsidRPr="00253507">
        <w:rPr>
          <w:rFonts w:ascii="Times New Roman" w:hAnsi="Times New Roman"/>
          <w:sz w:val="26"/>
          <w:szCs w:val="26"/>
          <w:rPrChange w:id="216" w:author="Попко Яна Владимировна" w:date="2016-10-14T10:47:00Z">
            <w:rPr/>
          </w:rPrChange>
        </w:rPr>
        <w:t xml:space="preserve">урнал) </w:t>
      </w:r>
      <w:r w:rsidR="00CD2529" w:rsidRPr="00253507">
        <w:rPr>
          <w:rFonts w:ascii="Times New Roman" w:hAnsi="Times New Roman"/>
          <w:sz w:val="26"/>
          <w:szCs w:val="26"/>
          <w:rPrChange w:id="217" w:author="Попко Яна Владимировна" w:date="2016-10-14T10:47:00Z">
            <w:rPr/>
          </w:rPrChange>
        </w:rPr>
        <w:fldChar w:fldCharType="begin"/>
      </w:r>
      <w:r w:rsidR="00CD2529" w:rsidRPr="00253507">
        <w:rPr>
          <w:rFonts w:ascii="Times New Roman" w:hAnsi="Times New Roman"/>
          <w:sz w:val="26"/>
          <w:szCs w:val="26"/>
          <w:rPrChange w:id="218" w:author="Попко Яна Владимировна" w:date="2016-10-14T10:47:00Z">
            <w:rPr/>
          </w:rPrChange>
        </w:rPr>
        <w:instrText xml:space="preserve"> HYPERLINK \l "Par720" </w:instrText>
      </w:r>
      <w:r w:rsidR="00CD2529" w:rsidRPr="00253507">
        <w:rPr>
          <w:rFonts w:ascii="Times New Roman" w:hAnsi="Times New Roman"/>
          <w:sz w:val="26"/>
          <w:szCs w:val="26"/>
          <w:rPrChange w:id="219" w:author="Попко Яна Владимировна" w:date="2016-10-14T10:47:00Z">
            <w:rPr/>
          </w:rPrChange>
        </w:rPr>
        <w:fldChar w:fldCharType="separate"/>
      </w:r>
      <w:r w:rsidR="00D406EC" w:rsidRPr="00253507">
        <w:rPr>
          <w:rFonts w:ascii="Times New Roman" w:hAnsi="Times New Roman"/>
          <w:sz w:val="26"/>
          <w:szCs w:val="26"/>
          <w:rPrChange w:id="220" w:author="Попко Яна Владимировна" w:date="2016-10-14T10:47:00Z">
            <w:rPr/>
          </w:rPrChange>
        </w:rPr>
        <w:t>(Приложение 1)</w:t>
      </w:r>
      <w:r w:rsidR="00CD2529" w:rsidRPr="00253507">
        <w:rPr>
          <w:rFonts w:ascii="Times New Roman" w:hAnsi="Times New Roman"/>
          <w:sz w:val="26"/>
          <w:szCs w:val="26"/>
          <w:rPrChange w:id="221" w:author="Попко Яна Владимировна" w:date="2016-10-14T10:47:00Z">
            <w:rPr/>
          </w:rPrChange>
        </w:rPr>
        <w:fldChar w:fldCharType="end"/>
      </w:r>
      <w:r w:rsidRPr="00253507">
        <w:rPr>
          <w:rFonts w:ascii="Times New Roman" w:hAnsi="Times New Roman"/>
          <w:sz w:val="26"/>
          <w:szCs w:val="26"/>
          <w:rPrChange w:id="222" w:author="Попко Яна Владимировна" w:date="2016-10-14T10:47:00Z">
            <w:rPr/>
          </w:rPrChange>
        </w:rPr>
        <w:t xml:space="preserve">. Журнал </w:t>
      </w:r>
      <w:r w:rsidR="00CA4337" w:rsidRPr="00253507">
        <w:rPr>
          <w:rFonts w:ascii="Times New Roman" w:hAnsi="Times New Roman"/>
          <w:sz w:val="26"/>
          <w:szCs w:val="26"/>
          <w:rPrChange w:id="223" w:author="Попко Яна Владимировна" w:date="2016-10-14T10:47:00Z">
            <w:rPr/>
          </w:rPrChange>
        </w:rPr>
        <w:t xml:space="preserve"> </w:t>
      </w:r>
      <w:r w:rsidRPr="00253507">
        <w:rPr>
          <w:rFonts w:ascii="Times New Roman" w:hAnsi="Times New Roman"/>
          <w:sz w:val="26"/>
          <w:szCs w:val="26"/>
          <w:rPrChange w:id="224" w:author="Попко Яна Владимировна" w:date="2016-10-14T10:47:00Z">
            <w:rPr/>
          </w:rPrChange>
        </w:rPr>
        <w:t>размещается</w:t>
      </w:r>
      <w:r w:rsidR="00C92CAC" w:rsidRPr="00253507">
        <w:rPr>
          <w:rFonts w:ascii="Times New Roman" w:hAnsi="Times New Roman"/>
          <w:sz w:val="26"/>
          <w:szCs w:val="26"/>
          <w:rPrChange w:id="225" w:author="Попко Яна Владимировна" w:date="2016-10-14T10:47:00Z">
            <w:rPr/>
          </w:rPrChange>
        </w:rPr>
        <w:t xml:space="preserve"> в п</w:t>
      </w:r>
      <w:r w:rsidRPr="00253507">
        <w:rPr>
          <w:rFonts w:ascii="Times New Roman" w:hAnsi="Times New Roman"/>
          <w:sz w:val="26"/>
          <w:szCs w:val="26"/>
          <w:rPrChange w:id="226" w:author="Попко Яна Владимировна" w:date="2016-10-14T10:47:00Z">
            <w:rPr/>
          </w:rPrChange>
        </w:rPr>
        <w:t>омещении руководителя образовательной организации (или</w:t>
      </w:r>
      <w:r w:rsidR="00C92CAC" w:rsidRPr="00253507">
        <w:rPr>
          <w:rFonts w:ascii="Times New Roman" w:hAnsi="Times New Roman"/>
          <w:sz w:val="26"/>
          <w:szCs w:val="26"/>
          <w:rPrChange w:id="227" w:author="Попко Яна Владимировна" w:date="2016-10-14T10:47:00Z">
            <w:rPr/>
          </w:rPrChange>
        </w:rPr>
        <w:t xml:space="preserve"> в ш</w:t>
      </w:r>
      <w:r w:rsidRPr="00253507">
        <w:rPr>
          <w:rFonts w:ascii="Times New Roman" w:hAnsi="Times New Roman"/>
          <w:sz w:val="26"/>
          <w:szCs w:val="26"/>
          <w:rPrChange w:id="228" w:author="Попко Яна Владимировна" w:date="2016-10-14T10:47:00Z">
            <w:rPr/>
          </w:rPrChange>
        </w:rPr>
        <w:t>табе ППЭ)</w:t>
      </w:r>
      <w:r w:rsidR="00C92CAC" w:rsidRPr="00253507">
        <w:rPr>
          <w:rFonts w:ascii="Times New Roman" w:hAnsi="Times New Roman"/>
          <w:sz w:val="26"/>
          <w:szCs w:val="26"/>
          <w:rPrChange w:id="229" w:author="Попко Яна Владимировна" w:date="2016-10-14T10:47:00Z">
            <w:rPr/>
          </w:rPrChange>
        </w:rPr>
        <w:t xml:space="preserve"> и з</w:t>
      </w:r>
      <w:r w:rsidRPr="00253507">
        <w:rPr>
          <w:rFonts w:ascii="Times New Roman" w:hAnsi="Times New Roman"/>
          <w:sz w:val="26"/>
          <w:szCs w:val="26"/>
          <w:rPrChange w:id="230" w:author="Попко Яна Владимировна" w:date="2016-10-14T10:47:00Z">
            <w:rPr/>
          </w:rPrChange>
        </w:rPr>
        <w:t xml:space="preserve">аполняется </w:t>
      </w:r>
      <w:r w:rsidR="00795EE4" w:rsidRPr="00253507">
        <w:rPr>
          <w:rFonts w:ascii="Times New Roman" w:hAnsi="Times New Roman"/>
          <w:sz w:val="26"/>
          <w:szCs w:val="26"/>
          <w:rPrChange w:id="231" w:author="Попко Яна Владимировна" w:date="2016-10-14T10:47:00Z">
            <w:rPr/>
          </w:rPrChange>
        </w:rPr>
        <w:t xml:space="preserve">техническим специалистом </w:t>
      </w:r>
      <w:r w:rsidRPr="00253507">
        <w:rPr>
          <w:rFonts w:ascii="Times New Roman" w:hAnsi="Times New Roman"/>
          <w:sz w:val="26"/>
          <w:szCs w:val="26"/>
          <w:rPrChange w:id="232" w:author="Попко Яна Владимировна" w:date="2016-10-14T10:47:00Z">
            <w:rPr/>
          </w:rPrChange>
        </w:rPr>
        <w:t>при каждом действии</w:t>
      </w:r>
      <w:r w:rsidR="00C92CAC" w:rsidRPr="00253507">
        <w:rPr>
          <w:rFonts w:ascii="Times New Roman" w:hAnsi="Times New Roman"/>
          <w:sz w:val="26"/>
          <w:szCs w:val="26"/>
          <w:rPrChange w:id="233" w:author="Попко Яна Владимировна" w:date="2016-10-14T10:47:00Z">
            <w:rPr/>
          </w:rPrChange>
        </w:rPr>
        <w:t xml:space="preserve"> с П</w:t>
      </w:r>
      <w:r w:rsidR="00843273" w:rsidRPr="00253507">
        <w:rPr>
          <w:rFonts w:ascii="Times New Roman" w:hAnsi="Times New Roman"/>
          <w:sz w:val="26"/>
          <w:szCs w:val="26"/>
          <w:rPrChange w:id="234" w:author="Попко Яна Владимировна" w:date="2016-10-14T10:47:00Z">
            <w:rPr/>
          </w:rPrChange>
        </w:rPr>
        <w:t>АК и (или) средствами видеонаблюдения</w:t>
      </w:r>
      <w:r w:rsidRPr="00253507">
        <w:rPr>
          <w:rFonts w:ascii="Times New Roman" w:hAnsi="Times New Roman"/>
          <w:sz w:val="26"/>
          <w:szCs w:val="26"/>
          <w:rPrChange w:id="235" w:author="Попко Яна Владимировна" w:date="2016-10-14T10:47:00Z">
            <w:rPr/>
          </w:rPrChange>
        </w:rPr>
        <w:t xml:space="preserve">. После завершения всех экзаменов </w:t>
      </w:r>
      <w:r w:rsidR="001966E2" w:rsidRPr="00253507">
        <w:rPr>
          <w:rFonts w:ascii="Times New Roman" w:hAnsi="Times New Roman"/>
          <w:sz w:val="26"/>
          <w:szCs w:val="26"/>
          <w:rPrChange w:id="236" w:author="Попко Яна Владимировна" w:date="2016-10-14T10:47:00Z">
            <w:rPr/>
          </w:rPrChange>
        </w:rPr>
        <w:t>ж</w:t>
      </w:r>
      <w:r w:rsidRPr="00253507">
        <w:rPr>
          <w:rFonts w:ascii="Times New Roman" w:hAnsi="Times New Roman"/>
          <w:sz w:val="26"/>
          <w:szCs w:val="26"/>
          <w:rPrChange w:id="237" w:author="Попко Яна Владимировна" w:date="2016-10-14T10:47:00Z">
            <w:rPr/>
          </w:rPrChange>
        </w:rPr>
        <w:t>урнал передается</w:t>
      </w:r>
      <w:r w:rsidR="00C92CAC" w:rsidRPr="00253507">
        <w:rPr>
          <w:rFonts w:ascii="Times New Roman" w:hAnsi="Times New Roman"/>
          <w:sz w:val="26"/>
          <w:szCs w:val="26"/>
          <w:rPrChange w:id="238" w:author="Попко Яна Владимировна" w:date="2016-10-14T10:47:00Z">
            <w:rPr/>
          </w:rPrChange>
        </w:rPr>
        <w:t xml:space="preserve"> на х</w:t>
      </w:r>
      <w:r w:rsidRPr="00253507">
        <w:rPr>
          <w:rFonts w:ascii="Times New Roman" w:hAnsi="Times New Roman"/>
          <w:sz w:val="26"/>
          <w:szCs w:val="26"/>
          <w:rPrChange w:id="239" w:author="Попко Яна Владимировна" w:date="2016-10-14T10:47:00Z">
            <w:rPr/>
          </w:rPrChange>
        </w:rPr>
        <w:t>ранение</w:t>
      </w:r>
      <w:r w:rsidR="00C92CAC" w:rsidRPr="00253507">
        <w:rPr>
          <w:rFonts w:ascii="Times New Roman" w:hAnsi="Times New Roman"/>
          <w:sz w:val="26"/>
          <w:szCs w:val="26"/>
          <w:rPrChange w:id="240" w:author="Попко Яна Владимировна" w:date="2016-10-14T10:47:00Z">
            <w:rPr/>
          </w:rPrChange>
        </w:rPr>
        <w:t xml:space="preserve"> в о</w:t>
      </w:r>
      <w:r w:rsidRPr="00253507">
        <w:rPr>
          <w:rFonts w:ascii="Times New Roman" w:hAnsi="Times New Roman"/>
          <w:sz w:val="26"/>
          <w:szCs w:val="26"/>
          <w:rPrChange w:id="241" w:author="Попко Яна Владимировна" w:date="2016-10-14T10:47:00Z">
            <w:rPr/>
          </w:rPrChange>
        </w:rPr>
        <w:t>рганизацию,</w:t>
      </w:r>
      <w:r w:rsidR="00C92CAC" w:rsidRPr="00253507">
        <w:rPr>
          <w:rFonts w:ascii="Times New Roman" w:hAnsi="Times New Roman"/>
          <w:sz w:val="26"/>
          <w:szCs w:val="26"/>
          <w:rPrChange w:id="242" w:author="Попко Яна Владимировна" w:date="2016-10-14T10:47:00Z">
            <w:rPr/>
          </w:rPrChange>
        </w:rPr>
        <w:t xml:space="preserve"> на б</w:t>
      </w:r>
      <w:r w:rsidRPr="00253507">
        <w:rPr>
          <w:rFonts w:ascii="Times New Roman" w:hAnsi="Times New Roman"/>
          <w:sz w:val="26"/>
          <w:szCs w:val="26"/>
          <w:rPrChange w:id="243" w:author="Попко Яна Владимировна" w:date="2016-10-14T10:47:00Z">
            <w:rPr/>
          </w:rPrChange>
        </w:rPr>
        <w:t>азе которой был организован ППЭ.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ППЭ </w:t>
      </w:r>
      <w:hyperlink r:id="rId12" w:history="1">
        <w:r w:rsidRPr="00AA0408">
          <w:rPr>
            <w:rFonts w:ascii="Times New Roman" w:hAnsi="Times New Roman"/>
            <w:sz w:val="26"/>
            <w:szCs w:val="26"/>
          </w:rPr>
          <w:t>(ППЭ-01)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ППЭ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ППЭ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AA0408">
        <w:rPr>
          <w:rFonts w:ascii="Times New Roman" w:hAnsi="Times New Roman"/>
          <w:sz w:val="26"/>
          <w:szCs w:val="26"/>
        </w:rPr>
        <w:t>случае</w:t>
      </w:r>
      <w:proofErr w:type="gramEnd"/>
      <w:r w:rsidRPr="00AA0408">
        <w:rPr>
          <w:rFonts w:ascii="Times New Roman" w:hAnsi="Times New Roman"/>
          <w:sz w:val="26"/>
          <w:szCs w:val="26"/>
        </w:rPr>
        <w:t>, 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ПЭ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Pr="00AA0408">
        <w:rPr>
          <w:rFonts w:ascii="Times New Roman" w:hAnsi="Times New Roman"/>
          <w:sz w:val="26"/>
          <w:szCs w:val="26"/>
        </w:rPr>
        <w:t>становлены (или неисправны) средства видеонаблюдения, руководитель ППЭ незамедлительн</w:t>
      </w:r>
      <w:r w:rsidR="00B45F96" w:rsidRPr="00AA0408">
        <w:rPr>
          <w:rFonts w:ascii="Times New Roman" w:hAnsi="Times New Roman"/>
          <w:sz w:val="26"/>
          <w:szCs w:val="26"/>
        </w:rPr>
        <w:t>о сообщает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="007619DF" w:rsidRPr="00AA0408">
        <w:rPr>
          <w:rFonts w:ascii="Times New Roman" w:hAnsi="Times New Roman"/>
          <w:sz w:val="26"/>
          <w:szCs w:val="26"/>
        </w:rPr>
        <w:t xml:space="preserve">том региональному </w:t>
      </w:r>
      <w:r w:rsidR="00B80962" w:rsidRPr="00AA0408">
        <w:rPr>
          <w:rFonts w:ascii="Times New Roman" w:hAnsi="Times New Roman"/>
          <w:sz w:val="26"/>
          <w:szCs w:val="26"/>
        </w:rPr>
        <w:t>координатору</w:t>
      </w:r>
      <w:r w:rsidR="00843273" w:rsidRPr="00AA0408">
        <w:rPr>
          <w:rFonts w:ascii="Times New Roman" w:hAnsi="Times New Roman"/>
          <w:sz w:val="26"/>
          <w:szCs w:val="26"/>
        </w:rPr>
        <w:t>.</w:t>
      </w:r>
      <w:r w:rsidR="00AD5345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По</w:t>
      </w:r>
      <w:r w:rsidR="00843273" w:rsidRPr="00AA0408">
        <w:rPr>
          <w:rFonts w:ascii="Times New Roman" w:hAnsi="Times New Roman"/>
          <w:sz w:val="26"/>
          <w:szCs w:val="26"/>
        </w:rPr>
        <w:t>сле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843273" w:rsidRPr="00AA0408">
        <w:rPr>
          <w:rFonts w:ascii="Times New Roman" w:hAnsi="Times New Roman"/>
          <w:sz w:val="26"/>
          <w:szCs w:val="26"/>
        </w:rPr>
        <w:t xml:space="preserve">окончания </w:t>
      </w:r>
      <w:r w:rsidRPr="00AA0408">
        <w:rPr>
          <w:rFonts w:ascii="Times New Roman" w:hAnsi="Times New Roman"/>
          <w:sz w:val="26"/>
          <w:szCs w:val="26"/>
        </w:rPr>
        <w:t xml:space="preserve">тестирования </w:t>
      </w:r>
      <w:del w:id="244" w:author="Попко Яна Владимировна" w:date="2016-10-14T10:51:00Z">
        <w:r w:rsidRPr="00AA0408" w:rsidDel="003E3AC7">
          <w:rPr>
            <w:rFonts w:ascii="Times New Roman" w:hAnsi="Times New Roman"/>
            <w:sz w:val="26"/>
            <w:szCs w:val="26"/>
          </w:rPr>
          <w:delText xml:space="preserve">ПАК </w:delText>
        </w:r>
      </w:del>
      <w:ins w:id="245" w:author="Попко Яна Владимировна" w:date="2016-10-14T10:51:00Z">
        <w:r w:rsidR="003E3AC7">
          <w:rPr>
            <w:rFonts w:ascii="Times New Roman" w:hAnsi="Times New Roman"/>
            <w:sz w:val="26"/>
            <w:szCs w:val="26"/>
          </w:rPr>
          <w:t xml:space="preserve">средства видеонаблюдения </w:t>
        </w:r>
        <w:r w:rsidR="003E3AC7" w:rsidRPr="00AA0408">
          <w:rPr>
            <w:rFonts w:ascii="Times New Roman" w:hAnsi="Times New Roman"/>
            <w:sz w:val="26"/>
            <w:szCs w:val="26"/>
          </w:rPr>
          <w:t xml:space="preserve"> </w:t>
        </w:r>
      </w:ins>
      <w:r w:rsidRPr="00AA0408">
        <w:rPr>
          <w:rFonts w:ascii="Times New Roman" w:hAnsi="Times New Roman"/>
          <w:sz w:val="26"/>
          <w:szCs w:val="26"/>
        </w:rPr>
        <w:t xml:space="preserve">остается включенным. </w:t>
      </w:r>
      <w:r w:rsidR="00F83374" w:rsidRPr="00AA0408">
        <w:rPr>
          <w:rFonts w:ascii="Times New Roman" w:hAnsi="Times New Roman"/>
          <w:sz w:val="26"/>
          <w:szCs w:val="26"/>
        </w:rPr>
        <w:t>Действия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83374" w:rsidRPr="00AA0408">
        <w:rPr>
          <w:rFonts w:ascii="Times New Roman" w:hAnsi="Times New Roman"/>
          <w:sz w:val="26"/>
          <w:szCs w:val="26"/>
        </w:rPr>
        <w:t>ыключению ПАК производятся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3374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83374" w:rsidRPr="00AA0408">
        <w:rPr>
          <w:rFonts w:ascii="Times New Roman" w:hAnsi="Times New Roman"/>
          <w:sz w:val="26"/>
          <w:szCs w:val="26"/>
        </w:rPr>
        <w:t>леном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83374" w:rsidRPr="00AA0408">
        <w:rPr>
          <w:rFonts w:ascii="Times New Roman" w:hAnsi="Times New Roman"/>
          <w:sz w:val="26"/>
          <w:szCs w:val="26"/>
        </w:rPr>
        <w:t>ператором.</w:t>
      </w:r>
    </w:p>
    <w:p w:rsidR="00651BF4" w:rsidRPr="00AA0408" w:rsidRDefault="00CA15D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В день экзамена</w:t>
      </w:r>
      <w:r w:rsidR="00651BF4" w:rsidRPr="00AA0408">
        <w:rPr>
          <w:rFonts w:ascii="Times New Roman" w:hAnsi="Times New Roman"/>
          <w:sz w:val="26"/>
          <w:szCs w:val="26"/>
        </w:rPr>
        <w:t xml:space="preserve"> р</w:t>
      </w:r>
      <w:r w:rsidR="00432AB6" w:rsidRPr="00AA0408">
        <w:rPr>
          <w:rFonts w:ascii="Times New Roman" w:hAnsi="Times New Roman"/>
          <w:sz w:val="26"/>
          <w:szCs w:val="26"/>
        </w:rPr>
        <w:t>уководител</w:t>
      </w:r>
      <w:r w:rsidR="00F624F8" w:rsidRPr="00AA0408">
        <w:rPr>
          <w:rFonts w:ascii="Times New Roman" w:hAnsi="Times New Roman"/>
          <w:sz w:val="26"/>
          <w:szCs w:val="26"/>
        </w:rPr>
        <w:t>ь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del w:id="246" w:author="Попко Яна Владимировна" w:date="2016-10-14T10:51:00Z">
        <w:r w:rsidR="00C92CAC" w:rsidRPr="00AA0408" w:rsidDel="003E3AC7">
          <w:rPr>
            <w:rFonts w:ascii="Times New Roman" w:hAnsi="Times New Roman"/>
            <w:sz w:val="26"/>
            <w:szCs w:val="26"/>
          </w:rPr>
          <w:delText>не</w:delText>
        </w:r>
        <w:r w:rsidR="00C92CAC" w:rsidDel="003E3AC7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3E3AC7">
          <w:rPr>
            <w:rFonts w:ascii="Times New Roman" w:hAnsi="Times New Roman"/>
            <w:sz w:val="26"/>
            <w:szCs w:val="26"/>
          </w:rPr>
          <w:delText>п</w:delText>
        </w:r>
        <w:r w:rsidR="00432AB6" w:rsidRPr="00AA0408" w:rsidDel="003E3AC7">
          <w:rPr>
            <w:rFonts w:ascii="Times New Roman" w:hAnsi="Times New Roman"/>
            <w:sz w:val="26"/>
            <w:szCs w:val="26"/>
          </w:rPr>
          <w:delText>озднее чем за 2 часа</w:delText>
        </w:r>
        <w:r w:rsidR="00C92CAC" w:rsidRPr="00AA0408" w:rsidDel="003E3AC7">
          <w:rPr>
            <w:rFonts w:ascii="Times New Roman" w:hAnsi="Times New Roman"/>
            <w:sz w:val="26"/>
            <w:szCs w:val="26"/>
          </w:rPr>
          <w:delText xml:space="preserve"> до</w:delText>
        </w:r>
        <w:r w:rsidR="00C92CAC" w:rsidDel="003E3AC7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3E3AC7">
          <w:rPr>
            <w:rFonts w:ascii="Times New Roman" w:hAnsi="Times New Roman"/>
            <w:sz w:val="26"/>
            <w:szCs w:val="26"/>
          </w:rPr>
          <w:delText>н</w:delText>
        </w:r>
        <w:r w:rsidR="00432AB6" w:rsidRPr="00AA0408" w:rsidDel="003E3AC7">
          <w:rPr>
            <w:rFonts w:ascii="Times New Roman" w:hAnsi="Times New Roman"/>
            <w:sz w:val="26"/>
            <w:szCs w:val="26"/>
          </w:rPr>
          <w:delText>ачала экзамена дает</w:delText>
        </w:r>
      </w:del>
      <w:r w:rsidR="00432AB6" w:rsidRPr="00AA0408">
        <w:rPr>
          <w:rFonts w:ascii="Times New Roman" w:hAnsi="Times New Roman"/>
          <w:sz w:val="26"/>
          <w:szCs w:val="26"/>
        </w:rPr>
        <w:t xml:space="preserve"> указание техническ</w:t>
      </w:r>
      <w:r w:rsidR="0067361A" w:rsidRPr="00AA0408">
        <w:rPr>
          <w:rFonts w:ascii="Times New Roman" w:hAnsi="Times New Roman"/>
          <w:sz w:val="26"/>
          <w:szCs w:val="26"/>
        </w:rPr>
        <w:t>ому</w:t>
      </w:r>
      <w:r w:rsidR="00432AB6" w:rsidRPr="00AA0408">
        <w:rPr>
          <w:rFonts w:ascii="Times New Roman" w:hAnsi="Times New Roman"/>
          <w:sz w:val="26"/>
          <w:szCs w:val="26"/>
        </w:rPr>
        <w:t xml:space="preserve"> специалист</w:t>
      </w:r>
      <w:r w:rsidR="0067361A" w:rsidRPr="00AA0408">
        <w:rPr>
          <w:rFonts w:ascii="Times New Roman" w:hAnsi="Times New Roman"/>
          <w:sz w:val="26"/>
          <w:szCs w:val="26"/>
        </w:rPr>
        <w:t>у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F624F8" w:rsidRPr="00AA0408">
        <w:rPr>
          <w:rFonts w:ascii="Times New Roman" w:hAnsi="Times New Roman"/>
          <w:sz w:val="26"/>
          <w:szCs w:val="26"/>
        </w:rPr>
        <w:t>произвести включение режима 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 xml:space="preserve">омещении </w:t>
      </w:r>
      <w:r w:rsidR="00F624F8" w:rsidRPr="00AA0408">
        <w:rPr>
          <w:rFonts w:ascii="Times New Roman" w:hAnsi="Times New Roman"/>
          <w:sz w:val="26"/>
          <w:szCs w:val="26"/>
        </w:rPr>
        <w:t>штаб</w:t>
      </w:r>
      <w:r w:rsidR="00B40EBC" w:rsidRPr="00AA0408">
        <w:rPr>
          <w:rFonts w:ascii="Times New Roman" w:hAnsi="Times New Roman"/>
          <w:sz w:val="26"/>
          <w:szCs w:val="26"/>
        </w:rPr>
        <w:t>а</w:t>
      </w:r>
      <w:r w:rsidR="00F624F8" w:rsidRPr="00AA0408">
        <w:rPr>
          <w:rFonts w:ascii="Times New Roman" w:hAnsi="Times New Roman"/>
          <w:sz w:val="26"/>
          <w:szCs w:val="26"/>
        </w:rPr>
        <w:t xml:space="preserve"> ППЭ, </w:t>
      </w:r>
      <w:r w:rsidR="00432AB6" w:rsidRPr="00AA0408">
        <w:rPr>
          <w:rFonts w:ascii="Times New Roman" w:hAnsi="Times New Roman"/>
          <w:sz w:val="26"/>
          <w:szCs w:val="26"/>
        </w:rPr>
        <w:t xml:space="preserve">проверить работоспособность </w:t>
      </w:r>
      <w:del w:id="247" w:author="Попко Яна Владимировна" w:date="2016-10-14T10:52:00Z">
        <w:r w:rsidR="00432AB6" w:rsidRPr="00AA0408" w:rsidDel="003E3AC7">
          <w:rPr>
            <w:rFonts w:ascii="Times New Roman" w:hAnsi="Times New Roman"/>
            <w:sz w:val="26"/>
            <w:szCs w:val="26"/>
          </w:rPr>
          <w:delText>ПАК</w:delText>
        </w:r>
        <w:r w:rsidR="00C92CAC" w:rsidRPr="00AA0408" w:rsidDel="003E3AC7">
          <w:rPr>
            <w:rFonts w:ascii="Times New Roman" w:hAnsi="Times New Roman"/>
            <w:sz w:val="26"/>
            <w:szCs w:val="26"/>
          </w:rPr>
          <w:delText xml:space="preserve"> </w:delText>
        </w:r>
      </w:del>
      <w:ins w:id="248" w:author="Попко Яна Владимировна" w:date="2016-10-14T10:52:00Z">
        <w:r w:rsidR="003E3AC7">
          <w:rPr>
            <w:rFonts w:ascii="Times New Roman" w:hAnsi="Times New Roman"/>
            <w:sz w:val="26"/>
            <w:szCs w:val="26"/>
          </w:rPr>
          <w:t>средств видеонаблюдения</w:t>
        </w:r>
        <w:r w:rsidR="003E3AC7" w:rsidRPr="00AA0408">
          <w:rPr>
            <w:rFonts w:ascii="Times New Roman" w:hAnsi="Times New Roman"/>
            <w:sz w:val="26"/>
            <w:szCs w:val="26"/>
          </w:rPr>
          <w:t xml:space="preserve"> </w:t>
        </w:r>
      </w:ins>
      <w:r w:rsidR="00C92CAC" w:rsidRPr="00AA0408">
        <w:rPr>
          <w:rFonts w:ascii="Times New Roman" w:hAnsi="Times New Roman"/>
          <w:sz w:val="26"/>
          <w:szCs w:val="26"/>
        </w:rPr>
        <w:t>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297756" w:rsidRPr="00AA0408">
        <w:rPr>
          <w:rFonts w:ascii="Times New Roman" w:hAnsi="Times New Roman"/>
          <w:sz w:val="26"/>
          <w:szCs w:val="26"/>
        </w:rPr>
        <w:t>сех</w:t>
      </w:r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C66E0D" w:rsidRPr="00AA0408">
        <w:rPr>
          <w:rFonts w:ascii="Times New Roman" w:hAnsi="Times New Roman"/>
          <w:sz w:val="26"/>
          <w:szCs w:val="26"/>
        </w:rPr>
        <w:t>аудиториях</w:t>
      </w:r>
      <w:r w:rsidR="00432AB6" w:rsidRPr="00AA0408">
        <w:rPr>
          <w:rFonts w:ascii="Times New Roman" w:hAnsi="Times New Roman"/>
          <w:sz w:val="26"/>
          <w:szCs w:val="26"/>
        </w:rPr>
        <w:t xml:space="preserve"> ППЭ</w:t>
      </w:r>
      <w:r w:rsidR="000D3E97" w:rsidRPr="00AA0408">
        <w:rPr>
          <w:rFonts w:ascii="Times New Roman" w:hAnsi="Times New Roman"/>
          <w:sz w:val="26"/>
          <w:szCs w:val="26"/>
        </w:rPr>
        <w:t>.</w:t>
      </w:r>
    </w:p>
    <w:p w:rsidR="00432AB6" w:rsidRPr="00AA0408" w:rsidDel="003E3AC7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49" w:author="Попко Яна Владимировна" w:date="2016-10-14T10:53:00Z"/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AA0408">
        <w:rPr>
          <w:rFonts w:ascii="Times New Roman" w:hAnsi="Times New Roman"/>
          <w:sz w:val="26"/>
          <w:szCs w:val="26"/>
        </w:rPr>
        <w:t>позднее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чем за 1 час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удиториях ППЭ</w:t>
      </w:r>
      <w:r w:rsidRPr="00AA0408">
        <w:rPr>
          <w:rFonts w:ascii="Times New Roman" w:hAnsi="Times New Roman"/>
          <w:sz w:val="26"/>
          <w:szCs w:val="26"/>
        </w:rPr>
        <w:t xml:space="preserve"> </w:t>
      </w:r>
      <w:r w:rsidR="00341569" w:rsidRPr="00AA0408">
        <w:rPr>
          <w:rFonts w:ascii="Times New Roman" w:hAnsi="Times New Roman"/>
          <w:sz w:val="26"/>
          <w:szCs w:val="26"/>
        </w:rPr>
        <w:t>т</w:t>
      </w:r>
      <w:r w:rsidR="00803F6E" w:rsidRPr="00AA0408">
        <w:rPr>
          <w:rFonts w:ascii="Times New Roman" w:hAnsi="Times New Roman"/>
          <w:sz w:val="26"/>
          <w:szCs w:val="26"/>
        </w:rPr>
        <w:t xml:space="preserve">ехнический специалист должен </w:t>
      </w:r>
      <w:r w:rsidRPr="00AA0408">
        <w:rPr>
          <w:rFonts w:ascii="Times New Roman" w:hAnsi="Times New Roman"/>
          <w:sz w:val="26"/>
          <w:szCs w:val="26"/>
        </w:rPr>
        <w:t>убед</w:t>
      </w:r>
      <w:r w:rsidR="000F1575" w:rsidRPr="00AA0408">
        <w:rPr>
          <w:rFonts w:ascii="Times New Roman" w:hAnsi="Times New Roman"/>
          <w:sz w:val="26"/>
          <w:szCs w:val="26"/>
        </w:rPr>
        <w:t>иться, что режим записи включен</w:t>
      </w:r>
      <w:ins w:id="250" w:author="Попко Яна Владимировна" w:date="2016-10-14T10:52:00Z">
        <w:r w:rsidR="003E3AC7">
          <w:rPr>
            <w:rFonts w:ascii="Times New Roman" w:hAnsi="Times New Roman"/>
            <w:sz w:val="26"/>
            <w:szCs w:val="26"/>
          </w:rPr>
          <w:t xml:space="preserve"> и ракурс видеокамеры соответ</w:t>
        </w:r>
      </w:ins>
      <w:ins w:id="251" w:author="Попко Яна Владимировна" w:date="2016-10-14T10:53:00Z">
        <w:r w:rsidR="003E3AC7">
          <w:rPr>
            <w:rFonts w:ascii="Times New Roman" w:hAnsi="Times New Roman"/>
            <w:sz w:val="26"/>
            <w:szCs w:val="26"/>
          </w:rPr>
          <w:t>ст</w:t>
        </w:r>
      </w:ins>
      <w:ins w:id="252" w:author="Попко Яна Владимировна" w:date="2016-10-14T10:52:00Z">
        <w:r w:rsidR="003E3AC7">
          <w:rPr>
            <w:rFonts w:ascii="Times New Roman" w:hAnsi="Times New Roman"/>
            <w:sz w:val="26"/>
            <w:szCs w:val="26"/>
          </w:rPr>
          <w:t>вует</w:t>
        </w:r>
      </w:ins>
      <w:ins w:id="253" w:author="Попко Яна Владимировна" w:date="2016-10-14T10:53:00Z">
        <w:r w:rsidR="003E3AC7">
          <w:rPr>
            <w:rFonts w:ascii="Times New Roman" w:hAnsi="Times New Roman"/>
            <w:sz w:val="26"/>
            <w:szCs w:val="26"/>
          </w:rPr>
          <w:t xml:space="preserve"> настоящим методическим </w:t>
        </w:r>
        <w:proofErr w:type="spellStart"/>
        <w:r w:rsidR="003E3AC7">
          <w:rPr>
            <w:rFonts w:ascii="Times New Roman" w:hAnsi="Times New Roman"/>
            <w:sz w:val="26"/>
            <w:szCs w:val="26"/>
          </w:rPr>
          <w:t>рекомендациям.</w:t>
        </w:r>
      </w:ins>
      <w:del w:id="254" w:author="Попко Яна Владимировна" w:date="2016-10-14T10:53:00Z">
        <w:r w:rsidRPr="00AA0408" w:rsidDel="003E3AC7">
          <w:rPr>
            <w:rFonts w:ascii="Times New Roman" w:hAnsi="Times New Roman"/>
            <w:sz w:val="26"/>
            <w:szCs w:val="26"/>
          </w:rPr>
          <w:delText xml:space="preserve">. </w:delText>
        </w:r>
        <w:r w:rsidR="00B80962" w:rsidRPr="00AA0408" w:rsidDel="003E3AC7">
          <w:rPr>
            <w:rFonts w:ascii="Times New Roman" w:hAnsi="Times New Roman"/>
            <w:sz w:val="26"/>
            <w:szCs w:val="26"/>
          </w:rPr>
          <w:br/>
        </w:r>
        <w:r w:rsidRPr="00AA0408" w:rsidDel="003E3AC7">
          <w:rPr>
            <w:rFonts w:ascii="Times New Roman" w:hAnsi="Times New Roman"/>
            <w:sz w:val="26"/>
            <w:szCs w:val="26"/>
          </w:rPr>
          <w:delText>С этого момента</w:delText>
        </w:r>
        <w:r w:rsidR="00C92CAC" w:rsidRPr="00AA0408" w:rsidDel="003E3AC7">
          <w:rPr>
            <w:rFonts w:ascii="Times New Roman" w:hAnsi="Times New Roman"/>
            <w:sz w:val="26"/>
            <w:szCs w:val="26"/>
          </w:rPr>
          <w:delText xml:space="preserve"> до</w:delText>
        </w:r>
        <w:r w:rsidR="00C92CAC" w:rsidDel="003E3AC7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3E3AC7">
          <w:rPr>
            <w:rFonts w:ascii="Times New Roman" w:hAnsi="Times New Roman"/>
            <w:sz w:val="26"/>
            <w:szCs w:val="26"/>
          </w:rPr>
          <w:delText>о</w:delText>
        </w:r>
        <w:r w:rsidRPr="00AA0408" w:rsidDel="003E3AC7">
          <w:rPr>
            <w:rFonts w:ascii="Times New Roman" w:hAnsi="Times New Roman"/>
            <w:sz w:val="26"/>
            <w:szCs w:val="26"/>
          </w:rPr>
          <w:delText>кончания экзамена запрещается соверша</w:delText>
        </w:r>
        <w:r w:rsidR="00803F6E" w:rsidRPr="00AA0408" w:rsidDel="003E3AC7">
          <w:rPr>
            <w:rFonts w:ascii="Times New Roman" w:hAnsi="Times New Roman"/>
            <w:sz w:val="26"/>
            <w:szCs w:val="26"/>
          </w:rPr>
          <w:delText>ть какие-либо действия</w:delText>
        </w:r>
        <w:r w:rsidR="00C92CAC" w:rsidRPr="00AA0408" w:rsidDel="003E3AC7">
          <w:rPr>
            <w:rFonts w:ascii="Times New Roman" w:hAnsi="Times New Roman"/>
            <w:sz w:val="26"/>
            <w:szCs w:val="26"/>
          </w:rPr>
          <w:delText xml:space="preserve"> с</w:delText>
        </w:r>
        <w:r w:rsidR="00C92CAC" w:rsidDel="003E3AC7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3E3AC7">
          <w:rPr>
            <w:rFonts w:ascii="Times New Roman" w:hAnsi="Times New Roman"/>
            <w:sz w:val="26"/>
            <w:szCs w:val="26"/>
          </w:rPr>
          <w:delText>П</w:delText>
        </w:r>
        <w:r w:rsidRPr="00AA0408" w:rsidDel="003E3AC7">
          <w:rPr>
            <w:rFonts w:ascii="Times New Roman" w:hAnsi="Times New Roman"/>
            <w:sz w:val="26"/>
            <w:szCs w:val="26"/>
          </w:rPr>
          <w:delText>АК (за исключением случаев возникновения нештатных ситуаций).</w:delText>
        </w:r>
      </w:del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del w:id="255" w:author="Попко Яна Владимировна" w:date="2016-10-14T10:54:00Z">
        <w:r w:rsidRPr="00AA0408" w:rsidDel="003E3AC7">
          <w:rPr>
            <w:rFonts w:ascii="Times New Roman" w:hAnsi="Times New Roman"/>
            <w:sz w:val="26"/>
            <w:szCs w:val="26"/>
          </w:rPr>
          <w:delText>Непосредственный контроль</w:delText>
        </w:r>
      </w:del>
      <w:proofErr w:type="gramStart"/>
      <w:ins w:id="256" w:author="Попко Яна Владимировна" w:date="2016-10-14T10:54:00Z">
        <w:r w:rsidR="003E3AC7">
          <w:rPr>
            <w:rFonts w:ascii="Times New Roman" w:hAnsi="Times New Roman"/>
            <w:sz w:val="26"/>
            <w:szCs w:val="26"/>
          </w:rPr>
          <w:t>Контроль</w:t>
        </w:r>
      </w:ins>
      <w:proofErr w:type="spellEnd"/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ф</w:t>
      </w:r>
      <w:r w:rsidRPr="00AA0408">
        <w:rPr>
          <w:rFonts w:ascii="Times New Roman" w:hAnsi="Times New Roman"/>
          <w:sz w:val="26"/>
          <w:szCs w:val="26"/>
        </w:rPr>
        <w:t>актом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ремя экзамена осуществля</w:t>
      </w:r>
      <w:r w:rsidR="00803F6E" w:rsidRPr="00AA0408">
        <w:rPr>
          <w:rFonts w:ascii="Times New Roman" w:hAnsi="Times New Roman"/>
          <w:sz w:val="26"/>
          <w:szCs w:val="26"/>
        </w:rPr>
        <w:t>ется организаторами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803F6E" w:rsidRPr="00AA0408">
        <w:rPr>
          <w:rFonts w:ascii="Times New Roman" w:hAnsi="Times New Roman"/>
          <w:sz w:val="26"/>
          <w:szCs w:val="26"/>
        </w:rPr>
        <w:t>удитории ППЭ</w:t>
      </w:r>
      <w:r w:rsidR="00B40EBC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40EBC" w:rsidRPr="00AA0408">
        <w:rPr>
          <w:rFonts w:ascii="Times New Roman" w:hAnsi="Times New Roman"/>
          <w:sz w:val="26"/>
          <w:szCs w:val="26"/>
        </w:rPr>
        <w:t>омещении штаба ППЭ – техническим специалистом.</w:t>
      </w:r>
    </w:p>
    <w:p w:rsidR="00A74EFE" w:rsidRPr="00AA0408" w:rsidRDefault="00A74EFE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</w:t>
      </w:r>
      <w:r w:rsidR="00B40EBC" w:rsidRPr="00AA0408">
        <w:rPr>
          <w:rFonts w:ascii="Times New Roman" w:hAnsi="Times New Roman"/>
          <w:sz w:val="26"/>
          <w:szCs w:val="26"/>
        </w:rPr>
        <w:t>возникновения нештатных ситуаций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="00B40EBC" w:rsidRPr="00AA0408">
        <w:rPr>
          <w:rFonts w:ascii="Times New Roman" w:hAnsi="Times New Roman"/>
          <w:sz w:val="26"/>
          <w:szCs w:val="26"/>
        </w:rPr>
        <w:t>удитории</w:t>
      </w:r>
      <w:r w:rsidR="00372976" w:rsidRPr="00AA0408">
        <w:rPr>
          <w:rFonts w:ascii="Times New Roman" w:hAnsi="Times New Roman"/>
          <w:sz w:val="26"/>
          <w:szCs w:val="26"/>
        </w:rPr>
        <w:t xml:space="preserve"> (видеозапись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372976" w:rsidRPr="00AA0408">
        <w:rPr>
          <w:rFonts w:ascii="Times New Roman" w:hAnsi="Times New Roman"/>
          <w:sz w:val="26"/>
          <w:szCs w:val="26"/>
        </w:rPr>
        <w:t>едется, или установить факт ведения видеозаписи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72976" w:rsidRPr="00AA0408">
        <w:rPr>
          <w:rFonts w:ascii="Times New Roman" w:hAnsi="Times New Roman"/>
          <w:sz w:val="26"/>
          <w:szCs w:val="26"/>
        </w:rPr>
        <w:t>редставляется возможным)</w:t>
      </w:r>
      <w:r w:rsidRPr="00AA0408">
        <w:rPr>
          <w:rFonts w:ascii="Times New Roman" w:hAnsi="Times New Roman"/>
          <w:sz w:val="26"/>
          <w:szCs w:val="26"/>
        </w:rPr>
        <w:t>, организатор</w:t>
      </w:r>
      <w:r w:rsidR="00413068" w:rsidRPr="00AA0408">
        <w:rPr>
          <w:rFonts w:ascii="Times New Roman" w:hAnsi="Times New Roman"/>
          <w:sz w:val="26"/>
          <w:szCs w:val="26"/>
        </w:rPr>
        <w:t xml:space="preserve"> </w:t>
      </w:r>
      <w:r w:rsidRPr="00AA0408">
        <w:rPr>
          <w:rFonts w:ascii="Times New Roman" w:hAnsi="Times New Roman"/>
          <w:sz w:val="26"/>
          <w:szCs w:val="26"/>
        </w:rPr>
        <w:t>информиру</w:t>
      </w:r>
      <w:r w:rsidR="00D8203B">
        <w:rPr>
          <w:rFonts w:ascii="Times New Roman" w:hAnsi="Times New Roman"/>
          <w:sz w:val="26"/>
          <w:szCs w:val="26"/>
        </w:rPr>
        <w:t>е</w:t>
      </w:r>
      <w:r w:rsidRPr="00AA0408">
        <w:rPr>
          <w:rFonts w:ascii="Times New Roman" w:hAnsi="Times New Roman"/>
          <w:sz w:val="26"/>
          <w:szCs w:val="26"/>
        </w:rPr>
        <w:t>т члена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>озникших проблемах. Ответственность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альнейшие действия возлагается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Pr="00AA0408">
        <w:rPr>
          <w:rFonts w:ascii="Times New Roman" w:hAnsi="Times New Roman"/>
          <w:sz w:val="26"/>
          <w:szCs w:val="26"/>
        </w:rPr>
        <w:t>лена ГЭК.</w:t>
      </w:r>
    </w:p>
    <w:p w:rsidR="00413068" w:rsidRPr="00AA0408" w:rsidRDefault="0037297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Член ГЭК должен </w:t>
      </w:r>
      <w:r w:rsidR="00413068" w:rsidRPr="00AA0408">
        <w:rPr>
          <w:rFonts w:ascii="Times New Roman" w:hAnsi="Times New Roman"/>
          <w:sz w:val="26"/>
          <w:szCs w:val="26"/>
        </w:rPr>
        <w:t>связаться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651BF4" w:rsidRPr="00AA0408">
        <w:rPr>
          <w:rFonts w:ascii="Times New Roman" w:hAnsi="Times New Roman"/>
          <w:sz w:val="26"/>
          <w:szCs w:val="26"/>
        </w:rPr>
        <w:t>ператором</w:t>
      </w:r>
      <w:r w:rsidRPr="00AA0408">
        <w:rPr>
          <w:rFonts w:ascii="Times New Roman" w:hAnsi="Times New Roman"/>
          <w:sz w:val="26"/>
          <w:szCs w:val="26"/>
        </w:rPr>
        <w:t xml:space="preserve"> (самостоятельно или при помощи технического специалиста)</w:t>
      </w:r>
      <w:r w:rsidR="00413068" w:rsidRPr="00AA0408">
        <w:rPr>
          <w:rFonts w:ascii="Times New Roman" w:hAnsi="Times New Roman"/>
          <w:sz w:val="26"/>
          <w:szCs w:val="26"/>
        </w:rPr>
        <w:t>, получить</w:t>
      </w:r>
      <w:r w:rsidR="00A74EFE" w:rsidRPr="00AA0408">
        <w:rPr>
          <w:rFonts w:ascii="Times New Roman" w:hAnsi="Times New Roman"/>
          <w:sz w:val="26"/>
          <w:szCs w:val="26"/>
        </w:rPr>
        <w:t xml:space="preserve">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роведению безотлагательных действий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A74EFE" w:rsidRPr="00AA0408">
        <w:rPr>
          <w:rFonts w:ascii="Times New Roman" w:hAnsi="Times New Roman"/>
          <w:sz w:val="26"/>
          <w:szCs w:val="26"/>
        </w:rPr>
        <w:t xml:space="preserve">осстановлению работы </w:t>
      </w:r>
      <w:del w:id="257" w:author="Попко Яна Владимировна" w:date="2016-10-14T10:54:00Z">
        <w:r w:rsidR="00A74EFE" w:rsidRPr="00AA0408" w:rsidDel="003E3AC7">
          <w:rPr>
            <w:rFonts w:ascii="Times New Roman" w:hAnsi="Times New Roman"/>
            <w:sz w:val="26"/>
            <w:szCs w:val="26"/>
          </w:rPr>
          <w:delText>ПАК</w:delText>
        </w:r>
      </w:del>
      <w:ins w:id="258" w:author="Попко Яна Владимировна" w:date="2016-10-14T10:54:00Z">
        <w:r w:rsidR="003E3AC7">
          <w:rPr>
            <w:rFonts w:ascii="Times New Roman" w:hAnsi="Times New Roman"/>
            <w:sz w:val="26"/>
            <w:szCs w:val="26"/>
          </w:rPr>
          <w:t>средств видеонаблюдения</w:t>
        </w:r>
      </w:ins>
      <w:r w:rsidR="00A74EFE" w:rsidRPr="00AA0408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74EFE" w:rsidRPr="00AA0408">
        <w:rPr>
          <w:rFonts w:ascii="Times New Roman" w:hAnsi="Times New Roman"/>
          <w:sz w:val="26"/>
          <w:szCs w:val="26"/>
        </w:rPr>
        <w:t>Если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A74EFE" w:rsidRPr="00AA0408">
        <w:rPr>
          <w:rFonts w:ascii="Times New Roman" w:hAnsi="Times New Roman"/>
          <w:sz w:val="26"/>
          <w:szCs w:val="26"/>
        </w:rPr>
        <w:t>ечение 15 минут после получения инструкции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A74EFE" w:rsidRPr="00AA0408">
        <w:rPr>
          <w:rFonts w:ascii="Times New Roman" w:hAnsi="Times New Roman"/>
          <w:sz w:val="26"/>
          <w:szCs w:val="26"/>
        </w:rPr>
        <w:t xml:space="preserve">дается восстановить работоспособность </w:t>
      </w:r>
      <w:ins w:id="259" w:author="Попко Яна Владимировна" w:date="2016-10-14T10:54:00Z">
        <w:r w:rsidR="003E3AC7">
          <w:rPr>
            <w:rFonts w:ascii="Times New Roman" w:hAnsi="Times New Roman"/>
            <w:sz w:val="26"/>
            <w:szCs w:val="26"/>
          </w:rPr>
          <w:t>средств видеонаблюдения</w:t>
        </w:r>
      </w:ins>
      <w:del w:id="260" w:author="Попко Яна Владимировна" w:date="2016-10-14T10:54:00Z">
        <w:r w:rsidR="00A74EFE" w:rsidRPr="00AA0408" w:rsidDel="003E3AC7">
          <w:rPr>
            <w:rFonts w:ascii="Times New Roman" w:hAnsi="Times New Roman"/>
            <w:sz w:val="26"/>
            <w:szCs w:val="26"/>
          </w:rPr>
          <w:delText>ПАК</w:delText>
        </w:r>
      </w:del>
      <w:r w:rsidR="00A74EFE" w:rsidRPr="00AA0408">
        <w:rPr>
          <w:rFonts w:ascii="Times New Roman" w:hAnsi="Times New Roman"/>
          <w:sz w:val="26"/>
          <w:szCs w:val="26"/>
        </w:rPr>
        <w:t>, член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огласованию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редседателем ГЭК останавливает экзамен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3" w:history="1">
        <w:r w:rsidR="00A74EFE" w:rsidRPr="00AA0408">
          <w:rPr>
            <w:rFonts w:ascii="Times New Roman" w:hAnsi="Times New Roman"/>
            <w:sz w:val="26"/>
            <w:szCs w:val="26"/>
          </w:rPr>
          <w:t>пунктом 20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оследующим аннулированием результатов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4" w:history="1">
        <w:r w:rsidR="00A74EFE" w:rsidRPr="00AA0408">
          <w:rPr>
            <w:rFonts w:ascii="Times New Roman" w:hAnsi="Times New Roman"/>
            <w:sz w:val="26"/>
            <w:szCs w:val="26"/>
          </w:rPr>
          <w:t>пунктом 7</w:t>
        </w:r>
        <w:r w:rsidR="00B40EBC" w:rsidRPr="00AA0408">
          <w:rPr>
            <w:rFonts w:ascii="Times New Roman" w:hAnsi="Times New Roman"/>
            <w:sz w:val="26"/>
            <w:szCs w:val="26"/>
          </w:rPr>
          <w:t>1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 проведения ГИА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A74EFE" w:rsidRPr="00AA0408">
        <w:rPr>
          <w:rFonts w:ascii="Times New Roman" w:hAnsi="Times New Roman"/>
          <w:sz w:val="26"/>
          <w:szCs w:val="26"/>
        </w:rPr>
        <w:t>овторного допуска обучающихся, выпускников прошлых лет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>даче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A74EFE" w:rsidRPr="00AA0408">
        <w:rPr>
          <w:rFonts w:ascii="Times New Roman" w:hAnsi="Times New Roman"/>
          <w:sz w:val="26"/>
          <w:szCs w:val="26"/>
        </w:rPr>
        <w:t xml:space="preserve">оответствии с </w:t>
      </w:r>
      <w:hyperlink r:id="rId15" w:history="1">
        <w:r w:rsidR="00A74EFE" w:rsidRPr="00AA0408">
          <w:rPr>
            <w:rFonts w:ascii="Times New Roman" w:hAnsi="Times New Roman"/>
            <w:sz w:val="26"/>
            <w:szCs w:val="26"/>
          </w:rPr>
          <w:t>пунктом 33</w:t>
        </w:r>
      </w:hyperlink>
      <w:r w:rsidR="00A74EFE" w:rsidRPr="00AA0408">
        <w:rPr>
          <w:rFonts w:ascii="Times New Roman" w:hAnsi="Times New Roman"/>
          <w:sz w:val="26"/>
          <w:szCs w:val="26"/>
        </w:rPr>
        <w:t xml:space="preserve"> Порядка</w:t>
      </w:r>
      <w:proofErr w:type="gramEnd"/>
      <w:r w:rsidR="00A74EFE" w:rsidRPr="00AA0408">
        <w:rPr>
          <w:rFonts w:ascii="Times New Roman" w:hAnsi="Times New Roman"/>
          <w:sz w:val="26"/>
          <w:szCs w:val="26"/>
        </w:rPr>
        <w:t xml:space="preserve"> проведения ГИА. </w:t>
      </w:r>
    </w:p>
    <w:p w:rsidR="00413068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факту неисправного состояния, отключения средств видеонаблюдения или отсутствия видеозаписи экзамена членом ГЭК составляется акт</w:t>
      </w:r>
      <w:r w:rsidR="00DE3E94" w:rsidRPr="00AA0408">
        <w:rPr>
          <w:rFonts w:ascii="Times New Roman" w:hAnsi="Times New Roman"/>
          <w:sz w:val="26"/>
          <w:szCs w:val="26"/>
        </w:rPr>
        <w:t xml:space="preserve"> </w:t>
      </w:r>
      <w:hyperlink w:anchor="Par835" w:history="1">
        <w:r w:rsidR="00DE3E94" w:rsidRPr="00AA0408">
          <w:rPr>
            <w:rFonts w:ascii="Times New Roman" w:hAnsi="Times New Roman"/>
            <w:sz w:val="26"/>
            <w:szCs w:val="26"/>
          </w:rPr>
          <w:t>(Приложение 2)</w:t>
        </w:r>
      </w:hyperlink>
      <w:r w:rsidRPr="00AA0408">
        <w:rPr>
          <w:rFonts w:ascii="Times New Roman" w:hAnsi="Times New Roman"/>
          <w:sz w:val="26"/>
          <w:szCs w:val="26"/>
        </w:rPr>
        <w:t>, который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от</w:t>
      </w:r>
      <w:r w:rsidR="00C92CAC" w:rsidRPr="00AA0408">
        <w:rPr>
          <w:rFonts w:ascii="Times New Roman" w:hAnsi="Times New Roman"/>
          <w:sz w:val="26"/>
          <w:szCs w:val="26"/>
        </w:rPr>
        <w:t xml:space="preserve"> же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Pr="00AA0408">
        <w:rPr>
          <w:rFonts w:ascii="Times New Roman" w:hAnsi="Times New Roman"/>
          <w:sz w:val="26"/>
          <w:szCs w:val="26"/>
        </w:rPr>
        <w:t>ень также передается председателю ГЭК.</w:t>
      </w:r>
    </w:p>
    <w:p w:rsidR="00A74EFE" w:rsidRPr="00AA0408" w:rsidRDefault="004130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Технический специалист совместно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ператором должны произвести работу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Pr="00AA0408">
        <w:rPr>
          <w:rFonts w:ascii="Times New Roman" w:hAnsi="Times New Roman"/>
          <w:sz w:val="26"/>
          <w:szCs w:val="26"/>
        </w:rPr>
        <w:t xml:space="preserve">осстановлению работоспособности </w:t>
      </w:r>
      <w:ins w:id="261" w:author="Попко Яна Владимировна" w:date="2016-10-14T10:55:00Z">
        <w:r w:rsidR="003E3AC7">
          <w:rPr>
            <w:rFonts w:ascii="Times New Roman" w:hAnsi="Times New Roman"/>
            <w:sz w:val="26"/>
            <w:szCs w:val="26"/>
          </w:rPr>
          <w:t>средств видеонаблюдения</w:t>
        </w:r>
      </w:ins>
      <w:del w:id="262" w:author="Попко Яна Владимировна" w:date="2016-10-14T10:55:00Z">
        <w:r w:rsidRPr="00AA0408" w:rsidDel="003E3AC7">
          <w:rPr>
            <w:rFonts w:ascii="Times New Roman" w:hAnsi="Times New Roman"/>
            <w:sz w:val="26"/>
            <w:szCs w:val="26"/>
          </w:rPr>
          <w:delText>ПАК</w:delText>
        </w:r>
      </w:del>
      <w:r w:rsidRPr="00AA0408">
        <w:rPr>
          <w:rFonts w:ascii="Times New Roman" w:hAnsi="Times New Roman"/>
          <w:sz w:val="26"/>
          <w:szCs w:val="26"/>
        </w:rPr>
        <w:t xml:space="preserve">. </w:t>
      </w:r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По окончании экзамена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 xml:space="preserve">удитории руководитель ППЭ дает указание выключить режим </w:t>
      </w:r>
      <w:r w:rsidR="00FA3955" w:rsidRPr="00AA0408">
        <w:rPr>
          <w:rFonts w:ascii="Times New Roman" w:hAnsi="Times New Roman"/>
          <w:sz w:val="26"/>
          <w:szCs w:val="26"/>
        </w:rPr>
        <w:t>записи видеоизображения</w:t>
      </w:r>
      <w:r w:rsidRPr="00AA0408">
        <w:rPr>
          <w:rFonts w:ascii="Times New Roman" w:hAnsi="Times New Roman"/>
          <w:sz w:val="26"/>
          <w:szCs w:val="26"/>
        </w:rPr>
        <w:t xml:space="preserve"> техническому специалисту</w:t>
      </w:r>
      <w:r w:rsidR="00B80962" w:rsidRPr="00AA0408">
        <w:rPr>
          <w:rFonts w:ascii="Times New Roman" w:hAnsi="Times New Roman"/>
          <w:sz w:val="26"/>
          <w:szCs w:val="26"/>
        </w:rPr>
        <w:t>.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выключает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а</w:t>
      </w:r>
      <w:r w:rsidRPr="00AA0408">
        <w:rPr>
          <w:rFonts w:ascii="Times New Roman" w:hAnsi="Times New Roman"/>
          <w:sz w:val="26"/>
          <w:szCs w:val="26"/>
        </w:rPr>
        <w:t>удиториях</w:t>
      </w:r>
      <w:r w:rsidR="001155CA" w:rsidRPr="00AA0408">
        <w:rPr>
          <w:rFonts w:ascii="Times New Roman" w:hAnsi="Times New Roman"/>
          <w:sz w:val="26"/>
          <w:szCs w:val="26"/>
        </w:rPr>
        <w:t>, сделав соответствующую 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1155CA" w:rsidRPr="00AA0408">
        <w:rPr>
          <w:rFonts w:ascii="Times New Roman" w:hAnsi="Times New Roman"/>
          <w:sz w:val="26"/>
          <w:szCs w:val="26"/>
        </w:rPr>
        <w:t>урнале</w:t>
      </w:r>
      <w:ins w:id="263" w:author="Попко Яна Владимировна" w:date="2016-10-14T10:55:00Z">
        <w:r w:rsidR="003E3AC7">
          <w:rPr>
            <w:rFonts w:ascii="Times New Roman" w:hAnsi="Times New Roman"/>
            <w:sz w:val="26"/>
            <w:szCs w:val="26"/>
          </w:rPr>
          <w:t>.</w:t>
        </w:r>
      </w:ins>
    </w:p>
    <w:p w:rsidR="003E3AC7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64" w:author="Попко Яна Владимировна" w:date="2016-10-14T10:55:00Z"/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После окончания экзамена технический специалист обязан визуально проверить работоспособность </w:t>
      </w:r>
      <w:ins w:id="265" w:author="Попко Яна Владимировна" w:date="2016-10-14T10:55:00Z">
        <w:r w:rsidR="003E3AC7">
          <w:rPr>
            <w:rFonts w:ascii="Times New Roman" w:hAnsi="Times New Roman"/>
            <w:sz w:val="26"/>
            <w:szCs w:val="26"/>
          </w:rPr>
          <w:t>средств видеонаблюдения</w:t>
        </w:r>
      </w:ins>
      <w:del w:id="266" w:author="Попко Яна Владимировна" w:date="2016-10-14T10:55:00Z">
        <w:r w:rsidRPr="00AA0408" w:rsidDel="003E3AC7">
          <w:rPr>
            <w:rFonts w:ascii="Times New Roman" w:hAnsi="Times New Roman"/>
            <w:sz w:val="26"/>
            <w:szCs w:val="26"/>
          </w:rPr>
          <w:delText>ПАК</w:delText>
        </w:r>
      </w:del>
      <w:r w:rsidR="00C92CAC" w:rsidRPr="00AA0408">
        <w:rPr>
          <w:rFonts w:ascii="Times New Roman" w:hAnsi="Times New Roman"/>
          <w:sz w:val="26"/>
          <w:szCs w:val="26"/>
        </w:rPr>
        <w:t xml:space="preserve"> во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1155CA" w:rsidRPr="00AA0408">
        <w:rPr>
          <w:rFonts w:ascii="Times New Roman" w:hAnsi="Times New Roman"/>
          <w:sz w:val="26"/>
          <w:szCs w:val="26"/>
        </w:rPr>
        <w:t>сех аудиториях ППЭ.</w:t>
      </w:r>
      <w:r w:rsidRPr="00AA0408">
        <w:rPr>
          <w:rFonts w:ascii="Times New Roman" w:hAnsi="Times New Roman"/>
          <w:sz w:val="26"/>
          <w:szCs w:val="26"/>
        </w:rPr>
        <w:t xml:space="preserve"> После окончания всех экзаменов</w:t>
      </w:r>
      <w:r w:rsidR="001155CA" w:rsidRPr="00AA0408">
        <w:rPr>
          <w:rFonts w:ascii="Times New Roman" w:hAnsi="Times New Roman"/>
          <w:sz w:val="26"/>
          <w:szCs w:val="26"/>
        </w:rPr>
        <w:t xml:space="preserve"> (в соответствии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1155CA" w:rsidRPr="00AA0408">
        <w:rPr>
          <w:rFonts w:ascii="Times New Roman" w:hAnsi="Times New Roman"/>
          <w:sz w:val="26"/>
          <w:szCs w:val="26"/>
        </w:rPr>
        <w:t>асписанием ГИА)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осуществляет выключение </w:t>
      </w:r>
      <w:ins w:id="267" w:author="Попко Яна Владимировна" w:date="2016-10-14T10:55:00Z">
        <w:r w:rsidR="003E3AC7">
          <w:rPr>
            <w:rFonts w:ascii="Times New Roman" w:hAnsi="Times New Roman"/>
            <w:sz w:val="26"/>
            <w:szCs w:val="26"/>
          </w:rPr>
          <w:t>средств видеонаблюдения.</w:t>
        </w:r>
      </w:ins>
    </w:p>
    <w:p w:rsidR="00176092" w:rsidRPr="00AA0408" w:rsidDel="003E3AC7" w:rsidRDefault="0017609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268" w:author="Попко Яна Владимировна" w:date="2016-10-14T11:00:00Z"/>
          <w:rFonts w:ascii="Times New Roman" w:hAnsi="Times New Roman"/>
          <w:sz w:val="26"/>
          <w:szCs w:val="26"/>
        </w:rPr>
      </w:pPr>
      <w:del w:id="269" w:author="Попко Яна Владимировна" w:date="2016-10-14T10:55:00Z">
        <w:r w:rsidRPr="00AA0408" w:rsidDel="003E3AC7">
          <w:rPr>
            <w:rFonts w:ascii="Times New Roman" w:hAnsi="Times New Roman"/>
            <w:sz w:val="26"/>
            <w:szCs w:val="26"/>
          </w:rPr>
          <w:delText>ПАК</w:delText>
        </w:r>
      </w:del>
    </w:p>
    <w:p w:rsidR="003A2956" w:rsidRPr="00145DFB" w:rsidRDefault="00C92CAC" w:rsidP="004951CB">
      <w:pPr>
        <w:pStyle w:val="1"/>
      </w:pPr>
      <w:bookmarkStart w:id="270" w:name="_Toc411949962"/>
      <w:r w:rsidRPr="00C92CAC">
        <w:br w:type="page"/>
      </w:r>
      <w:bookmarkStart w:id="271" w:name="_Toc439146251"/>
      <w:r w:rsidRPr="00145DFB">
        <w:t>О</w:t>
      </w:r>
      <w:r w:rsidR="00BC2A4C" w:rsidRPr="00145DFB">
        <w:t>рганизация видеонаблюдения</w:t>
      </w:r>
      <w:r w:rsidRPr="00145DFB">
        <w:t xml:space="preserve"> в Р</w:t>
      </w:r>
      <w:r w:rsidR="003A2956" w:rsidRPr="00145DFB">
        <w:t>ЦО</w:t>
      </w:r>
      <w:r w:rsidR="002908BE" w:rsidRPr="00145DFB">
        <w:t xml:space="preserve">И, </w:t>
      </w:r>
      <w:r w:rsidR="006F1DCF" w:rsidRPr="00145DFB">
        <w:t>ППОИ, помещений</w:t>
      </w:r>
      <w:r w:rsidR="002908BE" w:rsidRPr="00145DFB">
        <w:t xml:space="preserve"> для работы</w:t>
      </w:r>
      <w:r w:rsidRPr="00145DFB">
        <w:t xml:space="preserve"> КК и</w:t>
      </w:r>
      <w:r w:rsidR="002908BE" w:rsidRPr="00145DFB">
        <w:t xml:space="preserve"> ПК</w:t>
      </w:r>
      <w:bookmarkEnd w:id="270"/>
      <w:bookmarkEnd w:id="271"/>
    </w:p>
    <w:p w:rsidR="00363B7C" w:rsidRDefault="00363B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72" w:author="Попко Яна Владимировна" w:date="2016-10-14T11:25:00Z"/>
          <w:rFonts w:ascii="Times New Roman" w:hAnsi="Times New Roman"/>
          <w:sz w:val="26"/>
          <w:szCs w:val="26"/>
        </w:rPr>
      </w:pPr>
      <w:ins w:id="273" w:author="Попко Яна Владимировна" w:date="2016-10-14T11:25:00Z">
        <w:r>
          <w:rPr>
            <w:rFonts w:ascii="Times New Roman" w:hAnsi="Times New Roman"/>
            <w:sz w:val="26"/>
            <w:szCs w:val="26"/>
          </w:rPr>
          <w:t>ОИВ</w:t>
        </w:r>
      </w:ins>
      <w:ins w:id="274" w:author="Попко Яна Владимировна" w:date="2016-10-14T11:26:00Z">
        <w:r>
          <w:rPr>
            <w:rFonts w:ascii="Times New Roman" w:hAnsi="Times New Roman"/>
            <w:sz w:val="26"/>
            <w:szCs w:val="26"/>
          </w:rPr>
          <w:t xml:space="preserve"> самостоятельно </w:t>
        </w:r>
      </w:ins>
      <w:ins w:id="275" w:author="Попко Яна Владимировна" w:date="2016-10-14T11:25:00Z">
        <w:r>
          <w:rPr>
            <w:rFonts w:ascii="Times New Roman" w:hAnsi="Times New Roman"/>
            <w:sz w:val="26"/>
            <w:szCs w:val="26"/>
          </w:rPr>
          <w:t xml:space="preserve"> </w:t>
        </w:r>
      </w:ins>
      <w:ins w:id="276" w:author="Попко Яна Владимировна" w:date="2016-10-14T11:26:00Z">
        <w:r>
          <w:rPr>
            <w:rFonts w:ascii="Times New Roman" w:hAnsi="Times New Roman"/>
            <w:sz w:val="26"/>
            <w:szCs w:val="26"/>
          </w:rPr>
          <w:t>принимает</w:t>
        </w:r>
      </w:ins>
      <w:ins w:id="277" w:author="Попко Яна Владимировна" w:date="2016-10-14T11:25:00Z">
        <w:r>
          <w:rPr>
            <w:rFonts w:ascii="Times New Roman" w:hAnsi="Times New Roman"/>
            <w:sz w:val="26"/>
            <w:szCs w:val="26"/>
          </w:rPr>
          <w:t xml:space="preserve"> решение о трансляции видеозаписей из поме</w:t>
        </w:r>
      </w:ins>
      <w:ins w:id="278" w:author="Попко Яна Владимировна" w:date="2016-10-14T11:26:00Z">
        <w:r>
          <w:rPr>
            <w:rFonts w:ascii="Times New Roman" w:hAnsi="Times New Roman"/>
            <w:sz w:val="26"/>
            <w:szCs w:val="26"/>
          </w:rPr>
          <w:t>щений РЦОИ, ППОИ, работы ПК и КК в режиме онлайн на портал.</w:t>
        </w:r>
      </w:ins>
    </w:p>
    <w:p w:rsidR="001C08FC" w:rsidRPr="00AA0408" w:rsidRDefault="00FA3955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5DF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145DFB">
        <w:rPr>
          <w:rFonts w:ascii="Times New Roman" w:hAnsi="Times New Roman"/>
          <w:sz w:val="26"/>
          <w:szCs w:val="26"/>
        </w:rPr>
        <w:t>позднее</w:t>
      </w:r>
      <w:proofErr w:type="gramEnd"/>
      <w:r w:rsidRPr="00145DFB">
        <w:rPr>
          <w:rFonts w:ascii="Times New Roman" w:hAnsi="Times New Roman"/>
          <w:sz w:val="26"/>
          <w:szCs w:val="26"/>
        </w:rPr>
        <w:t xml:space="preserve"> чем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ять дней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ачала первого экзамена руководитель РЦОИ совмест</w:t>
      </w:r>
      <w:r w:rsidR="00870750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о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3061CF" w:rsidRPr="00AA0408">
        <w:rPr>
          <w:rFonts w:ascii="Times New Roman" w:hAnsi="Times New Roman"/>
          <w:sz w:val="26"/>
          <w:szCs w:val="26"/>
        </w:rPr>
        <w:t>азначенным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у</w:t>
      </w:r>
      <w:r w:rsidR="003061CF" w:rsidRPr="00AA0408">
        <w:rPr>
          <w:rFonts w:ascii="Times New Roman" w:hAnsi="Times New Roman"/>
          <w:sz w:val="26"/>
          <w:szCs w:val="26"/>
        </w:rPr>
        <w:t xml:space="preserve">становленном порядке </w:t>
      </w:r>
      <w:r w:rsidRPr="00AA0408">
        <w:rPr>
          <w:rFonts w:ascii="Times New Roman" w:hAnsi="Times New Roman"/>
          <w:sz w:val="26"/>
          <w:szCs w:val="26"/>
        </w:rPr>
        <w:t xml:space="preserve">техническим специалистом (специалистами) проводят </w:t>
      </w:r>
      <w:r w:rsidR="00004E38" w:rsidRPr="00AA0408">
        <w:rPr>
          <w:rFonts w:ascii="Times New Roman" w:hAnsi="Times New Roman"/>
          <w:sz w:val="26"/>
          <w:szCs w:val="26"/>
        </w:rPr>
        <w:t>тестирование</w:t>
      </w:r>
      <w:r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х</w:t>
      </w:r>
      <w:r w:rsidRPr="00AA0408">
        <w:rPr>
          <w:rFonts w:ascii="Times New Roman" w:hAnsi="Times New Roman"/>
          <w:sz w:val="26"/>
          <w:szCs w:val="26"/>
        </w:rPr>
        <w:t>оде которо</w:t>
      </w:r>
      <w:r w:rsidR="00004E38" w:rsidRPr="00AA0408">
        <w:rPr>
          <w:rFonts w:ascii="Times New Roman" w:hAnsi="Times New Roman"/>
          <w:sz w:val="26"/>
          <w:szCs w:val="26"/>
        </w:rPr>
        <w:t>го</w:t>
      </w:r>
      <w:r w:rsidRPr="00AA0408">
        <w:rPr>
          <w:rFonts w:ascii="Times New Roman" w:hAnsi="Times New Roman"/>
          <w:sz w:val="26"/>
          <w:szCs w:val="26"/>
        </w:rPr>
        <w:t xml:space="preserve"> технический специалист проверяет текущее состояние </w:t>
      </w:r>
      <w:del w:id="279" w:author="Попко Яна Владимировна" w:date="2016-10-14T10:59:00Z">
        <w:r w:rsidRPr="00AA0408" w:rsidDel="003E3AC7">
          <w:rPr>
            <w:rFonts w:ascii="Times New Roman" w:hAnsi="Times New Roman"/>
            <w:sz w:val="26"/>
            <w:szCs w:val="26"/>
          </w:rPr>
          <w:delText>ПАК</w:delText>
        </w:r>
      </w:del>
      <w:ins w:id="280" w:author="Попко Яна Владимировна" w:date="2016-10-14T10:59:00Z">
        <w:r w:rsidR="003E3AC7">
          <w:rPr>
            <w:rFonts w:ascii="Times New Roman" w:hAnsi="Times New Roman"/>
            <w:sz w:val="26"/>
            <w:szCs w:val="26"/>
          </w:rPr>
          <w:t>средств видеонаблюдения</w:t>
        </w:r>
      </w:ins>
      <w:r w:rsidRPr="00AA0408">
        <w:rPr>
          <w:rFonts w:ascii="Times New Roman" w:hAnsi="Times New Roman"/>
          <w:sz w:val="26"/>
          <w:szCs w:val="26"/>
        </w:rPr>
        <w:t xml:space="preserve">: включает запись видеоизображения, </w:t>
      </w:r>
      <w:commentRangeStart w:id="281"/>
      <w:r w:rsidRPr="00AA0408">
        <w:rPr>
          <w:rFonts w:ascii="Times New Roman" w:hAnsi="Times New Roman"/>
          <w:sz w:val="26"/>
          <w:szCs w:val="26"/>
        </w:rPr>
        <w:t>наблюдает через монитор ПАК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Pr="00AA0408">
        <w:rPr>
          <w:rFonts w:ascii="Times New Roman" w:hAnsi="Times New Roman"/>
          <w:sz w:val="26"/>
          <w:szCs w:val="26"/>
        </w:rPr>
        <w:t>аботой камер видеонаблюдения</w:t>
      </w:r>
      <w:commentRangeEnd w:id="281"/>
      <w:r w:rsidR="003E3AC7">
        <w:rPr>
          <w:rStyle w:val="a5"/>
        </w:rPr>
        <w:commentReference w:id="281"/>
      </w:r>
      <w:r w:rsidR="003061CF" w:rsidRPr="00AA0408">
        <w:rPr>
          <w:rFonts w:ascii="Times New Roman" w:hAnsi="Times New Roman"/>
          <w:sz w:val="26"/>
          <w:szCs w:val="26"/>
        </w:rPr>
        <w:t xml:space="preserve">, </w:t>
      </w:r>
      <w:r w:rsidR="00A04405" w:rsidRPr="00AA0408">
        <w:rPr>
          <w:rFonts w:ascii="Times New Roman" w:hAnsi="Times New Roman"/>
          <w:sz w:val="26"/>
          <w:szCs w:val="26"/>
        </w:rPr>
        <w:t>проверяет, что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ins w:id="282" w:author="Попко Яна Владимировна" w:date="2016-10-14T11:00:00Z">
        <w:r w:rsidR="003E3AC7">
          <w:rPr>
            <w:rFonts w:ascii="Times New Roman" w:hAnsi="Times New Roman"/>
            <w:sz w:val="26"/>
            <w:szCs w:val="26"/>
          </w:rPr>
          <w:t>средствах видеонаблюдения</w:t>
        </w:r>
      </w:ins>
      <w:del w:id="283" w:author="Попко Яна Владимировна" w:date="2016-10-14T11:00:00Z">
        <w:r w:rsidR="00C92CAC" w:rsidRPr="00AA0408" w:rsidDel="003E3AC7">
          <w:rPr>
            <w:rFonts w:ascii="Times New Roman" w:hAnsi="Times New Roman"/>
            <w:sz w:val="26"/>
            <w:szCs w:val="26"/>
          </w:rPr>
          <w:delText>П</w:delText>
        </w:r>
        <w:r w:rsidR="00A04405" w:rsidRPr="00AA0408" w:rsidDel="003E3AC7">
          <w:rPr>
            <w:rFonts w:ascii="Times New Roman" w:hAnsi="Times New Roman"/>
            <w:sz w:val="26"/>
            <w:szCs w:val="26"/>
          </w:rPr>
          <w:delText>АК</w:delText>
        </w:r>
      </w:del>
      <w:r w:rsidR="00A04405" w:rsidRPr="00AA0408">
        <w:rPr>
          <w:rFonts w:ascii="Times New Roman" w:hAnsi="Times New Roman"/>
          <w:sz w:val="26"/>
          <w:szCs w:val="26"/>
        </w:rPr>
        <w:t xml:space="preserve"> установлено точное местное время, </w:t>
      </w:r>
      <w:ins w:id="284" w:author="Попко Яна Владимировна" w:date="2016-10-14T11:04:00Z">
        <w:r w:rsidR="0061120E">
          <w:rPr>
            <w:rFonts w:ascii="Times New Roman" w:hAnsi="Times New Roman"/>
            <w:sz w:val="26"/>
            <w:szCs w:val="26"/>
          </w:rPr>
          <w:t>проверя</w:t>
        </w:r>
      </w:ins>
      <w:ins w:id="285" w:author="Попко Яна Владимировна" w:date="2016-10-14T11:05:00Z">
        <w:r w:rsidR="0061120E">
          <w:rPr>
            <w:rFonts w:ascii="Times New Roman" w:hAnsi="Times New Roman"/>
            <w:sz w:val="26"/>
            <w:szCs w:val="26"/>
          </w:rPr>
          <w:t>е</w:t>
        </w:r>
      </w:ins>
      <w:ins w:id="286" w:author="Попко Яна Владимировна" w:date="2016-10-14T11:04:00Z">
        <w:r w:rsidR="0061120E">
          <w:rPr>
            <w:rFonts w:ascii="Times New Roman" w:hAnsi="Times New Roman"/>
            <w:sz w:val="26"/>
            <w:szCs w:val="26"/>
          </w:rPr>
          <w:t>т соответ</w:t>
        </w:r>
      </w:ins>
      <w:ins w:id="287" w:author="Попко Яна Владимировна" w:date="2016-10-14T11:05:00Z">
        <w:r w:rsidR="0061120E">
          <w:rPr>
            <w:rFonts w:ascii="Times New Roman" w:hAnsi="Times New Roman"/>
            <w:sz w:val="26"/>
            <w:szCs w:val="26"/>
          </w:rPr>
          <w:t>ст</w:t>
        </w:r>
      </w:ins>
      <w:ins w:id="288" w:author="Попко Яна Владимировна" w:date="2016-10-14T11:04:00Z">
        <w:r w:rsidR="0061120E">
          <w:rPr>
            <w:rFonts w:ascii="Times New Roman" w:hAnsi="Times New Roman"/>
            <w:sz w:val="26"/>
            <w:szCs w:val="26"/>
          </w:rPr>
          <w:t xml:space="preserve">вие ракурсов камер настоящим методических рекомендациям, </w:t>
        </w:r>
      </w:ins>
      <w:r w:rsidR="003061CF" w:rsidRPr="00AA0408">
        <w:rPr>
          <w:rFonts w:ascii="Times New Roman" w:hAnsi="Times New Roman"/>
          <w:sz w:val="26"/>
          <w:szCs w:val="26"/>
        </w:rPr>
        <w:t>делает соответствующую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="003061CF" w:rsidRPr="00AA0408">
        <w:rPr>
          <w:rFonts w:ascii="Times New Roman" w:hAnsi="Times New Roman"/>
          <w:sz w:val="26"/>
          <w:szCs w:val="26"/>
        </w:rPr>
        <w:t>урнале. Технический специалист отвечает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за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аботу системы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3061CF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3061CF" w:rsidRPr="00AA0408">
        <w:rPr>
          <w:rFonts w:ascii="Times New Roman" w:hAnsi="Times New Roman"/>
          <w:sz w:val="26"/>
          <w:szCs w:val="26"/>
        </w:rPr>
        <w:t>ротяжении всего периода проведения ГИА.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Руководитель РЦОИ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авершении </w:t>
      </w:r>
      <w:r w:rsidR="00A04405" w:rsidRPr="00AA0408">
        <w:rPr>
          <w:rFonts w:ascii="Times New Roman" w:hAnsi="Times New Roman"/>
          <w:sz w:val="26"/>
          <w:szCs w:val="26"/>
        </w:rPr>
        <w:t xml:space="preserve">тестирования </w:t>
      </w:r>
      <w:del w:id="289" w:author="Попко Яна Владимировна" w:date="2016-10-14T11:05:00Z">
        <w:r w:rsidRPr="00AA0408" w:rsidDel="0061120E">
          <w:rPr>
            <w:rFonts w:ascii="Times New Roman" w:hAnsi="Times New Roman"/>
            <w:sz w:val="26"/>
            <w:szCs w:val="26"/>
          </w:rPr>
          <w:delText>ПАК</w:delText>
        </w:r>
      </w:del>
      <w:ins w:id="290" w:author="Попко Яна Владимировна" w:date="2016-10-14T11:05:00Z">
        <w:r w:rsidR="0061120E">
          <w:rPr>
            <w:rFonts w:ascii="Times New Roman" w:hAnsi="Times New Roman"/>
            <w:sz w:val="26"/>
            <w:szCs w:val="26"/>
          </w:rPr>
          <w:t>средств видеонаблюдения</w:t>
        </w:r>
      </w:ins>
      <w:r w:rsidRPr="00AA0408">
        <w:rPr>
          <w:rFonts w:ascii="Times New Roman" w:hAnsi="Times New Roman"/>
          <w:sz w:val="26"/>
          <w:szCs w:val="26"/>
        </w:rPr>
        <w:t xml:space="preserve">, </w:t>
      </w:r>
      <w:r w:rsidR="00B80962" w:rsidRPr="00AA0408">
        <w:rPr>
          <w:rFonts w:ascii="Times New Roman" w:hAnsi="Times New Roman"/>
          <w:sz w:val="26"/>
          <w:szCs w:val="26"/>
        </w:rPr>
        <w:t>информирует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del w:id="291" w:author="Попко Яна Владимировна" w:date="2016-10-14T11:05:00Z">
        <w:r w:rsidR="00C92CAC" w:rsidRPr="00AA0408" w:rsidDel="0061120E">
          <w:rPr>
            <w:rFonts w:ascii="Times New Roman" w:hAnsi="Times New Roman"/>
            <w:sz w:val="26"/>
            <w:szCs w:val="26"/>
          </w:rPr>
          <w:delText>по</w:delText>
        </w:r>
        <w:r w:rsidR="00C92CAC" w:rsidDel="0061120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61120E">
          <w:rPr>
            <w:rFonts w:ascii="Times New Roman" w:hAnsi="Times New Roman"/>
            <w:sz w:val="26"/>
            <w:szCs w:val="26"/>
          </w:rPr>
          <w:delText>т</w:delText>
        </w:r>
        <w:r w:rsidRPr="00AA0408" w:rsidDel="0061120E">
          <w:rPr>
            <w:rFonts w:ascii="Times New Roman" w:hAnsi="Times New Roman"/>
            <w:sz w:val="26"/>
            <w:szCs w:val="26"/>
          </w:rPr>
          <w:delText xml:space="preserve">елефону </w:delText>
        </w:r>
      </w:del>
      <w:r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="00870750" w:rsidRPr="00AA0408">
        <w:rPr>
          <w:rFonts w:ascii="Times New Roman" w:hAnsi="Times New Roman"/>
          <w:sz w:val="26"/>
          <w:szCs w:val="26"/>
        </w:rPr>
        <w:t>справности системы видеонаблюдения</w:t>
      </w:r>
      <w:r w:rsidR="00A66529" w:rsidRPr="00AA0408">
        <w:rPr>
          <w:rFonts w:ascii="Times New Roman" w:hAnsi="Times New Roman"/>
          <w:sz w:val="26"/>
          <w:szCs w:val="26"/>
        </w:rPr>
        <w:t>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 xml:space="preserve">лучае </w:t>
      </w:r>
      <w:r w:rsidR="00870750" w:rsidRPr="00AA0408">
        <w:rPr>
          <w:rFonts w:ascii="Times New Roman" w:hAnsi="Times New Roman"/>
          <w:sz w:val="26"/>
          <w:szCs w:val="26"/>
        </w:rPr>
        <w:t>выявления неисправностей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70750" w:rsidRPr="00AA0408">
        <w:rPr>
          <w:rFonts w:ascii="Times New Roman" w:hAnsi="Times New Roman"/>
          <w:sz w:val="26"/>
          <w:szCs w:val="26"/>
        </w:rPr>
        <w:t xml:space="preserve">истеме видеонаблюдения </w:t>
      </w:r>
      <w:r w:rsidR="00A66529" w:rsidRPr="00AA0408">
        <w:rPr>
          <w:rFonts w:ascii="Times New Roman" w:hAnsi="Times New Roman"/>
          <w:sz w:val="26"/>
          <w:szCs w:val="26"/>
        </w:rPr>
        <w:t xml:space="preserve"> </w:t>
      </w:r>
      <w:r w:rsidR="00870750" w:rsidRPr="00AA0408">
        <w:rPr>
          <w:rFonts w:ascii="Times New Roman" w:hAnsi="Times New Roman"/>
          <w:sz w:val="26"/>
          <w:szCs w:val="26"/>
        </w:rPr>
        <w:t xml:space="preserve">информирует </w:t>
      </w:r>
      <w:r w:rsidR="00106624" w:rsidRPr="00AA0408">
        <w:rPr>
          <w:rFonts w:ascii="Times New Roman" w:hAnsi="Times New Roman"/>
          <w:sz w:val="26"/>
          <w:szCs w:val="26"/>
        </w:rPr>
        <w:t>регионального координатора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F10496" w:rsidRPr="00AA0408">
        <w:rPr>
          <w:rFonts w:ascii="Times New Roman" w:hAnsi="Times New Roman"/>
          <w:sz w:val="26"/>
          <w:szCs w:val="26"/>
        </w:rPr>
        <w:t>ператора</w:t>
      </w:r>
      <w:r w:rsidRPr="00AA0408">
        <w:rPr>
          <w:rFonts w:ascii="Times New Roman" w:hAnsi="Times New Roman"/>
          <w:sz w:val="26"/>
          <w:szCs w:val="26"/>
        </w:rPr>
        <w:t>.</w:t>
      </w:r>
    </w:p>
    <w:p w:rsidR="003A2956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Акте готовности РЦОИ </w:t>
      </w:r>
      <w:hyperlink r:id="rId16" w:history="1">
        <w:r w:rsidRPr="00AA0408">
          <w:rPr>
            <w:rFonts w:ascii="Times New Roman" w:hAnsi="Times New Roman"/>
            <w:sz w:val="26"/>
            <w:szCs w:val="26"/>
          </w:rPr>
          <w:t>(1-РЦОИ)</w:t>
        </w:r>
      </w:hyperlink>
      <w:r w:rsidRPr="00AA0408">
        <w:rPr>
          <w:rFonts w:ascii="Times New Roman" w:hAnsi="Times New Roman"/>
          <w:sz w:val="26"/>
          <w:szCs w:val="26"/>
        </w:rPr>
        <w:t xml:space="preserve"> руководитель </w:t>
      </w:r>
      <w:r w:rsidR="006F1DCF" w:rsidRPr="00AA0408">
        <w:rPr>
          <w:rFonts w:ascii="Times New Roman" w:hAnsi="Times New Roman"/>
          <w:sz w:val="26"/>
          <w:szCs w:val="26"/>
        </w:rPr>
        <w:t>РЦОИ</w:t>
      </w:r>
      <w:r w:rsidRPr="00AA0408">
        <w:rPr>
          <w:rFonts w:ascii="Times New Roman" w:hAnsi="Times New Roman"/>
          <w:sz w:val="26"/>
          <w:szCs w:val="26"/>
        </w:rPr>
        <w:t xml:space="preserve"> делает отметку</w:t>
      </w:r>
      <w:r w:rsidR="00C92CAC" w:rsidRPr="00AA0408">
        <w:rPr>
          <w:rFonts w:ascii="Times New Roman" w:hAnsi="Times New Roman"/>
          <w:sz w:val="26"/>
          <w:szCs w:val="26"/>
        </w:rPr>
        <w:t xml:space="preserve"> 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ом, что РЦОИ оборудован средствами видеонаблюдения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облюдением требований законодательства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</w:t>
      </w:r>
      <w:r w:rsidRPr="00AA0408">
        <w:rPr>
          <w:rFonts w:ascii="Times New Roman" w:hAnsi="Times New Roman"/>
          <w:sz w:val="26"/>
          <w:szCs w:val="26"/>
        </w:rPr>
        <w:t>спользованию указанных технических средств.</w:t>
      </w:r>
    </w:p>
    <w:p w:rsidR="00E863FE" w:rsidRPr="00AA0408" w:rsidRDefault="003A295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По окончании тестирования </w:t>
      </w:r>
      <w:del w:id="292" w:author="Попко Яна Владимировна" w:date="2016-10-14T11:06:00Z">
        <w:r w:rsidRPr="00AA0408" w:rsidDel="0061120E">
          <w:rPr>
            <w:rFonts w:ascii="Times New Roman" w:hAnsi="Times New Roman"/>
            <w:sz w:val="26"/>
            <w:szCs w:val="26"/>
          </w:rPr>
          <w:delText xml:space="preserve">ПАК </w:delText>
        </w:r>
      </w:del>
      <w:ins w:id="293" w:author="Попко Яна Владимировна" w:date="2016-10-14T11:06:00Z">
        <w:r w:rsidR="0061120E">
          <w:rPr>
            <w:rFonts w:ascii="Times New Roman" w:hAnsi="Times New Roman"/>
            <w:sz w:val="26"/>
            <w:szCs w:val="26"/>
          </w:rPr>
          <w:t>средства видеонаблюдения</w:t>
        </w:r>
        <w:r w:rsidR="0061120E" w:rsidRPr="00AA0408">
          <w:rPr>
            <w:rFonts w:ascii="Times New Roman" w:hAnsi="Times New Roman"/>
            <w:sz w:val="26"/>
            <w:szCs w:val="26"/>
          </w:rPr>
          <w:t xml:space="preserve"> </w:t>
        </w:r>
      </w:ins>
      <w:proofErr w:type="gramStart"/>
      <w:r w:rsidRPr="00AA0408">
        <w:rPr>
          <w:rFonts w:ascii="Times New Roman" w:hAnsi="Times New Roman"/>
          <w:sz w:val="26"/>
          <w:szCs w:val="26"/>
        </w:rPr>
        <w:t>оста</w:t>
      </w:r>
      <w:ins w:id="294" w:author="Попко Яна Владимировна" w:date="2016-10-14T11:06:00Z">
        <w:r w:rsidR="0061120E">
          <w:rPr>
            <w:rFonts w:ascii="Times New Roman" w:hAnsi="Times New Roman"/>
            <w:sz w:val="26"/>
            <w:szCs w:val="26"/>
          </w:rPr>
          <w:t>ю</w:t>
        </w:r>
      </w:ins>
      <w:del w:id="295" w:author="Попко Яна Владимировна" w:date="2016-10-14T11:06:00Z">
        <w:r w:rsidRPr="00AA0408" w:rsidDel="0061120E">
          <w:rPr>
            <w:rFonts w:ascii="Times New Roman" w:hAnsi="Times New Roman"/>
            <w:sz w:val="26"/>
            <w:szCs w:val="26"/>
          </w:rPr>
          <w:delText>е</w:delText>
        </w:r>
      </w:del>
      <w:r w:rsidRPr="00AA0408">
        <w:rPr>
          <w:rFonts w:ascii="Times New Roman" w:hAnsi="Times New Roman"/>
          <w:sz w:val="26"/>
          <w:szCs w:val="26"/>
        </w:rPr>
        <w:t>тся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включенным (выключается только режим записи). </w:t>
      </w:r>
      <w:del w:id="296" w:author="Попко Яна Владимировна" w:date="2016-10-14T11:06:00Z">
        <w:r w:rsidRPr="00AA0408" w:rsidDel="0061120E">
          <w:rPr>
            <w:rFonts w:ascii="Times New Roman" w:hAnsi="Times New Roman"/>
            <w:sz w:val="26"/>
            <w:szCs w:val="26"/>
          </w:rPr>
          <w:delText>Действия</w:delText>
        </w:r>
        <w:r w:rsidR="00C92CAC" w:rsidRPr="00AA0408" w:rsidDel="0061120E">
          <w:rPr>
            <w:rFonts w:ascii="Times New Roman" w:hAnsi="Times New Roman"/>
            <w:sz w:val="26"/>
            <w:szCs w:val="26"/>
          </w:rPr>
          <w:delText xml:space="preserve"> по</w:delText>
        </w:r>
        <w:r w:rsidR="00C92CAC" w:rsidDel="0061120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61120E">
          <w:rPr>
            <w:rFonts w:ascii="Times New Roman" w:hAnsi="Times New Roman"/>
            <w:sz w:val="26"/>
            <w:szCs w:val="26"/>
          </w:rPr>
          <w:delText>в</w:delText>
        </w:r>
        <w:r w:rsidRPr="00AA0408" w:rsidDel="0061120E">
          <w:rPr>
            <w:rFonts w:ascii="Times New Roman" w:hAnsi="Times New Roman"/>
            <w:sz w:val="26"/>
            <w:szCs w:val="26"/>
          </w:rPr>
          <w:delText>ыключению ПАК производятся</w:delText>
        </w:r>
        <w:r w:rsidR="00A04405" w:rsidRPr="00AA0408" w:rsidDel="0061120E">
          <w:rPr>
            <w:rFonts w:ascii="Times New Roman" w:hAnsi="Times New Roman"/>
            <w:sz w:val="26"/>
            <w:szCs w:val="26"/>
          </w:rPr>
          <w:delText xml:space="preserve">, </w:delText>
        </w:r>
        <w:r w:rsidRPr="00AA0408" w:rsidDel="0061120E">
          <w:rPr>
            <w:rFonts w:ascii="Times New Roman" w:hAnsi="Times New Roman"/>
            <w:sz w:val="26"/>
            <w:szCs w:val="26"/>
          </w:rPr>
          <w:delText xml:space="preserve">представителями </w:delText>
        </w:r>
        <w:r w:rsidR="00870750" w:rsidRPr="00AA0408" w:rsidDel="0061120E">
          <w:rPr>
            <w:rFonts w:ascii="Times New Roman" w:hAnsi="Times New Roman"/>
            <w:sz w:val="26"/>
            <w:szCs w:val="26"/>
          </w:rPr>
          <w:delText>Оператора</w:delText>
        </w:r>
        <w:r w:rsidR="00C92CAC" w:rsidRPr="00AA0408" w:rsidDel="0061120E">
          <w:rPr>
            <w:rFonts w:ascii="Times New Roman" w:hAnsi="Times New Roman"/>
            <w:sz w:val="26"/>
            <w:szCs w:val="26"/>
          </w:rPr>
          <w:delText xml:space="preserve"> по</w:delText>
        </w:r>
        <w:r w:rsidR="00C92CAC" w:rsidDel="0061120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61120E">
          <w:rPr>
            <w:rFonts w:ascii="Times New Roman" w:hAnsi="Times New Roman"/>
            <w:sz w:val="26"/>
            <w:szCs w:val="26"/>
          </w:rPr>
          <w:delText>с</w:delText>
        </w:r>
        <w:r w:rsidRPr="00AA0408" w:rsidDel="0061120E">
          <w:rPr>
            <w:rFonts w:ascii="Times New Roman" w:hAnsi="Times New Roman"/>
            <w:sz w:val="26"/>
            <w:szCs w:val="26"/>
          </w:rPr>
          <w:delText>огласованию</w:delText>
        </w:r>
        <w:r w:rsidR="00C92CAC" w:rsidRPr="00AA0408" w:rsidDel="0061120E">
          <w:rPr>
            <w:rFonts w:ascii="Times New Roman" w:hAnsi="Times New Roman"/>
            <w:sz w:val="26"/>
            <w:szCs w:val="26"/>
          </w:rPr>
          <w:delText xml:space="preserve"> с</w:delText>
        </w:r>
        <w:r w:rsidR="00C92CAC" w:rsidDel="0061120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61120E">
          <w:rPr>
            <w:rFonts w:ascii="Times New Roman" w:hAnsi="Times New Roman"/>
            <w:sz w:val="26"/>
            <w:szCs w:val="26"/>
          </w:rPr>
          <w:delText>р</w:delText>
        </w:r>
        <w:r w:rsidR="00B80962" w:rsidRPr="00AA0408" w:rsidDel="0061120E">
          <w:rPr>
            <w:rFonts w:ascii="Times New Roman" w:hAnsi="Times New Roman"/>
            <w:sz w:val="26"/>
            <w:szCs w:val="26"/>
          </w:rPr>
          <w:delText>егиональным координатором</w:delText>
        </w:r>
        <w:r w:rsidR="00A04405" w:rsidRPr="00AA0408" w:rsidDel="0061120E">
          <w:rPr>
            <w:rFonts w:ascii="Times New Roman" w:hAnsi="Times New Roman"/>
            <w:sz w:val="26"/>
            <w:szCs w:val="26"/>
          </w:rPr>
          <w:delText>.</w:delText>
        </w:r>
        <w:r w:rsidR="00D8203B" w:rsidDel="0061120E">
          <w:rPr>
            <w:rFonts w:ascii="Times New Roman" w:hAnsi="Times New Roman"/>
            <w:sz w:val="26"/>
            <w:szCs w:val="26"/>
          </w:rPr>
          <w:delText xml:space="preserve"> </w:delText>
        </w:r>
      </w:del>
      <w:r w:rsidR="00E863FE" w:rsidRPr="00AA0408">
        <w:rPr>
          <w:rFonts w:ascii="Times New Roman" w:hAnsi="Times New Roman"/>
          <w:sz w:val="26"/>
          <w:szCs w:val="26"/>
        </w:rPr>
        <w:t>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E863FE" w:rsidRPr="00AA0408">
        <w:rPr>
          <w:rFonts w:ascii="Times New Roman" w:hAnsi="Times New Roman"/>
          <w:sz w:val="26"/>
          <w:szCs w:val="26"/>
        </w:rPr>
        <w:t xml:space="preserve">сех </w:t>
      </w:r>
      <w:del w:id="297" w:author="Попко Яна Владимировна" w:date="2016-10-14T11:06:00Z">
        <w:r w:rsidR="00E863FE" w:rsidRPr="00AA0408" w:rsidDel="0061120E">
          <w:rPr>
            <w:rFonts w:ascii="Times New Roman" w:hAnsi="Times New Roman"/>
            <w:sz w:val="26"/>
            <w:szCs w:val="26"/>
          </w:rPr>
          <w:delText>ПАК</w:delText>
        </w:r>
        <w:r w:rsidR="00C92CAC" w:rsidRPr="00AA0408" w:rsidDel="0061120E">
          <w:rPr>
            <w:rFonts w:ascii="Times New Roman" w:hAnsi="Times New Roman"/>
            <w:sz w:val="26"/>
            <w:szCs w:val="26"/>
          </w:rPr>
          <w:delText xml:space="preserve"> </w:delText>
        </w:r>
      </w:del>
      <w:ins w:id="298" w:author="Попко Яна Владимировна" w:date="2016-10-14T11:06:00Z">
        <w:r w:rsidR="0061120E">
          <w:rPr>
            <w:rFonts w:ascii="Times New Roman" w:hAnsi="Times New Roman"/>
            <w:sz w:val="26"/>
            <w:szCs w:val="26"/>
          </w:rPr>
          <w:t>средствах видеонаблюдения</w:t>
        </w:r>
        <w:r w:rsidR="0061120E" w:rsidRPr="00AA0408">
          <w:rPr>
            <w:rFonts w:ascii="Times New Roman" w:hAnsi="Times New Roman"/>
            <w:sz w:val="26"/>
            <w:szCs w:val="26"/>
          </w:rPr>
          <w:t xml:space="preserve"> </w:t>
        </w:r>
      </w:ins>
      <w:r w:rsidR="00C92CAC" w:rsidRPr="00AA0408">
        <w:rPr>
          <w:rFonts w:ascii="Times New Roman" w:hAnsi="Times New Roman"/>
          <w:sz w:val="26"/>
          <w:szCs w:val="26"/>
        </w:rPr>
        <w:t>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E863FE" w:rsidRPr="00AA0408">
        <w:rPr>
          <w:rFonts w:ascii="Times New Roman" w:hAnsi="Times New Roman"/>
          <w:sz w:val="26"/>
          <w:szCs w:val="26"/>
        </w:rPr>
        <w:t xml:space="preserve">ЦОИ включается техническим специалистом РЦОИ </w:t>
      </w:r>
      <w:del w:id="299" w:author="Попко Яна Владимировна" w:date="2016-10-14T11:07:00Z">
        <w:r w:rsidR="005334A7" w:rsidRPr="00AA0408" w:rsidDel="0061120E">
          <w:rPr>
            <w:rFonts w:ascii="Times New Roman" w:hAnsi="Times New Roman"/>
            <w:sz w:val="26"/>
            <w:szCs w:val="26"/>
          </w:rPr>
          <w:delText xml:space="preserve">с </w:delText>
        </w:r>
      </w:del>
      <w:ins w:id="300" w:author="Попко Яна Владимировна" w:date="2016-10-14T11:07:00Z">
        <w:r w:rsidR="0061120E">
          <w:rPr>
            <w:rFonts w:ascii="Times New Roman" w:hAnsi="Times New Roman"/>
            <w:sz w:val="26"/>
            <w:szCs w:val="26"/>
          </w:rPr>
          <w:t>в</w:t>
        </w:r>
        <w:r w:rsidR="0061120E" w:rsidRPr="00AA0408">
          <w:rPr>
            <w:rFonts w:ascii="Times New Roman" w:hAnsi="Times New Roman"/>
            <w:sz w:val="26"/>
            <w:szCs w:val="26"/>
          </w:rPr>
          <w:t xml:space="preserve"> </w:t>
        </w:r>
      </w:ins>
      <w:r w:rsidR="005334A7" w:rsidRPr="00AA0408">
        <w:rPr>
          <w:rFonts w:ascii="Times New Roman" w:hAnsi="Times New Roman"/>
          <w:sz w:val="26"/>
          <w:szCs w:val="26"/>
        </w:rPr>
        <w:t xml:space="preserve">8:00 </w:t>
      </w:r>
      <w:ins w:id="301" w:author="Попко Яна Владимировна" w:date="2016-10-14T11:07:00Z">
        <w:r w:rsidR="0061120E">
          <w:rPr>
            <w:rFonts w:ascii="Times New Roman" w:hAnsi="Times New Roman"/>
            <w:sz w:val="26"/>
            <w:szCs w:val="26"/>
          </w:rPr>
          <w:t>в день первого экзамена</w:t>
        </w:r>
      </w:ins>
      <w:ins w:id="302" w:author="Попко Яна Владимировна" w:date="2016-10-14T11:10:00Z">
        <w:r w:rsidR="0061120E">
          <w:rPr>
            <w:rFonts w:ascii="Times New Roman" w:hAnsi="Times New Roman"/>
            <w:sz w:val="26"/>
            <w:szCs w:val="26"/>
          </w:rPr>
          <w:t xml:space="preserve"> </w:t>
        </w:r>
      </w:ins>
      <w:del w:id="303" w:author="Попко Яна Владимировна" w:date="2016-10-14T11:10:00Z">
        <w:r w:rsidR="005334A7" w:rsidRPr="00AA0408" w:rsidDel="0061120E">
          <w:rPr>
            <w:rFonts w:ascii="Times New Roman" w:hAnsi="Times New Roman"/>
            <w:sz w:val="26"/>
            <w:szCs w:val="26"/>
          </w:rPr>
          <w:delText xml:space="preserve">первого экзамена соответствующего периода проведения ГИА </w:delText>
        </w:r>
      </w:del>
      <w:r w:rsidR="005334A7" w:rsidRPr="00AA0408">
        <w:rPr>
          <w:rFonts w:ascii="Times New Roman" w:hAnsi="Times New Roman"/>
          <w:sz w:val="26"/>
          <w:szCs w:val="26"/>
        </w:rPr>
        <w:t>согласно расписанию</w:t>
      </w:r>
      <w:r w:rsidR="000B14F7" w:rsidRPr="00AA0408">
        <w:rPr>
          <w:rFonts w:ascii="Times New Roman" w:hAnsi="Times New Roman"/>
          <w:sz w:val="26"/>
          <w:szCs w:val="26"/>
        </w:rPr>
        <w:t xml:space="preserve"> ГИА</w:t>
      </w:r>
      <w:r w:rsidR="00E863FE" w:rsidRPr="00AA0408">
        <w:rPr>
          <w:rFonts w:ascii="Times New Roman" w:hAnsi="Times New Roman"/>
          <w:sz w:val="26"/>
          <w:szCs w:val="26"/>
        </w:rPr>
        <w:t>.</w:t>
      </w:r>
      <w:r w:rsidR="00FF5116" w:rsidRPr="00AA0408">
        <w:rPr>
          <w:rFonts w:ascii="Times New Roman" w:hAnsi="Times New Roman"/>
          <w:sz w:val="26"/>
          <w:szCs w:val="26"/>
        </w:rPr>
        <w:t xml:space="preserve"> Видеозапись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F5116" w:rsidRPr="00AA0408">
        <w:rPr>
          <w:rFonts w:ascii="Times New Roman" w:hAnsi="Times New Roman"/>
          <w:sz w:val="26"/>
          <w:szCs w:val="26"/>
        </w:rPr>
        <w:t>омещениях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КК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и ПК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в</w:t>
      </w:r>
      <w:r w:rsidR="00FF5116" w:rsidRPr="00AA0408">
        <w:rPr>
          <w:rFonts w:ascii="Times New Roman" w:hAnsi="Times New Roman"/>
          <w:sz w:val="26"/>
          <w:szCs w:val="26"/>
        </w:rPr>
        <w:t>едется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ч</w:t>
      </w:r>
      <w:r w:rsidR="00FF5116" w:rsidRPr="00AA0408">
        <w:rPr>
          <w:rFonts w:ascii="Times New Roman" w:hAnsi="Times New Roman"/>
          <w:sz w:val="26"/>
          <w:szCs w:val="26"/>
        </w:rPr>
        <w:t>асы работы комиссий.</w:t>
      </w:r>
    </w:p>
    <w:p w:rsidR="00556EFC" w:rsidRPr="00AA0408" w:rsidRDefault="00556EF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 обо всех случаях работы</w:t>
      </w:r>
      <w:r w:rsidR="00C92CAC" w:rsidRPr="00AA040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с</w:t>
      </w:r>
      <w:proofErr w:type="gramEnd"/>
      <w:r w:rsidR="00C92CAC">
        <w:rPr>
          <w:rFonts w:ascii="Times New Roman" w:hAnsi="Times New Roman"/>
          <w:sz w:val="26"/>
          <w:szCs w:val="26"/>
        </w:rPr>
        <w:t> </w:t>
      </w:r>
      <w:del w:id="304" w:author="Попко Яна Владимировна" w:date="2016-10-14T11:11:00Z">
        <w:r w:rsidR="00C92CAC" w:rsidRPr="00AA0408" w:rsidDel="00173E10">
          <w:rPr>
            <w:rFonts w:ascii="Times New Roman" w:hAnsi="Times New Roman"/>
            <w:sz w:val="26"/>
            <w:szCs w:val="26"/>
          </w:rPr>
          <w:delText>П</w:delText>
        </w:r>
        <w:r w:rsidRPr="00AA0408" w:rsidDel="00173E10">
          <w:rPr>
            <w:rFonts w:ascii="Times New Roman" w:hAnsi="Times New Roman"/>
            <w:sz w:val="26"/>
            <w:szCs w:val="26"/>
          </w:rPr>
          <w:delText xml:space="preserve">АК </w:delText>
        </w:r>
      </w:del>
      <w:ins w:id="305" w:author="Попко Яна Владимировна" w:date="2016-10-14T11:11:00Z">
        <w:r w:rsidR="00173E10">
          <w:rPr>
            <w:rFonts w:ascii="Times New Roman" w:hAnsi="Times New Roman"/>
            <w:sz w:val="26"/>
            <w:szCs w:val="26"/>
          </w:rPr>
          <w:t>средствами видеонаблюдения</w:t>
        </w:r>
        <w:r w:rsidR="00173E10" w:rsidRPr="00AA0408">
          <w:rPr>
            <w:rFonts w:ascii="Times New Roman" w:hAnsi="Times New Roman"/>
            <w:sz w:val="26"/>
            <w:szCs w:val="26"/>
          </w:rPr>
          <w:t xml:space="preserve"> </w:t>
        </w:r>
      </w:ins>
      <w:r w:rsidRPr="00AA0408">
        <w:rPr>
          <w:rFonts w:ascii="Times New Roman" w:hAnsi="Times New Roman"/>
          <w:sz w:val="26"/>
          <w:szCs w:val="26"/>
        </w:rPr>
        <w:t xml:space="preserve">(включение, выключение, неполадки, </w:t>
      </w:r>
      <w:ins w:id="306" w:author="Попко Яна Владимировна" w:date="2016-10-14T11:11:00Z">
        <w:r w:rsidR="00173E10">
          <w:rPr>
            <w:rFonts w:ascii="Times New Roman" w:hAnsi="Times New Roman"/>
            <w:sz w:val="26"/>
            <w:szCs w:val="26"/>
          </w:rPr>
          <w:t xml:space="preserve">извлечение карт памяти, изменений </w:t>
        </w:r>
        <w:proofErr w:type="spellStart"/>
        <w:r w:rsidR="00173E10">
          <w:rPr>
            <w:rFonts w:ascii="Times New Roman" w:hAnsi="Times New Roman"/>
            <w:sz w:val="26"/>
            <w:szCs w:val="26"/>
          </w:rPr>
          <w:t>ракураса</w:t>
        </w:r>
        <w:proofErr w:type="spellEnd"/>
        <w:r w:rsidR="00173E10">
          <w:rPr>
            <w:rFonts w:ascii="Times New Roman" w:hAnsi="Times New Roman"/>
            <w:sz w:val="26"/>
            <w:szCs w:val="26"/>
          </w:rPr>
          <w:t xml:space="preserve"> изображения</w:t>
        </w:r>
      </w:ins>
      <w:del w:id="307" w:author="Попко Яна Владимировна" w:date="2016-10-14T11:11:00Z">
        <w:r w:rsidRPr="00AA0408" w:rsidDel="00173E10">
          <w:rPr>
            <w:rFonts w:ascii="Times New Roman" w:hAnsi="Times New Roman"/>
            <w:sz w:val="26"/>
            <w:szCs w:val="26"/>
          </w:rPr>
          <w:delText>выдача видеоматериалов</w:delText>
        </w:r>
      </w:del>
      <w:r w:rsidRPr="00AA0408">
        <w:rPr>
          <w:rFonts w:ascii="Times New Roman" w:hAnsi="Times New Roman"/>
          <w:sz w:val="26"/>
          <w:szCs w:val="26"/>
        </w:rPr>
        <w:t>) заносится техническим специалистом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ж</w:t>
      </w:r>
      <w:r w:rsidRPr="00AA0408">
        <w:rPr>
          <w:rFonts w:ascii="Times New Roman" w:hAnsi="Times New Roman"/>
          <w:sz w:val="26"/>
          <w:szCs w:val="26"/>
        </w:rPr>
        <w:t xml:space="preserve">урнал. </w:t>
      </w:r>
    </w:p>
    <w:p w:rsidR="003E3AC7" w:rsidRPr="00AA0408" w:rsidRDefault="003E3AC7" w:rsidP="003E3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08" w:author="Попко Яна Владимировна" w:date="2016-10-14T11:00:00Z"/>
          <w:rFonts w:ascii="Times New Roman" w:hAnsi="Times New Roman"/>
          <w:sz w:val="26"/>
          <w:szCs w:val="26"/>
        </w:rPr>
      </w:pPr>
      <w:bookmarkStart w:id="309" w:name="_Toc411949963"/>
      <w:ins w:id="310" w:author="Попко Яна Владимировна" w:date="2016-10-14T11:00:00Z">
        <w:r>
          <w:rPr>
            <w:rFonts w:ascii="Times New Roman" w:hAnsi="Times New Roman"/>
            <w:sz w:val="26"/>
            <w:szCs w:val="26"/>
          </w:rPr>
          <w:t>Видеозапись в помещениях РЦОИ, прекращается</w:t>
        </w:r>
        <w:r w:rsidR="00173E10">
          <w:rPr>
            <w:rFonts w:ascii="Times New Roman" w:hAnsi="Times New Roman"/>
            <w:sz w:val="26"/>
            <w:szCs w:val="26"/>
          </w:rPr>
          <w:t xml:space="preserve"> </w:t>
        </w:r>
      </w:ins>
      <w:ins w:id="311" w:author="Попко Яна Владимировна" w:date="2016-10-14T11:13:00Z">
        <w:r w:rsidR="00955A0F">
          <w:rPr>
            <w:rFonts w:ascii="Times New Roman" w:hAnsi="Times New Roman"/>
            <w:sz w:val="26"/>
            <w:szCs w:val="26"/>
          </w:rPr>
          <w:t xml:space="preserve">не ранее, чем через 20 рабочих дней после завершения обработки апелляций о несогласии с выставленными баллами </w:t>
        </w:r>
      </w:ins>
      <w:ins w:id="312" w:author="Попко Яна Владимировна" w:date="2016-10-14T11:15:00Z">
        <w:r w:rsidR="00955A0F">
          <w:rPr>
            <w:rFonts w:ascii="Times New Roman" w:hAnsi="Times New Roman"/>
            <w:sz w:val="26"/>
            <w:szCs w:val="26"/>
          </w:rPr>
          <w:t xml:space="preserve">по результатам </w:t>
        </w:r>
      </w:ins>
      <w:ins w:id="313" w:author="Попко Яна Владимировна" w:date="2016-10-14T11:13:00Z">
        <w:r w:rsidR="00955A0F">
          <w:rPr>
            <w:rFonts w:ascii="Times New Roman" w:hAnsi="Times New Roman"/>
            <w:sz w:val="26"/>
            <w:szCs w:val="26"/>
          </w:rPr>
          <w:t>послед</w:t>
        </w:r>
      </w:ins>
      <w:ins w:id="314" w:author="Попко Яна Владимировна" w:date="2016-10-14T11:14:00Z">
        <w:r w:rsidR="00955A0F">
          <w:rPr>
            <w:rFonts w:ascii="Times New Roman" w:hAnsi="Times New Roman"/>
            <w:sz w:val="26"/>
            <w:szCs w:val="26"/>
          </w:rPr>
          <w:t xml:space="preserve">него экзамена.  </w:t>
        </w:r>
      </w:ins>
    </w:p>
    <w:p w:rsidR="00A37876" w:rsidRPr="00AA0408" w:rsidRDefault="00C92CAC" w:rsidP="004951CB">
      <w:pPr>
        <w:pStyle w:val="1"/>
      </w:pPr>
      <w:r>
        <w:br w:type="page"/>
      </w:r>
      <w:bookmarkStart w:id="315" w:name="_Toc439146252"/>
      <w:r w:rsidRPr="00AA0408">
        <w:t>П</w:t>
      </w:r>
      <w:r w:rsidR="00937FBF" w:rsidRPr="00AA0408">
        <w:t>ередача</w:t>
      </w:r>
      <w:r w:rsidRPr="00AA0408">
        <w:t xml:space="preserve"> и</w:t>
      </w:r>
      <w:r>
        <w:t> </w:t>
      </w:r>
      <w:r w:rsidRPr="00AA0408">
        <w:t>х</w:t>
      </w:r>
      <w:r w:rsidR="00937FBF" w:rsidRPr="00AA0408">
        <w:t>ранение видеозаписи</w:t>
      </w:r>
      <w:bookmarkEnd w:id="309"/>
      <w:bookmarkEnd w:id="315"/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16" w:author="Попко Яна Владимировна" w:date="2016-10-14T11:18:00Z"/>
          <w:rFonts w:ascii="Times New Roman" w:hAnsi="Times New Roman"/>
          <w:sz w:val="26"/>
          <w:szCs w:val="26"/>
        </w:rPr>
      </w:pPr>
      <w:ins w:id="317" w:author="Попко Яна Владимировна" w:date="2016-10-14T11:18:00Z">
        <w:r w:rsidRPr="00AA0408">
          <w:rPr>
            <w:rFonts w:ascii="Times New Roman" w:hAnsi="Times New Roman"/>
            <w:sz w:val="26"/>
            <w:szCs w:val="26"/>
          </w:rPr>
          <w:t xml:space="preserve">ОИВ </w:t>
        </w:r>
        <w:r>
          <w:rPr>
            <w:rFonts w:ascii="Times New Roman" w:hAnsi="Times New Roman"/>
            <w:sz w:val="26"/>
            <w:szCs w:val="26"/>
          </w:rPr>
          <w:t xml:space="preserve">обеспечивает сбор и хранение видеозаписей. Срок хранения видеозаписей установлен Порядком. </w:t>
        </w:r>
      </w:ins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18" w:author="Попко Яна Владимировна" w:date="2016-10-14T11:18:00Z"/>
          <w:rFonts w:ascii="Times New Roman" w:hAnsi="Times New Roman"/>
          <w:sz w:val="26"/>
          <w:szCs w:val="26"/>
        </w:rPr>
      </w:pPr>
      <w:ins w:id="319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>Рекомендуемые схемы сбора и хранения видеозаписей.</w:t>
        </w:r>
      </w:ins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20" w:author="Попко Яна Владимировна" w:date="2016-10-14T11:18:00Z"/>
          <w:rFonts w:ascii="Times New Roman" w:hAnsi="Times New Roman"/>
          <w:sz w:val="26"/>
          <w:szCs w:val="26"/>
        </w:rPr>
      </w:pPr>
      <w:ins w:id="321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 xml:space="preserve">Схема № 1 Централизованное хранение в центре обработке данных. </w:t>
        </w:r>
      </w:ins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22" w:author="Попко Яна Владимировна" w:date="2016-10-14T11:18:00Z"/>
          <w:rFonts w:ascii="Times New Roman" w:hAnsi="Times New Roman"/>
          <w:sz w:val="26"/>
          <w:szCs w:val="26"/>
        </w:rPr>
      </w:pPr>
      <w:ins w:id="323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 xml:space="preserve">ОИВ обеспечивает хранение видеозаписей, трансляция из которых осуществляется в режиме онлайн в центре обработки данных (далее – ЦОД). При этом центр обработки данных должен быть интегрирован с порталом </w:t>
        </w:r>
        <w:proofErr w:type="spellStart"/>
        <w:r>
          <w:rPr>
            <w:rFonts w:ascii="Times New Roman" w:hAnsi="Times New Roman"/>
            <w:sz w:val="26"/>
            <w:szCs w:val="26"/>
            <w:lang w:val="en-US"/>
          </w:rPr>
          <w:t>smotriege</w:t>
        </w:r>
        <w:proofErr w:type="spellEnd"/>
        <w:r w:rsidRPr="00901E50">
          <w:rPr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>
          <w:rPr>
            <w:rFonts w:ascii="Times New Roman" w:hAnsi="Times New Roman"/>
            <w:sz w:val="26"/>
            <w:szCs w:val="26"/>
          </w:rPr>
          <w:t xml:space="preserve"> таким образом, чтобы видеозаписи по завершению экзамена автоматически сохранялись в </w:t>
        </w:r>
        <w:proofErr w:type="spellStart"/>
        <w:r>
          <w:rPr>
            <w:rFonts w:ascii="Times New Roman" w:hAnsi="Times New Roman"/>
            <w:sz w:val="26"/>
            <w:szCs w:val="26"/>
          </w:rPr>
          <w:t>ЦОДе</w:t>
        </w:r>
        <w:proofErr w:type="spellEnd"/>
        <w:r>
          <w:rPr>
            <w:rFonts w:ascii="Times New Roman" w:hAnsi="Times New Roman"/>
            <w:sz w:val="26"/>
            <w:szCs w:val="26"/>
          </w:rPr>
          <w:t xml:space="preserve">. </w:t>
        </w:r>
      </w:ins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24" w:author="Попко Яна Владимировна" w:date="2016-10-14T11:27:00Z"/>
          <w:rFonts w:ascii="Times New Roman" w:hAnsi="Times New Roman"/>
          <w:sz w:val="26"/>
          <w:szCs w:val="26"/>
        </w:rPr>
      </w:pPr>
      <w:ins w:id="325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>Видеозаписи из аудиторий ППЭ, передача данных их которых не возможна по каналам связи, передаются из ППЭ на отчуждаемых носителях региональному координатору</w:t>
        </w:r>
        <w:r w:rsidRPr="007A3E9E">
          <w:rPr>
            <w:rFonts w:ascii="Times New Roman" w:hAnsi="Times New Roman"/>
            <w:sz w:val="26"/>
            <w:szCs w:val="26"/>
          </w:rPr>
          <w:t xml:space="preserve"> </w:t>
        </w:r>
        <w:r>
          <w:rPr>
            <w:rFonts w:ascii="Times New Roman" w:hAnsi="Times New Roman"/>
            <w:sz w:val="26"/>
            <w:szCs w:val="26"/>
          </w:rPr>
          <w:t xml:space="preserve">не позднее 10 календарных дней после завершения этапа экзаменов. </w:t>
        </w:r>
      </w:ins>
    </w:p>
    <w:p w:rsidR="0080025F" w:rsidRPr="0080025F" w:rsidRDefault="00D257CE" w:rsidP="0080025F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26" w:author="Попко Яна Владимировна" w:date="2016-10-14T11:18:00Z"/>
          <w:rFonts w:ascii="Times New Roman" w:hAnsi="Times New Roman"/>
          <w:sz w:val="26"/>
          <w:szCs w:val="26"/>
          <w:rPrChange w:id="327" w:author="Попко Яна Владимировна" w:date="2016-10-14T11:24:00Z">
            <w:rPr>
              <w:ins w:id="328" w:author="Попко Яна Владимировна" w:date="2016-10-14T11:18:00Z"/>
            </w:rPr>
          </w:rPrChange>
        </w:rPr>
      </w:pPr>
      <w:ins w:id="329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>Региональный координатор обеспечивает передачу видеоматериалов для загрузки в ЦОД.</w:t>
        </w:r>
      </w:ins>
    </w:p>
    <w:p w:rsidR="00D257CE" w:rsidRPr="00901E50" w:rsidRDefault="00D257CE" w:rsidP="00D257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330" w:author="Попко Яна Владимировна" w:date="2016-10-14T11:18:00Z"/>
          <w:rFonts w:ascii="Times New Roman" w:hAnsi="Times New Roman"/>
          <w:sz w:val="26"/>
          <w:szCs w:val="26"/>
        </w:rPr>
      </w:pPr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31" w:author="Попко Яна Владимировна" w:date="2016-10-14T11:18:00Z"/>
          <w:rFonts w:ascii="Times New Roman" w:hAnsi="Times New Roman"/>
          <w:sz w:val="26"/>
          <w:szCs w:val="26"/>
        </w:rPr>
      </w:pPr>
      <w:ins w:id="332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>Схема № 2  Централизованное хранение в РЦОИ и поэтапный сбор видеозаписей.</w:t>
        </w:r>
      </w:ins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33" w:author="Попко Яна Владимировна" w:date="2016-10-14T11:18:00Z"/>
          <w:rFonts w:ascii="Times New Roman" w:hAnsi="Times New Roman"/>
          <w:sz w:val="26"/>
          <w:szCs w:val="26"/>
        </w:rPr>
      </w:pPr>
      <w:ins w:id="334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>ОИВ обеспечивает РЦОИ необходимыми ресурсами для хранения видеозаписей, а так же определяет сотрудника РЦОИ, ответственного за сбор и хранение видеозаписей.</w:t>
        </w:r>
      </w:ins>
    </w:p>
    <w:p w:rsidR="00D257CE" w:rsidRPr="00A27283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35" w:author="Попко Яна Владимировна" w:date="2016-10-14T11:18:00Z"/>
          <w:rFonts w:ascii="Times New Roman" w:hAnsi="Times New Roman"/>
          <w:sz w:val="26"/>
          <w:szCs w:val="26"/>
        </w:rPr>
      </w:pPr>
      <w:ins w:id="336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 xml:space="preserve">Ответственный специалист РЦОИ в течение 5 рабочих дней после завершения каждого экзамена скачивает видеозаписи посредством функции запроса видеоматериалов в разделе «Видеоархив» на портале </w:t>
        </w:r>
        <w:proofErr w:type="spellStart"/>
        <w:r>
          <w:rPr>
            <w:rFonts w:ascii="Times New Roman" w:hAnsi="Times New Roman"/>
            <w:sz w:val="26"/>
            <w:szCs w:val="26"/>
            <w:lang w:val="en-US"/>
          </w:rPr>
          <w:t>smotriege</w:t>
        </w:r>
        <w:proofErr w:type="spellEnd"/>
        <w:r w:rsidRPr="00901E50">
          <w:rPr>
            <w:rFonts w:ascii="Times New Roman" w:hAnsi="Times New Roman"/>
            <w:sz w:val="26"/>
            <w:szCs w:val="26"/>
          </w:rPr>
          <w:t>.</w:t>
        </w:r>
        <w:proofErr w:type="spellStart"/>
        <w:r>
          <w:rPr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A27283">
          <w:rPr>
            <w:rFonts w:ascii="Times New Roman" w:hAnsi="Times New Roman"/>
            <w:sz w:val="26"/>
            <w:szCs w:val="26"/>
          </w:rPr>
          <w:t>.</w:t>
        </w:r>
      </w:ins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37" w:author="Попко Яна Владимировна" w:date="2016-10-14T11:18:00Z"/>
          <w:rFonts w:ascii="Times New Roman" w:hAnsi="Times New Roman"/>
          <w:sz w:val="26"/>
          <w:szCs w:val="26"/>
        </w:rPr>
      </w:pPr>
      <w:ins w:id="338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 xml:space="preserve">Видеозаписи из аудиторий ППЭ, передача данных из которых не возможна по каналам связи, передаются из ППЭ в РЦОИ на отчуждаемых носителях не позднее 10 календарных дней после завершения этапа экзаменов. </w:t>
        </w:r>
      </w:ins>
    </w:p>
    <w:p w:rsidR="006419DC" w:rsidRDefault="00D257CE" w:rsidP="006419D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39" w:author="Попко Яна Владимировна" w:date="2016-10-14T11:23:00Z"/>
          <w:rFonts w:ascii="Times New Roman" w:hAnsi="Times New Roman"/>
          <w:sz w:val="26"/>
          <w:szCs w:val="26"/>
        </w:rPr>
      </w:pPr>
      <w:ins w:id="340" w:author="Попко Яна Владимировна" w:date="2016-10-14T11:18:00Z">
        <w:r>
          <w:rPr>
            <w:rFonts w:ascii="Times New Roman" w:hAnsi="Times New Roman"/>
            <w:sz w:val="26"/>
            <w:szCs w:val="26"/>
          </w:rPr>
          <w:t>Ответственный специалист РЦОИ систематизирует видеоматериалы, и обеспечивает их хранение.</w:t>
        </w:r>
      </w:ins>
      <w:ins w:id="341" w:author="Попко Яна Владимировна" w:date="2016-10-14T11:23:00Z">
        <w:r w:rsidR="006419DC" w:rsidRPr="006419DC">
          <w:rPr>
            <w:rFonts w:ascii="Times New Roman" w:hAnsi="Times New Roman"/>
            <w:sz w:val="26"/>
            <w:szCs w:val="26"/>
          </w:rPr>
          <w:t xml:space="preserve"> </w:t>
        </w:r>
      </w:ins>
    </w:p>
    <w:p w:rsidR="006419DC" w:rsidRPr="00366ABD" w:rsidRDefault="006419DC" w:rsidP="006419D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42" w:author="Попко Яна Владимировна" w:date="2016-10-14T11:23:00Z"/>
          <w:rFonts w:ascii="Times New Roman" w:hAnsi="Times New Roman"/>
          <w:sz w:val="26"/>
          <w:szCs w:val="26"/>
        </w:rPr>
      </w:pPr>
      <w:ins w:id="343" w:author="Попко Яна Владимировна" w:date="2016-10-14T11:23:00Z">
        <w:r>
          <w:rPr>
            <w:rFonts w:ascii="Times New Roman" w:hAnsi="Times New Roman"/>
            <w:sz w:val="26"/>
            <w:szCs w:val="26"/>
          </w:rPr>
          <w:t>Название видеофайлов должно содержать следующую информацию: наименование субъекта РФ; код ППЭ; код аудитории; дата экзамена.</w:t>
        </w:r>
      </w:ins>
    </w:p>
    <w:p w:rsidR="006419DC" w:rsidRDefault="006419DC" w:rsidP="006419D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44" w:author="Попко Яна Владимировна" w:date="2016-10-14T11:23:00Z"/>
          <w:rFonts w:ascii="Times New Roman" w:hAnsi="Times New Roman"/>
          <w:sz w:val="26"/>
          <w:szCs w:val="26"/>
        </w:rPr>
      </w:pPr>
    </w:p>
    <w:p w:rsidR="00363B7C" w:rsidRDefault="00363B7C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45" w:author="Попко Яна Владимировна" w:date="2016-10-14T11:31:00Z"/>
          <w:rFonts w:ascii="Times New Roman" w:hAnsi="Times New Roman"/>
          <w:sz w:val="26"/>
          <w:szCs w:val="26"/>
        </w:rPr>
      </w:pPr>
      <w:ins w:id="346" w:author="Попко Яна Владимировна" w:date="2016-10-14T11:30:00Z">
        <w:r>
          <w:rPr>
            <w:rFonts w:ascii="Times New Roman" w:hAnsi="Times New Roman"/>
            <w:sz w:val="26"/>
            <w:szCs w:val="26"/>
          </w:rPr>
          <w:t xml:space="preserve">В </w:t>
        </w:r>
        <w:proofErr w:type="gramStart"/>
        <w:r>
          <w:rPr>
            <w:rFonts w:ascii="Times New Roman" w:hAnsi="Times New Roman"/>
            <w:sz w:val="26"/>
            <w:szCs w:val="26"/>
          </w:rPr>
          <w:t>случае</w:t>
        </w:r>
        <w:proofErr w:type="gramEnd"/>
        <w:r>
          <w:rPr>
            <w:rFonts w:ascii="Times New Roman" w:hAnsi="Times New Roman"/>
            <w:sz w:val="26"/>
            <w:szCs w:val="26"/>
          </w:rPr>
          <w:t xml:space="preserve"> если, видеозапись в помещениях РЦОИ, ППОИ, работы ПК и КК ведется в офлайн режиме. Ответственный сотрудник РОЦИ обеспечивает своевременный перенос видеозаписей на отчуждаемые носители и передачу для хранения в ЦОД, или осуществляет хранени</w:t>
        </w:r>
      </w:ins>
      <w:ins w:id="347" w:author="Попко Яна Владимировна" w:date="2016-10-14T11:31:00Z">
        <w:r>
          <w:rPr>
            <w:rFonts w:ascii="Times New Roman" w:hAnsi="Times New Roman"/>
            <w:sz w:val="26"/>
            <w:szCs w:val="26"/>
          </w:rPr>
          <w:t xml:space="preserve">е видеозаписей в РЦОИ. </w:t>
        </w:r>
      </w:ins>
    </w:p>
    <w:p w:rsidR="00363B7C" w:rsidRDefault="00363B7C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48" w:author="Попко Яна Владимировна" w:date="2016-10-14T11:33:00Z"/>
          <w:rFonts w:ascii="Times New Roman" w:hAnsi="Times New Roman"/>
          <w:sz w:val="26"/>
          <w:szCs w:val="26"/>
        </w:rPr>
      </w:pPr>
      <w:ins w:id="349" w:author="Попко Яна Владимировна" w:date="2016-10-14T11:31:00Z">
        <w:r>
          <w:rPr>
            <w:rFonts w:ascii="Times New Roman" w:hAnsi="Times New Roman"/>
            <w:sz w:val="26"/>
            <w:szCs w:val="26"/>
          </w:rPr>
          <w:t xml:space="preserve">В </w:t>
        </w:r>
        <w:proofErr w:type="gramStart"/>
        <w:r>
          <w:rPr>
            <w:rFonts w:ascii="Times New Roman" w:hAnsi="Times New Roman"/>
            <w:sz w:val="26"/>
            <w:szCs w:val="26"/>
          </w:rPr>
          <w:t>случае</w:t>
        </w:r>
        <w:proofErr w:type="gramEnd"/>
        <w:r>
          <w:rPr>
            <w:rFonts w:ascii="Times New Roman" w:hAnsi="Times New Roman"/>
            <w:sz w:val="26"/>
            <w:szCs w:val="26"/>
          </w:rPr>
          <w:t xml:space="preserve"> хран</w:t>
        </w:r>
      </w:ins>
      <w:ins w:id="350" w:author="Попко Яна Владимировна" w:date="2016-10-14T11:32:00Z">
        <w:r>
          <w:rPr>
            <w:rFonts w:ascii="Times New Roman" w:hAnsi="Times New Roman"/>
            <w:sz w:val="26"/>
            <w:szCs w:val="26"/>
          </w:rPr>
          <w:t>е</w:t>
        </w:r>
      </w:ins>
      <w:ins w:id="351" w:author="Попко Яна Владимировна" w:date="2016-10-14T11:31:00Z">
        <w:r>
          <w:rPr>
            <w:rFonts w:ascii="Times New Roman" w:hAnsi="Times New Roman"/>
            <w:sz w:val="26"/>
            <w:szCs w:val="26"/>
          </w:rPr>
          <w:t>н</w:t>
        </w:r>
      </w:ins>
      <w:ins w:id="352" w:author="Попко Яна Владимировна" w:date="2016-10-14T11:32:00Z">
        <w:r>
          <w:rPr>
            <w:rFonts w:ascii="Times New Roman" w:hAnsi="Times New Roman"/>
            <w:sz w:val="26"/>
            <w:szCs w:val="26"/>
          </w:rPr>
          <w:t>и</w:t>
        </w:r>
      </w:ins>
      <w:ins w:id="353" w:author="Попко Яна Владимировна" w:date="2016-10-14T11:31:00Z">
        <w:r>
          <w:rPr>
            <w:rFonts w:ascii="Times New Roman" w:hAnsi="Times New Roman"/>
            <w:sz w:val="26"/>
            <w:szCs w:val="26"/>
          </w:rPr>
          <w:t xml:space="preserve">я видеозаписей в РЦОИ видеофайлы </w:t>
        </w:r>
      </w:ins>
      <w:ins w:id="354" w:author="Попко Яна Владимировна" w:date="2016-10-14T11:32:00Z">
        <w:r>
          <w:rPr>
            <w:rFonts w:ascii="Times New Roman" w:hAnsi="Times New Roman"/>
            <w:sz w:val="26"/>
            <w:szCs w:val="26"/>
          </w:rPr>
          <w:t>должны</w:t>
        </w:r>
      </w:ins>
      <w:ins w:id="355" w:author="Попко Яна Владимировна" w:date="2016-10-14T11:31:00Z">
        <w:r>
          <w:rPr>
            <w:rFonts w:ascii="Times New Roman" w:hAnsi="Times New Roman"/>
            <w:sz w:val="26"/>
            <w:szCs w:val="26"/>
          </w:rPr>
          <w:t xml:space="preserve"> быть систематизированы названия </w:t>
        </w:r>
      </w:ins>
      <w:ins w:id="356" w:author="Попко Яна Владимировна" w:date="2016-10-14T11:32:00Z">
        <w:r>
          <w:rPr>
            <w:rFonts w:ascii="Times New Roman" w:hAnsi="Times New Roman"/>
            <w:sz w:val="26"/>
            <w:szCs w:val="26"/>
          </w:rPr>
          <w:t>видеофайлов</w:t>
        </w:r>
      </w:ins>
      <w:ins w:id="357" w:author="Попко Яна Владимировна" w:date="2016-10-14T11:31:00Z">
        <w:r>
          <w:rPr>
            <w:rFonts w:ascii="Times New Roman" w:hAnsi="Times New Roman"/>
            <w:sz w:val="26"/>
            <w:szCs w:val="26"/>
          </w:rPr>
          <w:t xml:space="preserve"> должны содержать следующую </w:t>
        </w:r>
      </w:ins>
      <w:ins w:id="358" w:author="Попко Яна Владимировна" w:date="2016-10-14T11:33:00Z">
        <w:r>
          <w:rPr>
            <w:rFonts w:ascii="Times New Roman" w:hAnsi="Times New Roman"/>
            <w:sz w:val="26"/>
            <w:szCs w:val="26"/>
          </w:rPr>
          <w:t>информацию:</w:t>
        </w:r>
        <w:r w:rsidR="00054B54">
          <w:rPr>
            <w:rFonts w:ascii="Times New Roman" w:hAnsi="Times New Roman"/>
            <w:sz w:val="26"/>
            <w:szCs w:val="26"/>
          </w:rPr>
          <w:t xml:space="preserve">  наименование субъекта РФ, дата видеозаписи, временной отрезок (если требуется)</w:t>
        </w:r>
      </w:ins>
      <w:ins w:id="359" w:author="Попко Яна Владимировна" w:date="2016-10-14T11:31:00Z">
        <w:r>
          <w:rPr>
            <w:rFonts w:ascii="Times New Roman" w:hAnsi="Times New Roman"/>
            <w:sz w:val="26"/>
            <w:szCs w:val="26"/>
          </w:rPr>
          <w:t>.</w:t>
        </w:r>
      </w:ins>
    </w:p>
    <w:p w:rsidR="00742DB1" w:rsidRDefault="00742DB1" w:rsidP="00363B7C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60" w:author="Попко Яна Владимировна" w:date="2016-10-14T11:30:00Z"/>
          <w:rFonts w:ascii="Times New Roman" w:hAnsi="Times New Roman"/>
          <w:sz w:val="26"/>
          <w:szCs w:val="26"/>
        </w:rPr>
      </w:pPr>
      <w:ins w:id="361" w:author="Попко Яна Владимировна" w:date="2016-10-14T11:33:00Z">
        <w:r>
          <w:rPr>
            <w:rFonts w:ascii="Times New Roman" w:hAnsi="Times New Roman"/>
            <w:sz w:val="26"/>
            <w:szCs w:val="26"/>
          </w:rPr>
          <w:t xml:space="preserve">Видеозаписи из </w:t>
        </w:r>
      </w:ins>
      <w:ins w:id="362" w:author="Попко Яна Владимировна" w:date="2016-10-14T11:34:00Z">
        <w:r>
          <w:rPr>
            <w:rFonts w:ascii="Times New Roman" w:hAnsi="Times New Roman"/>
            <w:sz w:val="26"/>
            <w:szCs w:val="26"/>
          </w:rPr>
          <w:t>помещений РЦОИ, ППОИ, работы ПК и КК хранятся в сроки аналогичные срокам хранения видеозаписей ГИА, установленных Порядком.</w:t>
        </w:r>
      </w:ins>
    </w:p>
    <w:p w:rsidR="00D257CE" w:rsidRDefault="00D257CE" w:rsidP="00D257CE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363" w:author="Попко Яна Владимировна" w:date="2016-10-14T11:18:00Z"/>
          <w:rFonts w:ascii="Times New Roman" w:hAnsi="Times New Roman"/>
          <w:sz w:val="26"/>
          <w:szCs w:val="26"/>
        </w:rPr>
      </w:pPr>
    </w:p>
    <w:p w:rsidR="00283E32" w:rsidRPr="00AA0408" w:rsidDel="00D257CE" w:rsidRDefault="00283E3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64" w:author="Попко Яна Владимировна" w:date="2016-10-14T11:18:00Z"/>
          <w:rFonts w:ascii="Times New Roman" w:hAnsi="Times New Roman"/>
          <w:sz w:val="26"/>
          <w:szCs w:val="26"/>
        </w:rPr>
      </w:pPr>
      <w:del w:id="365" w:author="Попко Яна Владимировна" w:date="2016-10-14T11:18:00Z">
        <w:r w:rsidRPr="00AA0408" w:rsidDel="00D257CE">
          <w:rPr>
            <w:rFonts w:ascii="Times New Roman" w:hAnsi="Times New Roman"/>
            <w:sz w:val="26"/>
            <w:szCs w:val="26"/>
          </w:rPr>
          <w:delText>После окончания экзаменов видеозаписи</w:delText>
        </w:r>
        <w:r w:rsidR="00C92CAC" w:rsidRPr="00AA0408" w:rsidDel="00D257CE">
          <w:rPr>
            <w:rFonts w:ascii="Times New Roman" w:hAnsi="Times New Roman"/>
            <w:sz w:val="26"/>
            <w:szCs w:val="26"/>
          </w:rPr>
          <w:delText xml:space="preserve"> из</w:delText>
        </w:r>
        <w:r w:rsidR="00C92CAC" w:rsidDel="00D257C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D257CE">
          <w:rPr>
            <w:rFonts w:ascii="Times New Roman" w:hAnsi="Times New Roman"/>
            <w:sz w:val="26"/>
            <w:szCs w:val="26"/>
          </w:rPr>
          <w:delText>а</w:delText>
        </w:r>
        <w:r w:rsidRPr="00AA0408" w:rsidDel="00D257CE">
          <w:rPr>
            <w:rFonts w:ascii="Times New Roman" w:hAnsi="Times New Roman"/>
            <w:sz w:val="26"/>
            <w:szCs w:val="26"/>
          </w:rPr>
          <w:delText>удиторий ППЭ, оборудованных видеонаблюдением</w:delText>
        </w:r>
        <w:r w:rsidR="00C92CAC" w:rsidRPr="00AA0408" w:rsidDel="00D257CE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D257C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D257CE">
          <w:rPr>
            <w:rFonts w:ascii="Times New Roman" w:hAnsi="Times New Roman"/>
            <w:sz w:val="26"/>
            <w:szCs w:val="26"/>
          </w:rPr>
          <w:delText>р</w:delText>
        </w:r>
        <w:r w:rsidR="00E06F18" w:rsidDel="00D257CE">
          <w:rPr>
            <w:rFonts w:ascii="Times New Roman" w:hAnsi="Times New Roman"/>
            <w:sz w:val="26"/>
            <w:szCs w:val="26"/>
          </w:rPr>
          <w:delText>ежиме о</w:delText>
        </w:r>
        <w:r w:rsidRPr="00AA0408" w:rsidDel="00D257CE">
          <w:rPr>
            <w:rFonts w:ascii="Times New Roman" w:hAnsi="Times New Roman"/>
            <w:sz w:val="26"/>
            <w:szCs w:val="26"/>
          </w:rPr>
          <w:delText>флайн</w:delText>
        </w:r>
        <w:r w:rsidR="00DB4B22" w:rsidRPr="00AA0408" w:rsidDel="00D257CE">
          <w:rPr>
            <w:rFonts w:ascii="Times New Roman" w:hAnsi="Times New Roman"/>
            <w:sz w:val="26"/>
            <w:szCs w:val="26"/>
          </w:rPr>
          <w:delText>,</w:delText>
        </w:r>
        <w:r w:rsidRPr="00AA0408" w:rsidDel="00D257CE">
          <w:rPr>
            <w:rFonts w:ascii="Times New Roman" w:hAnsi="Times New Roman"/>
            <w:sz w:val="26"/>
            <w:szCs w:val="26"/>
          </w:rPr>
          <w:delText xml:space="preserve"> необходимо скопировать</w:delText>
        </w:r>
        <w:r w:rsidR="00C92CAC" w:rsidRPr="00AA0408" w:rsidDel="00D257CE">
          <w:rPr>
            <w:rFonts w:ascii="Times New Roman" w:hAnsi="Times New Roman"/>
            <w:sz w:val="26"/>
            <w:szCs w:val="26"/>
          </w:rPr>
          <w:delText xml:space="preserve"> на</w:delText>
        </w:r>
        <w:r w:rsidR="00C92CAC" w:rsidDel="00D257C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D257CE">
          <w:rPr>
            <w:rFonts w:ascii="Times New Roman" w:hAnsi="Times New Roman"/>
            <w:sz w:val="26"/>
            <w:szCs w:val="26"/>
          </w:rPr>
          <w:delText>в</w:delText>
        </w:r>
        <w:r w:rsidRPr="00AA0408" w:rsidDel="00D257CE">
          <w:rPr>
            <w:rFonts w:ascii="Times New Roman" w:hAnsi="Times New Roman"/>
            <w:sz w:val="26"/>
            <w:szCs w:val="26"/>
          </w:rPr>
          <w:delText>нешние носители. Копирование видеозаписей осуществляет технический специалист</w:delText>
        </w:r>
        <w:r w:rsidR="00C92CAC" w:rsidRPr="00AA0408" w:rsidDel="00D257CE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D257CE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D257CE">
          <w:rPr>
            <w:rFonts w:ascii="Times New Roman" w:hAnsi="Times New Roman"/>
            <w:sz w:val="26"/>
            <w:szCs w:val="26"/>
          </w:rPr>
          <w:delText>П</w:delText>
        </w:r>
        <w:r w:rsidRPr="00AA0408" w:rsidDel="00D257CE">
          <w:rPr>
            <w:rFonts w:ascii="Times New Roman" w:hAnsi="Times New Roman"/>
            <w:sz w:val="26"/>
            <w:szCs w:val="26"/>
          </w:rPr>
          <w:delText>ПЭ. Место хранение видеозаписей определяет руководитель ОИВ.</w:delText>
        </w:r>
      </w:del>
    </w:p>
    <w:p w:rsidR="006A51A2" w:rsidRPr="00AA040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Материалы видеонаблюдения используются лицами, привлекаемыми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Pr="00AA0408">
        <w:rPr>
          <w:rFonts w:ascii="Times New Roman" w:hAnsi="Times New Roman"/>
          <w:sz w:val="26"/>
          <w:szCs w:val="26"/>
        </w:rPr>
        <w:t>роведению ГИА,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ц</w:t>
      </w:r>
      <w:r w:rsidRPr="00AA0408">
        <w:rPr>
          <w:rFonts w:ascii="Times New Roman" w:hAnsi="Times New Roman"/>
          <w:sz w:val="26"/>
          <w:szCs w:val="26"/>
        </w:rPr>
        <w:t xml:space="preserve">елях </w:t>
      </w:r>
      <w:proofErr w:type="gramStart"/>
      <w:r w:rsidRPr="00AA0408">
        <w:rPr>
          <w:rFonts w:ascii="Times New Roman" w:hAnsi="Times New Roman"/>
          <w:sz w:val="26"/>
          <w:szCs w:val="26"/>
        </w:rPr>
        <w:t>обнаружения фактов нарушения порядка проведения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ГИА. </w:t>
      </w:r>
    </w:p>
    <w:p w:rsidR="007C21FF" w:rsidRPr="00AA0408" w:rsidDel="00522B88" w:rsidRDefault="006A51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66" w:author="Попко Яна Владимировна" w:date="2016-10-14T11:35:00Z"/>
          <w:rFonts w:ascii="Times New Roman" w:hAnsi="Times New Roman"/>
          <w:sz w:val="26"/>
          <w:szCs w:val="26"/>
        </w:rPr>
      </w:pPr>
      <w:del w:id="367" w:author="Попко Яна Владимировна" w:date="2016-10-14T11:35:00Z">
        <w:r w:rsidRPr="00AA0408" w:rsidDel="00522B88">
          <w:rPr>
            <w:rFonts w:ascii="Times New Roman" w:hAnsi="Times New Roman"/>
            <w:sz w:val="26"/>
            <w:szCs w:val="26"/>
          </w:rPr>
          <w:delText>Срок хранения видеозаписи экзамена – до 1 марта следующего года.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До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н</w:delText>
        </w:r>
        <w:r w:rsidRPr="00AA0408" w:rsidDel="00522B88">
          <w:rPr>
            <w:rFonts w:ascii="Times New Roman" w:hAnsi="Times New Roman"/>
            <w:sz w:val="26"/>
            <w:szCs w:val="26"/>
          </w:rPr>
          <w:delText>аступления указанной даты материалы видеозаписи экзамена могут быть использованы Рособрнадзором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и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о</w:delText>
        </w:r>
        <w:r w:rsidRPr="00AA0408" w:rsidDel="00522B88">
          <w:rPr>
            <w:rFonts w:ascii="Times New Roman" w:hAnsi="Times New Roman"/>
            <w:sz w:val="26"/>
            <w:szCs w:val="26"/>
          </w:rPr>
          <w:delText xml:space="preserve">рганами исполнительной власти субъектов Российской Федерации, осуществляющими </w:delText>
        </w:r>
        <w:r w:rsidR="000F54B2" w:rsidRPr="00AA0408" w:rsidDel="00522B88">
          <w:rPr>
            <w:rFonts w:ascii="Times New Roman" w:hAnsi="Times New Roman"/>
            <w:sz w:val="26"/>
            <w:szCs w:val="26"/>
          </w:rPr>
          <w:delText>государственное управление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с</w:delText>
        </w:r>
        <w:r w:rsidR="000F54B2" w:rsidRPr="00AA0408" w:rsidDel="00522B88">
          <w:rPr>
            <w:rFonts w:ascii="Times New Roman" w:hAnsi="Times New Roman"/>
            <w:sz w:val="26"/>
            <w:szCs w:val="26"/>
          </w:rPr>
          <w:delText>фере образования</w:delText>
        </w:r>
        <w:r w:rsidRPr="00AA0408" w:rsidDel="00522B88">
          <w:rPr>
            <w:rFonts w:ascii="Times New Roman" w:hAnsi="Times New Roman"/>
            <w:sz w:val="26"/>
            <w:szCs w:val="26"/>
          </w:rPr>
          <w:delText>,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с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ц</w:delText>
        </w:r>
        <w:r w:rsidRPr="00AA0408" w:rsidDel="00522B88">
          <w:rPr>
            <w:rFonts w:ascii="Times New Roman" w:hAnsi="Times New Roman"/>
            <w:sz w:val="26"/>
            <w:szCs w:val="26"/>
          </w:rPr>
          <w:delText xml:space="preserve">елью выявления фактов нарушения порядка проведения ГИА. </w:delText>
        </w:r>
        <w:r w:rsidR="007C21FF" w:rsidRPr="00AA0408" w:rsidDel="00522B88">
          <w:rPr>
            <w:rFonts w:ascii="Times New Roman" w:hAnsi="Times New Roman"/>
            <w:sz w:val="26"/>
            <w:szCs w:val="26"/>
          </w:rPr>
          <w:delText>Срок хранения видеозаписи экзамена,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на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о</w:delText>
        </w:r>
        <w:r w:rsidR="007C21FF" w:rsidRPr="00AA0408" w:rsidDel="00522B88">
          <w:rPr>
            <w:rFonts w:ascii="Times New Roman" w:hAnsi="Times New Roman"/>
            <w:sz w:val="26"/>
            <w:szCs w:val="26"/>
          </w:rPr>
          <w:delText>сновании которой было принято решение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об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о</w:delText>
        </w:r>
        <w:r w:rsidR="007C21FF" w:rsidRPr="00AA0408" w:rsidDel="00522B88">
          <w:rPr>
            <w:rFonts w:ascii="Times New Roman" w:hAnsi="Times New Roman"/>
            <w:sz w:val="26"/>
            <w:szCs w:val="26"/>
          </w:rPr>
          <w:delText>становке экзамена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в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П</w:delText>
        </w:r>
        <w:r w:rsidR="007C21FF" w:rsidRPr="00AA0408" w:rsidDel="00522B88">
          <w:rPr>
            <w:rFonts w:ascii="Times New Roman" w:hAnsi="Times New Roman"/>
            <w:sz w:val="26"/>
            <w:szCs w:val="26"/>
          </w:rPr>
          <w:delText>ПЭ или отдельных аудиториях ППЭ, удалении обучающегося, выпускника прошлых лет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с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э</w:delText>
        </w:r>
        <w:r w:rsidR="007C21FF" w:rsidRPr="00AA0408" w:rsidDel="00522B88">
          <w:rPr>
            <w:rFonts w:ascii="Times New Roman" w:hAnsi="Times New Roman"/>
            <w:sz w:val="26"/>
            <w:szCs w:val="26"/>
          </w:rPr>
          <w:delText>кзамена, аннулировании результатов экзамена, составляет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не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м</w:delText>
        </w:r>
        <w:r w:rsidR="007C21FF" w:rsidRPr="00AA0408" w:rsidDel="00522B88">
          <w:rPr>
            <w:rFonts w:ascii="Times New Roman" w:hAnsi="Times New Roman"/>
            <w:sz w:val="26"/>
            <w:szCs w:val="26"/>
          </w:rPr>
          <w:delText>енее трех лет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со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д</w:delText>
        </w:r>
        <w:r w:rsidR="007C21FF" w:rsidRPr="00AA0408" w:rsidDel="00522B88">
          <w:rPr>
            <w:rFonts w:ascii="Times New Roman" w:hAnsi="Times New Roman"/>
            <w:sz w:val="26"/>
            <w:szCs w:val="26"/>
          </w:rPr>
          <w:delText>ня пр</w:delText>
        </w:r>
        <w:r w:rsidR="00AD5345" w:rsidRPr="00AA0408" w:rsidDel="00522B88">
          <w:rPr>
            <w:rFonts w:ascii="Times New Roman" w:hAnsi="Times New Roman"/>
            <w:sz w:val="26"/>
            <w:szCs w:val="26"/>
          </w:rPr>
          <w:delText>инятия соответствующего решения</w:delText>
        </w:r>
        <w:r w:rsidR="00D8203B" w:rsidDel="00522B88">
          <w:rPr>
            <w:rFonts w:ascii="Times New Roman" w:hAnsi="Times New Roman"/>
            <w:sz w:val="26"/>
            <w:szCs w:val="26"/>
          </w:rPr>
          <w:delText>.</w:delText>
        </w:r>
      </w:del>
    </w:p>
    <w:p w:rsidR="00283E32" w:rsidRPr="00AA0408" w:rsidDel="00522B88" w:rsidRDefault="003C3B68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68" w:author="Попко Яна Владимировна" w:date="2016-10-14T11:35:00Z"/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случае необходимости </w:t>
      </w:r>
      <w:r w:rsidR="007C21FF" w:rsidRPr="00AA0408">
        <w:rPr>
          <w:rFonts w:ascii="Times New Roman" w:hAnsi="Times New Roman"/>
          <w:sz w:val="26"/>
          <w:szCs w:val="26"/>
        </w:rPr>
        <w:t>видеозапис</w:t>
      </w:r>
      <w:r w:rsidRPr="00AA0408">
        <w:rPr>
          <w:rFonts w:ascii="Times New Roman" w:hAnsi="Times New Roman"/>
          <w:sz w:val="26"/>
          <w:szCs w:val="26"/>
        </w:rPr>
        <w:t>и предоставляются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оответствующему запросу</w:t>
      </w:r>
      <w:r w:rsidR="008C70B4" w:rsidRPr="00AA04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C70B4" w:rsidRPr="00AA0408">
        <w:rPr>
          <w:rFonts w:ascii="Times New Roman" w:hAnsi="Times New Roman"/>
          <w:sz w:val="26"/>
          <w:szCs w:val="26"/>
        </w:rPr>
        <w:t>Рособрнадзора</w:t>
      </w:r>
      <w:proofErr w:type="spellEnd"/>
      <w:r w:rsidR="008C70B4" w:rsidRPr="00AA0408">
        <w:rPr>
          <w:rFonts w:ascii="Times New Roman" w:hAnsi="Times New Roman"/>
          <w:sz w:val="26"/>
          <w:szCs w:val="26"/>
        </w:rPr>
        <w:t xml:space="preserve">, органа исполнительной власти субъекта Российской Федерации, осуществляющего </w:t>
      </w:r>
      <w:proofErr w:type="gramStart"/>
      <w:r w:rsidR="000F54B2" w:rsidRPr="00AA0408">
        <w:rPr>
          <w:rFonts w:ascii="Times New Roman" w:hAnsi="Times New Roman"/>
          <w:sz w:val="26"/>
          <w:szCs w:val="26"/>
        </w:rPr>
        <w:t>государственное</w:t>
      </w:r>
      <w:proofErr w:type="gramEnd"/>
      <w:r w:rsidR="000F54B2" w:rsidRPr="00AA0408">
        <w:rPr>
          <w:rFonts w:ascii="Times New Roman" w:hAnsi="Times New Roman"/>
          <w:sz w:val="26"/>
          <w:szCs w:val="26"/>
        </w:rPr>
        <w:t xml:space="preserve"> управление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C70B4" w:rsidRPr="00AA0408">
        <w:rPr>
          <w:rFonts w:ascii="Times New Roman" w:hAnsi="Times New Roman"/>
          <w:sz w:val="26"/>
          <w:szCs w:val="26"/>
        </w:rPr>
        <w:t>фере образования</w:t>
      </w:r>
      <w:ins w:id="369" w:author="Попко Яна Владимировна" w:date="2016-10-14T11:35:00Z">
        <w:r w:rsidR="00522B88">
          <w:rPr>
            <w:rFonts w:ascii="Times New Roman" w:hAnsi="Times New Roman"/>
            <w:sz w:val="26"/>
            <w:szCs w:val="26"/>
          </w:rPr>
          <w:t>, на отчуждаемых носителях или посредством портала</w:t>
        </w:r>
      </w:ins>
      <w:del w:id="370" w:author="Попко Яна Владимировна" w:date="2016-10-14T11:35:00Z">
        <w:r w:rsidR="006A51A2" w:rsidRPr="00AA0408" w:rsidDel="00522B88">
          <w:rPr>
            <w:rFonts w:ascii="Times New Roman" w:hAnsi="Times New Roman"/>
            <w:sz w:val="26"/>
            <w:szCs w:val="26"/>
          </w:rPr>
          <w:delText>.</w:delText>
        </w:r>
      </w:del>
      <w:r w:rsidR="006A51A2" w:rsidRPr="00AA0408">
        <w:rPr>
          <w:rFonts w:ascii="Times New Roman" w:hAnsi="Times New Roman"/>
          <w:sz w:val="26"/>
          <w:szCs w:val="26"/>
        </w:rPr>
        <w:t xml:space="preserve"> </w:t>
      </w:r>
      <w:bookmarkStart w:id="371" w:name="Par209"/>
      <w:bookmarkEnd w:id="371"/>
      <w:del w:id="372" w:author="Попко Яна Владимировна" w:date="2016-10-14T11:35:00Z">
        <w:r w:rsidR="00283E32" w:rsidRPr="00AA0408" w:rsidDel="00522B88">
          <w:rPr>
            <w:rFonts w:ascii="Times New Roman" w:hAnsi="Times New Roman"/>
            <w:sz w:val="26"/>
            <w:szCs w:val="26"/>
          </w:rPr>
          <w:delText>Название файлов, содержащих видеозаписи, должны содержать следующую информацию:  номер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 xml:space="preserve"> и</w:delText>
        </w:r>
        <w:r w:rsidR="00C92CAC" w:rsidDel="00522B88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522B88">
          <w:rPr>
            <w:rFonts w:ascii="Times New Roman" w:hAnsi="Times New Roman"/>
            <w:sz w:val="26"/>
            <w:szCs w:val="26"/>
          </w:rPr>
          <w:delText>н</w:delText>
        </w:r>
        <w:r w:rsidR="00283E32" w:rsidRPr="00AA0408" w:rsidDel="00522B88">
          <w:rPr>
            <w:rFonts w:ascii="Times New Roman" w:hAnsi="Times New Roman"/>
            <w:sz w:val="26"/>
            <w:szCs w:val="26"/>
          </w:rPr>
          <w:delText xml:space="preserve">аименование ППЭ, номер аудитории, дату проведения экзамена, наименование экзамена (например: 701000_МАОУ СОШ № 33 г. Москва_011_26.05.2015_география). </w:delText>
        </w:r>
      </w:del>
    </w:p>
    <w:p w:rsidR="00B834B5" w:rsidRPr="00AA0408" w:rsidRDefault="00402D7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AA0408">
        <w:rPr>
          <w:rFonts w:ascii="Times New Roman" w:hAnsi="Times New Roman"/>
          <w:sz w:val="26"/>
          <w:szCs w:val="26"/>
        </w:rPr>
        <w:t>случае</w:t>
      </w:r>
      <w:proofErr w:type="gramEnd"/>
      <w:r w:rsidRPr="00AA0408">
        <w:rPr>
          <w:rFonts w:ascii="Times New Roman" w:hAnsi="Times New Roman"/>
          <w:sz w:val="26"/>
          <w:szCs w:val="26"/>
        </w:rPr>
        <w:t xml:space="preserve"> необходимости д</w:t>
      </w:r>
      <w:r w:rsidR="00B834B5" w:rsidRPr="00AA0408">
        <w:rPr>
          <w:rFonts w:ascii="Times New Roman" w:hAnsi="Times New Roman"/>
          <w:sz w:val="26"/>
          <w:szCs w:val="26"/>
        </w:rPr>
        <w:t>оставка видеозаписи осуществляется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д</w:t>
      </w:r>
      <w:r w:rsidR="00B834B5" w:rsidRPr="00AA0408">
        <w:rPr>
          <w:rFonts w:ascii="Times New Roman" w:hAnsi="Times New Roman"/>
          <w:sz w:val="26"/>
          <w:szCs w:val="26"/>
        </w:rPr>
        <w:t>ень экзамена членами ГЭК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B834B5" w:rsidRPr="00AA0408">
        <w:rPr>
          <w:rFonts w:ascii="Times New Roman" w:hAnsi="Times New Roman"/>
          <w:sz w:val="26"/>
          <w:szCs w:val="26"/>
        </w:rPr>
        <w:t>ЦОИ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del w:id="373" w:author="Попко Яна Владимировна" w:date="2016-10-14T11:35:00Z">
        <w:r w:rsidR="00C92CAC" w:rsidRPr="00AA0408" w:rsidDel="00522B88">
          <w:rPr>
            <w:rFonts w:ascii="Times New Roman" w:hAnsi="Times New Roman"/>
            <w:sz w:val="26"/>
            <w:szCs w:val="26"/>
          </w:rPr>
          <w:delText>п</w:delText>
        </w:r>
        <w:r w:rsidR="00B834B5" w:rsidRPr="00AA0408" w:rsidDel="00522B88">
          <w:rPr>
            <w:rFonts w:ascii="Times New Roman" w:hAnsi="Times New Roman"/>
            <w:sz w:val="26"/>
            <w:szCs w:val="26"/>
          </w:rPr>
          <w:delText xml:space="preserve">ереносных </w:delText>
        </w:r>
      </w:del>
      <w:ins w:id="374" w:author="Попко Яна Владимировна" w:date="2016-10-14T11:35:00Z">
        <w:r w:rsidR="00522B88">
          <w:rPr>
            <w:rFonts w:ascii="Times New Roman" w:hAnsi="Times New Roman"/>
            <w:sz w:val="26"/>
            <w:szCs w:val="26"/>
          </w:rPr>
          <w:t>отчуждаемых</w:t>
        </w:r>
        <w:r w:rsidR="00522B88" w:rsidRPr="00AA0408">
          <w:rPr>
            <w:rFonts w:ascii="Times New Roman" w:hAnsi="Times New Roman"/>
            <w:sz w:val="26"/>
            <w:szCs w:val="26"/>
          </w:rPr>
          <w:t xml:space="preserve"> </w:t>
        </w:r>
      </w:ins>
      <w:r w:rsidR="00B834B5" w:rsidRPr="00AA0408">
        <w:rPr>
          <w:rFonts w:ascii="Times New Roman" w:hAnsi="Times New Roman"/>
          <w:sz w:val="26"/>
          <w:szCs w:val="26"/>
        </w:rPr>
        <w:t>носителях (</w:t>
      </w:r>
      <w:proofErr w:type="spellStart"/>
      <w:r w:rsidR="00B834B5" w:rsidRPr="00AA0408">
        <w:rPr>
          <w:rFonts w:ascii="Times New Roman" w:hAnsi="Times New Roman"/>
          <w:sz w:val="26"/>
          <w:szCs w:val="26"/>
        </w:rPr>
        <w:t>флеш</w:t>
      </w:r>
      <w:proofErr w:type="spellEnd"/>
      <w:r w:rsidR="00B834B5" w:rsidRPr="00AA0408">
        <w:rPr>
          <w:rFonts w:ascii="Times New Roman" w:hAnsi="Times New Roman"/>
          <w:sz w:val="26"/>
          <w:szCs w:val="26"/>
        </w:rPr>
        <w:t>-картах, DVD дисках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B834B5" w:rsidRPr="00AA0408">
        <w:rPr>
          <w:rFonts w:ascii="Times New Roman" w:hAnsi="Times New Roman"/>
          <w:sz w:val="26"/>
          <w:szCs w:val="26"/>
        </w:rPr>
        <w:t>р.).</w:t>
      </w:r>
      <w:r w:rsidR="00F10496" w:rsidRPr="00AA0408">
        <w:rPr>
          <w:rFonts w:ascii="Times New Roman" w:hAnsi="Times New Roman"/>
          <w:sz w:val="26"/>
          <w:szCs w:val="26"/>
        </w:rPr>
        <w:t xml:space="preserve"> </w:t>
      </w:r>
    </w:p>
    <w:p w:rsidR="00BC2A4C" w:rsidRPr="00AA0408" w:rsidRDefault="00C92CAC" w:rsidP="004951CB">
      <w:pPr>
        <w:pStyle w:val="1"/>
      </w:pPr>
      <w:bookmarkStart w:id="375" w:name="Par418"/>
      <w:bookmarkStart w:id="376" w:name="_Toc411949964"/>
      <w:bookmarkEnd w:id="375"/>
      <w:r w:rsidRPr="00C92CAC">
        <w:br w:type="page"/>
      </w:r>
      <w:bookmarkStart w:id="377" w:name="_Toc439146253"/>
      <w:r w:rsidRPr="00AA0408">
        <w:t>П</w:t>
      </w:r>
      <w:r w:rsidR="00386B8C" w:rsidRPr="00AA0408">
        <w:t xml:space="preserve">росмотр </w:t>
      </w:r>
      <w:r w:rsidR="00A27040" w:rsidRPr="00AA0408">
        <w:t>онлайн трансляции</w:t>
      </w:r>
      <w:bookmarkEnd w:id="376"/>
      <w:bookmarkEnd w:id="377"/>
    </w:p>
    <w:p w:rsidR="00432AB6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Доступ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3B3197" w:rsidRPr="00AA0408">
        <w:rPr>
          <w:rFonts w:ascii="Times New Roman" w:hAnsi="Times New Roman"/>
          <w:sz w:val="26"/>
          <w:szCs w:val="26"/>
        </w:rPr>
        <w:t>нлайн</w:t>
      </w:r>
      <w:r w:rsidR="00F927CE" w:rsidRPr="00AA0408">
        <w:rPr>
          <w:rFonts w:ascii="Times New Roman" w:hAnsi="Times New Roman"/>
          <w:sz w:val="26"/>
          <w:szCs w:val="26"/>
        </w:rPr>
        <w:t xml:space="preserve"> </w:t>
      </w:r>
      <w:r w:rsidR="003B3197" w:rsidRPr="00AA0408">
        <w:rPr>
          <w:rFonts w:ascii="Times New Roman" w:hAnsi="Times New Roman"/>
          <w:sz w:val="26"/>
          <w:szCs w:val="26"/>
        </w:rPr>
        <w:t>трансляции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05A17" w:rsidRPr="00AA0408">
        <w:rPr>
          <w:rFonts w:ascii="Times New Roman" w:hAnsi="Times New Roman"/>
          <w:sz w:val="26"/>
          <w:szCs w:val="26"/>
        </w:rPr>
        <w:t>ортале</w:t>
      </w:r>
      <w:r w:rsidR="006458B6" w:rsidRPr="00AA0408" w:rsidDel="009B0C48">
        <w:rPr>
          <w:rFonts w:ascii="Times New Roman" w:hAnsi="Times New Roman"/>
          <w:sz w:val="26"/>
          <w:szCs w:val="26"/>
        </w:rPr>
        <w:t xml:space="preserve"> </w:t>
      </w:r>
      <w:r w:rsidR="00432AB6" w:rsidRPr="00AA0408">
        <w:rPr>
          <w:rFonts w:ascii="Times New Roman" w:hAnsi="Times New Roman"/>
          <w:sz w:val="26"/>
          <w:szCs w:val="26"/>
        </w:rPr>
        <w:t>предоставляется: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сотрудникам Министерства образования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Pr="00AA0408">
        <w:rPr>
          <w:rFonts w:ascii="Times New Roman" w:hAnsi="Times New Roman"/>
          <w:sz w:val="26"/>
          <w:szCs w:val="26"/>
        </w:rPr>
        <w:t>ауки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8B636C" w:rsidRPr="00AA0408">
        <w:rPr>
          <w:rFonts w:ascii="Times New Roman" w:hAnsi="Times New Roman"/>
          <w:sz w:val="26"/>
          <w:szCs w:val="26"/>
        </w:rPr>
        <w:t>особрнадзора</w:t>
      </w:r>
      <w:proofErr w:type="spellEnd"/>
      <w:r w:rsidR="008B636C" w:rsidRPr="00AA0408">
        <w:rPr>
          <w:rFonts w:ascii="Times New Roman" w:hAnsi="Times New Roman"/>
          <w:sz w:val="26"/>
          <w:szCs w:val="26"/>
        </w:rPr>
        <w:t>,</w:t>
      </w:r>
      <w:r w:rsidRPr="00AA0408">
        <w:rPr>
          <w:rFonts w:ascii="Times New Roman" w:hAnsi="Times New Roman"/>
          <w:sz w:val="26"/>
          <w:szCs w:val="26"/>
        </w:rPr>
        <w:t xml:space="preserve"> определенным решением руководителей;</w:t>
      </w:r>
    </w:p>
    <w:p w:rsidR="00432AB6" w:rsidRPr="00AA0408" w:rsidRDefault="003B3197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сотрудникам </w:t>
      </w:r>
      <w:r w:rsidR="008B636C" w:rsidRPr="00AA0408">
        <w:rPr>
          <w:rFonts w:ascii="Times New Roman" w:hAnsi="Times New Roman"/>
          <w:sz w:val="26"/>
          <w:szCs w:val="26"/>
        </w:rPr>
        <w:t>ОИВ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="008B636C" w:rsidRPr="00AA0408">
        <w:rPr>
          <w:rFonts w:ascii="Times New Roman" w:hAnsi="Times New Roman"/>
          <w:sz w:val="26"/>
          <w:szCs w:val="26"/>
        </w:rPr>
        <w:t>рганов исполнительной власти субъектов Российской Федерации, осуществляющих переданные полномочия Российской Федерации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8B636C" w:rsidRPr="00AA0408">
        <w:rPr>
          <w:rFonts w:ascii="Times New Roman" w:hAnsi="Times New Roman"/>
          <w:sz w:val="26"/>
          <w:szCs w:val="26"/>
        </w:rPr>
        <w:t>фере образования</w:t>
      </w:r>
      <w:r w:rsidRPr="00AA0408">
        <w:rPr>
          <w:rFonts w:ascii="Times New Roman" w:hAnsi="Times New Roman"/>
          <w:sz w:val="26"/>
          <w:szCs w:val="26"/>
        </w:rPr>
        <w:t>, определенным решением руководителей</w:t>
      </w:r>
      <w:r w:rsidR="00E93DA2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6464F8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общественным </w:t>
      </w:r>
      <w:r w:rsidR="00432AB6" w:rsidRPr="00AA0408">
        <w:rPr>
          <w:rFonts w:ascii="Times New Roman" w:hAnsi="Times New Roman"/>
          <w:sz w:val="26"/>
          <w:szCs w:val="26"/>
        </w:rPr>
        <w:t xml:space="preserve">наблюдателям, </w:t>
      </w:r>
      <w:r w:rsidR="00E534FE" w:rsidRPr="00AA0408">
        <w:rPr>
          <w:rFonts w:ascii="Times New Roman" w:hAnsi="Times New Roman"/>
          <w:sz w:val="26"/>
          <w:szCs w:val="26"/>
        </w:rPr>
        <w:t>имеющим регистрацию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E534FE" w:rsidRPr="00AA0408">
        <w:rPr>
          <w:rFonts w:ascii="Times New Roman" w:hAnsi="Times New Roman"/>
          <w:sz w:val="26"/>
          <w:szCs w:val="26"/>
        </w:rPr>
        <w:t>ортале</w:t>
      </w:r>
      <w:r w:rsidR="00432AB6" w:rsidRPr="00AA0408">
        <w:rPr>
          <w:rFonts w:ascii="Times New Roman" w:hAnsi="Times New Roman"/>
          <w:sz w:val="26"/>
          <w:szCs w:val="26"/>
        </w:rPr>
        <w:t>;</w:t>
      </w:r>
    </w:p>
    <w:p w:rsidR="00432AB6" w:rsidRPr="00AA0408" w:rsidRDefault="00432AB6" w:rsidP="00AD534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членам ГЭК (в пределах субъекта Российской Федерации, членами ГЭК которого они являются).</w:t>
      </w:r>
    </w:p>
    <w:p w:rsidR="0029229A" w:rsidRPr="00AA0408" w:rsidRDefault="008017A2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 xml:space="preserve">Для </w:t>
      </w:r>
      <w:ins w:id="378" w:author="Попко Яна Владимировна" w:date="2016-10-14T12:34:00Z">
        <w:r w:rsidR="00315B6D">
          <w:rPr>
            <w:rFonts w:ascii="Times New Roman" w:hAnsi="Times New Roman"/>
            <w:sz w:val="26"/>
            <w:szCs w:val="26"/>
          </w:rPr>
          <w:t xml:space="preserve">обеспечения доступа на портал региональный координатор </w:t>
        </w:r>
      </w:ins>
      <w:del w:id="379" w:author="Попко Яна Владимировна" w:date="2016-10-14T12:34:00Z">
        <w:r w:rsidR="003B3197" w:rsidRPr="00AA0408" w:rsidDel="00315B6D">
          <w:rPr>
            <w:rFonts w:ascii="Times New Roman" w:hAnsi="Times New Roman"/>
            <w:sz w:val="26"/>
            <w:szCs w:val="26"/>
          </w:rPr>
          <w:delText>онлайн</w:delText>
        </w:r>
        <w:r w:rsidR="00432AB6" w:rsidRPr="00AA0408" w:rsidDel="00315B6D">
          <w:rPr>
            <w:rFonts w:ascii="Times New Roman" w:hAnsi="Times New Roman"/>
            <w:sz w:val="26"/>
            <w:szCs w:val="26"/>
          </w:rPr>
          <w:delText xml:space="preserve"> наблюдения</w:delText>
        </w:r>
        <w:r w:rsidR="00C92CAC" w:rsidRPr="00AA0408" w:rsidDel="00315B6D">
          <w:rPr>
            <w:rFonts w:ascii="Times New Roman" w:hAnsi="Times New Roman"/>
            <w:sz w:val="26"/>
            <w:szCs w:val="26"/>
          </w:rPr>
          <w:delText xml:space="preserve"> за</w:delText>
        </w:r>
        <w:r w:rsidR="00C92CAC" w:rsidDel="00315B6D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315B6D">
          <w:rPr>
            <w:rFonts w:ascii="Times New Roman" w:hAnsi="Times New Roman"/>
            <w:sz w:val="26"/>
            <w:szCs w:val="26"/>
          </w:rPr>
          <w:delText>х</w:delText>
        </w:r>
        <w:r w:rsidR="00432AB6" w:rsidRPr="00AA0408" w:rsidDel="00315B6D">
          <w:rPr>
            <w:rFonts w:ascii="Times New Roman" w:hAnsi="Times New Roman"/>
            <w:sz w:val="26"/>
            <w:szCs w:val="26"/>
          </w:rPr>
          <w:delText>одом проведения экзаменов лица, имеющие</w:delText>
        </w:r>
        <w:r w:rsidR="00C92CAC" w:rsidRPr="00AA0408" w:rsidDel="00315B6D">
          <w:rPr>
            <w:rFonts w:ascii="Times New Roman" w:hAnsi="Times New Roman"/>
            <w:sz w:val="26"/>
            <w:szCs w:val="26"/>
          </w:rPr>
          <w:delText xml:space="preserve"> на</w:delText>
        </w:r>
        <w:r w:rsidR="00C92CAC" w:rsidDel="00315B6D">
          <w:rPr>
            <w:rFonts w:ascii="Times New Roman" w:hAnsi="Times New Roman"/>
            <w:sz w:val="26"/>
            <w:szCs w:val="26"/>
          </w:rPr>
          <w:delText> </w:delText>
        </w:r>
        <w:r w:rsidR="00C92CAC" w:rsidRPr="00AA0408" w:rsidDel="00315B6D">
          <w:rPr>
            <w:rFonts w:ascii="Times New Roman" w:hAnsi="Times New Roman"/>
            <w:sz w:val="26"/>
            <w:szCs w:val="26"/>
          </w:rPr>
          <w:delText>э</w:delText>
        </w:r>
        <w:r w:rsidR="00432AB6" w:rsidRPr="00AA0408" w:rsidDel="00315B6D">
          <w:rPr>
            <w:rFonts w:ascii="Times New Roman" w:hAnsi="Times New Roman"/>
            <w:sz w:val="26"/>
            <w:szCs w:val="26"/>
          </w:rPr>
          <w:delText>то право,</w:delText>
        </w:r>
        <w:r w:rsidR="00C92CAC" w:rsidRPr="00AA0408" w:rsidDel="00315B6D">
          <w:rPr>
            <w:rFonts w:ascii="Times New Roman" w:hAnsi="Times New Roman"/>
            <w:sz w:val="26"/>
            <w:szCs w:val="26"/>
          </w:rPr>
          <w:delText xml:space="preserve"> </w:delText>
        </w:r>
      </w:del>
      <w:r w:rsidR="00C92CAC" w:rsidRPr="00AA0408">
        <w:rPr>
          <w:rFonts w:ascii="Times New Roman" w:hAnsi="Times New Roman"/>
          <w:sz w:val="26"/>
          <w:szCs w:val="26"/>
        </w:rPr>
        <w:t>не</w:t>
      </w:r>
      <w:r w:rsidR="00C92CAC">
        <w:rPr>
          <w:rFonts w:ascii="Times New Roman" w:hAnsi="Times New Roman"/>
          <w:sz w:val="26"/>
          <w:szCs w:val="26"/>
        </w:rPr>
        <w:t> </w:t>
      </w:r>
      <w:proofErr w:type="gramStart"/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озднее</w:t>
      </w:r>
      <w:proofErr w:type="gramEnd"/>
      <w:r w:rsidR="00432AB6" w:rsidRPr="00AA0408">
        <w:rPr>
          <w:rFonts w:ascii="Times New Roman" w:hAnsi="Times New Roman"/>
          <w:sz w:val="26"/>
          <w:szCs w:val="26"/>
        </w:rPr>
        <w:t xml:space="preserve"> чем за </w:t>
      </w:r>
      <w:ins w:id="380" w:author="Попко Яна Владимировна" w:date="2016-10-14T13:11:00Z">
        <w:r w:rsidR="00F17907">
          <w:rPr>
            <w:rFonts w:ascii="Times New Roman" w:hAnsi="Times New Roman"/>
            <w:sz w:val="26"/>
            <w:szCs w:val="26"/>
          </w:rPr>
          <w:t>4</w:t>
        </w:r>
      </w:ins>
      <w:del w:id="381" w:author="Попко Яна Владимировна" w:date="2016-10-14T13:11:00Z">
        <w:r w:rsidR="00BD3A69" w:rsidRPr="00AA0408" w:rsidDel="00F17907">
          <w:rPr>
            <w:rFonts w:ascii="Times New Roman" w:hAnsi="Times New Roman"/>
            <w:sz w:val="26"/>
            <w:szCs w:val="26"/>
          </w:rPr>
          <w:delText>2</w:delText>
        </w:r>
      </w:del>
      <w:r w:rsidR="00432AB6" w:rsidRPr="00AA0408">
        <w:rPr>
          <w:rFonts w:ascii="Times New Roman" w:hAnsi="Times New Roman"/>
          <w:sz w:val="26"/>
          <w:szCs w:val="26"/>
        </w:rPr>
        <w:t xml:space="preserve"> </w:t>
      </w:r>
      <w:r w:rsidR="008950C5" w:rsidRPr="00AA0408">
        <w:rPr>
          <w:rFonts w:ascii="Times New Roman" w:hAnsi="Times New Roman"/>
          <w:sz w:val="26"/>
          <w:szCs w:val="26"/>
        </w:rPr>
        <w:t>недели</w:t>
      </w:r>
      <w:r w:rsidR="00C92CAC" w:rsidRPr="00AA0408">
        <w:rPr>
          <w:rFonts w:ascii="Times New Roman" w:hAnsi="Times New Roman"/>
          <w:sz w:val="26"/>
          <w:szCs w:val="26"/>
        </w:rPr>
        <w:t xml:space="preserve"> до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н</w:t>
      </w:r>
      <w:r w:rsidR="00432AB6" w:rsidRPr="00AA0408">
        <w:rPr>
          <w:rFonts w:ascii="Times New Roman" w:hAnsi="Times New Roman"/>
          <w:sz w:val="26"/>
          <w:szCs w:val="26"/>
        </w:rPr>
        <w:t xml:space="preserve">ачала экзаменов </w:t>
      </w:r>
      <w:r w:rsidR="00F86437" w:rsidRPr="00AA0408">
        <w:rPr>
          <w:rFonts w:ascii="Times New Roman" w:hAnsi="Times New Roman"/>
          <w:sz w:val="26"/>
          <w:szCs w:val="26"/>
        </w:rPr>
        <w:t>направляю</w:t>
      </w:r>
      <w:r w:rsidR="009C671F" w:rsidRPr="00AA0408">
        <w:rPr>
          <w:rFonts w:ascii="Times New Roman" w:hAnsi="Times New Roman"/>
          <w:sz w:val="26"/>
          <w:szCs w:val="26"/>
        </w:rPr>
        <w:t>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F86437" w:rsidRPr="00AA0408">
        <w:rPr>
          <w:rFonts w:ascii="Times New Roman" w:hAnsi="Times New Roman"/>
          <w:sz w:val="26"/>
          <w:szCs w:val="26"/>
        </w:rPr>
        <w:t>особрнадзор</w:t>
      </w:r>
      <w:proofErr w:type="spellEnd"/>
      <w:r w:rsidR="00F86437" w:rsidRPr="00AA0408">
        <w:rPr>
          <w:rFonts w:ascii="Times New Roman" w:hAnsi="Times New Roman"/>
          <w:sz w:val="26"/>
          <w:szCs w:val="26"/>
        </w:rPr>
        <w:t xml:space="preserve"> заявку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олучение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>орталу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="00F86437" w:rsidRPr="00AA0408">
        <w:rPr>
          <w:rFonts w:ascii="Times New Roman" w:hAnsi="Times New Roman"/>
          <w:sz w:val="26"/>
          <w:szCs w:val="26"/>
        </w:rPr>
        <w:t>оответ</w:t>
      </w:r>
      <w:r w:rsidR="006F1ED9" w:rsidRPr="00AA0408">
        <w:rPr>
          <w:rFonts w:ascii="Times New Roman" w:hAnsi="Times New Roman"/>
          <w:sz w:val="26"/>
          <w:szCs w:val="26"/>
        </w:rPr>
        <w:t>ст</w:t>
      </w:r>
      <w:r w:rsidR="00F86437" w:rsidRPr="00AA0408">
        <w:rPr>
          <w:rFonts w:ascii="Times New Roman" w:hAnsi="Times New Roman"/>
          <w:sz w:val="26"/>
          <w:szCs w:val="26"/>
        </w:rPr>
        <w:t>вии</w:t>
      </w:r>
      <w:r w:rsidR="00C92CAC" w:rsidRPr="00AA0408">
        <w:rPr>
          <w:rFonts w:ascii="Times New Roman" w:hAnsi="Times New Roman"/>
          <w:sz w:val="26"/>
          <w:szCs w:val="26"/>
        </w:rPr>
        <w:t xml:space="preserve"> с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F86437" w:rsidRPr="00AA0408">
        <w:rPr>
          <w:rFonts w:ascii="Times New Roman" w:hAnsi="Times New Roman"/>
          <w:sz w:val="26"/>
          <w:szCs w:val="26"/>
        </w:rPr>
        <w:t xml:space="preserve">риложением 4. </w:t>
      </w:r>
    </w:p>
    <w:p w:rsidR="00432AB6" w:rsidRDefault="008C70B4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82" w:author="Попко Яна Владимировна" w:date="2016-10-14T14:22:00Z"/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Л</w:t>
      </w:r>
      <w:r w:rsidR="008950C5" w:rsidRPr="00AA0408">
        <w:rPr>
          <w:rFonts w:ascii="Times New Roman" w:hAnsi="Times New Roman"/>
          <w:sz w:val="26"/>
          <w:szCs w:val="26"/>
        </w:rPr>
        <w:t>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>арол</w:t>
      </w:r>
      <w:r w:rsidR="005F69B5" w:rsidRPr="00AA0408">
        <w:rPr>
          <w:rFonts w:ascii="Times New Roman" w:hAnsi="Times New Roman"/>
          <w:sz w:val="26"/>
          <w:szCs w:val="26"/>
        </w:rPr>
        <w:t>ь</w:t>
      </w:r>
      <w:r w:rsidR="008950C5" w:rsidRPr="00AA0408">
        <w:rPr>
          <w:rFonts w:ascii="Times New Roman" w:hAnsi="Times New Roman"/>
          <w:sz w:val="26"/>
          <w:szCs w:val="26"/>
        </w:rPr>
        <w:t xml:space="preserve"> для доступа</w:t>
      </w:r>
      <w:r w:rsidR="00C92CAC" w:rsidRPr="00AA0408">
        <w:rPr>
          <w:rFonts w:ascii="Times New Roman" w:hAnsi="Times New Roman"/>
          <w:sz w:val="26"/>
          <w:szCs w:val="26"/>
        </w:rPr>
        <w:t xml:space="preserve"> к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8950C5" w:rsidRPr="00AA0408">
        <w:rPr>
          <w:rFonts w:ascii="Times New Roman" w:hAnsi="Times New Roman"/>
          <w:sz w:val="26"/>
          <w:szCs w:val="26"/>
        </w:rPr>
        <w:t xml:space="preserve">орталу </w:t>
      </w:r>
      <w:r w:rsidRPr="00AA0408">
        <w:rPr>
          <w:rFonts w:ascii="Times New Roman" w:hAnsi="Times New Roman"/>
          <w:sz w:val="26"/>
          <w:szCs w:val="26"/>
        </w:rPr>
        <w:t>направляется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э</w:t>
      </w:r>
      <w:r w:rsidRPr="00AA0408">
        <w:rPr>
          <w:rFonts w:ascii="Times New Roman" w:hAnsi="Times New Roman"/>
          <w:sz w:val="26"/>
          <w:szCs w:val="26"/>
        </w:rPr>
        <w:t>лектронную почту, указанную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з</w:t>
      </w:r>
      <w:r w:rsidRPr="00AA0408">
        <w:rPr>
          <w:rFonts w:ascii="Times New Roman" w:hAnsi="Times New Roman"/>
          <w:sz w:val="26"/>
          <w:szCs w:val="26"/>
        </w:rPr>
        <w:t xml:space="preserve">аявке. </w:t>
      </w:r>
      <w:r w:rsidR="008950C5" w:rsidRPr="00AA0408">
        <w:rPr>
          <w:rFonts w:ascii="Times New Roman" w:hAnsi="Times New Roman"/>
          <w:sz w:val="26"/>
          <w:szCs w:val="26"/>
        </w:rPr>
        <w:t>Лицам</w:t>
      </w:r>
      <w:r w:rsidR="00432AB6" w:rsidRPr="00AA0408">
        <w:rPr>
          <w:rFonts w:ascii="Times New Roman" w:hAnsi="Times New Roman"/>
          <w:sz w:val="26"/>
          <w:szCs w:val="26"/>
        </w:rPr>
        <w:t>, получившим логин</w:t>
      </w:r>
      <w:r w:rsidR="00C92CAC" w:rsidRPr="00AA0408">
        <w:rPr>
          <w:rFonts w:ascii="Times New Roman" w:hAnsi="Times New Roman"/>
          <w:sz w:val="26"/>
          <w:szCs w:val="26"/>
        </w:rPr>
        <w:t xml:space="preserve"> и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432AB6" w:rsidRPr="00AA0408">
        <w:rPr>
          <w:rFonts w:ascii="Times New Roman" w:hAnsi="Times New Roman"/>
          <w:sz w:val="26"/>
          <w:szCs w:val="26"/>
        </w:rPr>
        <w:t>ароль, запрещается передавать его другим лицам.</w:t>
      </w:r>
    </w:p>
    <w:p w:rsidR="00776123" w:rsidRPr="00AA0408" w:rsidRDefault="00CD4935" w:rsidP="00776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ins w:id="383" w:author="Попко Яна Владимировна" w:date="2016-10-14T14:22:00Z">
        <w:r>
          <w:rPr>
            <w:rFonts w:ascii="Times New Roman" w:hAnsi="Times New Roman"/>
            <w:sz w:val="26"/>
            <w:szCs w:val="26"/>
          </w:rPr>
          <w:t xml:space="preserve">Интерфейс </w:t>
        </w:r>
        <w:r>
          <w:rPr>
            <w:rFonts w:ascii="Times New Roman" w:hAnsi="Times New Roman"/>
            <w:sz w:val="26"/>
            <w:szCs w:val="26"/>
          </w:rPr>
          <w:tab/>
        </w:r>
      </w:ins>
      <w:ins w:id="384" w:author="Попко Яна Владимировна" w:date="2016-10-14T14:29:00Z">
        <w:r w:rsidR="00776123">
          <w:rPr>
            <w:rFonts w:ascii="Times New Roman" w:hAnsi="Times New Roman"/>
            <w:sz w:val="26"/>
            <w:szCs w:val="26"/>
          </w:rPr>
          <w:t xml:space="preserve">портала предполагает </w:t>
        </w:r>
      </w:ins>
      <w:ins w:id="385" w:author="Попко Яна Владимировна" w:date="2016-10-14T14:30:00Z">
        <w:r w:rsidR="00776123">
          <w:rPr>
            <w:rFonts w:ascii="Times New Roman" w:hAnsi="Times New Roman"/>
            <w:sz w:val="26"/>
            <w:szCs w:val="26"/>
          </w:rPr>
          <w:t>разграничение</w:t>
        </w:r>
      </w:ins>
      <w:ins w:id="386" w:author="Попко Яна Владимировна" w:date="2016-10-14T14:29:00Z">
        <w:r w:rsidR="00776123">
          <w:rPr>
            <w:rFonts w:ascii="Times New Roman" w:hAnsi="Times New Roman"/>
            <w:sz w:val="26"/>
            <w:szCs w:val="26"/>
          </w:rPr>
          <w:t xml:space="preserve"> пользовательских прав н</w:t>
        </w:r>
      </w:ins>
      <w:ins w:id="387" w:author="Попко Яна Владимировна" w:date="2016-10-14T14:31:00Z">
        <w:r w:rsidR="00776123">
          <w:rPr>
            <w:rFonts w:ascii="Times New Roman" w:hAnsi="Times New Roman"/>
            <w:sz w:val="26"/>
            <w:szCs w:val="26"/>
          </w:rPr>
          <w:t>а</w:t>
        </w:r>
      </w:ins>
      <w:ins w:id="388" w:author="Попко Яна Владимировна" w:date="2016-10-14T14:29:00Z">
        <w:r w:rsidR="00776123">
          <w:rPr>
            <w:rFonts w:ascii="Times New Roman" w:hAnsi="Times New Roman"/>
            <w:sz w:val="26"/>
            <w:szCs w:val="26"/>
          </w:rPr>
          <w:t xml:space="preserve"> категории</w:t>
        </w:r>
      </w:ins>
      <w:ins w:id="389" w:author="Попко Яна Владимировна" w:date="2016-10-14T14:31:00Z">
        <w:r w:rsidR="00776123">
          <w:rPr>
            <w:rFonts w:ascii="Times New Roman" w:hAnsi="Times New Roman"/>
            <w:sz w:val="26"/>
            <w:szCs w:val="26"/>
          </w:rPr>
          <w:t xml:space="preserve">. Категории пользователей и их полномочия приведены в </w:t>
        </w:r>
        <w:r w:rsidR="00776123" w:rsidRPr="00986407">
          <w:rPr>
            <w:rFonts w:ascii="Times New Roman" w:hAnsi="Times New Roman"/>
            <w:sz w:val="26"/>
            <w:szCs w:val="26"/>
            <w:highlight w:val="yellow"/>
            <w:rPrChange w:id="390" w:author="Попко Яна Владимировна" w:date="2016-10-14T14:33:00Z">
              <w:rPr>
                <w:rFonts w:ascii="Times New Roman" w:hAnsi="Times New Roman"/>
                <w:sz w:val="26"/>
                <w:szCs w:val="26"/>
              </w:rPr>
            </w:rPrChange>
          </w:rPr>
          <w:t xml:space="preserve">приложении </w:t>
        </w:r>
      </w:ins>
      <w:ins w:id="391" w:author="Попко Яна Владимировна" w:date="2016-10-14T14:35:00Z">
        <w:r w:rsidR="004F7CF8">
          <w:rPr>
            <w:rFonts w:ascii="Times New Roman" w:hAnsi="Times New Roman"/>
            <w:sz w:val="26"/>
            <w:szCs w:val="26"/>
            <w:highlight w:val="yellow"/>
          </w:rPr>
          <w:t>5</w:t>
        </w:r>
      </w:ins>
      <w:ins w:id="392" w:author="Попко Яна Владимировна" w:date="2016-10-14T14:31:00Z">
        <w:r w:rsidR="00776123" w:rsidRPr="00986407">
          <w:rPr>
            <w:rFonts w:ascii="Times New Roman" w:hAnsi="Times New Roman"/>
            <w:sz w:val="26"/>
            <w:szCs w:val="26"/>
            <w:highlight w:val="yellow"/>
            <w:rPrChange w:id="393" w:author="Попко Яна Владимировна" w:date="2016-10-14T14:33:00Z">
              <w:rPr>
                <w:rFonts w:ascii="Times New Roman" w:hAnsi="Times New Roman"/>
                <w:sz w:val="26"/>
                <w:szCs w:val="26"/>
              </w:rPr>
            </w:rPrChange>
          </w:rPr>
          <w:t>.</w:t>
        </w:r>
      </w:ins>
    </w:p>
    <w:p w:rsidR="00432AB6" w:rsidRPr="00AA0408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На портале реализован сервис, позволяющий ставить метки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Pr="00AA0408">
        <w:rPr>
          <w:rFonts w:ascii="Times New Roman" w:hAnsi="Times New Roman"/>
          <w:sz w:val="26"/>
          <w:szCs w:val="26"/>
        </w:rPr>
        <w:t>ех отрезках трансляции,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к</w:t>
      </w:r>
      <w:r w:rsidRPr="00AA0408">
        <w:rPr>
          <w:rFonts w:ascii="Times New Roman" w:hAnsi="Times New Roman"/>
          <w:sz w:val="26"/>
          <w:szCs w:val="26"/>
        </w:rPr>
        <w:t>оторых,</w:t>
      </w:r>
      <w:r w:rsidR="00C92CAC" w:rsidRPr="00AA0408">
        <w:rPr>
          <w:rFonts w:ascii="Times New Roman" w:hAnsi="Times New Roman"/>
          <w:sz w:val="26"/>
          <w:szCs w:val="26"/>
        </w:rPr>
        <w:t xml:space="preserve"> по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м</w:t>
      </w:r>
      <w:r w:rsidRPr="00AA0408">
        <w:rPr>
          <w:rFonts w:ascii="Times New Roman" w:hAnsi="Times New Roman"/>
          <w:sz w:val="26"/>
          <w:szCs w:val="26"/>
        </w:rPr>
        <w:t xml:space="preserve">нению просматривающего, имеют место признаки нарушения </w:t>
      </w:r>
      <w:hyperlink r:id="rId17" w:history="1">
        <w:r w:rsidRPr="00AA0408">
          <w:rPr>
            <w:rFonts w:ascii="Times New Roman" w:hAnsi="Times New Roman"/>
            <w:sz w:val="26"/>
            <w:szCs w:val="26"/>
          </w:rPr>
          <w:t>Порядка</w:t>
        </w:r>
      </w:hyperlink>
      <w:r w:rsidRPr="00AA0408">
        <w:rPr>
          <w:rFonts w:ascii="Times New Roman" w:hAnsi="Times New Roman"/>
          <w:sz w:val="26"/>
          <w:szCs w:val="26"/>
        </w:rPr>
        <w:t xml:space="preserve">. Данные метки </w:t>
      </w:r>
      <w:r w:rsidR="00547407" w:rsidRPr="00AA0408">
        <w:rPr>
          <w:rFonts w:ascii="Times New Roman" w:hAnsi="Times New Roman"/>
          <w:sz w:val="26"/>
          <w:szCs w:val="26"/>
        </w:rPr>
        <w:t>направляются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547407" w:rsidRPr="00AA0408">
        <w:rPr>
          <w:rFonts w:ascii="Times New Roman" w:hAnsi="Times New Roman"/>
          <w:sz w:val="26"/>
          <w:szCs w:val="26"/>
        </w:rPr>
        <w:t>одтверждение (модерацию). После подтверждения подтвержденные метки попадают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р</w:t>
      </w:r>
      <w:r w:rsidR="00547407" w:rsidRPr="00AA0408">
        <w:rPr>
          <w:rFonts w:ascii="Times New Roman" w:hAnsi="Times New Roman"/>
          <w:sz w:val="26"/>
          <w:szCs w:val="26"/>
        </w:rPr>
        <w:t>аз</w:t>
      </w:r>
      <w:r w:rsidR="000E327A" w:rsidRPr="00AA0408">
        <w:rPr>
          <w:rFonts w:ascii="Times New Roman" w:hAnsi="Times New Roman"/>
          <w:sz w:val="26"/>
          <w:szCs w:val="26"/>
        </w:rPr>
        <w:t>д</w:t>
      </w:r>
      <w:r w:rsidR="00547407" w:rsidRPr="00AA0408">
        <w:rPr>
          <w:rFonts w:ascii="Times New Roman" w:hAnsi="Times New Roman"/>
          <w:sz w:val="26"/>
          <w:szCs w:val="26"/>
        </w:rPr>
        <w:t>ел «на</w:t>
      </w:r>
      <w:r w:rsidR="000E327A" w:rsidRPr="00AA0408">
        <w:rPr>
          <w:rFonts w:ascii="Times New Roman" w:hAnsi="Times New Roman"/>
          <w:sz w:val="26"/>
          <w:szCs w:val="26"/>
        </w:rPr>
        <w:t>рушения»</w:t>
      </w:r>
      <w:r w:rsidR="00C92CAC" w:rsidRPr="00AA0408">
        <w:rPr>
          <w:rFonts w:ascii="Times New Roman" w:hAnsi="Times New Roman"/>
          <w:sz w:val="26"/>
          <w:szCs w:val="26"/>
        </w:rPr>
        <w:t xml:space="preserve"> на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п</w:t>
      </w:r>
      <w:r w:rsidR="000E327A" w:rsidRPr="00AA0408">
        <w:rPr>
          <w:rFonts w:ascii="Times New Roman" w:hAnsi="Times New Roman"/>
          <w:sz w:val="26"/>
          <w:szCs w:val="26"/>
        </w:rPr>
        <w:t xml:space="preserve">ортале. </w:t>
      </w:r>
    </w:p>
    <w:p w:rsidR="00315B6D" w:rsidRDefault="00432AB6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394" w:author="Попко Яна Владимировна" w:date="2016-10-14T12:36:00Z"/>
          <w:rFonts w:ascii="Times New Roman" w:hAnsi="Times New Roman"/>
          <w:sz w:val="26"/>
          <w:szCs w:val="26"/>
        </w:rPr>
      </w:pPr>
      <w:r w:rsidRPr="00AA0408">
        <w:rPr>
          <w:rFonts w:ascii="Times New Roman" w:hAnsi="Times New Roman"/>
          <w:sz w:val="26"/>
          <w:szCs w:val="26"/>
        </w:rPr>
        <w:t>Информация</w:t>
      </w:r>
      <w:r w:rsidR="00C92CAC" w:rsidRPr="00AA0408">
        <w:rPr>
          <w:rFonts w:ascii="Times New Roman" w:hAnsi="Times New Roman"/>
          <w:sz w:val="26"/>
          <w:szCs w:val="26"/>
        </w:rPr>
        <w:t xml:space="preserve"> об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 xml:space="preserve">тмеченных </w:t>
      </w:r>
      <w:r w:rsidR="00A90E93" w:rsidRPr="00AA0408">
        <w:rPr>
          <w:rFonts w:ascii="Times New Roman" w:hAnsi="Times New Roman"/>
          <w:sz w:val="26"/>
          <w:szCs w:val="26"/>
        </w:rPr>
        <w:t xml:space="preserve">потенциальных </w:t>
      </w:r>
      <w:r w:rsidRPr="00AA0408">
        <w:rPr>
          <w:rFonts w:ascii="Times New Roman" w:hAnsi="Times New Roman"/>
          <w:sz w:val="26"/>
          <w:szCs w:val="26"/>
        </w:rPr>
        <w:t>нарушениях поступает</w:t>
      </w:r>
      <w:r w:rsidR="00C92CAC" w:rsidRPr="00AA0408">
        <w:rPr>
          <w:rFonts w:ascii="Times New Roman" w:hAnsi="Times New Roman"/>
          <w:sz w:val="26"/>
          <w:szCs w:val="26"/>
        </w:rPr>
        <w:t xml:space="preserve"> из</w:t>
      </w:r>
      <w:r w:rsidR="00C92CAC">
        <w:rPr>
          <w:rFonts w:ascii="Times New Roman" w:hAnsi="Times New Roman"/>
          <w:sz w:val="26"/>
          <w:szCs w:val="26"/>
        </w:rPr>
        <w:t> </w:t>
      </w:r>
      <w:proofErr w:type="spellStart"/>
      <w:r w:rsidR="00C92CAC" w:rsidRPr="00AA0408">
        <w:rPr>
          <w:rFonts w:ascii="Times New Roman" w:hAnsi="Times New Roman"/>
          <w:sz w:val="26"/>
          <w:szCs w:val="26"/>
        </w:rPr>
        <w:t>Р</w:t>
      </w:r>
      <w:r w:rsidR="00A90E93" w:rsidRPr="00AA0408">
        <w:rPr>
          <w:rFonts w:ascii="Times New Roman" w:hAnsi="Times New Roman"/>
          <w:sz w:val="26"/>
          <w:szCs w:val="26"/>
        </w:rPr>
        <w:t>особрнадзора</w:t>
      </w:r>
      <w:proofErr w:type="spellEnd"/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О</w:t>
      </w:r>
      <w:r w:rsidRPr="00AA0408">
        <w:rPr>
          <w:rFonts w:ascii="Times New Roman" w:hAnsi="Times New Roman"/>
          <w:sz w:val="26"/>
          <w:szCs w:val="26"/>
        </w:rPr>
        <w:t>ИВ. ОИВ рассматривает поступившую информацию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т</w:t>
      </w:r>
      <w:r w:rsidR="00524D05" w:rsidRPr="00AA0408">
        <w:rPr>
          <w:rFonts w:ascii="Times New Roman" w:hAnsi="Times New Roman"/>
          <w:sz w:val="26"/>
          <w:szCs w:val="26"/>
        </w:rPr>
        <w:t>ечение суток</w:t>
      </w:r>
      <w:r w:rsidRPr="00AA0408">
        <w:rPr>
          <w:rFonts w:ascii="Times New Roman" w:hAnsi="Times New Roman"/>
          <w:sz w:val="26"/>
          <w:szCs w:val="26"/>
        </w:rPr>
        <w:t xml:space="preserve"> и,</w:t>
      </w:r>
      <w:r w:rsidR="00C92CAC" w:rsidRPr="00AA0408">
        <w:rPr>
          <w:rFonts w:ascii="Times New Roman" w:hAnsi="Times New Roman"/>
          <w:sz w:val="26"/>
          <w:szCs w:val="26"/>
        </w:rPr>
        <w:t xml:space="preserve"> в</w:t>
      </w:r>
      <w:r w:rsidR="00C92CAC">
        <w:rPr>
          <w:rFonts w:ascii="Times New Roman" w:hAnsi="Times New Roman"/>
          <w:sz w:val="26"/>
          <w:szCs w:val="26"/>
        </w:rPr>
        <w:t> </w:t>
      </w:r>
      <w:r w:rsidR="00C92CAC" w:rsidRPr="00AA0408">
        <w:rPr>
          <w:rFonts w:ascii="Times New Roman" w:hAnsi="Times New Roman"/>
          <w:sz w:val="26"/>
          <w:szCs w:val="26"/>
        </w:rPr>
        <w:t>с</w:t>
      </w:r>
      <w:r w:rsidRPr="00AA0408">
        <w:rPr>
          <w:rFonts w:ascii="Times New Roman" w:hAnsi="Times New Roman"/>
          <w:sz w:val="26"/>
          <w:szCs w:val="26"/>
        </w:rPr>
        <w:t>лучае необходимости, п</w:t>
      </w:r>
      <w:r w:rsidR="00306A15" w:rsidRPr="00AA0408">
        <w:rPr>
          <w:rFonts w:ascii="Times New Roman" w:hAnsi="Times New Roman"/>
          <w:sz w:val="26"/>
          <w:szCs w:val="26"/>
        </w:rPr>
        <w:t>роводит служебную про</w:t>
      </w:r>
      <w:ins w:id="395" w:author="Попко Яна Владимировна" w:date="2016-10-14T12:36:00Z">
        <w:r w:rsidR="00315B6D">
          <w:rPr>
            <w:rFonts w:ascii="Times New Roman" w:hAnsi="Times New Roman"/>
            <w:sz w:val="26"/>
            <w:szCs w:val="26"/>
          </w:rPr>
          <w:t>верку.</w:t>
        </w:r>
      </w:ins>
    </w:p>
    <w:p w:rsidR="000F582C" w:rsidDel="00315B6D" w:rsidRDefault="00315B6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del w:id="396" w:author="Попко Яна Владимировна" w:date="2016-10-14T12:36:00Z"/>
          <w:rFonts w:ascii="Times New Roman" w:hAnsi="Times New Roman"/>
          <w:sz w:val="26"/>
          <w:szCs w:val="26"/>
        </w:rPr>
      </w:pPr>
      <w:ins w:id="397" w:author="Попко Яна Владимировна" w:date="2016-10-14T12:36:00Z">
        <w:r>
          <w:rPr>
            <w:rFonts w:ascii="Times New Roman" w:hAnsi="Times New Roman"/>
            <w:sz w:val="26"/>
            <w:szCs w:val="26"/>
          </w:rPr>
          <w:t>С целью обеспечения объективности проведения ГИА на территори</w:t>
        </w:r>
      </w:ins>
      <w:ins w:id="398" w:author="Попко Яна Владимировна" w:date="2016-10-14T12:37:00Z">
        <w:r>
          <w:rPr>
            <w:rFonts w:ascii="Times New Roman" w:hAnsi="Times New Roman"/>
            <w:sz w:val="26"/>
            <w:szCs w:val="26"/>
          </w:rPr>
          <w:t>и субъекта Российской Федерации</w:t>
        </w:r>
      </w:ins>
      <w:del w:id="399" w:author="Попко Яна Владимировна" w:date="2016-10-14T12:36:00Z">
        <w:r w:rsidR="00306A15" w:rsidRPr="00AA0408" w:rsidDel="00315B6D">
          <w:rPr>
            <w:rFonts w:ascii="Times New Roman" w:hAnsi="Times New Roman"/>
            <w:sz w:val="26"/>
            <w:szCs w:val="26"/>
          </w:rPr>
          <w:delText>верку</w:delText>
        </w:r>
      </w:del>
      <w:ins w:id="400" w:author="Попко Яна Владимировна" w:date="2016-10-14T12:37:00Z">
        <w:r>
          <w:rPr>
            <w:rFonts w:ascii="Times New Roman" w:hAnsi="Times New Roman"/>
            <w:sz w:val="26"/>
            <w:szCs w:val="26"/>
          </w:rPr>
          <w:t xml:space="preserve"> рекомендуется организовать региональный центр по </w:t>
        </w:r>
      </w:ins>
      <w:ins w:id="401" w:author="Попко Яна Владимировна" w:date="2016-10-14T12:39:00Z">
        <w:r>
          <w:rPr>
            <w:rFonts w:ascii="Times New Roman" w:hAnsi="Times New Roman"/>
            <w:sz w:val="26"/>
            <w:szCs w:val="26"/>
          </w:rPr>
          <w:t>осуществлению</w:t>
        </w:r>
        <w:r w:rsidRPr="00315B6D">
          <w:rPr>
            <w:rFonts w:ascii="Times New Roman" w:hAnsi="Times New Roman"/>
            <w:sz w:val="26"/>
            <w:szCs w:val="26"/>
          </w:rPr>
          <w:t xml:space="preserve"> онлайн-видеонаблюдения за соблюдением установленного порядка проведения ГИА в субъекте Российской Федерации (</w:t>
        </w:r>
        <w:r>
          <w:rPr>
            <w:rFonts w:ascii="Times New Roman" w:hAnsi="Times New Roman"/>
            <w:sz w:val="26"/>
            <w:szCs w:val="26"/>
          </w:rPr>
          <w:t>региональный ситуационный центр</w:t>
        </w:r>
        <w:r w:rsidRPr="00315B6D">
          <w:rPr>
            <w:rFonts w:ascii="Times New Roman" w:hAnsi="Times New Roman"/>
            <w:sz w:val="26"/>
            <w:szCs w:val="26"/>
          </w:rPr>
          <w:t>)</w:t>
        </w:r>
      </w:ins>
      <w:del w:id="402" w:author="Попко Яна Владимировна" w:date="2016-10-14T12:36:00Z">
        <w:r w:rsidR="00306A15" w:rsidRPr="00AA0408" w:rsidDel="00315B6D">
          <w:rPr>
            <w:rFonts w:ascii="Times New Roman" w:hAnsi="Times New Roman"/>
            <w:sz w:val="26"/>
            <w:szCs w:val="26"/>
          </w:rPr>
          <w:delText>.</w:delText>
        </w:r>
      </w:del>
      <w:ins w:id="403" w:author="Попко Яна Владимировна" w:date="2016-10-14T13:13:00Z">
        <w:r w:rsidR="00683A87">
          <w:rPr>
            <w:rFonts w:ascii="Times New Roman" w:hAnsi="Times New Roman"/>
            <w:sz w:val="26"/>
            <w:szCs w:val="26"/>
          </w:rPr>
          <w:t xml:space="preserve"> </w:t>
        </w:r>
      </w:ins>
    </w:p>
    <w:p w:rsidR="00315B6D" w:rsidRDefault="00315B6D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4" w:author="Попко Яна Владимировна" w:date="2016-10-14T13:05:00Z"/>
          <w:rFonts w:ascii="Times New Roman" w:hAnsi="Times New Roman"/>
          <w:sz w:val="26"/>
          <w:szCs w:val="26"/>
        </w:rPr>
      </w:pPr>
      <w:ins w:id="405" w:author="Попко Яна Владимировна" w:date="2016-10-14T12:39:00Z">
        <w:r>
          <w:rPr>
            <w:rFonts w:ascii="Times New Roman" w:hAnsi="Times New Roman"/>
            <w:sz w:val="26"/>
            <w:szCs w:val="26"/>
          </w:rPr>
          <w:t xml:space="preserve">В состав регионального ситуационного центра должны входить: </w:t>
        </w:r>
      </w:ins>
      <w:ins w:id="406" w:author="Попко Яна Владимировна" w:date="2016-10-14T12:40:00Z">
        <w:r>
          <w:rPr>
            <w:rFonts w:ascii="Times New Roman" w:hAnsi="Times New Roman"/>
            <w:sz w:val="26"/>
            <w:szCs w:val="26"/>
          </w:rPr>
          <w:t xml:space="preserve">общественные наблюдатели, осуществляющие наблюдение </w:t>
        </w:r>
      </w:ins>
      <w:ins w:id="407" w:author="Попко Яна Владимировна" w:date="2016-10-14T13:05:00Z">
        <w:r w:rsidR="00B04F00">
          <w:rPr>
            <w:rFonts w:ascii="Times New Roman" w:hAnsi="Times New Roman"/>
            <w:sz w:val="26"/>
            <w:szCs w:val="26"/>
          </w:rPr>
          <w:t>дистанционно посредством портала; куратор общественных наблюдателей.</w:t>
        </w:r>
      </w:ins>
    </w:p>
    <w:p w:rsidR="00B04F00" w:rsidRDefault="00B04F00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08" w:author="Попко Яна Владимировна" w:date="2016-10-14T13:06:00Z"/>
          <w:rFonts w:ascii="Times New Roman" w:hAnsi="Times New Roman"/>
          <w:sz w:val="26"/>
          <w:szCs w:val="26"/>
        </w:rPr>
      </w:pPr>
      <w:ins w:id="409" w:author="Попко Яна Владимировна" w:date="2016-10-14T13:06:00Z">
        <w:r>
          <w:rPr>
            <w:rFonts w:ascii="Times New Roman" w:hAnsi="Times New Roman"/>
            <w:sz w:val="26"/>
            <w:szCs w:val="26"/>
          </w:rPr>
          <w:t>Функции регионального ситуационного центра:</w:t>
        </w:r>
      </w:ins>
    </w:p>
    <w:p w:rsidR="00B04F00" w:rsidRPr="00683A87" w:rsidRDefault="00B04F00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10" w:author="Попко Яна Владимировна" w:date="2016-10-14T13:07:00Z"/>
          <w:rFonts w:ascii="Times New Roman" w:hAnsi="Times New Roman"/>
          <w:sz w:val="26"/>
          <w:szCs w:val="26"/>
          <w:highlight w:val="yellow"/>
          <w:rPrChange w:id="411" w:author="Попко Яна Владимировна" w:date="2016-10-14T13:14:00Z">
            <w:rPr>
              <w:ins w:id="412" w:author="Попко Яна Владимировна" w:date="2016-10-14T13:07:00Z"/>
              <w:rFonts w:ascii="Times New Roman" w:hAnsi="Times New Roman"/>
              <w:sz w:val="26"/>
              <w:szCs w:val="26"/>
            </w:rPr>
          </w:rPrChange>
        </w:rPr>
        <w:pPrChange w:id="413" w:author="Попко Яна Владимировна" w:date="2016-10-14T13:06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414" w:author="Попко Яна Владимировна" w:date="2016-10-14T13:07:00Z">
        <w:r w:rsidRPr="00683A87">
          <w:rPr>
            <w:rFonts w:ascii="Times New Roman" w:hAnsi="Times New Roman"/>
            <w:sz w:val="26"/>
            <w:szCs w:val="26"/>
            <w:highlight w:val="yellow"/>
            <w:rPrChange w:id="415" w:author="Попко Яна Владимировна" w:date="2016-10-14T13:14:00Z">
              <w:rPr>
                <w:rFonts w:ascii="Times New Roman" w:hAnsi="Times New Roman"/>
                <w:sz w:val="26"/>
                <w:szCs w:val="26"/>
              </w:rPr>
            </w:rPrChange>
          </w:rPr>
          <w:t xml:space="preserve">Организация общественного наблюдения в режиме онлайн </w:t>
        </w:r>
      </w:ins>
      <w:ins w:id="416" w:author="Попко Яна Владимировна" w:date="2016-10-14T13:14:00Z">
        <w:r w:rsidR="00683A87" w:rsidRPr="00683A87">
          <w:rPr>
            <w:rFonts w:ascii="Times New Roman" w:hAnsi="Times New Roman"/>
            <w:sz w:val="26"/>
            <w:szCs w:val="26"/>
            <w:highlight w:val="yellow"/>
            <w:rPrChange w:id="417" w:author="Попко Яна Владимировна" w:date="2016-10-14T13:14:00Z">
              <w:rPr>
                <w:rFonts w:ascii="Times New Roman" w:hAnsi="Times New Roman"/>
                <w:sz w:val="26"/>
                <w:szCs w:val="26"/>
              </w:rPr>
            </w:rPrChange>
          </w:rPr>
          <w:t>посредством</w:t>
        </w:r>
      </w:ins>
      <w:ins w:id="418" w:author="Попко Яна Владимировна" w:date="2016-10-14T13:07:00Z">
        <w:r w:rsidRPr="00683A87">
          <w:rPr>
            <w:rFonts w:ascii="Times New Roman" w:hAnsi="Times New Roman"/>
            <w:sz w:val="26"/>
            <w:szCs w:val="26"/>
            <w:highlight w:val="yellow"/>
            <w:rPrChange w:id="419" w:author="Попко Яна Владимировна" w:date="2016-10-14T13:14:00Z">
              <w:rPr>
                <w:rFonts w:ascii="Times New Roman" w:hAnsi="Times New Roman"/>
                <w:sz w:val="26"/>
                <w:szCs w:val="26"/>
              </w:rPr>
            </w:rPrChange>
          </w:rPr>
          <w:t xml:space="preserve"> портала. </w:t>
        </w:r>
      </w:ins>
    </w:p>
    <w:p w:rsidR="00B04F00" w:rsidRDefault="00B04F00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20" w:author="Попко Яна Владимировна" w:date="2016-10-14T13:08:00Z"/>
          <w:rFonts w:ascii="Times New Roman" w:hAnsi="Times New Roman"/>
          <w:sz w:val="26"/>
          <w:szCs w:val="26"/>
        </w:rPr>
        <w:pPrChange w:id="421" w:author="Попко Яна Владимировна" w:date="2016-10-14T13:06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422" w:author="Попко Яна Владимировна" w:date="2016-10-14T13:07:00Z">
        <w:r>
          <w:rPr>
            <w:rFonts w:ascii="Times New Roman" w:hAnsi="Times New Roman"/>
            <w:sz w:val="26"/>
            <w:szCs w:val="26"/>
          </w:rPr>
          <w:t>Организация просмотра видеозаписей из аудиторий ППЭ, трансляция из которых не представляе</w:t>
        </w:r>
      </w:ins>
      <w:ins w:id="423" w:author="Попко Яна Владимировна" w:date="2016-10-14T13:08:00Z">
        <w:r>
          <w:rPr>
            <w:rFonts w:ascii="Times New Roman" w:hAnsi="Times New Roman"/>
            <w:sz w:val="26"/>
            <w:szCs w:val="26"/>
          </w:rPr>
          <w:t>тся возможной (офлайн видеозаписи).</w:t>
        </w:r>
      </w:ins>
    </w:p>
    <w:p w:rsidR="00B04F00" w:rsidRDefault="00B04F00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24" w:author="Попко Яна Владимировна" w:date="2016-10-14T13:09:00Z"/>
          <w:rFonts w:ascii="Times New Roman" w:hAnsi="Times New Roman"/>
          <w:sz w:val="26"/>
          <w:szCs w:val="26"/>
        </w:rPr>
        <w:pPrChange w:id="425" w:author="Попко Яна Владимировна" w:date="2016-10-14T13:06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426" w:author="Попко Яна Владимировна" w:date="2016-10-14T13:09:00Z">
        <w:r>
          <w:rPr>
            <w:rFonts w:ascii="Times New Roman" w:hAnsi="Times New Roman"/>
            <w:sz w:val="26"/>
            <w:szCs w:val="26"/>
          </w:rPr>
          <w:t>Организация просмотра видеозаписей из помещений РЦОИ, ППОИ, работы ПК и КК,</w:t>
        </w:r>
      </w:ins>
    </w:p>
    <w:p w:rsidR="00B04F00" w:rsidRPr="00B04F00" w:rsidRDefault="00B04F00">
      <w:pPr>
        <w:pStyle w:val="af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427" w:author="Попко Яна Владимировна" w:date="2016-10-14T12:39:00Z"/>
          <w:rFonts w:ascii="Times New Roman" w:hAnsi="Times New Roman"/>
          <w:sz w:val="26"/>
          <w:szCs w:val="26"/>
          <w:rPrChange w:id="428" w:author="Попко Яна Владимировна" w:date="2016-10-14T13:06:00Z">
            <w:rPr>
              <w:ins w:id="429" w:author="Попко Яна Владимировна" w:date="2016-10-14T12:39:00Z"/>
            </w:rPr>
          </w:rPrChange>
        </w:rPr>
        <w:pPrChange w:id="430" w:author="Попко Яна Владимировна" w:date="2016-10-14T13:06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ins w:id="431" w:author="Попко Яна Владимировна" w:date="2016-10-14T13:09:00Z">
        <w:r>
          <w:rPr>
            <w:rFonts w:ascii="Times New Roman" w:hAnsi="Times New Roman"/>
            <w:sz w:val="26"/>
            <w:szCs w:val="26"/>
          </w:rPr>
          <w:t>Обеспечение оперативного оповещения</w:t>
        </w:r>
      </w:ins>
      <w:ins w:id="432" w:author="Попко Яна Владимировна" w:date="2016-10-14T13:10:00Z">
        <w:r>
          <w:rPr>
            <w:rFonts w:ascii="Times New Roman" w:hAnsi="Times New Roman"/>
            <w:sz w:val="26"/>
            <w:szCs w:val="26"/>
          </w:rPr>
          <w:t xml:space="preserve"> ответственных лиц </w:t>
        </w:r>
      </w:ins>
      <w:ins w:id="433" w:author="Попко Яна Владимировна" w:date="2016-10-14T13:09:00Z">
        <w:r>
          <w:rPr>
            <w:rFonts w:ascii="Times New Roman" w:hAnsi="Times New Roman"/>
            <w:sz w:val="26"/>
            <w:szCs w:val="26"/>
          </w:rPr>
          <w:t xml:space="preserve"> о нарушениях процедуры ГИА. </w:t>
        </w:r>
      </w:ins>
    </w:p>
    <w:p w:rsidR="00683A87" w:rsidRPr="00AA0408" w:rsidRDefault="00315B6D" w:rsidP="00683A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34" w:author="Попко Яна Владимировна" w:date="2016-10-14T13:12:00Z"/>
          <w:rFonts w:ascii="Times New Roman" w:hAnsi="Times New Roman"/>
          <w:sz w:val="26"/>
          <w:szCs w:val="26"/>
        </w:rPr>
      </w:pPr>
      <w:ins w:id="435" w:author="Попко Яна Владимировна" w:date="2016-10-14T12:36:00Z">
        <w:r>
          <w:rPr>
            <w:rFonts w:ascii="Times New Roman" w:hAnsi="Times New Roman"/>
            <w:sz w:val="26"/>
            <w:szCs w:val="26"/>
          </w:rPr>
          <w:t xml:space="preserve">  </w:t>
        </w:r>
      </w:ins>
      <w:ins w:id="436" w:author="Попко Яна Владимировна" w:date="2016-10-14T13:10:00Z">
        <w:r w:rsidR="00F17907">
          <w:rPr>
            <w:rFonts w:ascii="Times New Roman" w:hAnsi="Times New Roman"/>
            <w:sz w:val="26"/>
            <w:szCs w:val="26"/>
          </w:rPr>
          <w:t>Для обеспечения доступа на портал</w:t>
        </w:r>
      </w:ins>
      <w:ins w:id="437" w:author="Попко Яна Владимировна" w:date="2016-10-14T13:11:00Z">
        <w:r w:rsidR="00F17907">
          <w:rPr>
            <w:rFonts w:ascii="Times New Roman" w:hAnsi="Times New Roman"/>
            <w:sz w:val="26"/>
            <w:szCs w:val="26"/>
          </w:rPr>
          <w:t xml:space="preserve"> </w:t>
        </w:r>
      </w:ins>
      <w:ins w:id="438" w:author="Попко Яна Владимировна" w:date="2016-10-14T13:12:00Z">
        <w:r w:rsidR="00F17907">
          <w:rPr>
            <w:rFonts w:ascii="Times New Roman" w:hAnsi="Times New Roman"/>
            <w:sz w:val="26"/>
            <w:szCs w:val="26"/>
          </w:rPr>
          <w:t>общественным</w:t>
        </w:r>
      </w:ins>
      <w:ins w:id="439" w:author="Попко Яна Владимировна" w:date="2016-10-14T13:11:00Z">
        <w:r w:rsidR="00F17907">
          <w:rPr>
            <w:rFonts w:ascii="Times New Roman" w:hAnsi="Times New Roman"/>
            <w:sz w:val="26"/>
            <w:szCs w:val="26"/>
          </w:rPr>
          <w:t xml:space="preserve"> наблюдателям, </w:t>
        </w:r>
      </w:ins>
      <w:ins w:id="440" w:author="Попко Яна Владимировна" w:date="2016-10-14T13:12:00Z">
        <w:r w:rsidR="00F17907">
          <w:rPr>
            <w:rFonts w:ascii="Times New Roman" w:hAnsi="Times New Roman"/>
            <w:sz w:val="26"/>
            <w:szCs w:val="26"/>
          </w:rPr>
          <w:t>входящим</w:t>
        </w:r>
      </w:ins>
      <w:ins w:id="441" w:author="Попко Яна Владимировна" w:date="2016-10-14T13:11:00Z">
        <w:r w:rsidR="00F17907">
          <w:rPr>
            <w:rFonts w:ascii="Times New Roman" w:hAnsi="Times New Roman"/>
            <w:sz w:val="26"/>
            <w:szCs w:val="26"/>
          </w:rPr>
          <w:t xml:space="preserve"> в состав регионального ситуационного </w:t>
        </w:r>
      </w:ins>
      <w:ins w:id="442" w:author="Попко Яна Владимировна" w:date="2016-10-14T13:12:00Z">
        <w:r w:rsidR="00F17907">
          <w:rPr>
            <w:rFonts w:ascii="Times New Roman" w:hAnsi="Times New Roman"/>
            <w:sz w:val="26"/>
            <w:szCs w:val="26"/>
          </w:rPr>
          <w:t>центра</w:t>
        </w:r>
        <w:proofErr w:type="gramStart"/>
        <w:r w:rsidR="00F17907">
          <w:rPr>
            <w:rFonts w:ascii="Times New Roman" w:hAnsi="Times New Roman"/>
            <w:sz w:val="26"/>
            <w:szCs w:val="26"/>
          </w:rPr>
          <w:t>.</w:t>
        </w:r>
        <w:proofErr w:type="gramEnd"/>
        <w:r w:rsidR="00F17907">
          <w:rPr>
            <w:rFonts w:ascii="Times New Roman" w:hAnsi="Times New Roman"/>
            <w:sz w:val="26"/>
            <w:szCs w:val="26"/>
          </w:rPr>
          <w:t xml:space="preserve"> </w:t>
        </w:r>
      </w:ins>
      <w:proofErr w:type="gramStart"/>
      <w:ins w:id="443" w:author="Попко Яна Владимировна" w:date="2016-10-14T13:11:00Z">
        <w:r w:rsidR="00F17907">
          <w:rPr>
            <w:rFonts w:ascii="Times New Roman" w:hAnsi="Times New Roman"/>
            <w:sz w:val="26"/>
            <w:szCs w:val="26"/>
          </w:rPr>
          <w:t>и</w:t>
        </w:r>
        <w:proofErr w:type="gramEnd"/>
        <w:r w:rsidR="00F17907">
          <w:rPr>
            <w:rFonts w:ascii="Times New Roman" w:hAnsi="Times New Roman"/>
            <w:sz w:val="26"/>
            <w:szCs w:val="26"/>
          </w:rPr>
          <w:t xml:space="preserve"> куратору регионального ситуационного центра необходимо направить </w:t>
        </w:r>
      </w:ins>
      <w:ins w:id="444" w:author="Попко Яна Владимировна" w:date="2016-10-14T13:12:00Z">
        <w:r w:rsidR="00F17907">
          <w:rPr>
            <w:rFonts w:ascii="Times New Roman" w:hAnsi="Times New Roman"/>
            <w:sz w:val="26"/>
            <w:szCs w:val="26"/>
          </w:rPr>
          <w:t xml:space="preserve"> </w:t>
        </w:r>
        <w:r w:rsidR="00F17907" w:rsidRPr="00AA0408">
          <w:rPr>
            <w:rFonts w:ascii="Times New Roman" w:hAnsi="Times New Roman"/>
            <w:sz w:val="26"/>
            <w:szCs w:val="26"/>
          </w:rPr>
          <w:t>не</w:t>
        </w:r>
        <w:r w:rsidR="00F17907">
          <w:rPr>
            <w:rFonts w:ascii="Times New Roman" w:hAnsi="Times New Roman"/>
            <w:sz w:val="26"/>
            <w:szCs w:val="26"/>
          </w:rPr>
          <w:t> </w:t>
        </w:r>
        <w:r w:rsidR="00F17907" w:rsidRPr="00AA0408">
          <w:rPr>
            <w:rFonts w:ascii="Times New Roman" w:hAnsi="Times New Roman"/>
            <w:sz w:val="26"/>
            <w:szCs w:val="26"/>
          </w:rPr>
          <w:t xml:space="preserve">позднее чем за </w:t>
        </w:r>
        <w:r w:rsidR="00F17907">
          <w:rPr>
            <w:rFonts w:ascii="Times New Roman" w:hAnsi="Times New Roman"/>
            <w:sz w:val="26"/>
            <w:szCs w:val="26"/>
          </w:rPr>
          <w:t>4</w:t>
        </w:r>
        <w:r w:rsidR="00F17907" w:rsidRPr="00AA0408">
          <w:rPr>
            <w:rFonts w:ascii="Times New Roman" w:hAnsi="Times New Roman"/>
            <w:sz w:val="26"/>
            <w:szCs w:val="26"/>
          </w:rPr>
          <w:t xml:space="preserve"> недели до</w:t>
        </w:r>
        <w:r w:rsidR="00F17907">
          <w:rPr>
            <w:rFonts w:ascii="Times New Roman" w:hAnsi="Times New Roman"/>
            <w:sz w:val="26"/>
            <w:szCs w:val="26"/>
          </w:rPr>
          <w:t> </w:t>
        </w:r>
        <w:r w:rsidR="00F17907" w:rsidRPr="00AA0408">
          <w:rPr>
            <w:rFonts w:ascii="Times New Roman" w:hAnsi="Times New Roman"/>
            <w:sz w:val="26"/>
            <w:szCs w:val="26"/>
          </w:rPr>
          <w:t>начала экзаменов направ</w:t>
        </w:r>
        <w:r w:rsidR="00F17907">
          <w:rPr>
            <w:rFonts w:ascii="Times New Roman" w:hAnsi="Times New Roman"/>
            <w:sz w:val="26"/>
            <w:szCs w:val="26"/>
          </w:rPr>
          <w:t>ить</w:t>
        </w:r>
        <w:r w:rsidR="00F17907" w:rsidRPr="00AA0408">
          <w:rPr>
            <w:rFonts w:ascii="Times New Roman" w:hAnsi="Times New Roman"/>
            <w:sz w:val="26"/>
            <w:szCs w:val="26"/>
          </w:rPr>
          <w:t xml:space="preserve"> в</w:t>
        </w:r>
        <w:r w:rsidR="00F17907">
          <w:rPr>
            <w:rFonts w:ascii="Times New Roman" w:hAnsi="Times New Roman"/>
            <w:sz w:val="26"/>
            <w:szCs w:val="26"/>
          </w:rPr>
          <w:t> </w:t>
        </w:r>
        <w:proofErr w:type="spellStart"/>
        <w:r w:rsidR="00F17907" w:rsidRPr="00AA0408">
          <w:rPr>
            <w:rFonts w:ascii="Times New Roman" w:hAnsi="Times New Roman"/>
            <w:sz w:val="26"/>
            <w:szCs w:val="26"/>
          </w:rPr>
          <w:t>Рособрнадзор</w:t>
        </w:r>
        <w:proofErr w:type="spellEnd"/>
        <w:r w:rsidR="00F17907" w:rsidRPr="00AA0408">
          <w:rPr>
            <w:rFonts w:ascii="Times New Roman" w:hAnsi="Times New Roman"/>
            <w:sz w:val="26"/>
            <w:szCs w:val="26"/>
          </w:rPr>
          <w:t xml:space="preserve"> заявку на</w:t>
        </w:r>
        <w:r w:rsidR="00F17907">
          <w:rPr>
            <w:rFonts w:ascii="Times New Roman" w:hAnsi="Times New Roman"/>
            <w:sz w:val="26"/>
            <w:szCs w:val="26"/>
          </w:rPr>
          <w:t> </w:t>
        </w:r>
        <w:r w:rsidR="00F17907" w:rsidRPr="00AA0408">
          <w:rPr>
            <w:rFonts w:ascii="Times New Roman" w:hAnsi="Times New Roman"/>
            <w:sz w:val="26"/>
            <w:szCs w:val="26"/>
          </w:rPr>
          <w:t>получение доступа к</w:t>
        </w:r>
        <w:r w:rsidR="00F17907">
          <w:rPr>
            <w:rFonts w:ascii="Times New Roman" w:hAnsi="Times New Roman"/>
            <w:sz w:val="26"/>
            <w:szCs w:val="26"/>
          </w:rPr>
          <w:t> </w:t>
        </w:r>
        <w:r w:rsidR="00F17907" w:rsidRPr="00AA0408">
          <w:rPr>
            <w:rFonts w:ascii="Times New Roman" w:hAnsi="Times New Roman"/>
            <w:sz w:val="26"/>
            <w:szCs w:val="26"/>
          </w:rPr>
          <w:t>порталу в</w:t>
        </w:r>
        <w:r w:rsidR="00F17907">
          <w:rPr>
            <w:rFonts w:ascii="Times New Roman" w:hAnsi="Times New Roman"/>
            <w:sz w:val="26"/>
            <w:szCs w:val="26"/>
          </w:rPr>
          <w:t> </w:t>
        </w:r>
        <w:r w:rsidR="00F17907" w:rsidRPr="00AA0408">
          <w:rPr>
            <w:rFonts w:ascii="Times New Roman" w:hAnsi="Times New Roman"/>
            <w:sz w:val="26"/>
            <w:szCs w:val="26"/>
          </w:rPr>
          <w:t xml:space="preserve">соответствии </w:t>
        </w:r>
        <w:r w:rsidR="00F17907" w:rsidRPr="00F17907">
          <w:rPr>
            <w:rFonts w:ascii="Times New Roman" w:hAnsi="Times New Roman"/>
            <w:sz w:val="26"/>
            <w:szCs w:val="26"/>
            <w:highlight w:val="yellow"/>
            <w:rPrChange w:id="445" w:author="Попко Яна Владимировна" w:date="2016-10-14T13:12:00Z">
              <w:rPr>
                <w:rFonts w:ascii="Times New Roman" w:hAnsi="Times New Roman"/>
                <w:sz w:val="26"/>
                <w:szCs w:val="26"/>
              </w:rPr>
            </w:rPrChange>
          </w:rPr>
          <w:t>с Приложением 4.</w:t>
        </w:r>
        <w:r w:rsidR="00F17907" w:rsidRPr="00AA0408">
          <w:rPr>
            <w:rFonts w:ascii="Times New Roman" w:hAnsi="Times New Roman"/>
            <w:sz w:val="26"/>
            <w:szCs w:val="26"/>
          </w:rPr>
          <w:t xml:space="preserve"> </w:t>
        </w:r>
        <w:r w:rsidR="00683A87">
          <w:rPr>
            <w:rFonts w:ascii="Times New Roman" w:hAnsi="Times New Roman"/>
            <w:sz w:val="26"/>
            <w:szCs w:val="26"/>
          </w:rPr>
          <w:t xml:space="preserve">Заявку </w:t>
        </w:r>
      </w:ins>
      <w:ins w:id="446" w:author="Попко Яна Владимировна" w:date="2016-10-14T13:13:00Z">
        <w:r w:rsidR="00683A87">
          <w:rPr>
            <w:rFonts w:ascii="Times New Roman" w:hAnsi="Times New Roman"/>
            <w:sz w:val="26"/>
            <w:szCs w:val="26"/>
          </w:rPr>
          <w:t>направляет</w:t>
        </w:r>
      </w:ins>
      <w:ins w:id="447" w:author="Попко Яна Владимировна" w:date="2016-10-14T13:12:00Z">
        <w:r w:rsidR="00683A87">
          <w:rPr>
            <w:rFonts w:ascii="Times New Roman" w:hAnsi="Times New Roman"/>
            <w:sz w:val="26"/>
            <w:szCs w:val="26"/>
          </w:rPr>
          <w:t xml:space="preserve"> </w:t>
        </w:r>
      </w:ins>
      <w:ins w:id="448" w:author="Попко Яна Владимировна" w:date="2016-10-14T13:13:00Z">
        <w:r w:rsidR="00683A87">
          <w:rPr>
            <w:rFonts w:ascii="Times New Roman" w:hAnsi="Times New Roman"/>
            <w:sz w:val="26"/>
            <w:szCs w:val="26"/>
          </w:rPr>
          <w:t>региональный</w:t>
        </w:r>
      </w:ins>
      <w:ins w:id="449" w:author="Попко Яна Владимировна" w:date="2016-10-14T13:12:00Z">
        <w:r w:rsidR="00683A87">
          <w:rPr>
            <w:rFonts w:ascii="Times New Roman" w:hAnsi="Times New Roman"/>
            <w:sz w:val="26"/>
            <w:szCs w:val="26"/>
          </w:rPr>
          <w:t xml:space="preserve"> координатор.</w:t>
        </w:r>
      </w:ins>
    </w:p>
    <w:p w:rsidR="00315B6D" w:rsidRDefault="00F17907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50" w:author="Попко Яна Владимировна" w:date="2016-10-14T13:14:00Z"/>
          <w:rFonts w:ascii="Times New Roman" w:hAnsi="Times New Roman"/>
          <w:sz w:val="26"/>
          <w:szCs w:val="26"/>
        </w:rPr>
      </w:pPr>
      <w:ins w:id="451" w:author="Попко Яна Владимировна" w:date="2016-10-14T13:10:00Z">
        <w:r>
          <w:rPr>
            <w:rFonts w:ascii="Times New Roman" w:hAnsi="Times New Roman"/>
            <w:sz w:val="26"/>
            <w:szCs w:val="26"/>
          </w:rPr>
          <w:t xml:space="preserve"> </w:t>
        </w:r>
      </w:ins>
      <w:ins w:id="452" w:author="Попко Яна Владимировна" w:date="2016-10-14T13:13:00Z">
        <w:r w:rsidR="00683A87">
          <w:rPr>
            <w:rFonts w:ascii="Times New Roman" w:hAnsi="Times New Roman"/>
            <w:sz w:val="26"/>
            <w:szCs w:val="26"/>
          </w:rPr>
          <w:t>Для обеспечения эффективной работы регионального ситуационного центра ОИВ утверждает положение о региональном ситуационном центр</w:t>
        </w:r>
      </w:ins>
      <w:ins w:id="453" w:author="Попко Яна Владимировна" w:date="2016-10-14T14:06:00Z">
        <w:r w:rsidR="006724A8">
          <w:rPr>
            <w:rFonts w:ascii="Times New Roman" w:hAnsi="Times New Roman"/>
            <w:sz w:val="26"/>
            <w:szCs w:val="26"/>
          </w:rPr>
          <w:t>е</w:t>
        </w:r>
      </w:ins>
      <w:ins w:id="454" w:author="Попко Яна Владимировна" w:date="2016-10-14T13:13:00Z">
        <w:r w:rsidR="00683A87">
          <w:rPr>
            <w:rFonts w:ascii="Times New Roman" w:hAnsi="Times New Roman"/>
            <w:sz w:val="26"/>
            <w:szCs w:val="26"/>
          </w:rPr>
          <w:t xml:space="preserve">, </w:t>
        </w:r>
      </w:ins>
      <w:ins w:id="455" w:author="Попко Яна Владимировна" w:date="2016-10-14T13:14:00Z">
        <w:r w:rsidR="00683A87">
          <w:rPr>
            <w:rFonts w:ascii="Times New Roman" w:hAnsi="Times New Roman"/>
            <w:sz w:val="26"/>
            <w:szCs w:val="26"/>
          </w:rPr>
          <w:t xml:space="preserve">назначает куратора </w:t>
        </w:r>
      </w:ins>
      <w:ins w:id="456" w:author="Попко Яна Владимировна" w:date="2016-10-14T14:06:00Z">
        <w:r w:rsidR="006724A8">
          <w:rPr>
            <w:rFonts w:ascii="Times New Roman" w:hAnsi="Times New Roman"/>
            <w:sz w:val="26"/>
            <w:szCs w:val="26"/>
          </w:rPr>
          <w:t>регионального</w:t>
        </w:r>
      </w:ins>
      <w:ins w:id="457" w:author="Попко Яна Владимировна" w:date="2016-10-14T13:14:00Z">
        <w:r w:rsidR="00683A87">
          <w:rPr>
            <w:rFonts w:ascii="Times New Roman" w:hAnsi="Times New Roman"/>
            <w:sz w:val="26"/>
            <w:szCs w:val="26"/>
          </w:rPr>
          <w:t xml:space="preserve"> ситуационного центра.</w:t>
        </w:r>
      </w:ins>
    </w:p>
    <w:p w:rsidR="00683A87" w:rsidRPr="00AA0408" w:rsidRDefault="006724A8" w:rsidP="00B04F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683A87" w:rsidRPr="00AA0408" w:rsidSect="00AD5345">
          <w:footerReference w:type="first" r:id="rId18"/>
          <w:pgSz w:w="11906" w:h="16838"/>
          <w:pgMar w:top="1134" w:right="849" w:bottom="851" w:left="1276" w:header="708" w:footer="708" w:gutter="0"/>
          <w:pgNumType w:start="2"/>
          <w:cols w:space="708"/>
          <w:titlePg/>
          <w:docGrid w:linePitch="360"/>
        </w:sectPr>
      </w:pPr>
      <w:ins w:id="458" w:author="Попко Яна Владимировна" w:date="2016-10-14T14:06:00Z">
        <w:r>
          <w:rPr>
            <w:rFonts w:ascii="Times New Roman" w:hAnsi="Times New Roman"/>
            <w:sz w:val="26"/>
            <w:szCs w:val="26"/>
          </w:rPr>
          <w:t xml:space="preserve">Примерное </w:t>
        </w:r>
      </w:ins>
      <w:ins w:id="459" w:author="Попко Яна Владимировна" w:date="2016-10-14T14:07:00Z">
        <w:r>
          <w:rPr>
            <w:rFonts w:ascii="Times New Roman" w:hAnsi="Times New Roman"/>
            <w:sz w:val="26"/>
            <w:szCs w:val="26"/>
          </w:rPr>
          <w:t>положение о работе регионального ситуационного центра</w:t>
        </w:r>
      </w:ins>
      <w:ins w:id="460" w:author="Попко Яна Владимировна" w:date="2016-10-14T14:11:00Z">
        <w:r>
          <w:rPr>
            <w:rFonts w:ascii="Times New Roman" w:hAnsi="Times New Roman"/>
            <w:sz w:val="26"/>
            <w:szCs w:val="26"/>
          </w:rPr>
          <w:t xml:space="preserve"> размещено </w:t>
        </w:r>
      </w:ins>
      <w:ins w:id="461" w:author="Попко Яна Владимировна" w:date="2016-10-14T14:12:00Z">
        <w:r>
          <w:rPr>
            <w:rFonts w:ascii="Times New Roman" w:hAnsi="Times New Roman"/>
            <w:sz w:val="26"/>
            <w:szCs w:val="26"/>
          </w:rPr>
          <w:t xml:space="preserve">в </w:t>
        </w:r>
        <w:r w:rsidRPr="006724A8">
          <w:rPr>
            <w:rFonts w:ascii="Times New Roman" w:hAnsi="Times New Roman"/>
            <w:sz w:val="26"/>
            <w:szCs w:val="26"/>
            <w:highlight w:val="yellow"/>
            <w:rPrChange w:id="462" w:author="Попко Яна Владимировна" w:date="2016-10-14T14:12:00Z">
              <w:rPr>
                <w:rFonts w:ascii="Times New Roman" w:hAnsi="Times New Roman"/>
                <w:sz w:val="26"/>
                <w:szCs w:val="26"/>
              </w:rPr>
            </w:rPrChange>
          </w:rPr>
          <w:t>Приложении</w:t>
        </w:r>
      </w:ins>
      <w:ins w:id="463" w:author="Попко Яна Владимировна" w:date="2016-10-14T14:35:00Z">
        <w:r w:rsidR="004F7CF8">
          <w:rPr>
            <w:rFonts w:ascii="Times New Roman" w:hAnsi="Times New Roman"/>
            <w:sz w:val="26"/>
            <w:szCs w:val="26"/>
          </w:rPr>
          <w:t xml:space="preserve"> 6</w:t>
        </w:r>
      </w:ins>
      <w:ins w:id="464" w:author="Попко Яна Владимировна" w:date="2016-10-14T14:12:00Z">
        <w:r>
          <w:rPr>
            <w:rFonts w:ascii="Times New Roman" w:hAnsi="Times New Roman"/>
            <w:sz w:val="26"/>
            <w:szCs w:val="26"/>
          </w:rPr>
          <w:t xml:space="preserve">. </w:t>
        </w:r>
      </w:ins>
    </w:p>
    <w:p w:rsidR="00EA704F" w:rsidRPr="00AA0408" w:rsidRDefault="00EA704F" w:rsidP="004951CB">
      <w:pPr>
        <w:pStyle w:val="1"/>
      </w:pPr>
      <w:bookmarkStart w:id="465" w:name="_Toc411949965"/>
      <w:bookmarkStart w:id="466" w:name="_Toc439146254"/>
      <w:r w:rsidRPr="00AA0408">
        <w:t xml:space="preserve">Приложение </w:t>
      </w:r>
      <w:r w:rsidR="006F1DCF" w:rsidRPr="00AA0408">
        <w:t>1</w:t>
      </w:r>
      <w:bookmarkStart w:id="467" w:name="_Toc407703348"/>
      <w:bookmarkStart w:id="468" w:name="_Toc411511351"/>
      <w:bookmarkStart w:id="469" w:name="_Toc411949966"/>
      <w:bookmarkEnd w:id="465"/>
      <w:r w:rsidR="00E826F5" w:rsidRPr="00AA0408">
        <w:t xml:space="preserve">. </w:t>
      </w:r>
      <w:r w:rsidR="006F1DCF" w:rsidRPr="00AA0408">
        <w:t>Образец журнала доступа</w:t>
      </w:r>
      <w:r w:rsidR="00C92CAC" w:rsidRPr="00AA0408">
        <w:t xml:space="preserve"> к</w:t>
      </w:r>
      <w:r w:rsidR="00C92CAC">
        <w:t> </w:t>
      </w:r>
      <w:del w:id="470" w:author="Попко Яна Владимировна" w:date="2016-10-14T14:12:00Z">
        <w:r w:rsidR="00C92CAC" w:rsidRPr="00AA0408" w:rsidDel="006724A8">
          <w:delText>п</w:delText>
        </w:r>
        <w:r w:rsidR="006F1DCF" w:rsidRPr="00AA0408" w:rsidDel="006724A8">
          <w:delText>рограммно-аппаратному комплексу (ПАК)</w:delText>
        </w:r>
      </w:del>
      <w:bookmarkEnd w:id="466"/>
      <w:bookmarkEnd w:id="467"/>
      <w:bookmarkEnd w:id="468"/>
      <w:bookmarkEnd w:id="469"/>
      <w:ins w:id="471" w:author="Попко Яна Владимировна" w:date="2016-10-14T14:12:00Z">
        <w:r w:rsidR="006724A8">
          <w:t>средствам видеонаблюдения</w:t>
        </w:r>
      </w:ins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Наименование субъекта Российской Федерации _____________________________________________________________</w:t>
      </w:r>
    </w:p>
    <w:p w:rsidR="0029229A" w:rsidRPr="00AA0408" w:rsidRDefault="0029229A" w:rsidP="00AD5345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A25" w:rsidRPr="00D8203B" w:rsidRDefault="00877A25" w:rsidP="00D8203B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D8203B">
        <w:rPr>
          <w:rFonts w:ascii="Times New Roman" w:hAnsi="Times New Roman" w:cs="Times New Roman"/>
          <w:szCs w:val="24"/>
        </w:rPr>
        <w:t>наименование</w:t>
      </w:r>
      <w:r w:rsidR="00C92CAC" w:rsidRPr="00D8203B">
        <w:rPr>
          <w:rFonts w:ascii="Times New Roman" w:hAnsi="Times New Roman" w:cs="Times New Roman"/>
          <w:szCs w:val="24"/>
        </w:rPr>
        <w:t xml:space="preserve"> и а</w:t>
      </w:r>
      <w:r w:rsidRPr="00D8203B">
        <w:rPr>
          <w:rFonts w:ascii="Times New Roman" w:hAnsi="Times New Roman" w:cs="Times New Roman"/>
          <w:szCs w:val="24"/>
        </w:rPr>
        <w:t>дрес ППЭ/РЦОИ</w:t>
      </w:r>
      <w:r w:rsidR="00D63942" w:rsidRPr="00D8203B">
        <w:rPr>
          <w:rFonts w:ascii="Times New Roman" w:hAnsi="Times New Roman" w:cs="Times New Roman"/>
          <w:szCs w:val="24"/>
        </w:rPr>
        <w:t>/</w:t>
      </w:r>
      <w:del w:id="472" w:author="Попко Яна Владимировна" w:date="2016-10-14T14:13:00Z">
        <w:r w:rsidR="00D63942" w:rsidRPr="00D8203B" w:rsidDel="006724A8">
          <w:rPr>
            <w:rFonts w:ascii="Times New Roman" w:hAnsi="Times New Roman" w:cs="Times New Roman"/>
            <w:szCs w:val="24"/>
          </w:rPr>
          <w:delText>ППЗ</w:delText>
        </w:r>
      </w:del>
      <w:ins w:id="473" w:author="Попко Яна Владимировна" w:date="2016-10-14T14:13:00Z">
        <w:r w:rsidR="006724A8" w:rsidRPr="00D8203B">
          <w:rPr>
            <w:rFonts w:ascii="Times New Roman" w:hAnsi="Times New Roman" w:cs="Times New Roman"/>
            <w:szCs w:val="24"/>
          </w:rPr>
          <w:t>П</w:t>
        </w:r>
        <w:r w:rsidR="006724A8">
          <w:rPr>
            <w:rFonts w:ascii="Times New Roman" w:hAnsi="Times New Roman" w:cs="Times New Roman"/>
            <w:szCs w:val="24"/>
          </w:rPr>
          <w:t>ПОИ</w:t>
        </w:r>
      </w:ins>
      <w:r w:rsidR="0082134E" w:rsidRPr="00D8203B">
        <w:rPr>
          <w:rFonts w:ascii="Times New Roman" w:hAnsi="Times New Roman" w:cs="Times New Roman"/>
          <w:szCs w:val="24"/>
        </w:rPr>
        <w:t>/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Номер аудитории ППЭ</w:t>
      </w:r>
      <w:r w:rsidR="0082134E" w:rsidRPr="00AA0408">
        <w:rPr>
          <w:rFonts w:ascii="Times New Roman" w:hAnsi="Times New Roman" w:cs="Times New Roman"/>
          <w:sz w:val="24"/>
          <w:szCs w:val="24"/>
        </w:rPr>
        <w:t>/РЦОИ/</w:t>
      </w:r>
      <w:del w:id="474" w:author="Попко Яна Владимировна" w:date="2016-10-14T14:13:00Z">
        <w:r w:rsidR="0082134E" w:rsidRPr="00AA0408" w:rsidDel="006724A8">
          <w:rPr>
            <w:rFonts w:ascii="Times New Roman" w:hAnsi="Times New Roman" w:cs="Times New Roman"/>
            <w:sz w:val="24"/>
            <w:szCs w:val="24"/>
          </w:rPr>
          <w:delText>ППЗ</w:delText>
        </w:r>
        <w:r w:rsidRPr="00AA0408" w:rsidDel="006724A8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ins w:id="475" w:author="Попко Яна Владимировна" w:date="2016-10-14T14:13:00Z">
        <w:r w:rsidR="006724A8" w:rsidRPr="00AA0408">
          <w:rPr>
            <w:rFonts w:ascii="Times New Roman" w:hAnsi="Times New Roman" w:cs="Times New Roman"/>
            <w:sz w:val="24"/>
            <w:szCs w:val="24"/>
          </w:rPr>
          <w:t>ПП</w:t>
        </w:r>
        <w:r w:rsidR="006724A8">
          <w:rPr>
            <w:rFonts w:ascii="Times New Roman" w:hAnsi="Times New Roman" w:cs="Times New Roman"/>
            <w:sz w:val="24"/>
            <w:szCs w:val="24"/>
          </w:rPr>
          <w:t>ОИ</w:t>
        </w:r>
        <w:r w:rsidR="006724A8" w:rsidRPr="00AA040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77A25" w:rsidRPr="00AA0408" w:rsidRDefault="00877A25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  <w:tblPrChange w:id="476" w:author="Попко Яна Владимировна" w:date="2016-10-14T14:16:00Z">
          <w:tblPr>
            <w:tblW w:w="17153" w:type="dxa"/>
            <w:tblInd w:w="62" w:type="dxa"/>
            <w:tblLayout w:type="fixed"/>
            <w:tblCellMar>
              <w:top w:w="75" w:type="dxa"/>
              <w:left w:w="0" w:type="dxa"/>
              <w:bottom w:w="75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425"/>
        <w:gridCol w:w="709"/>
        <w:gridCol w:w="2552"/>
        <w:gridCol w:w="1134"/>
        <w:gridCol w:w="1418"/>
        <w:gridCol w:w="2268"/>
        <w:gridCol w:w="709"/>
        <w:gridCol w:w="1276"/>
        <w:gridCol w:w="992"/>
        <w:gridCol w:w="709"/>
        <w:gridCol w:w="1275"/>
        <w:gridCol w:w="993"/>
        <w:tblGridChange w:id="477">
          <w:tblGrid>
            <w:gridCol w:w="425"/>
            <w:gridCol w:w="709"/>
            <w:gridCol w:w="2552"/>
            <w:gridCol w:w="1134"/>
            <w:gridCol w:w="1418"/>
            <w:gridCol w:w="2268"/>
            <w:gridCol w:w="709"/>
            <w:gridCol w:w="1276"/>
            <w:gridCol w:w="992"/>
            <w:gridCol w:w="709"/>
            <w:gridCol w:w="1275"/>
            <w:gridCol w:w="993"/>
          </w:tblGrid>
        </w:tblGridChange>
      </w:tblGrid>
      <w:tr w:rsidR="006724A8" w:rsidRPr="006724A8" w:rsidTr="006724A8">
        <w:trPr>
          <w:trHeight w:val="539"/>
          <w:trPrChange w:id="478" w:author="Попко Яна Владимировна" w:date="2016-10-14T14:16:00Z">
            <w:trPr>
              <w:trHeight w:val="539"/>
            </w:trPr>
          </w:trPrChange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479" w:author="Попко Яна Владимировна" w:date="2016-10-14T14:16:00Z">
              <w:tcPr>
                <w:tcW w:w="425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480" w:author="Попко Яна Владимировна" w:date="2016-10-14T14:16:00Z">
              <w:tcPr>
                <w:tcW w:w="709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E360A0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481" w:author="Попко Яна Владимировна" w:date="2016-10-14T14:16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ins w:id="482" w:author="Попко Яна Владимировна" w:date="2016-10-14T14:14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ins w:id="483" w:author="Попко Яна Владимировна" w:date="2016-10-14T14:14:00Z">
              <w:r w:rsidRPr="00B30B3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Номер аудитории ППЭ/РЦОИ/ППОИ</w:t>
              </w:r>
            </w:ins>
            <w:ins w:id="484" w:author="Попко Яна Владимировна" w:date="2016-10-14T14:15:00Z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,</w:t>
              </w:r>
            </w:ins>
            <w:ins w:id="485" w:author="Попко Яна Владимировна" w:date="2016-10-14T14:14:00Z">
              <w:r w:rsidRPr="006724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 котором размещено средство видеонаблюдения</w:t>
              </w:r>
            </w:ins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486" w:author="Попко Яна Владимировна" w:date="2016-10-14T14:16:00Z"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0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(часы, минуты)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487" w:author="Попко Яна Владимировна" w:date="2016-10-14T14:16:00Z">
              <w:tcPr>
                <w:tcW w:w="226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488" w:author="Попко Яна Владимировна" w:date="2016-10-14T14:13:00Z">
              <w:r w:rsidRPr="005925A7" w:rsidDel="006724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Причина осуществления действий с ПАК</w:delText>
              </w:r>
            </w:del>
            <w:ins w:id="489" w:author="Попко Яна Владимировна" w:date="2016-10-14T14:13:00Z">
              <w:r w:rsidRPr="00743F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Действия, осуществляемые </w:t>
              </w:r>
              <w:proofErr w:type="gramStart"/>
              <w:r w:rsidRPr="00743F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</w:t>
              </w:r>
              <w:proofErr w:type="gramEnd"/>
              <w:r w:rsidRPr="00743F5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средствами видеонаблюдения</w:t>
              </w:r>
            </w:ins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490" w:author="Попко Яна Владимировна" w:date="2016-10-14T14:16:00Z"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E360A0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491" w:author="Попко Яна Владимировна" w:date="2016-10-14T14:19:00Z">
              <w:r w:rsidRPr="00743F56" w:rsidDel="00E360A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Инициатор действия с ПАК</w:delText>
              </w:r>
            </w:del>
            <w:ins w:id="492" w:author="Попко Яна Владимировна" w:date="2016-10-14T14:19:00Z">
              <w:r w:rsidR="00E360A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Сведения о лице, осуществляющем действия</w:t>
              </w:r>
            </w:ins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493" w:author="Попко Яна Владимировна" w:date="2016-10-14T14:16:00Z">
              <w:tcPr>
                <w:tcW w:w="297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E360A0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494" w:author="Попко Яна Владимировна" w:date="2016-10-14T14:17:00Z">
              <w:r w:rsidRPr="00B30B3B" w:rsidDel="00E360A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Технический специалист - оператор ПАК</w:delText>
              </w:r>
            </w:del>
            <w:proofErr w:type="gramStart"/>
            <w:ins w:id="495" w:author="Попко Яна Владимировна" w:date="2016-10-14T14:17:00Z">
              <w:r w:rsidR="00E360A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Ответственный</w:t>
              </w:r>
              <w:proofErr w:type="gramEnd"/>
              <w:r w:rsidR="00E360A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за </w:t>
              </w:r>
            </w:ins>
            <w:ins w:id="496" w:author="Попко Яна Владимировна" w:date="2016-10-14T14:18:00Z">
              <w:r w:rsidR="00E360A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видеонаблюдение</w:t>
              </w:r>
            </w:ins>
            <w:ins w:id="497" w:author="Попко Яна Владимировна" w:date="2016-10-14T14:19:00Z">
              <w:r w:rsidR="00E360A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в ППЭ/РЦОИ/ППОИ</w:t>
              </w:r>
            </w:ins>
          </w:p>
        </w:tc>
      </w:tr>
      <w:tr w:rsidR="006724A8" w:rsidRPr="006724A8" w:rsidTr="006724A8">
        <w:trPr>
          <w:trHeight w:val="437"/>
          <w:trPrChange w:id="498" w:author="Попко Яна Владимировна" w:date="2016-10-14T14:16:00Z">
            <w:trPr>
              <w:trHeight w:val="437"/>
            </w:trPr>
          </w:trPrChange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499" w:author="Попко Яна Владимировна" w:date="2016-10-14T14:16:00Z">
              <w:tcPr>
                <w:tcW w:w="425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00" w:author="Попко Яна Владимировна" w:date="2016-10-14T14:16:00Z">
              <w:tcPr>
                <w:tcW w:w="709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01" w:author="Попко Яна Владимировна" w:date="2016-10-14T14:16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02" w:author="Попко Яна Владимировна" w:date="2016-10-14T14:14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03" w:author="Попко Яна Владимировна" w:date="2016-10-14T14:16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04" w:author="Попко Яна Владимировна" w:date="2016-10-14T14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действия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05" w:author="Попко Яна Владимировна" w:date="2016-10-14T14:16:00Z">
              <w:tcPr>
                <w:tcW w:w="226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06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07" w:author="Попко Яна Владимировна" w:date="2016-10-14T14:1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08" w:author="Попко Яна Владимировна" w:date="2016-10-14T14:16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09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10" w:author="Попко Яна Владимировна" w:date="2016-10-14T14:16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11" w:author="Попко Яна Владимировна" w:date="2016-10-14T14:1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6724A8" w:rsidRPr="006724A8" w:rsidTr="006724A8">
        <w:trPr>
          <w:cantSplit/>
          <w:trHeight w:val="817"/>
          <w:trPrChange w:id="512" w:author="Попко Яна Владимировна" w:date="2016-10-14T14:16:00Z">
            <w:trPr>
              <w:cantSplit/>
              <w:trHeight w:val="817"/>
            </w:trPr>
          </w:trPrChange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13" w:author="Попко Яна Владимировна" w:date="2016-10-14T14:16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14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15" w:author="Попко Яна Владимировна" w:date="2016-10-14T14:16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16" w:author="Попко Яна Владимировна" w:date="2016-10-14T14:14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17" w:author="Попко Яна Владимировна" w:date="2016-10-14T14:16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5925A7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18" w:author="Попко Яна Владимировна" w:date="2016-10-14T14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19" w:author="Попко Яна Владимировна" w:date="2016-10-14T14:1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743F56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работоспособности </w:t>
            </w:r>
            <w:del w:id="520" w:author="Попко Яна Владимировна" w:date="2016-10-14T14:15:00Z">
              <w:r w:rsidRPr="00743F56" w:rsidDel="006724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ПАК/камер</w:delText>
              </w:r>
            </w:del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21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22" w:author="Попко Яна Владимировна" w:date="2016-10-14T14:1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3B53A0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23" w:author="Попко Яна Владимировна" w:date="2016-10-14T14:16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1D35DF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24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1D35DF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25" w:author="Попко Яна Владимировна" w:date="2016-10-14T14:16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1D35DF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26" w:author="Попко Яна Владимировна" w:date="2016-10-14T14:1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1D35DF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6724A8" w:rsidTr="006724A8">
        <w:trPr>
          <w:cantSplit/>
          <w:trPrChange w:id="527" w:author="Попко Яна Владимировна" w:date="2016-10-14T14:16:00Z">
            <w:trPr>
              <w:cantSplit/>
            </w:trPr>
          </w:trPrChange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28" w:author="Попко Яна Владимировна" w:date="2016-10-14T14:16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29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30" w:author="Попко Яна Владимировна" w:date="2016-10-14T14:16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31" w:author="Попко Яна Владимировна" w:date="2016-10-14T14:14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32" w:author="Попко Яна Владимировна" w:date="2016-10-14T14:16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5925A7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33" w:author="Попко Яна Владимировна" w:date="2016-10-14T14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34" w:author="Попко Яна Владимировна" w:date="2016-10-14T14:1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35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36" w:author="Попко Яна Владимировна" w:date="2016-10-14T14:1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37" w:author="Попко Яна Владимировна" w:date="2016-10-14T14:16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3B53A0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38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1D35DF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39" w:author="Попко Яна Владимировна" w:date="2016-10-14T14:16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1D35DF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40" w:author="Попко Яна Владимировна" w:date="2016-10-14T14:1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1D35DF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6724A8" w:rsidTr="006724A8">
        <w:trPr>
          <w:cantSplit/>
          <w:trHeight w:val="602"/>
          <w:trPrChange w:id="541" w:author="Попко Яна Владимировна" w:date="2016-10-14T14:16:00Z">
            <w:trPr>
              <w:cantSplit/>
              <w:trHeight w:val="602"/>
            </w:trPr>
          </w:trPrChange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42" w:author="Попко Яна Владимировна" w:date="2016-10-14T14:16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43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44" w:author="Попко Яна Владимировна" w:date="2016-10-14T14:16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45" w:author="Попко Яна Владимировна" w:date="2016-10-14T14:14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46" w:author="Попко Яна Владимировна" w:date="2016-10-14T14:16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5925A7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59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47" w:author="Попко Яна Владимировна" w:date="2016-10-14T14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48" w:author="Попко Яна Владимировна" w:date="2016-10-14T14:1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49" w:author="Попко Яна Владимировна" w:date="2016-10-14T14:15:00Z">
              <w:r w:rsidRPr="00743F56" w:rsidDel="006724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На экране отсутствует изображение</w:delText>
              </w:r>
            </w:del>
            <w:ins w:id="550" w:author="Попко Яна Владимировна" w:date="2016-10-14T14:15:00Z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Корректировка ракурса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51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52" w:author="Попко Яна Владимировна" w:date="2016-10-14T14:1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53" w:author="Попко Яна Владимировна" w:date="2016-10-14T14:16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5925A7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54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55" w:author="Попко Яна Владимировна" w:date="2016-10-14T14:16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56" w:author="Попко Яна Владимировна" w:date="2016-10-14T14:1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6724A8" w:rsidTr="006724A8">
        <w:trPr>
          <w:cantSplit/>
          <w:trPrChange w:id="557" w:author="Попко Яна Владимировна" w:date="2016-10-14T14:16:00Z">
            <w:trPr>
              <w:cantSplit/>
            </w:trPr>
          </w:trPrChange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58" w:author="Попко Яна Владимировна" w:date="2016-10-14T14:16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59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60" w:author="Попко Яна Владимировна" w:date="2016-10-14T14:16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61" w:author="Попко Яна Владимировна" w:date="2016-10-14T14:14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62" w:author="Попко Яна Владимировна" w:date="2016-10-14T14:16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5925A7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63" w:author="Попко Яна Владимировна" w:date="2016-10-14T14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64" w:author="Попко Яна Владимировна" w:date="2016-10-14T14:1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6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65" w:author="Попко Яна Владимировна" w:date="2016-10-14T14:15:00Z">
              <w:r w:rsidRPr="00743F56" w:rsidDel="006724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Окончание записи</w:delText>
              </w:r>
            </w:del>
            <w:ins w:id="566" w:author="Попко Яна Владимировна" w:date="2016-10-14T14:15:00Z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Извлечение</w:t>
              </w:r>
            </w:ins>
            <w:ins w:id="567" w:author="Попко Яна Владимировна" w:date="2016-10-14T14:16:00Z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/установка карты памяти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68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69" w:author="Попко Яна Владимировна" w:date="2016-10-14T14:1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70" w:author="Попко Яна Владимировна" w:date="2016-10-14T14:16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5925A7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71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72" w:author="Попко Яна Владимировна" w:date="2016-10-14T14:16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73" w:author="Попко Яна Владимировна" w:date="2016-10-14T14:1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24A8" w:rsidRPr="006724A8" w:rsidTr="006724A8">
        <w:trPr>
          <w:trHeight w:val="318"/>
          <w:trPrChange w:id="574" w:author="Попко Яна Владимировна" w:date="2016-10-14T14:16:00Z">
            <w:trPr>
              <w:trHeight w:val="318"/>
            </w:trPr>
          </w:trPrChange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75" w:author="Попко Яна Владимировна" w:date="2016-10-14T14:16:00Z"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4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76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577" w:author="Попко Яна Владимировна" w:date="2016-10-14T14:16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ns w:id="578" w:author="Попко Яна Владимировна" w:date="2016-10-14T14:14:00Z"/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79" w:author="Попко Яна Владимировна" w:date="2016-10-14T14:16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5925A7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9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5925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80" w:author="Попко Яна Владимировна" w:date="2016-10-14T14:16:00Z"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чч</w:t>
            </w:r>
            <w:proofErr w:type="spellEnd"/>
            <w:r w:rsidRPr="00743F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tcPrChange w:id="581" w:author="Попко Яна Владимировна" w:date="2016-10-14T14:16:00Z"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  <w:vAlign w:val="center"/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del w:id="582" w:author="Попко Яна Владимировна" w:date="2016-10-14T14:16:00Z">
              <w:r w:rsidRPr="00743F56" w:rsidDel="006724A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delText>Заявка по предоставлению записи</w:delText>
              </w:r>
            </w:del>
            <w:ins w:id="583" w:author="Попко Яна Владимировна" w:date="2016-10-14T14:16:00Z"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Отключение средства видеозаписи</w:t>
              </w:r>
            </w:ins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84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6724A8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85" w:author="Попко Яна Владимировна" w:date="2016-10-14T14:16:00Z"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B30B3B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86" w:author="Попко Яна Владимировна" w:date="2016-10-14T14:16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5925A7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87" w:author="Попко Яна Владимировна" w:date="2016-10-14T14:16:00Z"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88" w:author="Попко Яна Владимировна" w:date="2016-10-14T14:16:00Z"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cPrChange w:id="589" w:author="Попко Яна Владимировна" w:date="2016-10-14T14:16:00Z"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02" w:type="dxa"/>
                  <w:left w:w="62" w:type="dxa"/>
                  <w:bottom w:w="102" w:type="dxa"/>
                  <w:right w:w="62" w:type="dxa"/>
                </w:tcMar>
              </w:tcPr>
            </w:tcPrChange>
          </w:tcPr>
          <w:p w:rsidR="006724A8" w:rsidRPr="00743F56" w:rsidRDefault="006724A8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82C" w:rsidRPr="00AA0408" w:rsidRDefault="000F582C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F582C" w:rsidRPr="00AA0408" w:rsidSect="00784B45">
          <w:footerReference w:type="first" r:id="rId19"/>
          <w:pgSz w:w="16838" w:h="11906" w:orient="landscape"/>
          <w:pgMar w:top="1276" w:right="1134" w:bottom="850" w:left="1276" w:header="708" w:footer="708" w:gutter="0"/>
          <w:cols w:space="708"/>
          <w:titlePg/>
          <w:docGrid w:linePitch="360"/>
        </w:sectPr>
      </w:pPr>
    </w:p>
    <w:p w:rsidR="0029229A" w:rsidRPr="00AA0408" w:rsidRDefault="00EA704F" w:rsidP="004951CB">
      <w:pPr>
        <w:pStyle w:val="1"/>
      </w:pPr>
      <w:bookmarkStart w:id="590" w:name="_Toc411949967"/>
      <w:bookmarkStart w:id="591" w:name="_Toc439146255"/>
      <w:r w:rsidRPr="00AA0408">
        <w:t xml:space="preserve">Приложение </w:t>
      </w:r>
      <w:r w:rsidR="006F1DCF" w:rsidRPr="00AA0408">
        <w:t>2</w:t>
      </w:r>
      <w:bookmarkStart w:id="592" w:name="_Toc406405210"/>
      <w:bookmarkStart w:id="593" w:name="_Toc407703350"/>
      <w:bookmarkStart w:id="594" w:name="_Toc411511353"/>
      <w:bookmarkStart w:id="595" w:name="_Toc411949968"/>
      <w:bookmarkEnd w:id="590"/>
      <w:r w:rsidR="00E826F5" w:rsidRPr="00AA0408">
        <w:t xml:space="preserve">. </w:t>
      </w:r>
      <w:r w:rsidRPr="00AA0408">
        <w:t>Акт</w:t>
      </w:r>
      <w:bookmarkEnd w:id="592"/>
      <w:bookmarkEnd w:id="593"/>
      <w:bookmarkEnd w:id="594"/>
      <w:r w:rsidR="00C92CAC" w:rsidRPr="00AA0408">
        <w:t xml:space="preserve"> об</w:t>
      </w:r>
      <w:r w:rsidR="00C92CAC">
        <w:t> </w:t>
      </w:r>
      <w:bookmarkStart w:id="596" w:name="_Toc406405211"/>
      <w:bookmarkStart w:id="597" w:name="_Toc407703351"/>
      <w:bookmarkStart w:id="598" w:name="_Toc411511354"/>
      <w:r w:rsidR="00C92CAC" w:rsidRPr="00AA0408">
        <w:t>о</w:t>
      </w:r>
      <w:r w:rsidR="006F1DCF" w:rsidRPr="00AA0408">
        <w:t>тключении средств видеонаблюдения</w:t>
      </w:r>
      <w:bookmarkEnd w:id="596"/>
      <w:bookmarkEnd w:id="597"/>
      <w:r w:rsidR="006F1DCF" w:rsidRPr="00AA0408">
        <w:t xml:space="preserve"> </w:t>
      </w:r>
      <w:bookmarkStart w:id="599" w:name="_Toc406405212"/>
      <w:bookmarkStart w:id="600" w:name="_Toc407703352"/>
      <w:r w:rsidR="006F1DCF" w:rsidRPr="00AA0408">
        <w:t>или отсутствия видеозаписи экзамена</w:t>
      </w:r>
      <w:bookmarkEnd w:id="591"/>
      <w:bookmarkEnd w:id="595"/>
      <w:bookmarkEnd w:id="598"/>
      <w:bookmarkEnd w:id="599"/>
      <w:bookmarkEnd w:id="600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                           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____________ 20__ г.</w:t>
      </w:r>
    </w:p>
    <w:p w:rsidR="0029229A" w:rsidRPr="00AA0408" w:rsidRDefault="002C20B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6F1DCF" w:rsidRPr="00AA0408">
        <w:rPr>
          <w:rFonts w:ascii="Times New Roman" w:hAnsi="Times New Roman" w:cs="Times New Roman"/>
          <w:sz w:val="26"/>
          <w:szCs w:val="26"/>
        </w:rPr>
        <w:t>(</w:t>
      </w:r>
      <w:r w:rsidR="00543B07" w:rsidRPr="00AA0408">
        <w:rPr>
          <w:rFonts w:ascii="Times New Roman" w:hAnsi="Times New Roman" w:cs="Times New Roman"/>
          <w:sz w:val="26"/>
          <w:szCs w:val="26"/>
        </w:rPr>
        <w:t>м</w:t>
      </w:r>
      <w:r w:rsidR="006F1DCF" w:rsidRPr="00AA0408">
        <w:rPr>
          <w:rFonts w:ascii="Times New Roman" w:hAnsi="Times New Roman" w:cs="Times New Roman"/>
          <w:sz w:val="26"/>
          <w:szCs w:val="26"/>
        </w:rPr>
        <w:t xml:space="preserve">есто </w:t>
      </w:r>
      <w:r w:rsidR="00543B07"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706722" w:rsidRPr="00AA0408">
        <w:rPr>
          <w:rFonts w:ascii="Times New Roman" w:hAnsi="Times New Roman" w:cs="Times New Roman"/>
          <w:sz w:val="26"/>
          <w:szCs w:val="26"/>
        </w:rPr>
        <w:t xml:space="preserve">для </w:t>
      </w:r>
      <w:r w:rsidR="006F1DCF" w:rsidRPr="00AA0408">
        <w:rPr>
          <w:rFonts w:ascii="Times New Roman" w:hAnsi="Times New Roman" w:cs="Times New Roman"/>
          <w:sz w:val="26"/>
          <w:szCs w:val="26"/>
        </w:rPr>
        <w:t>подпис</w:t>
      </w:r>
      <w:r w:rsidR="00706722" w:rsidRPr="00AA0408">
        <w:rPr>
          <w:rFonts w:ascii="Times New Roman" w:hAnsi="Times New Roman" w:cs="Times New Roman"/>
          <w:sz w:val="26"/>
          <w:szCs w:val="26"/>
        </w:rPr>
        <w:t>и</w:t>
      </w:r>
      <w:r w:rsidR="006F1DCF" w:rsidRPr="00AA0408">
        <w:rPr>
          <w:rFonts w:ascii="Times New Roman" w:hAnsi="Times New Roman" w:cs="Times New Roman"/>
          <w:sz w:val="26"/>
          <w:szCs w:val="26"/>
        </w:rPr>
        <w:t>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т</w:t>
      </w:r>
      <w:r w:rsidRPr="00AA0408">
        <w:rPr>
          <w:rFonts w:ascii="Times New Roman" w:hAnsi="Times New Roman" w:cs="Times New Roman"/>
          <w:sz w:val="26"/>
          <w:szCs w:val="26"/>
        </w:rPr>
        <w:t xml:space="preserve">ом, что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(код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и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н</w:t>
      </w:r>
      <w:r w:rsidRPr="00AA0408">
        <w:rPr>
          <w:rFonts w:ascii="Times New Roman" w:hAnsi="Times New Roman" w:cs="Times New Roman"/>
          <w:sz w:val="26"/>
          <w:szCs w:val="26"/>
        </w:rPr>
        <w:t>аименование ППЭ)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в аудитории ________________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часов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минут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во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в</w:t>
      </w:r>
      <w:r w:rsidRPr="00AA0408">
        <w:rPr>
          <w:rFonts w:ascii="Times New Roman" w:hAnsi="Times New Roman" w:cs="Times New Roman"/>
          <w:sz w:val="26"/>
          <w:szCs w:val="26"/>
        </w:rPr>
        <w:t>ремя проведения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(номер аудитории)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экзамена 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_______________ произошла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остановка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видеозаписи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по</w:t>
      </w:r>
      <w:r w:rsidR="00C92CAC">
        <w:rPr>
          <w:rFonts w:ascii="Times New Roman" w:hAnsi="Times New Roman" w:cs="Times New Roman"/>
          <w:sz w:val="26"/>
          <w:szCs w:val="26"/>
        </w:rPr>
        <w:t> </w:t>
      </w:r>
      <w:r w:rsidR="00C92CAC" w:rsidRPr="00AA0408">
        <w:rPr>
          <w:rFonts w:ascii="Times New Roman" w:hAnsi="Times New Roman" w:cs="Times New Roman"/>
          <w:sz w:val="26"/>
          <w:szCs w:val="26"/>
        </w:rPr>
        <w:t>п</w:t>
      </w:r>
      <w:r w:rsidRPr="00AA0408">
        <w:rPr>
          <w:rFonts w:ascii="Times New Roman" w:hAnsi="Times New Roman" w:cs="Times New Roman"/>
          <w:sz w:val="26"/>
          <w:szCs w:val="26"/>
        </w:rPr>
        <w:t>ричине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(предмет)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135F5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(указать причину остановки)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Сообщение</w:t>
      </w:r>
      <w:r w:rsidR="00C92CAC" w:rsidRPr="00AA0408">
        <w:rPr>
          <w:rFonts w:ascii="Times New Roman" w:hAnsi="Times New Roman" w:cs="Times New Roman"/>
          <w:sz w:val="26"/>
          <w:szCs w:val="26"/>
        </w:rPr>
        <w:t xml:space="preserve"> </w:t>
      </w:r>
      <w:del w:id="601" w:author="Попко Яна Владимировна" w:date="2016-10-14T14:20:00Z">
        <w:r w:rsidR="00C92CAC" w:rsidRPr="00AA0408" w:rsidDel="00E360A0">
          <w:rPr>
            <w:rFonts w:ascii="Times New Roman" w:hAnsi="Times New Roman" w:cs="Times New Roman"/>
            <w:sz w:val="26"/>
            <w:szCs w:val="26"/>
          </w:rPr>
          <w:delText>в</w:delText>
        </w:r>
        <w:r w:rsidR="00C92CAC" w:rsidDel="00E360A0">
          <w:rPr>
            <w:rFonts w:ascii="Times New Roman" w:hAnsi="Times New Roman" w:cs="Times New Roman"/>
            <w:sz w:val="26"/>
            <w:szCs w:val="26"/>
          </w:rPr>
          <w:delText> </w:delText>
        </w:r>
        <w:r w:rsidR="00C92CAC" w:rsidRPr="00AA0408" w:rsidDel="00E360A0">
          <w:rPr>
            <w:rFonts w:ascii="Times New Roman" w:hAnsi="Times New Roman" w:cs="Times New Roman"/>
            <w:sz w:val="26"/>
            <w:szCs w:val="26"/>
          </w:rPr>
          <w:delText>у</w:delText>
        </w:r>
        <w:r w:rsidRPr="00AA0408" w:rsidDel="00E360A0">
          <w:rPr>
            <w:rFonts w:ascii="Times New Roman" w:hAnsi="Times New Roman" w:cs="Times New Roman"/>
            <w:sz w:val="26"/>
            <w:szCs w:val="26"/>
          </w:rPr>
          <w:delText>полномоченную организацию</w:delText>
        </w:r>
      </w:del>
      <w:ins w:id="602" w:author="Попко Яна Владимировна" w:date="2016-10-14T14:20:00Z">
        <w:r w:rsidR="00E360A0">
          <w:rPr>
            <w:rFonts w:ascii="Times New Roman" w:hAnsi="Times New Roman" w:cs="Times New Roman"/>
            <w:sz w:val="26"/>
            <w:szCs w:val="26"/>
          </w:rPr>
          <w:t>Оператору</w:t>
        </w:r>
      </w:ins>
      <w:r w:rsidRPr="00AA0408">
        <w:rPr>
          <w:rFonts w:ascii="Times New Roman" w:hAnsi="Times New Roman" w:cs="Times New Roman"/>
          <w:sz w:val="26"/>
          <w:szCs w:val="26"/>
        </w:rPr>
        <w:t xml:space="preserve"> было передано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 часов __ минут.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Для возобновления видеозаписи были предприняты следующие действия: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1.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2. 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Видеозапись _________________________________ </w:t>
      </w:r>
      <w:proofErr w:type="gramStart"/>
      <w:r w:rsidRPr="00AA04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A0408">
        <w:rPr>
          <w:rFonts w:ascii="Times New Roman" w:hAnsi="Times New Roman" w:cs="Times New Roman"/>
          <w:sz w:val="26"/>
          <w:szCs w:val="26"/>
        </w:rPr>
        <w:t xml:space="preserve"> ____ часов минут ____</w:t>
      </w:r>
    </w:p>
    <w:p w:rsidR="0029229A" w:rsidRPr="00AA0408" w:rsidRDefault="006F1DCF" w:rsidP="00E06F18">
      <w:pPr>
        <w:pStyle w:val="ConsPlusNonformat"/>
        <w:ind w:left="212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F18">
        <w:rPr>
          <w:rFonts w:ascii="Times New Roman" w:hAnsi="Times New Roman" w:cs="Times New Roman"/>
          <w:szCs w:val="24"/>
        </w:rPr>
        <w:t>(</w:t>
      </w:r>
      <w:proofErr w:type="gramStart"/>
      <w:r w:rsidRPr="00E06F18">
        <w:rPr>
          <w:rFonts w:ascii="Times New Roman" w:hAnsi="Times New Roman" w:cs="Times New Roman"/>
          <w:szCs w:val="24"/>
        </w:rPr>
        <w:t>возобновлена</w:t>
      </w:r>
      <w:proofErr w:type="gramEnd"/>
      <w:r w:rsidRPr="00E06F18">
        <w:rPr>
          <w:rFonts w:ascii="Times New Roman" w:hAnsi="Times New Roman" w:cs="Times New Roman"/>
          <w:szCs w:val="24"/>
        </w:rPr>
        <w:t>/не возобновлена)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"__</w:t>
      </w:r>
      <w:r w:rsidR="002C20BC" w:rsidRPr="00AA0408">
        <w:rPr>
          <w:rFonts w:ascii="Times New Roman" w:hAnsi="Times New Roman" w:cs="Times New Roman"/>
          <w:sz w:val="26"/>
          <w:szCs w:val="26"/>
        </w:rPr>
        <w:t>_</w:t>
      </w:r>
      <w:r w:rsidRPr="00AA0408">
        <w:rPr>
          <w:rFonts w:ascii="Times New Roman" w:hAnsi="Times New Roman" w:cs="Times New Roman"/>
          <w:sz w:val="26"/>
          <w:szCs w:val="26"/>
        </w:rPr>
        <w:t>" __________ 20__ г.</w:t>
      </w:r>
    </w:p>
    <w:p w:rsidR="0029229A" w:rsidRPr="00AA0408" w:rsidRDefault="0029229A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Руководитель ППЭ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>Член</w:t>
      </w:r>
      <w:r w:rsidRPr="00AA0408">
        <w:rPr>
          <w:rFonts w:ascii="Times New Roman" w:hAnsi="Times New Roman" w:cs="Times New Roman"/>
          <w:sz w:val="26"/>
          <w:szCs w:val="26"/>
        </w:rPr>
        <w:t xml:space="preserve"> ГЭК</w:t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</w:r>
      <w:r w:rsidR="00251D51" w:rsidRPr="00AA0408">
        <w:rPr>
          <w:rFonts w:ascii="Times New Roman" w:hAnsi="Times New Roman" w:cs="Times New Roman"/>
          <w:sz w:val="26"/>
          <w:szCs w:val="26"/>
        </w:rPr>
        <w:tab/>
        <w:t xml:space="preserve">        Технический специалист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_________/________      </w:t>
      </w:r>
      <w:r w:rsidR="006A64D4" w:rsidRPr="00AA0408">
        <w:rPr>
          <w:rFonts w:ascii="Times New Roman" w:hAnsi="Times New Roman" w:cs="Times New Roman"/>
          <w:sz w:val="26"/>
          <w:szCs w:val="26"/>
        </w:rPr>
        <w:t xml:space="preserve">      </w:t>
      </w:r>
      <w:r w:rsidRPr="00AA0408">
        <w:rPr>
          <w:rFonts w:ascii="Times New Roman" w:hAnsi="Times New Roman" w:cs="Times New Roman"/>
          <w:sz w:val="26"/>
          <w:szCs w:val="26"/>
        </w:rPr>
        <w:t>_________/________       ___________/__________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 Подпись/Ф.И.О. </w:t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="000337BF" w:rsidRPr="00AA0408">
        <w:rPr>
          <w:rFonts w:ascii="Times New Roman" w:hAnsi="Times New Roman" w:cs="Times New Roman"/>
          <w:sz w:val="26"/>
          <w:szCs w:val="26"/>
        </w:rPr>
        <w:tab/>
      </w:r>
      <w:r w:rsidRPr="00AA0408">
        <w:rPr>
          <w:rFonts w:ascii="Times New Roman" w:hAnsi="Times New Roman" w:cs="Times New Roman"/>
          <w:sz w:val="26"/>
          <w:szCs w:val="26"/>
        </w:rPr>
        <w:t>Подпись/Ф.И.О.</w:t>
      </w:r>
    </w:p>
    <w:p w:rsidR="0029229A" w:rsidRPr="00AA0408" w:rsidRDefault="0029229A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35F5" w:rsidRPr="00AA0408" w:rsidRDefault="00C92CAC" w:rsidP="004951CB">
      <w:pPr>
        <w:pStyle w:val="1"/>
      </w:pPr>
      <w:r>
        <w:rPr>
          <w:rFonts w:eastAsia="Times New Roman"/>
          <w:sz w:val="26"/>
          <w:szCs w:val="26"/>
        </w:rPr>
        <w:br w:type="page"/>
      </w:r>
      <w:bookmarkStart w:id="603" w:name="_Toc411949969"/>
      <w:bookmarkStart w:id="604" w:name="_Toc439146256"/>
      <w:r w:rsidRPr="00AA0408">
        <w:t>П</w:t>
      </w:r>
      <w:r w:rsidR="006F1DCF" w:rsidRPr="00AA0408">
        <w:t>риложение 3</w:t>
      </w:r>
      <w:bookmarkStart w:id="605" w:name="_Toc406405214"/>
      <w:bookmarkStart w:id="606" w:name="_Toc407703354"/>
      <w:bookmarkStart w:id="607" w:name="_Toc411511356"/>
      <w:bookmarkStart w:id="608" w:name="_Toc411949970"/>
      <w:bookmarkEnd w:id="603"/>
      <w:r w:rsidR="00306A15" w:rsidRPr="00AA0408">
        <w:t xml:space="preserve">. </w:t>
      </w:r>
      <w:r w:rsidR="006F1DCF" w:rsidRPr="00AA0408">
        <w:t>Акт временной передачи оборудования</w:t>
      </w:r>
      <w:bookmarkEnd w:id="604"/>
      <w:bookmarkEnd w:id="605"/>
      <w:bookmarkEnd w:id="606"/>
      <w:bookmarkEnd w:id="607"/>
      <w:bookmarkEnd w:id="608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_______________________ 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0408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29229A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(</w:t>
      </w:r>
      <w:r w:rsidR="00543B07" w:rsidRPr="00AA0408">
        <w:rPr>
          <w:rFonts w:ascii="Times New Roman" w:hAnsi="Times New Roman" w:cs="Times New Roman"/>
          <w:sz w:val="24"/>
          <w:szCs w:val="24"/>
        </w:rPr>
        <w:t>м</w:t>
      </w:r>
      <w:r w:rsidRPr="00AA0408">
        <w:rPr>
          <w:rFonts w:ascii="Times New Roman" w:hAnsi="Times New Roman" w:cs="Times New Roman"/>
          <w:sz w:val="24"/>
          <w:szCs w:val="24"/>
        </w:rPr>
        <w:t xml:space="preserve">есто </w:t>
      </w:r>
      <w:r w:rsidR="00543B07" w:rsidRPr="00AA0408">
        <w:rPr>
          <w:rFonts w:ascii="Times New Roman" w:hAnsi="Times New Roman" w:cs="Times New Roman"/>
          <w:sz w:val="24"/>
          <w:szCs w:val="24"/>
        </w:rPr>
        <w:t xml:space="preserve">для </w:t>
      </w:r>
      <w:r w:rsidRPr="00AA0408">
        <w:rPr>
          <w:rFonts w:ascii="Times New Roman" w:hAnsi="Times New Roman" w:cs="Times New Roman"/>
          <w:sz w:val="24"/>
          <w:szCs w:val="24"/>
        </w:rPr>
        <w:t>подпис</w:t>
      </w:r>
      <w:r w:rsidR="00543B07" w:rsidRPr="00AA0408">
        <w:rPr>
          <w:rFonts w:ascii="Times New Roman" w:hAnsi="Times New Roman" w:cs="Times New Roman"/>
          <w:sz w:val="24"/>
          <w:szCs w:val="24"/>
        </w:rPr>
        <w:t>и</w:t>
      </w:r>
      <w:r w:rsidRPr="00AA0408">
        <w:rPr>
          <w:rFonts w:ascii="Times New Roman" w:hAnsi="Times New Roman" w:cs="Times New Roman"/>
          <w:sz w:val="24"/>
          <w:szCs w:val="24"/>
        </w:rPr>
        <w:t>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Настоящий акт составлен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о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т</w:t>
      </w:r>
      <w:r w:rsidRPr="00AA0408">
        <w:rPr>
          <w:rFonts w:ascii="Times New Roman" w:hAnsi="Times New Roman" w:cs="Times New Roman"/>
          <w:sz w:val="24"/>
          <w:szCs w:val="24"/>
        </w:rPr>
        <w:t>ом, что ___</w:t>
      </w:r>
      <w:r w:rsidR="00562A9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29229A" w:rsidRPr="00E06F18" w:rsidRDefault="006F1DCF" w:rsidP="00E06F18">
      <w:pPr>
        <w:pStyle w:val="ConsPlusNonformat"/>
        <w:ind w:left="2836" w:firstLine="709"/>
        <w:jc w:val="both"/>
        <w:rPr>
          <w:rFonts w:ascii="Times New Roman" w:hAnsi="Times New Roman" w:cs="Times New Roman"/>
          <w:szCs w:val="24"/>
        </w:rPr>
      </w:pPr>
      <w:r w:rsidRPr="00E06F18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в лице _____________________________________, действующег</w:t>
      </w:r>
      <w:proofErr w:type="gramStart"/>
      <w:r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Pr="00AA0408">
        <w:rPr>
          <w:rFonts w:ascii="Times New Roman" w:hAnsi="Times New Roman" w:cs="Times New Roman"/>
          <w:sz w:val="24"/>
          <w:szCs w:val="24"/>
        </w:rPr>
        <w:t>сновании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</w:t>
      </w:r>
      <w:r w:rsidR="00EF4034" w:rsidRPr="00AA0408">
        <w:rPr>
          <w:rFonts w:ascii="Times New Roman" w:hAnsi="Times New Roman" w:cs="Times New Roman"/>
          <w:sz w:val="24"/>
          <w:szCs w:val="24"/>
        </w:rPr>
        <w:t>_</w:t>
      </w:r>
      <w:r w:rsidRPr="00AA0408">
        <w:rPr>
          <w:rFonts w:ascii="Times New Roman" w:hAnsi="Times New Roman" w:cs="Times New Roman"/>
          <w:sz w:val="24"/>
          <w:szCs w:val="24"/>
        </w:rPr>
        <w:t>, передает, а___________________________________________________,</w:t>
      </w:r>
    </w:p>
    <w:p w:rsidR="0029229A" w:rsidRPr="00562A9C" w:rsidRDefault="006F1DCF" w:rsidP="00562A9C">
      <w:pPr>
        <w:pStyle w:val="ConsPlusNonformat"/>
        <w:ind w:left="4254" w:firstLine="709"/>
        <w:jc w:val="both"/>
        <w:rPr>
          <w:rFonts w:ascii="Times New Roman" w:hAnsi="Times New Roman" w:cs="Times New Roman"/>
          <w:szCs w:val="24"/>
        </w:rPr>
      </w:pPr>
      <w:r w:rsidRPr="00562A9C">
        <w:rPr>
          <w:rFonts w:ascii="Times New Roman" w:hAnsi="Times New Roman" w:cs="Times New Roman"/>
          <w:szCs w:val="24"/>
        </w:rPr>
        <w:t>(наименование организации)</w:t>
      </w:r>
    </w:p>
    <w:p w:rsidR="00EA704F" w:rsidRPr="00AA0408" w:rsidRDefault="00562A9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CF" w:rsidRPr="00AA040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,</w:t>
      </w:r>
      <w:r w:rsidR="00D50994">
        <w:rPr>
          <w:rFonts w:ascii="Times New Roman" w:hAnsi="Times New Roman" w:cs="Times New Roman"/>
          <w:sz w:val="24"/>
          <w:szCs w:val="24"/>
        </w:rPr>
        <w:cr/>
      </w:r>
      <w:r w:rsidR="00D50994" w:rsidRPr="00AA0408">
        <w:rPr>
          <w:rFonts w:ascii="Times New Roman" w:hAnsi="Times New Roman" w:cs="Times New Roman"/>
          <w:sz w:val="24"/>
          <w:szCs w:val="24"/>
        </w:rPr>
        <w:t xml:space="preserve"> д</w:t>
      </w:r>
      <w:r w:rsidR="006F1DCF" w:rsidRPr="00AA0408">
        <w:rPr>
          <w:rFonts w:ascii="Times New Roman" w:hAnsi="Times New Roman" w:cs="Times New Roman"/>
          <w:sz w:val="24"/>
          <w:szCs w:val="24"/>
        </w:rPr>
        <w:t>ействующег</w:t>
      </w:r>
      <w:proofErr w:type="gramStart"/>
      <w:r w:rsidR="006F1DCF" w:rsidRPr="00AA04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F1DCF" w:rsidRPr="00AA0408">
        <w:rPr>
          <w:rFonts w:ascii="Times New Roman" w:hAnsi="Times New Roman" w:cs="Times New Roman"/>
          <w:sz w:val="24"/>
          <w:szCs w:val="24"/>
        </w:rPr>
        <w:t>ей)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на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о</w:t>
      </w:r>
      <w:r w:rsidR="006F1DCF" w:rsidRPr="00AA0408">
        <w:rPr>
          <w:rFonts w:ascii="Times New Roman" w:hAnsi="Times New Roman" w:cs="Times New Roman"/>
          <w:sz w:val="24"/>
          <w:szCs w:val="24"/>
        </w:rPr>
        <w:t>сновании ______________</w:t>
      </w:r>
      <w:r w:rsidR="002C20BC" w:rsidRPr="00AA0408">
        <w:rPr>
          <w:rFonts w:ascii="Times New Roman" w:hAnsi="Times New Roman" w:cs="Times New Roman"/>
          <w:sz w:val="24"/>
          <w:szCs w:val="24"/>
        </w:rPr>
        <w:t>_______</w:t>
      </w:r>
      <w:r w:rsidR="00EF4034" w:rsidRPr="00AA0408">
        <w:rPr>
          <w:rFonts w:ascii="Times New Roman" w:hAnsi="Times New Roman" w:cs="Times New Roman"/>
          <w:sz w:val="24"/>
          <w:szCs w:val="24"/>
        </w:rPr>
        <w:t>______________________</w:t>
      </w:r>
      <w:r w:rsidR="000337BF" w:rsidRPr="00AA0408">
        <w:rPr>
          <w:rFonts w:ascii="Times New Roman" w:hAnsi="Times New Roman" w:cs="Times New Roman"/>
          <w:sz w:val="24"/>
          <w:szCs w:val="24"/>
        </w:rPr>
        <w:t>_</w:t>
      </w:r>
      <w:r w:rsidR="00EF4034" w:rsidRPr="00AA0408">
        <w:rPr>
          <w:rFonts w:ascii="Times New Roman" w:hAnsi="Times New Roman" w:cs="Times New Roman"/>
          <w:sz w:val="24"/>
          <w:szCs w:val="24"/>
        </w:rPr>
        <w:t>__</w:t>
      </w:r>
      <w:r w:rsidR="006F1DCF" w:rsidRPr="00AA0408">
        <w:rPr>
          <w:rFonts w:ascii="Times New Roman" w:hAnsi="Times New Roman" w:cs="Times New Roman"/>
          <w:sz w:val="24"/>
          <w:szCs w:val="24"/>
        </w:rPr>
        <w:t>,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принимает для технических работ оборудование</w:t>
      </w:r>
      <w:r w:rsidR="00C92CAC" w:rsidRPr="00AA0408">
        <w:rPr>
          <w:rFonts w:ascii="Times New Roman" w:hAnsi="Times New Roman" w:cs="Times New Roman"/>
          <w:sz w:val="24"/>
          <w:szCs w:val="24"/>
        </w:rPr>
        <w:t xml:space="preserve"> в</w:t>
      </w:r>
      <w:r w:rsidR="00C92CAC">
        <w:rPr>
          <w:rFonts w:ascii="Times New Roman" w:hAnsi="Times New Roman" w:cs="Times New Roman"/>
          <w:sz w:val="24"/>
          <w:szCs w:val="24"/>
        </w:rPr>
        <w:t> </w:t>
      </w:r>
      <w:r w:rsidR="00C92CAC" w:rsidRPr="00AA0408">
        <w:rPr>
          <w:rFonts w:ascii="Times New Roman" w:hAnsi="Times New Roman" w:cs="Times New Roman"/>
          <w:sz w:val="24"/>
          <w:szCs w:val="24"/>
        </w:rPr>
        <w:t>с</w:t>
      </w:r>
      <w:r w:rsidRPr="00AA0408">
        <w:rPr>
          <w:rFonts w:ascii="Times New Roman" w:hAnsi="Times New Roman" w:cs="Times New Roman"/>
          <w:sz w:val="24"/>
          <w:szCs w:val="24"/>
        </w:rPr>
        <w:t>ледующем составе:</w:t>
      </w:r>
    </w:p>
    <w:tbl>
      <w:tblPr>
        <w:tblW w:w="0" w:type="auto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3222"/>
        <w:gridCol w:w="3308"/>
        <w:gridCol w:w="1559"/>
      </w:tblGrid>
      <w:tr w:rsidR="00AA0408" w:rsidRPr="00AA0408" w:rsidTr="00E06F18">
        <w:trPr>
          <w:trHeight w:val="56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0337B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E06F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E06F18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Заводской номер </w:t>
            </w:r>
            <w:r w:rsidR="006F1DCF"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AA0408" w:rsidRPr="00AA0408" w:rsidTr="00E06F18">
        <w:trPr>
          <w:trHeight w:val="223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0408" w:rsidRPr="00AA0408" w:rsidTr="00E06F18">
        <w:trPr>
          <w:trHeight w:val="256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704F" w:rsidRPr="00AA0408" w:rsidTr="00E06F18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6F1DCF" w:rsidP="00E0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229A" w:rsidRPr="00AA0408" w:rsidRDefault="0029229A" w:rsidP="00AD5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5C93" w:rsidRPr="00AA0408" w:rsidRDefault="00925C93" w:rsidP="00AD5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Стороны удостоверяют, что оборудование, передаваемое для технических  работ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по настоящему акту находится в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Pr="00AA0408">
        <w:rPr>
          <w:rFonts w:ascii="Times New Roman" w:hAnsi="Times New Roman" w:cs="Times New Roman"/>
          <w:sz w:val="24"/>
          <w:szCs w:val="24"/>
        </w:rPr>
        <w:t>работоспособном/неработоспособном состоянии</w:t>
      </w:r>
      <w:r w:rsidR="006A64D4" w:rsidRPr="00AA0408">
        <w:rPr>
          <w:rFonts w:ascii="Times New Roman" w:hAnsi="Times New Roman" w:cs="Times New Roman"/>
          <w:sz w:val="24"/>
          <w:szCs w:val="24"/>
        </w:rPr>
        <w:t>.</w:t>
      </w:r>
    </w:p>
    <w:p w:rsidR="0029739B" w:rsidRPr="00AA0408" w:rsidRDefault="0029739B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29739B" w:rsidRPr="00AA040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Руководитель ОО</w:t>
      </w:r>
      <w:ins w:id="609" w:author="Попко Яна Владимировна" w:date="2016-10-14T14:21:00Z">
        <w:r w:rsidR="00CD4935">
          <w:rPr>
            <w:rFonts w:ascii="Times New Roman" w:hAnsi="Times New Roman" w:cs="Times New Roman"/>
            <w:sz w:val="24"/>
            <w:szCs w:val="24"/>
          </w:rPr>
          <w:t>/РЦОИ</w:t>
        </w:r>
      </w:ins>
      <w:del w:id="610" w:author="Попко Яна Владимировна" w:date="2016-10-14T14:21:00Z">
        <w:r w:rsidRPr="00AA0408" w:rsidDel="00CD493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  <w:r w:rsidRPr="00AA04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Pr="00AA0408">
        <w:rPr>
          <w:rFonts w:ascii="Times New Roman" w:hAnsi="Times New Roman" w:cs="Times New Roman"/>
          <w:sz w:val="24"/>
          <w:szCs w:val="24"/>
        </w:rPr>
        <w:t>Руководитель ____________________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A704F" w:rsidRPr="00AA0408" w:rsidRDefault="00EA704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Оборудование передал:        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65ED1" w:rsidRPr="00AA0408">
        <w:rPr>
          <w:rFonts w:ascii="Times New Roman" w:hAnsi="Times New Roman" w:cs="Times New Roman"/>
          <w:sz w:val="24"/>
          <w:szCs w:val="24"/>
        </w:rPr>
        <w:t xml:space="preserve">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</w:t>
      </w:r>
      <w:r w:rsidRPr="00AA0408">
        <w:rPr>
          <w:rFonts w:ascii="Times New Roman" w:hAnsi="Times New Roman" w:cs="Times New Roman"/>
          <w:sz w:val="24"/>
          <w:szCs w:val="24"/>
        </w:rPr>
        <w:t>Оборудование принял</w:t>
      </w:r>
      <w:r w:rsidR="0029739B" w:rsidRPr="00AA0408">
        <w:rPr>
          <w:rFonts w:ascii="Times New Roman" w:hAnsi="Times New Roman" w:cs="Times New Roman"/>
          <w:sz w:val="24"/>
          <w:szCs w:val="24"/>
        </w:rPr>
        <w:t>: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Руководитель 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proofErr w:type="gramStart"/>
      <w:r w:rsidRPr="00AA0408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  <w:r w:rsidRPr="00AA0408">
        <w:rPr>
          <w:rFonts w:ascii="Times New Roman" w:hAnsi="Times New Roman" w:cs="Times New Roman"/>
          <w:sz w:val="24"/>
          <w:szCs w:val="24"/>
        </w:rPr>
        <w:t xml:space="preserve"> ОО</w:t>
      </w:r>
      <w:ins w:id="611" w:author="Попко Яна Владимировна" w:date="2016-10-14T14:21:00Z">
        <w:r w:rsidR="00CD4935">
          <w:rPr>
            <w:rFonts w:ascii="Times New Roman" w:hAnsi="Times New Roman" w:cs="Times New Roman"/>
            <w:sz w:val="24"/>
            <w:szCs w:val="24"/>
          </w:rPr>
          <w:t>/РЦОИ</w:t>
        </w:r>
      </w:ins>
      <w:r w:rsidR="0029739B" w:rsidRPr="00AA0408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EA704F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 xml:space="preserve">__________/__________________             </w:t>
      </w:r>
      <w:r w:rsidR="006A64D4" w:rsidRPr="00AA040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A0408">
        <w:rPr>
          <w:rFonts w:ascii="Times New Roman" w:hAnsi="Times New Roman" w:cs="Times New Roman"/>
          <w:sz w:val="24"/>
          <w:szCs w:val="24"/>
        </w:rPr>
        <w:t>_______________/_________________</w:t>
      </w:r>
    </w:p>
    <w:p w:rsidR="00925C93" w:rsidRPr="00AA0408" w:rsidRDefault="00925C93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4" w:rsidRPr="00AA0408" w:rsidRDefault="006A64D4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408">
        <w:rPr>
          <w:rFonts w:ascii="Times New Roman" w:hAnsi="Times New Roman" w:cs="Times New Roman"/>
          <w:sz w:val="24"/>
          <w:szCs w:val="24"/>
        </w:rPr>
        <w:t>"__" _______________ 20__ год</w:t>
      </w:r>
    </w:p>
    <w:p w:rsidR="00E55AEC" w:rsidRPr="00AA0408" w:rsidRDefault="00C92CAC" w:rsidP="004951CB">
      <w:pPr>
        <w:pStyle w:val="1"/>
      </w:pPr>
      <w:r>
        <w:rPr>
          <w:rFonts w:cs="Times New Roman"/>
          <w:sz w:val="24"/>
          <w:szCs w:val="24"/>
        </w:rPr>
        <w:br w:type="page"/>
      </w:r>
      <w:bookmarkStart w:id="612" w:name="_Toc411949971"/>
      <w:bookmarkStart w:id="613" w:name="_Toc439146257"/>
      <w:r w:rsidRPr="00AA0408">
        <w:t>П</w:t>
      </w:r>
      <w:r w:rsidR="00CB2AC7" w:rsidRPr="00AA0408">
        <w:t xml:space="preserve">риложение </w:t>
      </w:r>
      <w:r w:rsidR="006F1DCF" w:rsidRPr="00AA0408">
        <w:t>4</w:t>
      </w:r>
      <w:bookmarkStart w:id="614" w:name="_Toc407703360"/>
      <w:bookmarkStart w:id="615" w:name="_Toc411511358"/>
      <w:bookmarkStart w:id="616" w:name="_Toc411949972"/>
      <w:bookmarkEnd w:id="612"/>
      <w:r w:rsidR="00306A15" w:rsidRPr="00AA0408">
        <w:t xml:space="preserve">. </w:t>
      </w:r>
      <w:r w:rsidR="006F1DCF" w:rsidRPr="00AA0408">
        <w:t>Заявка</w:t>
      </w:r>
      <w:r w:rsidRPr="00AA0408">
        <w:t xml:space="preserve"> на</w:t>
      </w:r>
      <w:r>
        <w:t> </w:t>
      </w:r>
      <w:r w:rsidRPr="00AA0408">
        <w:t>п</w:t>
      </w:r>
      <w:r w:rsidR="006F1DCF" w:rsidRPr="00AA0408">
        <w:t>олучение доступа</w:t>
      </w:r>
      <w:r w:rsidRPr="00AA0408">
        <w:t xml:space="preserve"> к</w:t>
      </w:r>
      <w:r>
        <w:t> </w:t>
      </w:r>
      <w:r w:rsidRPr="00AA0408">
        <w:t>п</w:t>
      </w:r>
      <w:r w:rsidR="006F1DCF" w:rsidRPr="00AA0408">
        <w:t xml:space="preserve">орталу </w:t>
      </w:r>
      <w:bookmarkEnd w:id="614"/>
      <w:r w:rsidR="000C213A" w:rsidRPr="00AA0408">
        <w:t>«</w:t>
      </w:r>
      <w:del w:id="617" w:author="Попко Яна Владимировна" w:date="2016-10-14T14:34:00Z">
        <w:r w:rsidR="000C213A" w:rsidRPr="00AA0408" w:rsidDel="00986407">
          <w:delText>С</w:delText>
        </w:r>
        <w:r w:rsidR="006F1DCF" w:rsidRPr="00AA0408" w:rsidDel="00986407">
          <w:delText>мотриегэ.рф</w:delText>
        </w:r>
      </w:del>
      <w:bookmarkEnd w:id="615"/>
      <w:proofErr w:type="spellStart"/>
      <w:ins w:id="618" w:author="Попко Яна Владимировна" w:date="2016-10-14T14:34:00Z">
        <w:r w:rsidR="00986407">
          <w:rPr>
            <w:lang w:val="en-US"/>
          </w:rPr>
          <w:t>smotriege</w:t>
        </w:r>
        <w:proofErr w:type="spellEnd"/>
        <w:r w:rsidR="00986407" w:rsidRPr="004F7CF8">
          <w:rPr>
            <w:rPrChange w:id="619" w:author="Попко Яна Владимировна" w:date="2016-10-14T14:34:00Z">
              <w:rPr>
                <w:lang w:val="en-US"/>
              </w:rPr>
            </w:rPrChange>
          </w:rPr>
          <w:t>.</w:t>
        </w:r>
        <w:proofErr w:type="spellStart"/>
        <w:r w:rsidR="00986407">
          <w:rPr>
            <w:lang w:val="en-US"/>
          </w:rPr>
          <w:t>ru</w:t>
        </w:r>
      </w:ins>
      <w:proofErr w:type="spellEnd"/>
      <w:r w:rsidR="000C213A" w:rsidRPr="00AA0408">
        <w:t>»</w:t>
      </w:r>
      <w:bookmarkEnd w:id="613"/>
      <w:bookmarkEnd w:id="616"/>
    </w:p>
    <w:p w:rsidR="00306A15" w:rsidRPr="00AA0408" w:rsidRDefault="00306A15" w:rsidP="00AD5345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545"/>
        <w:gridCol w:w="1243"/>
        <w:gridCol w:w="1555"/>
        <w:gridCol w:w="2048"/>
        <w:gridCol w:w="1621"/>
        <w:gridCol w:w="1592"/>
      </w:tblGrid>
      <w:tr w:rsidR="00986407" w:rsidRPr="00AA0408" w:rsidTr="003866E3">
        <w:tc>
          <w:tcPr>
            <w:tcW w:w="1701" w:type="dxa"/>
            <w:vAlign w:val="center"/>
          </w:tcPr>
          <w:p w:rsidR="00986407" w:rsidRPr="00AA0408" w:rsidRDefault="00986407" w:rsidP="00AD5345">
            <w:pPr>
              <w:pStyle w:val="ConsPlusNonformat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Субъект РФ</w:t>
            </w:r>
          </w:p>
        </w:tc>
        <w:tc>
          <w:tcPr>
            <w:tcW w:w="1416" w:type="dxa"/>
            <w:vAlign w:val="center"/>
          </w:tcPr>
          <w:p w:rsidR="00986407" w:rsidRPr="00AA0408" w:rsidRDefault="00986407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595" w:type="dxa"/>
            <w:vAlign w:val="center"/>
          </w:tcPr>
          <w:p w:rsidR="00986407" w:rsidRPr="00AA0408" w:rsidRDefault="00986407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Должность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621" w:type="dxa"/>
            <w:vAlign w:val="center"/>
          </w:tcPr>
          <w:p w:rsidR="00986407" w:rsidRPr="00AA0408" w:rsidRDefault="00986407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del w:id="620" w:author="Попко Яна Владимировна" w:date="2016-10-14T14:33:00Z">
              <w:r w:rsidRPr="00AA0408" w:rsidDel="00986407">
                <w:rPr>
                  <w:rFonts w:ascii="Times New Roman" w:hAnsi="Times New Roman" w:cs="Times New Roman"/>
                  <w:sz w:val="26"/>
                  <w:szCs w:val="26"/>
                </w:rPr>
                <w:delText>Адрес электронной почты</w:delText>
              </w:r>
            </w:del>
            <w:ins w:id="621" w:author="Попко Яна Владимировна" w:date="2016-10-14T14:35:00Z">
              <w:r w:rsidR="004F7CF8">
                <w:rPr>
                  <w:rFonts w:ascii="Times New Roman" w:hAnsi="Times New Roman" w:cs="Times New Roman"/>
                  <w:sz w:val="26"/>
                  <w:szCs w:val="26"/>
                </w:rPr>
                <w:t>Категория</w:t>
              </w:r>
            </w:ins>
            <w:ins w:id="622" w:author="Попко Яна Владимировна" w:date="2016-10-14T14:33:00Z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пользователя</w:t>
              </w:r>
            </w:ins>
          </w:p>
        </w:tc>
        <w:tc>
          <w:tcPr>
            <w:tcW w:w="1596" w:type="dxa"/>
          </w:tcPr>
          <w:p w:rsidR="00986407" w:rsidRPr="00AA0408" w:rsidRDefault="00986407" w:rsidP="00AD5345">
            <w:pPr>
              <w:pStyle w:val="ConsPlusNonformat"/>
              <w:jc w:val="both"/>
              <w:rPr>
                <w:ins w:id="623" w:author="Попко Яна Владимировна" w:date="2016-10-14T14:33:00Z"/>
                <w:rFonts w:ascii="Times New Roman" w:hAnsi="Times New Roman" w:cs="Times New Roman"/>
                <w:sz w:val="26"/>
                <w:szCs w:val="26"/>
              </w:rPr>
            </w:pPr>
            <w:ins w:id="624" w:author="Попко Яна Владимировна" w:date="2016-10-14T14:33:00Z">
              <w:r w:rsidRPr="00AA0408">
                <w:rPr>
                  <w:rFonts w:ascii="Times New Roman" w:hAnsi="Times New Roman" w:cs="Times New Roman"/>
                  <w:sz w:val="26"/>
                  <w:szCs w:val="26"/>
                </w:rPr>
                <w:t>Адрес электронной почты</w:t>
              </w:r>
            </w:ins>
          </w:p>
        </w:tc>
        <w:tc>
          <w:tcPr>
            <w:tcW w:w="1596" w:type="dxa"/>
            <w:vAlign w:val="center"/>
          </w:tcPr>
          <w:p w:rsidR="00986407" w:rsidRPr="00AA0408" w:rsidRDefault="00986407" w:rsidP="00AD534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040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</w:tr>
      <w:tr w:rsidR="00986407" w:rsidRPr="00AA0408" w:rsidTr="003866E3">
        <w:tc>
          <w:tcPr>
            <w:tcW w:w="1701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ins w:id="625" w:author="Попко Яна Владимировна" w:date="2016-10-14T14:33:00Z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6407" w:rsidRPr="00AA0408" w:rsidTr="003866E3">
        <w:tc>
          <w:tcPr>
            <w:tcW w:w="1701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5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1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ins w:id="626" w:author="Попко Яна Владимировна" w:date="2016-10-14T14:33:00Z"/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</w:tcPr>
          <w:p w:rsidR="00986407" w:rsidRPr="00AA0408" w:rsidRDefault="00986407" w:rsidP="00AD5345">
            <w:pPr>
              <w:pStyle w:val="ConsPlusNonformat"/>
              <w:spacing w:after="20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5AEC" w:rsidRPr="00AA0408" w:rsidRDefault="00E55AEC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del w:id="627" w:author="Попко Яна Владимировна" w:date="2016-10-14T14:34:00Z">
        <w:r w:rsidRPr="00AA0408" w:rsidDel="00986407">
          <w:rPr>
            <w:rFonts w:ascii="Times New Roman" w:hAnsi="Times New Roman" w:cs="Times New Roman"/>
            <w:sz w:val="26"/>
            <w:szCs w:val="26"/>
          </w:rPr>
          <w:delText xml:space="preserve">Руководитель </w:delText>
        </w:r>
        <w:r w:rsidR="00251D51" w:rsidRPr="00AA0408" w:rsidDel="00986407">
          <w:rPr>
            <w:rFonts w:ascii="Times New Roman" w:hAnsi="Times New Roman" w:cs="Times New Roman"/>
            <w:sz w:val="26"/>
            <w:szCs w:val="26"/>
          </w:rPr>
          <w:delText>организации</w:delText>
        </w:r>
      </w:del>
      <w:ins w:id="628" w:author="Попко Яна Владимировна" w:date="2016-10-14T14:34:00Z">
        <w:r w:rsidR="00986407">
          <w:rPr>
            <w:rFonts w:ascii="Times New Roman" w:hAnsi="Times New Roman" w:cs="Times New Roman"/>
            <w:sz w:val="26"/>
            <w:szCs w:val="26"/>
          </w:rPr>
          <w:t xml:space="preserve">Региональный координатор </w:t>
        </w:r>
      </w:ins>
      <w:r w:rsidR="00562A9C">
        <w:rPr>
          <w:rFonts w:ascii="Times New Roman" w:hAnsi="Times New Roman" w:cs="Times New Roman"/>
          <w:sz w:val="26"/>
          <w:szCs w:val="26"/>
        </w:rPr>
        <w:t xml:space="preserve"> </w:t>
      </w:r>
      <w:r w:rsidRPr="00AA0408">
        <w:rPr>
          <w:rFonts w:ascii="Times New Roman" w:hAnsi="Times New Roman" w:cs="Times New Roman"/>
          <w:sz w:val="26"/>
          <w:szCs w:val="26"/>
        </w:rPr>
        <w:t xml:space="preserve">__________/___________ </w:t>
      </w:r>
    </w:p>
    <w:p w:rsidR="00226382" w:rsidRPr="00AA0408" w:rsidRDefault="006F1DCF" w:rsidP="00AD534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408">
        <w:rPr>
          <w:rFonts w:ascii="Times New Roman" w:hAnsi="Times New Roman" w:cs="Times New Roman"/>
          <w:sz w:val="26"/>
          <w:szCs w:val="26"/>
        </w:rPr>
        <w:t xml:space="preserve"> </w:t>
      </w:r>
      <w:r w:rsidR="000C213A" w:rsidRPr="00AA04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AA0408">
        <w:rPr>
          <w:rFonts w:ascii="Times New Roman" w:hAnsi="Times New Roman" w:cs="Times New Roman"/>
          <w:sz w:val="26"/>
          <w:szCs w:val="26"/>
        </w:rPr>
        <w:t xml:space="preserve">Подпись/Ф.И.О. </w:t>
      </w:r>
    </w:p>
    <w:p w:rsidR="00226382" w:rsidRDefault="00226382" w:rsidP="00AD5345">
      <w:pPr>
        <w:pStyle w:val="ConsPlusNonformat"/>
        <w:ind w:firstLine="709"/>
        <w:jc w:val="both"/>
        <w:rPr>
          <w:ins w:id="629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0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1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2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3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4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5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6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7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8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39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0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1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2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3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4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5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6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7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8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49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0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1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2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3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4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5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6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7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8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Default="004F7CF8" w:rsidP="00AD5345">
      <w:pPr>
        <w:pStyle w:val="ConsPlusNonformat"/>
        <w:ind w:firstLine="709"/>
        <w:jc w:val="both"/>
        <w:rPr>
          <w:ins w:id="659" w:author="Попко Яна Владимировна" w:date="2016-10-14T14:34:00Z"/>
          <w:rFonts w:ascii="Times New Roman" w:hAnsi="Times New Roman" w:cs="Times New Roman"/>
          <w:sz w:val="26"/>
          <w:szCs w:val="26"/>
          <w:lang w:val="en-US"/>
        </w:rPr>
      </w:pPr>
    </w:p>
    <w:p w:rsidR="004F7CF8" w:rsidRPr="004F7CF8" w:rsidRDefault="004F7CF8" w:rsidP="00AD5345">
      <w:pPr>
        <w:pStyle w:val="ConsPlusNonformat"/>
        <w:ind w:firstLine="709"/>
        <w:jc w:val="both"/>
        <w:rPr>
          <w:ins w:id="660" w:author="Попко Яна Владимировна" w:date="2016-10-14T14:36:00Z"/>
          <w:rFonts w:ascii="Times New Roman" w:hAnsi="Times New Roman" w:cs="Times New Roman"/>
          <w:sz w:val="28"/>
          <w:szCs w:val="28"/>
          <w:rPrChange w:id="661" w:author="Попко Яна Владимировна" w:date="2016-10-14T14:38:00Z">
            <w:rPr>
              <w:ins w:id="662" w:author="Попко Яна Владимировна" w:date="2016-10-14T14:36:00Z"/>
              <w:rFonts w:ascii="Times New Roman" w:hAnsi="Times New Roman" w:cs="Times New Roman"/>
              <w:sz w:val="26"/>
              <w:szCs w:val="26"/>
              <w:lang w:val="en-US"/>
            </w:rPr>
          </w:rPrChange>
        </w:rPr>
      </w:pPr>
      <w:commentRangeStart w:id="663"/>
      <w:ins w:id="664" w:author="Попко Яна Владимировна" w:date="2016-10-14T14:34:00Z">
        <w:r w:rsidRPr="004F7CF8">
          <w:rPr>
            <w:rFonts w:ascii="Times New Roman" w:hAnsi="Times New Roman" w:cs="Times New Roman"/>
            <w:sz w:val="28"/>
            <w:szCs w:val="28"/>
            <w:rPrChange w:id="665" w:author="Попко Яна Владимировна" w:date="2016-10-14T14:38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Приложение 5. </w:t>
        </w:r>
      </w:ins>
      <w:ins w:id="666" w:author="Попко Яна Владимировна" w:date="2016-10-14T14:36:00Z">
        <w:r w:rsidRPr="004F7CF8">
          <w:rPr>
            <w:rFonts w:ascii="Times New Roman" w:hAnsi="Times New Roman" w:cs="Times New Roman"/>
            <w:sz w:val="28"/>
            <w:szCs w:val="28"/>
            <w:rPrChange w:id="667" w:author="Попко Яна Владимировна" w:date="2016-10-14T14:38:00Z">
              <w:rPr>
                <w:rFonts w:ascii="Times New Roman" w:hAnsi="Times New Roman" w:cs="Times New Roman"/>
                <w:sz w:val="26"/>
                <w:szCs w:val="26"/>
              </w:rPr>
            </w:rPrChange>
          </w:rPr>
          <w:t xml:space="preserve">Список категорий пользователей портала </w:t>
        </w:r>
        <w:proofErr w:type="spellStart"/>
        <w:r w:rsidRPr="004F7CF8">
          <w:rPr>
            <w:rFonts w:ascii="Times New Roman" w:hAnsi="Times New Roman" w:cs="Times New Roman"/>
            <w:sz w:val="28"/>
            <w:szCs w:val="28"/>
            <w:lang w:val="en-US"/>
            <w:rPrChange w:id="668" w:author="Попко Яна Владимировна" w:date="2016-10-14T14:38:00Z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PrChange>
          </w:rPr>
          <w:t>smotriege</w:t>
        </w:r>
        <w:proofErr w:type="spellEnd"/>
        <w:r w:rsidRPr="004F7CF8">
          <w:rPr>
            <w:rFonts w:ascii="Times New Roman" w:hAnsi="Times New Roman" w:cs="Times New Roman"/>
            <w:sz w:val="28"/>
            <w:szCs w:val="28"/>
            <w:rPrChange w:id="669" w:author="Попко Яна Владимировна" w:date="2016-10-14T14:38:00Z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PrChange>
          </w:rPr>
          <w:t>.</w:t>
        </w:r>
        <w:proofErr w:type="spellStart"/>
        <w:r w:rsidRPr="004F7CF8">
          <w:rPr>
            <w:rFonts w:ascii="Times New Roman" w:hAnsi="Times New Roman" w:cs="Times New Roman"/>
            <w:sz w:val="28"/>
            <w:szCs w:val="28"/>
            <w:lang w:val="en-US"/>
            <w:rPrChange w:id="670" w:author="Попко Яна Владимировна" w:date="2016-10-14T14:38:00Z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PrChange>
          </w:rPr>
          <w:t>ru</w:t>
        </w:r>
      </w:ins>
      <w:commentRangeEnd w:id="663"/>
      <w:proofErr w:type="spellEnd"/>
      <w:ins w:id="671" w:author="Попко Яна Владимировна" w:date="2016-10-14T19:08:00Z">
        <w:r w:rsidR="006E64A7">
          <w:rPr>
            <w:rStyle w:val="a5"/>
            <w:rFonts w:ascii="Calibri" w:eastAsia="Calibri" w:hAnsi="Calibri"/>
            <w:lang w:eastAsia="en-US"/>
          </w:rPr>
          <w:commentReference w:id="663"/>
        </w:r>
      </w:ins>
    </w:p>
    <w:p w:rsidR="004F7CF8" w:rsidRDefault="004F7CF8" w:rsidP="00AD5345">
      <w:pPr>
        <w:pStyle w:val="ConsPlusNonformat"/>
        <w:ind w:firstLine="709"/>
        <w:jc w:val="both"/>
        <w:rPr>
          <w:ins w:id="672" w:author="Попко Яна Владимировна" w:date="2016-10-14T14:36:00Z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4F7CF8" w:rsidTr="004F7CF8">
        <w:trPr>
          <w:ins w:id="673" w:author="Попко Яна Владимировна" w:date="2016-10-14T14:36:00Z"/>
        </w:trPr>
        <w:tc>
          <w:tcPr>
            <w:tcW w:w="3332" w:type="dxa"/>
          </w:tcPr>
          <w:p w:rsidR="004F7CF8" w:rsidRPr="004F7CF8" w:rsidRDefault="004F7CF8" w:rsidP="00AD5345">
            <w:pPr>
              <w:pStyle w:val="ConsPlusNonformat"/>
              <w:spacing w:after="200" w:line="276" w:lineRule="auto"/>
              <w:jc w:val="both"/>
              <w:rPr>
                <w:ins w:id="674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675" w:author="Попко Яна Владимировна" w:date="2016-10-14T14:36:00Z">
                  <w:rPr>
                    <w:ins w:id="676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 w:eastAsia="en-US"/>
                  </w:rPr>
                </w:rPrChange>
              </w:rPr>
            </w:pPr>
            <w:ins w:id="677" w:author="Попко Яна Владимировна" w:date="2016-10-14T14:36:00Z">
              <w:r>
                <w:rPr>
                  <w:rFonts w:ascii="Times New Roman" w:hAnsi="Times New Roman" w:cs="Times New Roman"/>
                  <w:sz w:val="26"/>
                  <w:szCs w:val="26"/>
                </w:rPr>
                <w:t>Категория пользователя</w:t>
              </w:r>
            </w:ins>
          </w:p>
        </w:tc>
        <w:tc>
          <w:tcPr>
            <w:tcW w:w="3332" w:type="dxa"/>
          </w:tcPr>
          <w:p w:rsidR="004F7CF8" w:rsidRPr="004F7CF8" w:rsidRDefault="004F7CF8" w:rsidP="00AD5345">
            <w:pPr>
              <w:pStyle w:val="ConsPlusNonformat"/>
              <w:jc w:val="both"/>
              <w:rPr>
                <w:ins w:id="678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679" w:author="Попко Яна Владимировна" w:date="2016-10-14T14:37:00Z">
                  <w:rPr>
                    <w:ins w:id="680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  <w:ins w:id="681" w:author="Попко Яна Владимировна" w:date="2016-10-14T14:37:00Z">
              <w:r>
                <w:rPr>
                  <w:rFonts w:ascii="Times New Roman" w:hAnsi="Times New Roman" w:cs="Times New Roman"/>
                  <w:sz w:val="26"/>
                  <w:szCs w:val="26"/>
                </w:rPr>
                <w:t>Полномочия пользователя</w:t>
              </w:r>
            </w:ins>
          </w:p>
        </w:tc>
        <w:tc>
          <w:tcPr>
            <w:tcW w:w="3332" w:type="dxa"/>
          </w:tcPr>
          <w:p w:rsidR="004F7CF8" w:rsidRPr="004F7CF8" w:rsidRDefault="004F7CF8" w:rsidP="00AD5345">
            <w:pPr>
              <w:pStyle w:val="ConsPlusNonformat"/>
              <w:jc w:val="both"/>
              <w:rPr>
                <w:ins w:id="682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683" w:author="Попко Яна Владимировна" w:date="2016-10-14T14:37:00Z">
                  <w:rPr>
                    <w:ins w:id="684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  <w:ins w:id="685" w:author="Попко Яна Владимировна" w:date="2016-10-14T14:37:00Z">
              <w:r>
                <w:rPr>
                  <w:rFonts w:ascii="Times New Roman" w:hAnsi="Times New Roman" w:cs="Times New Roman"/>
                  <w:sz w:val="26"/>
                  <w:szCs w:val="26"/>
                </w:rPr>
                <w:t>Перечень доступных разделов портала</w:t>
              </w:r>
            </w:ins>
          </w:p>
        </w:tc>
      </w:tr>
      <w:tr w:rsidR="004F7CF8" w:rsidRPr="00B30CC3" w:rsidTr="004F7CF8">
        <w:trPr>
          <w:ins w:id="686" w:author="Попко Яна Владимировна" w:date="2016-10-14T14:36:00Z"/>
        </w:trPr>
        <w:tc>
          <w:tcPr>
            <w:tcW w:w="3332" w:type="dxa"/>
          </w:tcPr>
          <w:p w:rsidR="004F7CF8" w:rsidRPr="004F7CF8" w:rsidRDefault="004F7CF8" w:rsidP="00AD5345">
            <w:pPr>
              <w:pStyle w:val="ConsPlusNonformat"/>
              <w:jc w:val="both"/>
              <w:rPr>
                <w:ins w:id="687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688" w:author="Попко Яна Владимировна" w:date="2016-10-14T14:37:00Z">
                  <w:rPr>
                    <w:ins w:id="689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  <w:ins w:id="690" w:author="Попко Яна Владимировна" w:date="2016-10-14T14:37:00Z">
              <w:r>
                <w:rPr>
                  <w:rFonts w:ascii="Times New Roman" w:hAnsi="Times New Roman" w:cs="Times New Roman"/>
                  <w:sz w:val="26"/>
                  <w:szCs w:val="26"/>
                </w:rPr>
                <w:t>Сотрудник ОИВ</w:t>
              </w:r>
            </w:ins>
          </w:p>
        </w:tc>
        <w:tc>
          <w:tcPr>
            <w:tcW w:w="3332" w:type="dxa"/>
          </w:tcPr>
          <w:p w:rsidR="004F7CF8" w:rsidRDefault="00B30CC3" w:rsidP="00AD5345">
            <w:pPr>
              <w:pStyle w:val="ConsPlusNonformat"/>
              <w:jc w:val="both"/>
              <w:rPr>
                <w:ins w:id="691" w:author="Попко Яна Владимировна" w:date="2016-10-14T18:13:00Z"/>
                <w:rFonts w:ascii="Times New Roman" w:hAnsi="Times New Roman" w:cs="Times New Roman"/>
                <w:sz w:val="26"/>
                <w:szCs w:val="26"/>
              </w:rPr>
            </w:pPr>
            <w:ins w:id="692" w:author="Попко Яна Владимировна" w:date="2016-10-14T18:13:00Z">
              <w:r>
                <w:rPr>
                  <w:rFonts w:ascii="Times New Roman" w:hAnsi="Times New Roman" w:cs="Times New Roman"/>
                  <w:sz w:val="26"/>
                  <w:szCs w:val="26"/>
                </w:rPr>
                <w:t>Возможность просматривать трансляцию через раздел «Карта».</w:t>
              </w:r>
            </w:ins>
          </w:p>
          <w:p w:rsidR="00B30CC3" w:rsidRDefault="00B30CC3" w:rsidP="00AD5345">
            <w:pPr>
              <w:pStyle w:val="ConsPlusNonformat"/>
              <w:jc w:val="both"/>
              <w:rPr>
                <w:ins w:id="693" w:author="Попко Яна Владимировна" w:date="2016-10-14T18:15:00Z"/>
                <w:rFonts w:ascii="Times New Roman" w:hAnsi="Times New Roman" w:cs="Times New Roman"/>
                <w:sz w:val="26"/>
                <w:szCs w:val="26"/>
              </w:rPr>
            </w:pPr>
            <w:ins w:id="694" w:author="Попко Яна Владимировна" w:date="2016-10-14T18:13:00Z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Возможность </w:t>
              </w:r>
            </w:ins>
            <w:ins w:id="695" w:author="Попко Яна Владимировна" w:date="2016-10-14T18:14:00Z">
              <w:r>
                <w:rPr>
                  <w:rFonts w:ascii="Times New Roman" w:hAnsi="Times New Roman" w:cs="Times New Roman"/>
                  <w:sz w:val="26"/>
                  <w:szCs w:val="26"/>
                </w:rPr>
                <w:t>просматривать</w:t>
              </w:r>
            </w:ins>
            <w:ins w:id="696" w:author="Попко Яна Владимировна" w:date="2016-10-14T18:13:00Z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ins>
            <w:ins w:id="697" w:author="Попко Яна Владимировна" w:date="2016-10-14T18:14:00Z">
              <w:r>
                <w:rPr>
                  <w:rFonts w:ascii="Times New Roman" w:hAnsi="Times New Roman" w:cs="Times New Roman"/>
                  <w:sz w:val="26"/>
                  <w:szCs w:val="26"/>
                </w:rPr>
                <w:t>т</w:t>
              </w:r>
            </w:ins>
            <w:ins w:id="698" w:author="Попко Яна Владимировна" w:date="2016-10-14T18:13:00Z">
              <w:r>
                <w:rPr>
                  <w:rFonts w:ascii="Times New Roman" w:hAnsi="Times New Roman" w:cs="Times New Roman"/>
                  <w:sz w:val="26"/>
                  <w:szCs w:val="26"/>
                </w:rPr>
                <w:t>рансляцию</w:t>
              </w:r>
            </w:ins>
            <w:ins w:id="699" w:author="Попко Яна Владимировна" w:date="2016-10-14T18:17:00Z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и ставить «метки»</w:t>
              </w:r>
            </w:ins>
            <w:ins w:id="700" w:author="Попко Яна Владимировна" w:date="2016-10-14T18:13:00Z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</w:t>
              </w:r>
            </w:ins>
            <w:ins w:id="701" w:author="Попко Яна Владимировна" w:date="2016-10-14T18:15:00Z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в разделе «Прямой эфир» </w:t>
              </w:r>
            </w:ins>
            <w:ins w:id="702" w:author="Попко Яна Владимировна" w:date="2016-10-14T18:14:00Z">
              <w:r>
                <w:rPr>
                  <w:rFonts w:ascii="Times New Roman" w:hAnsi="Times New Roman" w:cs="Times New Roman"/>
                  <w:sz w:val="26"/>
                  <w:szCs w:val="26"/>
                </w:rPr>
                <w:t>из аудиторий ППЭ субъекта РФ, к которому прикреплен пользователь.</w:t>
              </w:r>
            </w:ins>
          </w:p>
          <w:p w:rsidR="00B30CC3" w:rsidRDefault="00B30CC3" w:rsidP="00AD5345">
            <w:pPr>
              <w:pStyle w:val="ConsPlusNonformat"/>
              <w:jc w:val="both"/>
              <w:rPr>
                <w:ins w:id="703" w:author="Попко Яна Владимировна" w:date="2016-10-14T18:16:00Z"/>
                <w:rFonts w:ascii="Times New Roman" w:hAnsi="Times New Roman" w:cs="Times New Roman"/>
                <w:sz w:val="26"/>
                <w:szCs w:val="26"/>
              </w:rPr>
            </w:pPr>
            <w:ins w:id="704" w:author="Попко Яна Владимировна" w:date="2016-10-14T18:15:00Z">
              <w:r>
                <w:rPr>
                  <w:rFonts w:ascii="Times New Roman" w:hAnsi="Times New Roman" w:cs="Times New Roman"/>
                  <w:sz w:val="26"/>
                  <w:szCs w:val="26"/>
                </w:rPr>
                <w:t>Доступ к видеоархиву своего субъекта РФ.</w:t>
              </w:r>
            </w:ins>
          </w:p>
          <w:p w:rsidR="00B30CC3" w:rsidRDefault="00B30CC3" w:rsidP="00AD5345">
            <w:pPr>
              <w:pStyle w:val="ConsPlusNonformat"/>
              <w:jc w:val="both"/>
              <w:rPr>
                <w:ins w:id="705" w:author="Попко Яна Владимировна" w:date="2016-10-14T18:15:00Z"/>
                <w:rFonts w:ascii="Times New Roman" w:hAnsi="Times New Roman" w:cs="Times New Roman"/>
                <w:sz w:val="26"/>
                <w:szCs w:val="26"/>
              </w:rPr>
            </w:pPr>
            <w:ins w:id="706" w:author="Попко Яна Владимировна" w:date="2016-10-14T18:16:00Z">
              <w:r>
                <w:rPr>
                  <w:rFonts w:ascii="Times New Roman" w:hAnsi="Times New Roman" w:cs="Times New Roman"/>
                  <w:sz w:val="26"/>
                  <w:szCs w:val="26"/>
                </w:rPr>
                <w:t>Возможность просматривать информацию по субъекту РФ в разделе «Нарушения»</w:t>
              </w:r>
            </w:ins>
          </w:p>
          <w:p w:rsidR="00B30CC3" w:rsidRDefault="00B30CC3" w:rsidP="00AD5345">
            <w:pPr>
              <w:pStyle w:val="ConsPlusNonformat"/>
              <w:jc w:val="both"/>
              <w:rPr>
                <w:ins w:id="707" w:author="Попко Яна Владимировна" w:date="2016-10-14T18:14:00Z"/>
                <w:rFonts w:ascii="Times New Roman" w:hAnsi="Times New Roman" w:cs="Times New Roman"/>
                <w:sz w:val="26"/>
                <w:szCs w:val="26"/>
              </w:rPr>
            </w:pPr>
            <w:ins w:id="708" w:author="Попко Яна Владимировна" w:date="2016-10-14T18:15:00Z">
              <w:r>
                <w:rPr>
                  <w:rFonts w:ascii="Times New Roman" w:hAnsi="Times New Roman" w:cs="Times New Roman"/>
                  <w:sz w:val="26"/>
                  <w:szCs w:val="26"/>
                </w:rPr>
                <w:t>Возможность загружать видео в раздел «Загрузки»</w:t>
              </w:r>
            </w:ins>
          </w:p>
          <w:p w:rsidR="00B30CC3" w:rsidRPr="00B30CC3" w:rsidRDefault="00B30CC3" w:rsidP="00AD5345">
            <w:pPr>
              <w:pStyle w:val="ConsPlusNonformat"/>
              <w:jc w:val="both"/>
              <w:rPr>
                <w:ins w:id="709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710" w:author="Попко Яна Владимировна" w:date="2016-10-14T18:13:00Z">
                  <w:rPr>
                    <w:ins w:id="711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</w:p>
        </w:tc>
        <w:tc>
          <w:tcPr>
            <w:tcW w:w="3332" w:type="dxa"/>
          </w:tcPr>
          <w:p w:rsidR="004F7CF8" w:rsidRDefault="00B30CC3" w:rsidP="00AD5345">
            <w:pPr>
              <w:pStyle w:val="ConsPlusNonformat"/>
              <w:jc w:val="both"/>
              <w:rPr>
                <w:ins w:id="712" w:author="Попко Яна Владимировна" w:date="2016-10-14T18:16:00Z"/>
                <w:rFonts w:ascii="Times New Roman" w:hAnsi="Times New Roman" w:cs="Times New Roman"/>
                <w:sz w:val="26"/>
                <w:szCs w:val="26"/>
              </w:rPr>
            </w:pPr>
            <w:ins w:id="713" w:author="Попко Яна Владимировна" w:date="2016-10-14T18:16:00Z">
              <w:r>
                <w:rPr>
                  <w:rFonts w:ascii="Times New Roman" w:hAnsi="Times New Roman" w:cs="Times New Roman"/>
                  <w:sz w:val="26"/>
                  <w:szCs w:val="26"/>
                </w:rPr>
                <w:t>Карта</w:t>
              </w:r>
            </w:ins>
            <w:ins w:id="714" w:author="Попко Яна Владимировна" w:date="2016-10-14T18:19:00Z">
              <w:r w:rsidR="006649CE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ins>
          </w:p>
          <w:p w:rsidR="00B30CC3" w:rsidRDefault="00B30CC3" w:rsidP="00AD5345">
            <w:pPr>
              <w:pStyle w:val="ConsPlusNonformat"/>
              <w:jc w:val="both"/>
              <w:rPr>
                <w:ins w:id="715" w:author="Попко Яна Владимировна" w:date="2016-10-14T18:16:00Z"/>
                <w:rFonts w:ascii="Times New Roman" w:hAnsi="Times New Roman" w:cs="Times New Roman"/>
                <w:sz w:val="26"/>
                <w:szCs w:val="26"/>
              </w:rPr>
            </w:pPr>
            <w:ins w:id="716" w:author="Попко Яна Владимировна" w:date="2016-10-14T18:16:00Z">
              <w:r>
                <w:rPr>
                  <w:rFonts w:ascii="Times New Roman" w:hAnsi="Times New Roman" w:cs="Times New Roman"/>
                  <w:sz w:val="26"/>
                  <w:szCs w:val="26"/>
                </w:rPr>
                <w:t>Прямой эфир (органичен субъектом РФ)</w:t>
              </w:r>
            </w:ins>
            <w:ins w:id="717" w:author="Попко Яна Владимировна" w:date="2016-10-14T18:19:00Z">
              <w:r w:rsidR="006649CE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ins>
          </w:p>
          <w:p w:rsidR="00B30CC3" w:rsidRDefault="00B30CC3" w:rsidP="00B30CC3">
            <w:pPr>
              <w:pStyle w:val="ConsPlusNonformat"/>
              <w:jc w:val="both"/>
              <w:rPr>
                <w:ins w:id="718" w:author="Попко Яна Владимировна" w:date="2016-10-14T18:19:00Z"/>
                <w:rFonts w:ascii="Times New Roman" w:hAnsi="Times New Roman" w:cs="Times New Roman"/>
                <w:sz w:val="26"/>
                <w:szCs w:val="26"/>
              </w:rPr>
            </w:pPr>
            <w:ins w:id="719" w:author="Попко Яна Владимировна" w:date="2016-10-14T18:16:00Z">
              <w:r>
                <w:rPr>
                  <w:rFonts w:ascii="Times New Roman" w:hAnsi="Times New Roman" w:cs="Times New Roman"/>
                  <w:sz w:val="26"/>
                  <w:szCs w:val="26"/>
                </w:rPr>
                <w:t>Нарушения (</w:t>
              </w:r>
            </w:ins>
            <w:proofErr w:type="gramStart"/>
            <w:ins w:id="720" w:author="Попко Яна Владимировна" w:date="2016-10-14T18:17:00Z">
              <w:r>
                <w:rPr>
                  <w:rFonts w:ascii="Times New Roman" w:hAnsi="Times New Roman" w:cs="Times New Roman"/>
                  <w:sz w:val="26"/>
                  <w:szCs w:val="26"/>
                </w:rPr>
                <w:t>органичен</w:t>
              </w:r>
              <w:proofErr w:type="gramEnd"/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субъектом РФ)</w:t>
              </w:r>
            </w:ins>
            <w:ins w:id="721" w:author="Попко Яна Владимировна" w:date="2016-10-14T18:19:00Z">
              <w:r w:rsidR="006649CE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ins>
          </w:p>
          <w:p w:rsidR="006649CE" w:rsidRDefault="006649CE" w:rsidP="00B30CC3">
            <w:pPr>
              <w:pStyle w:val="ConsPlusNonformat"/>
              <w:jc w:val="both"/>
              <w:rPr>
                <w:ins w:id="722" w:author="Попко Яна Владимировна" w:date="2016-10-14T18:17:00Z"/>
                <w:rFonts w:ascii="Times New Roman" w:hAnsi="Times New Roman" w:cs="Times New Roman"/>
                <w:sz w:val="26"/>
                <w:szCs w:val="26"/>
              </w:rPr>
            </w:pPr>
            <w:ins w:id="723" w:author="Попко Яна Владимировна" w:date="2016-10-14T18:19:00Z">
              <w:r>
                <w:rPr>
                  <w:rFonts w:ascii="Times New Roman" w:hAnsi="Times New Roman" w:cs="Times New Roman"/>
                  <w:sz w:val="26"/>
                  <w:szCs w:val="26"/>
                </w:rPr>
                <w:t>Видеоархив (органичен субъектом РФ).</w:t>
              </w:r>
            </w:ins>
          </w:p>
          <w:p w:rsidR="00B30CC3" w:rsidRDefault="00B30CC3" w:rsidP="00B30CC3">
            <w:pPr>
              <w:pStyle w:val="ConsPlusNonformat"/>
              <w:jc w:val="both"/>
              <w:rPr>
                <w:ins w:id="724" w:author="Попко Яна Владимировна" w:date="2016-10-14T18:17:00Z"/>
                <w:rFonts w:ascii="Times New Roman" w:hAnsi="Times New Roman" w:cs="Times New Roman"/>
                <w:sz w:val="26"/>
                <w:szCs w:val="26"/>
              </w:rPr>
            </w:pPr>
            <w:ins w:id="725" w:author="Попко Яна Владимировна" w:date="2016-10-14T18:17:00Z">
              <w:r>
                <w:rPr>
                  <w:rFonts w:ascii="Times New Roman" w:hAnsi="Times New Roman" w:cs="Times New Roman"/>
                  <w:sz w:val="26"/>
                  <w:szCs w:val="26"/>
                </w:rPr>
                <w:t>Загрузки (без ограничений)</w:t>
              </w:r>
            </w:ins>
            <w:ins w:id="726" w:author="Попко Яна Владимировна" w:date="2016-10-14T18:19:00Z">
              <w:r w:rsidR="006649CE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ins>
          </w:p>
          <w:p w:rsidR="00B30CC3" w:rsidRDefault="006649CE" w:rsidP="00B30CC3">
            <w:pPr>
              <w:pStyle w:val="ConsPlusNonformat"/>
              <w:jc w:val="both"/>
              <w:rPr>
                <w:ins w:id="727" w:author="Попко Яна Владимировна" w:date="2016-10-14T18:17:00Z"/>
                <w:rFonts w:ascii="Times New Roman" w:hAnsi="Times New Roman" w:cs="Times New Roman"/>
                <w:sz w:val="26"/>
                <w:szCs w:val="26"/>
              </w:rPr>
            </w:pPr>
            <w:ins w:id="728" w:author="Попко Яна Владимировна" w:date="2016-10-14T18:18:00Z">
              <w:r>
                <w:rPr>
                  <w:rFonts w:ascii="Times New Roman" w:hAnsi="Times New Roman" w:cs="Times New Roman"/>
                  <w:sz w:val="26"/>
                  <w:szCs w:val="26"/>
                </w:rPr>
                <w:t>Помощь (без ограничений)</w:t>
              </w:r>
            </w:ins>
            <w:ins w:id="729" w:author="Попко Яна Владимировна" w:date="2016-10-14T18:19:00Z">
              <w:r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ins>
          </w:p>
          <w:p w:rsidR="00B30CC3" w:rsidRDefault="00B30CC3" w:rsidP="00AD5345">
            <w:pPr>
              <w:pStyle w:val="ConsPlusNonformat"/>
              <w:jc w:val="both"/>
              <w:rPr>
                <w:ins w:id="730" w:author="Попко Яна Владимировна" w:date="2016-10-14T18:16:00Z"/>
                <w:rFonts w:ascii="Times New Roman" w:hAnsi="Times New Roman" w:cs="Times New Roman"/>
                <w:sz w:val="26"/>
                <w:szCs w:val="26"/>
              </w:rPr>
            </w:pPr>
          </w:p>
          <w:p w:rsidR="00B30CC3" w:rsidRPr="00B30CC3" w:rsidRDefault="00B30CC3" w:rsidP="00AD5345">
            <w:pPr>
              <w:pStyle w:val="ConsPlusNonformat"/>
              <w:jc w:val="both"/>
              <w:rPr>
                <w:ins w:id="731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732" w:author="Попко Яна Владимировна" w:date="2016-10-14T18:13:00Z">
                  <w:rPr>
                    <w:ins w:id="733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</w:p>
        </w:tc>
      </w:tr>
      <w:tr w:rsidR="004F7CF8" w:rsidRPr="006649CE" w:rsidTr="004F7CF8">
        <w:trPr>
          <w:ins w:id="734" w:author="Попко Яна Владимировна" w:date="2016-10-14T14:36:00Z"/>
        </w:trPr>
        <w:tc>
          <w:tcPr>
            <w:tcW w:w="3332" w:type="dxa"/>
          </w:tcPr>
          <w:p w:rsidR="004F7CF8" w:rsidRPr="004F7CF8" w:rsidRDefault="004F7CF8" w:rsidP="00AD5345">
            <w:pPr>
              <w:pStyle w:val="ConsPlusNonformat"/>
              <w:jc w:val="both"/>
              <w:rPr>
                <w:ins w:id="735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736" w:author="Попко Яна Владимировна" w:date="2016-10-14T14:37:00Z">
                  <w:rPr>
                    <w:ins w:id="737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  <w:ins w:id="738" w:author="Попко Яна Владимировна" w:date="2016-10-14T14:37:00Z">
              <w:r>
                <w:rPr>
                  <w:rFonts w:ascii="Times New Roman" w:hAnsi="Times New Roman" w:cs="Times New Roman"/>
                  <w:sz w:val="26"/>
                  <w:szCs w:val="26"/>
                </w:rPr>
                <w:t>Онлайн наблюдатель</w:t>
              </w:r>
            </w:ins>
          </w:p>
        </w:tc>
        <w:tc>
          <w:tcPr>
            <w:tcW w:w="3332" w:type="dxa"/>
          </w:tcPr>
          <w:p w:rsidR="006649CE" w:rsidRDefault="006649CE" w:rsidP="006649CE">
            <w:pPr>
              <w:pStyle w:val="ConsPlusNonformat"/>
              <w:jc w:val="both"/>
              <w:rPr>
                <w:ins w:id="739" w:author="Попко Яна Владимировна" w:date="2016-10-14T18:17:00Z"/>
                <w:rFonts w:ascii="Times New Roman" w:hAnsi="Times New Roman" w:cs="Times New Roman"/>
                <w:sz w:val="26"/>
                <w:szCs w:val="26"/>
              </w:rPr>
            </w:pPr>
            <w:ins w:id="740" w:author="Попко Яна Владимировна" w:date="2016-10-14T18:17:00Z">
              <w:r>
                <w:rPr>
                  <w:rFonts w:ascii="Times New Roman" w:hAnsi="Times New Roman" w:cs="Times New Roman"/>
                  <w:sz w:val="26"/>
                  <w:szCs w:val="26"/>
                </w:rPr>
                <w:t>Возможность просматривать трансляцию и ставить «метки» в разделе «Прямой эфир» из аудиторий ППЭ субъекта РФ, к которому прикреплен пользователь.</w:t>
              </w:r>
            </w:ins>
          </w:p>
          <w:p w:rsidR="006649CE" w:rsidRDefault="006649CE" w:rsidP="006649CE">
            <w:pPr>
              <w:pStyle w:val="ConsPlusNonformat"/>
              <w:jc w:val="both"/>
              <w:rPr>
                <w:ins w:id="741" w:author="Попко Яна Владимировна" w:date="2016-10-14T18:17:00Z"/>
                <w:rFonts w:ascii="Times New Roman" w:hAnsi="Times New Roman" w:cs="Times New Roman"/>
                <w:sz w:val="26"/>
                <w:szCs w:val="26"/>
              </w:rPr>
            </w:pPr>
            <w:ins w:id="742" w:author="Попко Яна Владимировна" w:date="2016-10-14T18:17:00Z">
              <w:r>
                <w:rPr>
                  <w:rFonts w:ascii="Times New Roman" w:hAnsi="Times New Roman" w:cs="Times New Roman"/>
                  <w:sz w:val="26"/>
                  <w:szCs w:val="26"/>
                </w:rPr>
                <w:t>Доступ к видеоархиву своего субъекта РФ.</w:t>
              </w:r>
            </w:ins>
          </w:p>
          <w:p w:rsidR="004F7CF8" w:rsidRPr="006649CE" w:rsidRDefault="004F7CF8" w:rsidP="00AD5345">
            <w:pPr>
              <w:pStyle w:val="ConsPlusNonformat"/>
              <w:jc w:val="both"/>
              <w:rPr>
                <w:ins w:id="743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744" w:author="Попко Яна Владимировна" w:date="2016-10-14T18:17:00Z">
                  <w:rPr>
                    <w:ins w:id="745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</w:p>
        </w:tc>
        <w:tc>
          <w:tcPr>
            <w:tcW w:w="3332" w:type="dxa"/>
          </w:tcPr>
          <w:p w:rsidR="006649CE" w:rsidRDefault="006649CE" w:rsidP="006649CE">
            <w:pPr>
              <w:pStyle w:val="ConsPlusNonformat"/>
              <w:jc w:val="both"/>
              <w:rPr>
                <w:ins w:id="746" w:author="Попко Яна Владимировна" w:date="2016-10-14T18:18:00Z"/>
                <w:rFonts w:ascii="Times New Roman" w:hAnsi="Times New Roman" w:cs="Times New Roman"/>
                <w:sz w:val="26"/>
                <w:szCs w:val="26"/>
              </w:rPr>
            </w:pPr>
            <w:ins w:id="747" w:author="Попко Яна Владимировна" w:date="2016-10-14T18:18:00Z">
              <w:r>
                <w:rPr>
                  <w:rFonts w:ascii="Times New Roman" w:hAnsi="Times New Roman" w:cs="Times New Roman"/>
                  <w:sz w:val="26"/>
                  <w:szCs w:val="26"/>
                </w:rPr>
                <w:t>Прямой эфир (органичен субъектом РФ)</w:t>
              </w:r>
            </w:ins>
            <w:ins w:id="748" w:author="Попко Яна Владимировна" w:date="2016-10-14T18:19:00Z">
              <w:r w:rsidR="00371C60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</w:ins>
          </w:p>
          <w:p w:rsidR="00371C60" w:rsidRDefault="00371C60" w:rsidP="00371C60">
            <w:pPr>
              <w:pStyle w:val="ConsPlusNonformat"/>
              <w:jc w:val="both"/>
              <w:rPr>
                <w:ins w:id="749" w:author="Попко Яна Владимировна" w:date="2016-10-14T18:19:00Z"/>
                <w:rFonts w:ascii="Times New Roman" w:hAnsi="Times New Roman" w:cs="Times New Roman"/>
                <w:sz w:val="26"/>
                <w:szCs w:val="26"/>
              </w:rPr>
            </w:pPr>
            <w:ins w:id="750" w:author="Попко Яна Владимировна" w:date="2016-10-14T18:19:00Z">
              <w:r>
                <w:rPr>
                  <w:rFonts w:ascii="Times New Roman" w:hAnsi="Times New Roman" w:cs="Times New Roman"/>
                  <w:sz w:val="26"/>
                  <w:szCs w:val="26"/>
                </w:rPr>
                <w:t>Видеоархив (органичен субъектом РФ).</w:t>
              </w:r>
            </w:ins>
          </w:p>
          <w:p w:rsidR="004F7CF8" w:rsidRPr="006649CE" w:rsidRDefault="004F7CF8" w:rsidP="00371C60">
            <w:pPr>
              <w:pStyle w:val="ConsPlusNonformat"/>
              <w:jc w:val="both"/>
              <w:rPr>
                <w:ins w:id="751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752" w:author="Попко Яна Владимировна" w:date="2016-10-14T18:17:00Z">
                  <w:rPr>
                    <w:ins w:id="753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</w:p>
        </w:tc>
      </w:tr>
      <w:tr w:rsidR="004F7CF8" w:rsidTr="004F7CF8">
        <w:trPr>
          <w:ins w:id="754" w:author="Попко Яна Владимировна" w:date="2016-10-14T14:36:00Z"/>
        </w:trPr>
        <w:tc>
          <w:tcPr>
            <w:tcW w:w="3332" w:type="dxa"/>
          </w:tcPr>
          <w:p w:rsidR="004F7CF8" w:rsidRPr="004F7CF8" w:rsidRDefault="004F7CF8" w:rsidP="00AD5345">
            <w:pPr>
              <w:pStyle w:val="ConsPlusNonformat"/>
              <w:jc w:val="both"/>
              <w:rPr>
                <w:ins w:id="755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rPrChange w:id="756" w:author="Попко Яна Владимировна" w:date="2016-10-14T14:37:00Z">
                  <w:rPr>
                    <w:ins w:id="757" w:author="Попко Яна Владимировна" w:date="2016-10-14T14:36:00Z"/>
                    <w:rFonts w:ascii="Times New Roman" w:hAnsi="Times New Roman" w:cs="Times New Roman"/>
                    <w:sz w:val="26"/>
                    <w:szCs w:val="26"/>
                    <w:lang w:val="en-US"/>
                  </w:rPr>
                </w:rPrChange>
              </w:rPr>
            </w:pPr>
            <w:ins w:id="758" w:author="Попко Яна Владимировна" w:date="2016-10-14T14:37:00Z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Куратор </w:t>
              </w:r>
            </w:ins>
            <w:ins w:id="759" w:author="Попко Яна Владимировна" w:date="2016-10-14T18:20:00Z">
              <w:r w:rsidR="0070151D">
                <w:rPr>
                  <w:rFonts w:ascii="Times New Roman" w:hAnsi="Times New Roman" w:cs="Times New Roman"/>
                  <w:sz w:val="26"/>
                  <w:szCs w:val="26"/>
                </w:rPr>
                <w:t>ситуационного</w:t>
              </w:r>
            </w:ins>
            <w:ins w:id="760" w:author="Попко Яна Владимировна" w:date="2016-10-14T14:37:00Z">
              <w:r>
                <w:rPr>
                  <w:rFonts w:ascii="Times New Roman" w:hAnsi="Times New Roman" w:cs="Times New Roman"/>
                  <w:sz w:val="26"/>
                  <w:szCs w:val="26"/>
                </w:rPr>
                <w:t xml:space="preserve"> центра</w:t>
              </w:r>
            </w:ins>
          </w:p>
        </w:tc>
        <w:tc>
          <w:tcPr>
            <w:tcW w:w="3332" w:type="dxa"/>
          </w:tcPr>
          <w:p w:rsidR="004F7CF8" w:rsidRDefault="004F7CF8" w:rsidP="00AD5345">
            <w:pPr>
              <w:pStyle w:val="ConsPlusNonformat"/>
              <w:jc w:val="both"/>
              <w:rPr>
                <w:ins w:id="761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32" w:type="dxa"/>
          </w:tcPr>
          <w:p w:rsidR="004F7CF8" w:rsidRDefault="004F7CF8" w:rsidP="00AD5345">
            <w:pPr>
              <w:pStyle w:val="ConsPlusNonformat"/>
              <w:jc w:val="both"/>
              <w:rPr>
                <w:ins w:id="762" w:author="Попко Яна Владимировна" w:date="2016-10-14T14:36:00Z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B30CC3" w:rsidTr="004F7CF8">
        <w:trPr>
          <w:ins w:id="763" w:author="Попко Яна Владимировна" w:date="2016-10-14T18:13:00Z"/>
        </w:trPr>
        <w:tc>
          <w:tcPr>
            <w:tcW w:w="3332" w:type="dxa"/>
          </w:tcPr>
          <w:p w:rsidR="00B30CC3" w:rsidRDefault="00B30CC3" w:rsidP="00AD5345">
            <w:pPr>
              <w:pStyle w:val="ConsPlusNonformat"/>
              <w:jc w:val="both"/>
              <w:rPr>
                <w:ins w:id="764" w:author="Попко Яна Владимировна" w:date="2016-10-14T18:13:00Z"/>
                <w:rFonts w:ascii="Times New Roman" w:hAnsi="Times New Roman" w:cs="Times New Roman"/>
                <w:sz w:val="26"/>
                <w:szCs w:val="26"/>
              </w:rPr>
            </w:pPr>
            <w:ins w:id="765" w:author="Попко Яна Владимировна" w:date="2016-10-14T18:13:00Z">
              <w:r>
                <w:rPr>
                  <w:rFonts w:ascii="Times New Roman" w:hAnsi="Times New Roman" w:cs="Times New Roman"/>
                  <w:sz w:val="26"/>
                  <w:szCs w:val="26"/>
                </w:rPr>
                <w:t>Модератор</w:t>
              </w:r>
            </w:ins>
          </w:p>
        </w:tc>
        <w:tc>
          <w:tcPr>
            <w:tcW w:w="3332" w:type="dxa"/>
          </w:tcPr>
          <w:p w:rsidR="00B30CC3" w:rsidRDefault="00B30CC3" w:rsidP="00AD5345">
            <w:pPr>
              <w:pStyle w:val="ConsPlusNonformat"/>
              <w:jc w:val="both"/>
              <w:rPr>
                <w:ins w:id="766" w:author="Попко Яна Владимировна" w:date="2016-10-14T18:13:00Z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32" w:type="dxa"/>
          </w:tcPr>
          <w:p w:rsidR="00B30CC3" w:rsidRDefault="00B30CC3" w:rsidP="00AD5345">
            <w:pPr>
              <w:pStyle w:val="ConsPlusNonformat"/>
              <w:jc w:val="both"/>
              <w:rPr>
                <w:ins w:id="767" w:author="Попко Яна Владимировна" w:date="2016-10-14T18:13:00Z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4F7CF8" w:rsidRDefault="004F7CF8" w:rsidP="00AD5345">
      <w:pPr>
        <w:pStyle w:val="ConsPlusNonformat"/>
        <w:ind w:firstLine="709"/>
        <w:jc w:val="both"/>
        <w:rPr>
          <w:ins w:id="768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69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70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71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72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73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74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75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76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 w:rsidP="00AD5345">
      <w:pPr>
        <w:pStyle w:val="ConsPlusNonformat"/>
        <w:ind w:firstLine="709"/>
        <w:jc w:val="both"/>
        <w:rPr>
          <w:ins w:id="777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774D7A" w:rsidRDefault="00774D7A">
      <w:pPr>
        <w:pStyle w:val="ConsPlusNonformat"/>
        <w:jc w:val="both"/>
        <w:rPr>
          <w:ins w:id="778" w:author="Попко Яна Владимировна" w:date="2016-10-14T14:38:00Z"/>
          <w:rFonts w:ascii="Times New Roman" w:hAnsi="Times New Roman" w:cs="Times New Roman"/>
          <w:sz w:val="26"/>
          <w:szCs w:val="26"/>
        </w:rPr>
        <w:pPrChange w:id="779" w:author="Попко Яна Владимировна" w:date="2016-10-17T09:58:00Z">
          <w:pPr>
            <w:pStyle w:val="ConsPlusNonformat"/>
            <w:ind w:firstLine="709"/>
            <w:jc w:val="both"/>
          </w:pPr>
        </w:pPrChange>
      </w:pPr>
    </w:p>
    <w:p w:rsidR="00774D7A" w:rsidRDefault="00774D7A" w:rsidP="00AD5345">
      <w:pPr>
        <w:pStyle w:val="ConsPlusNonformat"/>
        <w:ind w:firstLine="709"/>
        <w:jc w:val="both"/>
        <w:rPr>
          <w:ins w:id="780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  <w:ins w:id="781" w:author="Попко Яна Владимировна" w:date="2016-10-14T14:38:00Z">
        <w:r>
          <w:rPr>
            <w:rFonts w:ascii="Times New Roman" w:hAnsi="Times New Roman" w:cs="Times New Roman"/>
            <w:sz w:val="26"/>
            <w:szCs w:val="26"/>
          </w:rPr>
          <w:t>Приложение 6. Примерное положение о работе ситуационного центра.</w:t>
        </w:r>
      </w:ins>
    </w:p>
    <w:p w:rsidR="00774D7A" w:rsidRDefault="00774D7A" w:rsidP="00AD5345">
      <w:pPr>
        <w:pStyle w:val="ConsPlusNonformat"/>
        <w:ind w:firstLine="709"/>
        <w:jc w:val="both"/>
        <w:rPr>
          <w:ins w:id="782" w:author="Попко Яна Владимировна" w:date="2016-10-14T14:38:00Z"/>
          <w:rFonts w:ascii="Times New Roman" w:hAnsi="Times New Roman" w:cs="Times New Roman"/>
          <w:sz w:val="26"/>
          <w:szCs w:val="26"/>
        </w:rPr>
      </w:pPr>
    </w:p>
    <w:p w:rsidR="00B30B3B" w:rsidRDefault="00B30B3B">
      <w:pPr>
        <w:pStyle w:val="af3"/>
        <w:spacing w:after="0" w:line="240" w:lineRule="auto"/>
        <w:ind w:left="0"/>
        <w:jc w:val="center"/>
        <w:rPr>
          <w:ins w:id="783" w:author="Попко Яна Владимировна" w:date="2016-10-14T14:41:00Z"/>
          <w:rFonts w:ascii="Times New Roman" w:hAnsi="Times New Roman"/>
          <w:sz w:val="28"/>
          <w:szCs w:val="28"/>
        </w:rPr>
        <w:pPrChange w:id="784" w:author="Попко Яна Владимировна" w:date="2016-10-14T14:49:00Z">
          <w:pPr>
            <w:pStyle w:val="af3"/>
            <w:numPr>
              <w:numId w:val="24"/>
            </w:numPr>
            <w:spacing w:after="0" w:line="240" w:lineRule="auto"/>
            <w:ind w:left="1080" w:hanging="720"/>
            <w:jc w:val="center"/>
          </w:pPr>
        </w:pPrChange>
      </w:pPr>
      <w:ins w:id="785" w:author="Попко Яна Владимировна" w:date="2016-10-14T14:41:00Z">
        <w:r>
          <w:rPr>
            <w:rFonts w:ascii="Times New Roman" w:hAnsi="Times New Roman"/>
            <w:sz w:val="28"/>
            <w:szCs w:val="28"/>
          </w:rPr>
          <w:t>Общие положения</w:t>
        </w:r>
      </w:ins>
    </w:p>
    <w:p w:rsidR="00B30B3B" w:rsidRDefault="00B30B3B" w:rsidP="00B30B3B">
      <w:pPr>
        <w:pStyle w:val="af3"/>
        <w:spacing w:after="0" w:line="240" w:lineRule="auto"/>
        <w:ind w:left="0"/>
        <w:rPr>
          <w:ins w:id="786" w:author="Попко Яна Владимировна" w:date="2016-10-14T14:41:00Z"/>
          <w:rFonts w:ascii="Times New Roman" w:hAnsi="Times New Roman"/>
          <w:sz w:val="28"/>
          <w:szCs w:val="28"/>
        </w:rPr>
      </w:pPr>
    </w:p>
    <w:p w:rsidR="00B30B3B" w:rsidRDefault="00B30B3B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851"/>
        <w:jc w:val="both"/>
        <w:rPr>
          <w:ins w:id="787" w:author="Попко Яна Владимировна" w:date="2016-10-14T14:43:00Z"/>
          <w:rFonts w:ascii="Times New Roman" w:hAnsi="Times New Roman"/>
          <w:sz w:val="28"/>
          <w:szCs w:val="28"/>
        </w:rPr>
        <w:pPrChange w:id="788" w:author="Попко Яна Владимировна" w:date="2016-10-14T14:43:00Z">
          <w:pPr>
            <w:pStyle w:val="af3"/>
            <w:numPr>
              <w:numId w:val="25"/>
            </w:numPr>
            <w:tabs>
              <w:tab w:val="left" w:pos="993"/>
            </w:tabs>
            <w:spacing w:after="0" w:line="240" w:lineRule="auto"/>
            <w:ind w:left="1211" w:hanging="360"/>
            <w:jc w:val="both"/>
          </w:pPr>
        </w:pPrChange>
      </w:pPr>
      <w:ins w:id="789" w:author="Попко Яна Владимировна" w:date="2016-10-14T14:42:00Z">
        <w:r>
          <w:rPr>
            <w:rFonts w:ascii="Times New Roman" w:hAnsi="Times New Roman"/>
            <w:sz w:val="28"/>
            <w:szCs w:val="28"/>
          </w:rPr>
          <w:t>Центр</w:t>
        </w:r>
        <w:r w:rsidRPr="00B30B3B">
          <w:rPr>
            <w:rFonts w:ascii="Times New Roman" w:hAnsi="Times New Roman"/>
            <w:sz w:val="28"/>
            <w:szCs w:val="28"/>
          </w:rPr>
          <w:t xml:space="preserve"> для осуществления </w:t>
        </w:r>
        <w:r>
          <w:rPr>
            <w:rFonts w:ascii="Times New Roman" w:hAnsi="Times New Roman"/>
            <w:sz w:val="28"/>
            <w:szCs w:val="28"/>
          </w:rPr>
          <w:t>наблюдения</w:t>
        </w:r>
        <w:r w:rsidRPr="00B30B3B">
          <w:rPr>
            <w:rFonts w:ascii="Times New Roman" w:hAnsi="Times New Roman"/>
            <w:sz w:val="28"/>
            <w:szCs w:val="28"/>
          </w:rPr>
          <w:t xml:space="preserve"> за соблюдением установленного порядка проведения ГИА </w:t>
        </w:r>
      </w:ins>
      <w:ins w:id="790" w:author="Попко Яна Владимировна" w:date="2016-10-14T14:41:00Z">
        <w:r>
          <w:rPr>
            <w:rFonts w:ascii="Times New Roman" w:hAnsi="Times New Roman"/>
            <w:sz w:val="28"/>
            <w:szCs w:val="28"/>
          </w:rPr>
          <w:t>(далее – Ситуационн</w:t>
        </w:r>
      </w:ins>
      <w:ins w:id="791" w:author="Попко Яна Владимировна" w:date="2016-10-14T14:42:00Z">
        <w:r>
          <w:rPr>
            <w:rFonts w:ascii="Times New Roman" w:hAnsi="Times New Roman"/>
            <w:sz w:val="28"/>
            <w:szCs w:val="28"/>
          </w:rPr>
          <w:t>ый</w:t>
        </w:r>
      </w:ins>
      <w:ins w:id="792" w:author="Попко Яна Владимировна" w:date="2016-10-14T14:41:00Z">
        <w:r>
          <w:rPr>
            <w:rFonts w:ascii="Times New Roman" w:hAnsi="Times New Roman"/>
            <w:sz w:val="28"/>
            <w:szCs w:val="28"/>
          </w:rPr>
          <w:t xml:space="preserve"> центр) создан в целях </w:t>
        </w:r>
      </w:ins>
      <w:ins w:id="793" w:author="Попко Яна Владимировна" w:date="2016-10-14T14:42:00Z">
        <w:r>
          <w:rPr>
            <w:rFonts w:ascii="Times New Roman" w:hAnsi="Times New Roman"/>
            <w:sz w:val="28"/>
            <w:szCs w:val="28"/>
          </w:rPr>
          <w:t xml:space="preserve">обеспечения объективности проведения ГИА на территории субъекта Российской </w:t>
        </w:r>
      </w:ins>
      <w:ins w:id="794" w:author="Попко Яна Владимировна" w:date="2016-10-14T14:43:00Z">
        <w:r>
          <w:rPr>
            <w:rFonts w:ascii="Times New Roman" w:hAnsi="Times New Roman"/>
            <w:sz w:val="28"/>
            <w:szCs w:val="28"/>
          </w:rPr>
          <w:t xml:space="preserve">Федерации. </w:t>
        </w:r>
      </w:ins>
    </w:p>
    <w:p w:rsidR="00B30B3B" w:rsidRDefault="00B30B3B">
      <w:pPr>
        <w:pStyle w:val="af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851"/>
        <w:jc w:val="both"/>
        <w:rPr>
          <w:ins w:id="795" w:author="Попко Яна Владимировна" w:date="2016-10-14T14:45:00Z"/>
          <w:rFonts w:ascii="Times New Roman" w:hAnsi="Times New Roman"/>
          <w:sz w:val="28"/>
          <w:szCs w:val="28"/>
        </w:rPr>
        <w:pPrChange w:id="796" w:author="Попко Яна Владимировна" w:date="2016-10-14T14:43:00Z">
          <w:pPr>
            <w:pStyle w:val="af3"/>
            <w:numPr>
              <w:numId w:val="25"/>
            </w:numPr>
            <w:tabs>
              <w:tab w:val="left" w:pos="993"/>
            </w:tabs>
            <w:spacing w:after="0" w:line="240" w:lineRule="auto"/>
            <w:ind w:left="1211" w:hanging="360"/>
            <w:jc w:val="both"/>
          </w:pPr>
        </w:pPrChange>
      </w:pPr>
      <w:ins w:id="797" w:author="Попко Яна Владимировна" w:date="2016-10-14T14:44:00Z">
        <w:r>
          <w:rPr>
            <w:rFonts w:ascii="Times New Roman" w:hAnsi="Times New Roman"/>
            <w:sz w:val="28"/>
            <w:szCs w:val="28"/>
          </w:rPr>
          <w:t>Задачами Ситуационного центра являются:</w:t>
        </w:r>
      </w:ins>
    </w:p>
    <w:p w:rsidR="00B30B3B" w:rsidRDefault="00B30B3B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798" w:author="Попко Яна Владимировна" w:date="2016-10-14T14:50:00Z"/>
          <w:rFonts w:ascii="Times New Roman" w:hAnsi="Times New Roman"/>
          <w:sz w:val="26"/>
          <w:szCs w:val="26"/>
        </w:rPr>
        <w:pPrChange w:id="799" w:author="Попко Яна Владимировна" w:date="2016-10-14T14:50:00Z">
          <w:pPr>
            <w:pStyle w:val="af3"/>
            <w:numPr>
              <w:numId w:val="25"/>
            </w:numPr>
            <w:tabs>
              <w:tab w:val="left" w:pos="993"/>
            </w:tabs>
            <w:spacing w:after="0" w:line="240" w:lineRule="auto"/>
            <w:ind w:left="1211" w:hanging="360"/>
            <w:jc w:val="both"/>
          </w:pPr>
        </w:pPrChange>
      </w:pPr>
      <w:ins w:id="800" w:author="Попко Яна Владимировна" w:date="2016-10-14T14:49:00Z">
        <w:r>
          <w:rPr>
            <w:rFonts w:ascii="Times New Roman" w:hAnsi="Times New Roman"/>
            <w:sz w:val="28"/>
            <w:szCs w:val="28"/>
          </w:rPr>
          <w:t>с</w:t>
        </w:r>
      </w:ins>
      <w:ins w:id="801" w:author="Попко Яна Владимировна" w:date="2016-10-14T14:45:00Z">
        <w:r>
          <w:rPr>
            <w:rFonts w:ascii="Times New Roman" w:hAnsi="Times New Roman"/>
            <w:sz w:val="28"/>
            <w:szCs w:val="28"/>
          </w:rPr>
          <w:t xml:space="preserve">воевременное выявление и пресечение нарушений Порядка </w:t>
        </w:r>
      </w:ins>
      <w:ins w:id="802" w:author="Попко Яна Владимировна" w:date="2016-10-14T14:46:00Z">
        <w:r w:rsidRPr="00AA0408">
          <w:rPr>
            <w:rFonts w:ascii="Times New Roman" w:hAnsi="Times New Roman"/>
            <w:sz w:val="26"/>
            <w:szCs w:val="26"/>
          </w:rPr>
          <w:t xml:space="preserve">проведения </w:t>
        </w:r>
        <w:proofErr w:type="gramStart"/>
        <w:r w:rsidRPr="00AA0408">
          <w:rPr>
            <w:rFonts w:ascii="Times New Roman" w:hAnsi="Times New Roman"/>
            <w:sz w:val="26"/>
            <w:szCs w:val="26"/>
          </w:rPr>
          <w:t>государственной</w:t>
        </w:r>
        <w:proofErr w:type="gramEnd"/>
        <w:r w:rsidRPr="00AA0408">
          <w:rPr>
            <w:rFonts w:ascii="Times New Roman" w:hAnsi="Times New Roman"/>
            <w:sz w:val="26"/>
            <w:szCs w:val="26"/>
          </w:rPr>
          <w:t xml:space="preserve"> итоговой аттестации по</w:t>
        </w:r>
        <w:r>
          <w:rPr>
            <w:rFonts w:ascii="Times New Roman" w:hAnsi="Times New Roman"/>
            <w:sz w:val="26"/>
            <w:szCs w:val="26"/>
          </w:rPr>
          <w:t> </w:t>
        </w:r>
        <w:r w:rsidRPr="00AA0408">
          <w:rPr>
            <w:rFonts w:ascii="Times New Roman" w:hAnsi="Times New Roman"/>
            <w:sz w:val="26"/>
            <w:szCs w:val="26"/>
          </w:rPr>
          <w:t>образовательным программам среднего общего образования, утвержденн</w:t>
        </w:r>
      </w:ins>
      <w:ins w:id="803" w:author="Попко Яна Владимировна" w:date="2016-10-14T16:57:00Z">
        <w:r w:rsidR="001755F5">
          <w:rPr>
            <w:rFonts w:ascii="Times New Roman" w:hAnsi="Times New Roman"/>
            <w:sz w:val="26"/>
            <w:szCs w:val="26"/>
          </w:rPr>
          <w:t>ого</w:t>
        </w:r>
      </w:ins>
      <w:ins w:id="804" w:author="Попко Яна Владимировна" w:date="2016-10-14T14:46:00Z">
        <w:r w:rsidRPr="00AA0408">
          <w:rPr>
            <w:rFonts w:ascii="Times New Roman" w:hAnsi="Times New Roman"/>
            <w:sz w:val="26"/>
            <w:szCs w:val="26"/>
          </w:rPr>
          <w:t xml:space="preserve"> приказом М</w:t>
        </w:r>
        <w:r>
          <w:rPr>
            <w:rFonts w:ascii="Times New Roman" w:hAnsi="Times New Roman"/>
            <w:sz w:val="26"/>
            <w:szCs w:val="26"/>
          </w:rPr>
          <w:t>инобрнауки России от 26.12.2013</w:t>
        </w:r>
        <w:r w:rsidRPr="00AA0408">
          <w:rPr>
            <w:rFonts w:ascii="Times New Roman" w:hAnsi="Times New Roman"/>
            <w:sz w:val="26"/>
            <w:szCs w:val="26"/>
          </w:rPr>
          <w:t xml:space="preserve">  </w:t>
        </w:r>
      </w:ins>
      <w:ins w:id="805" w:author="Попко Яна Владимировна" w:date="2016-10-14T14:53:00Z">
        <w:r w:rsidR="005925A7">
          <w:rPr>
            <w:rFonts w:ascii="Times New Roman" w:hAnsi="Times New Roman"/>
            <w:sz w:val="26"/>
            <w:szCs w:val="26"/>
          </w:rPr>
          <w:br/>
        </w:r>
      </w:ins>
      <w:ins w:id="806" w:author="Попко Яна Владимировна" w:date="2016-10-14T14:46:00Z">
        <w:r w:rsidRPr="00AA0408">
          <w:rPr>
            <w:rFonts w:ascii="Times New Roman" w:hAnsi="Times New Roman"/>
            <w:sz w:val="26"/>
            <w:szCs w:val="26"/>
          </w:rPr>
          <w:t>№ 1400</w:t>
        </w:r>
      </w:ins>
      <w:ins w:id="807" w:author="Попко Яна Владимировна" w:date="2016-10-14T14:49:00Z">
        <w:r>
          <w:rPr>
            <w:rFonts w:ascii="Times New Roman" w:hAnsi="Times New Roman"/>
            <w:sz w:val="26"/>
            <w:szCs w:val="26"/>
          </w:rPr>
          <w:t xml:space="preserve"> (далее –</w:t>
        </w:r>
      </w:ins>
      <w:ins w:id="808" w:author="Попко Яна Владимировна" w:date="2016-10-14T14:51:00Z">
        <w:r w:rsidR="003866E3">
          <w:rPr>
            <w:rFonts w:ascii="Times New Roman" w:hAnsi="Times New Roman"/>
            <w:sz w:val="26"/>
            <w:szCs w:val="26"/>
          </w:rPr>
          <w:t xml:space="preserve"> </w:t>
        </w:r>
      </w:ins>
      <w:ins w:id="809" w:author="Попко Яна Владимировна" w:date="2016-10-14T14:49:00Z">
        <w:r>
          <w:rPr>
            <w:rFonts w:ascii="Times New Roman" w:hAnsi="Times New Roman"/>
            <w:sz w:val="26"/>
            <w:szCs w:val="26"/>
          </w:rPr>
          <w:t>Порядок)</w:t>
        </w:r>
      </w:ins>
      <w:ins w:id="810" w:author="Попко Яна Владимировна" w:date="2016-10-14T14:50:00Z">
        <w:r>
          <w:rPr>
            <w:rFonts w:ascii="Times New Roman" w:hAnsi="Times New Roman"/>
            <w:sz w:val="26"/>
            <w:szCs w:val="26"/>
          </w:rPr>
          <w:t>;</w:t>
        </w:r>
      </w:ins>
    </w:p>
    <w:p w:rsidR="00B30B3B" w:rsidRPr="00B30B3B" w:rsidRDefault="00B30B3B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11" w:author="Попко Яна Владимировна" w:date="2016-10-14T14:51:00Z"/>
          <w:rFonts w:ascii="Times New Roman" w:hAnsi="Times New Roman"/>
          <w:sz w:val="26"/>
          <w:szCs w:val="26"/>
          <w:rPrChange w:id="812" w:author="Попко Яна Владимировна" w:date="2016-10-14T14:51:00Z">
            <w:rPr>
              <w:ins w:id="813" w:author="Попко Яна Владимировна" w:date="2016-10-14T14:51:00Z"/>
              <w:rFonts w:ascii="Times New Roman" w:hAnsi="Times New Roman"/>
              <w:sz w:val="28"/>
              <w:szCs w:val="28"/>
            </w:rPr>
          </w:rPrChange>
        </w:rPr>
        <w:pPrChange w:id="814" w:author="Попко Яна Владимировна" w:date="2016-10-14T14:50:00Z">
          <w:pPr>
            <w:pStyle w:val="af3"/>
            <w:numPr>
              <w:numId w:val="25"/>
            </w:numPr>
            <w:tabs>
              <w:tab w:val="left" w:pos="993"/>
            </w:tabs>
            <w:spacing w:after="0" w:line="240" w:lineRule="auto"/>
            <w:ind w:left="1211" w:hanging="360"/>
            <w:jc w:val="both"/>
          </w:pPr>
        </w:pPrChange>
      </w:pPr>
      <w:ins w:id="815" w:author="Попко Яна Владимировна" w:date="2016-10-14T14:50:00Z">
        <w:r>
          <w:rPr>
            <w:rFonts w:ascii="Times New Roman" w:hAnsi="Times New Roman"/>
            <w:sz w:val="28"/>
            <w:szCs w:val="28"/>
          </w:rPr>
          <w:t>обеспечение оперативного информационного взаимодействия</w:t>
        </w:r>
      </w:ins>
      <w:ins w:id="816" w:author="Попко Яна Владимировна" w:date="2016-10-14T14:51:00Z">
        <w:r>
          <w:rPr>
            <w:rFonts w:ascii="Times New Roman" w:hAnsi="Times New Roman"/>
            <w:sz w:val="28"/>
            <w:szCs w:val="28"/>
          </w:rPr>
          <w:t xml:space="preserve"> в ходе проведения ГИА</w:t>
        </w:r>
      </w:ins>
      <w:ins w:id="817" w:author="Попко Яна Владимировна" w:date="2016-10-14T14:50:00Z">
        <w:r>
          <w:rPr>
            <w:rFonts w:ascii="Times New Roman" w:hAnsi="Times New Roman"/>
            <w:sz w:val="28"/>
            <w:szCs w:val="28"/>
          </w:rPr>
          <w:t xml:space="preserve"> с ответ</w:t>
        </w:r>
      </w:ins>
      <w:ins w:id="818" w:author="Попко Яна Владимировна" w:date="2016-10-14T14:51:00Z">
        <w:r>
          <w:rPr>
            <w:rFonts w:ascii="Times New Roman" w:hAnsi="Times New Roman"/>
            <w:sz w:val="28"/>
            <w:szCs w:val="28"/>
          </w:rPr>
          <w:t>ст</w:t>
        </w:r>
      </w:ins>
      <w:ins w:id="819" w:author="Попко Яна Владимировна" w:date="2016-10-14T14:50:00Z">
        <w:r>
          <w:rPr>
            <w:rFonts w:ascii="Times New Roman" w:hAnsi="Times New Roman"/>
            <w:sz w:val="28"/>
            <w:szCs w:val="28"/>
          </w:rPr>
          <w:t>венными лицами (председатель ГЭК,</w:t>
        </w:r>
      </w:ins>
      <w:ins w:id="820" w:author="Попко Яна Владимировна" w:date="2016-10-14T14:51:00Z">
        <w:r>
          <w:rPr>
            <w:rFonts w:ascii="Times New Roman" w:hAnsi="Times New Roman"/>
            <w:sz w:val="28"/>
            <w:szCs w:val="28"/>
          </w:rPr>
          <w:t xml:space="preserve"> заместитель председателя ГЭК, члены ГЭК, общественные наблюдатели в</w:t>
        </w:r>
      </w:ins>
      <w:ins w:id="821" w:author="Попко Яна Владимировна" w:date="2016-10-14T14:50:00Z">
        <w:r>
          <w:rPr>
            <w:rFonts w:ascii="Times New Roman" w:hAnsi="Times New Roman"/>
            <w:sz w:val="28"/>
            <w:szCs w:val="28"/>
          </w:rPr>
          <w:t xml:space="preserve"> ППЭ</w:t>
        </w:r>
      </w:ins>
      <w:ins w:id="822" w:author="Попко Яна Владимировна" w:date="2016-10-14T14:51:00Z">
        <w:r>
          <w:rPr>
            <w:rFonts w:ascii="Times New Roman" w:hAnsi="Times New Roman"/>
            <w:sz w:val="28"/>
            <w:szCs w:val="28"/>
          </w:rPr>
          <w:t>);</w:t>
        </w:r>
      </w:ins>
    </w:p>
    <w:p w:rsidR="00B30B3B" w:rsidRPr="005925A7" w:rsidRDefault="00B30B3B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23" w:author="Попко Яна Владимировна" w:date="2016-10-14T15:00:00Z"/>
          <w:rFonts w:ascii="Times New Roman" w:hAnsi="Times New Roman"/>
          <w:sz w:val="26"/>
          <w:szCs w:val="26"/>
          <w:rPrChange w:id="824" w:author="Попко Яна Владимировна" w:date="2016-10-14T15:00:00Z">
            <w:rPr>
              <w:ins w:id="825" w:author="Попко Яна Владимировна" w:date="2016-10-14T15:00:00Z"/>
              <w:rFonts w:ascii="Times New Roman" w:hAnsi="Times New Roman"/>
              <w:sz w:val="28"/>
              <w:szCs w:val="28"/>
            </w:rPr>
          </w:rPrChange>
        </w:rPr>
        <w:pPrChange w:id="826" w:author="Попко Яна Владимировна" w:date="2016-10-14T14:50:00Z">
          <w:pPr>
            <w:pStyle w:val="af3"/>
            <w:numPr>
              <w:numId w:val="25"/>
            </w:numPr>
            <w:tabs>
              <w:tab w:val="left" w:pos="993"/>
            </w:tabs>
            <w:spacing w:after="0" w:line="240" w:lineRule="auto"/>
            <w:ind w:left="1211" w:hanging="360"/>
            <w:jc w:val="both"/>
          </w:pPr>
        </w:pPrChange>
      </w:pPr>
      <w:ins w:id="827" w:author="Попко Яна Владимировна" w:date="2016-10-14T14:50:00Z">
        <w:r>
          <w:rPr>
            <w:rFonts w:ascii="Times New Roman" w:hAnsi="Times New Roman"/>
            <w:sz w:val="28"/>
            <w:szCs w:val="28"/>
          </w:rPr>
          <w:t xml:space="preserve">  </w:t>
        </w:r>
      </w:ins>
      <w:ins w:id="828" w:author="Попко Яна Владимировна" w:date="2016-10-14T14:54:00Z">
        <w:r w:rsidR="005925A7">
          <w:rPr>
            <w:rFonts w:ascii="Times New Roman" w:hAnsi="Times New Roman"/>
            <w:sz w:val="28"/>
            <w:szCs w:val="28"/>
          </w:rPr>
          <w:t xml:space="preserve">анализ </w:t>
        </w:r>
      </w:ins>
      <w:ins w:id="829" w:author="Попко Яна Владимировна" w:date="2016-10-14T14:58:00Z">
        <w:r w:rsidR="005925A7">
          <w:rPr>
            <w:rFonts w:ascii="Times New Roman" w:hAnsi="Times New Roman"/>
            <w:sz w:val="28"/>
            <w:szCs w:val="28"/>
          </w:rPr>
          <w:t>и</w:t>
        </w:r>
      </w:ins>
      <w:ins w:id="830" w:author="Попко Яна Владимировна" w:date="2016-10-14T14:54:00Z">
        <w:r w:rsidR="005925A7">
          <w:rPr>
            <w:rFonts w:ascii="Times New Roman" w:hAnsi="Times New Roman"/>
            <w:sz w:val="28"/>
            <w:szCs w:val="28"/>
          </w:rPr>
          <w:t xml:space="preserve">нформации </w:t>
        </w:r>
      </w:ins>
      <w:ins w:id="831" w:author="Попко Яна Владимировна" w:date="2016-10-14T14:59:00Z">
        <w:r w:rsidR="005925A7">
          <w:rPr>
            <w:rFonts w:ascii="Times New Roman" w:hAnsi="Times New Roman"/>
            <w:sz w:val="28"/>
            <w:szCs w:val="28"/>
          </w:rPr>
          <w:t>о выявленных нарушениях и выработка предложений по применению полученной информации.</w:t>
        </w:r>
      </w:ins>
    </w:p>
    <w:p w:rsidR="005925A7" w:rsidRPr="005925A7" w:rsidRDefault="005925A7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32" w:author="Попко Яна Владимировна" w:date="2016-10-14T15:00:00Z"/>
          <w:rFonts w:ascii="Times New Roman" w:hAnsi="Times New Roman"/>
          <w:sz w:val="26"/>
          <w:szCs w:val="26"/>
          <w:rPrChange w:id="833" w:author="Попко Яна Владимировна" w:date="2016-10-14T15:00:00Z">
            <w:rPr>
              <w:ins w:id="834" w:author="Попко Яна Владимировна" w:date="2016-10-14T15:00:00Z"/>
              <w:rFonts w:ascii="Times New Roman" w:hAnsi="Times New Roman"/>
              <w:sz w:val="28"/>
              <w:szCs w:val="28"/>
            </w:rPr>
          </w:rPrChange>
        </w:rPr>
        <w:pPrChange w:id="835" w:author="Попко Яна Владимировна" w:date="2016-10-14T14:50:00Z">
          <w:pPr>
            <w:pStyle w:val="af3"/>
            <w:numPr>
              <w:numId w:val="25"/>
            </w:numPr>
            <w:tabs>
              <w:tab w:val="left" w:pos="993"/>
            </w:tabs>
            <w:spacing w:after="0" w:line="240" w:lineRule="auto"/>
            <w:ind w:left="1211" w:hanging="360"/>
            <w:jc w:val="both"/>
          </w:pPr>
        </w:pPrChange>
      </w:pPr>
      <w:ins w:id="836" w:author="Попко Яна Владимировна" w:date="2016-10-14T15:00:00Z">
        <w:r>
          <w:rPr>
            <w:rFonts w:ascii="Times New Roman" w:hAnsi="Times New Roman"/>
            <w:sz w:val="28"/>
            <w:szCs w:val="28"/>
          </w:rPr>
          <w:t>3. Функции Ситуационного центра:</w:t>
        </w:r>
      </w:ins>
    </w:p>
    <w:p w:rsidR="00B30B3B" w:rsidRPr="004E4641" w:rsidRDefault="005925A7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37" w:author="Попко Яна Владимировна" w:date="2016-10-14T15:02:00Z"/>
          <w:rFonts w:ascii="Times New Roman" w:hAnsi="Times New Roman"/>
          <w:sz w:val="26"/>
          <w:szCs w:val="26"/>
        </w:rPr>
        <w:pPrChange w:id="838" w:author="Попко Яна Владимировна" w:date="2016-10-14T15:00:00Z">
          <w:pPr>
            <w:pStyle w:val="af3"/>
            <w:widowControl w:val="0"/>
            <w:numPr>
              <w:numId w:val="22"/>
            </w:numPr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</w:pPr>
        </w:pPrChange>
      </w:pPr>
      <w:ins w:id="839" w:author="Попко Яна Владимировна" w:date="2016-10-14T15:00:00Z">
        <w:r w:rsidRPr="009B54B8">
          <w:rPr>
            <w:rFonts w:ascii="Times New Roman" w:hAnsi="Times New Roman"/>
            <w:sz w:val="26"/>
            <w:szCs w:val="26"/>
            <w:rPrChange w:id="840" w:author="Попко Яна Владимировна" w:date="2016-10-14T15:05:00Z">
              <w:rPr>
                <w:rFonts w:ascii="Times New Roman" w:hAnsi="Times New Roman"/>
                <w:sz w:val="26"/>
                <w:szCs w:val="26"/>
                <w:highlight w:val="yellow"/>
              </w:rPr>
            </w:rPrChange>
          </w:rPr>
          <w:t>о</w:t>
        </w:r>
      </w:ins>
      <w:ins w:id="841" w:author="Попко Яна Владимировна" w:date="2016-10-14T14:45:00Z">
        <w:r w:rsidR="00B30B3B" w:rsidRPr="009B54B8">
          <w:rPr>
            <w:rFonts w:ascii="Times New Roman" w:hAnsi="Times New Roman"/>
            <w:sz w:val="26"/>
            <w:szCs w:val="26"/>
            <w:rPrChange w:id="842" w:author="Попко Яна Владимировна" w:date="2016-10-14T15:05:00Z">
              <w:rPr>
                <w:highlight w:val="yellow"/>
              </w:rPr>
            </w:rPrChange>
          </w:rPr>
          <w:t>рганизация общественного наблюдения</w:t>
        </w:r>
      </w:ins>
      <w:ins w:id="843" w:author="Попко Яна Владимировна" w:date="2016-10-14T15:00:00Z">
        <w:r w:rsidRPr="009B54B8">
          <w:rPr>
            <w:rFonts w:ascii="Times New Roman" w:hAnsi="Times New Roman"/>
            <w:sz w:val="26"/>
            <w:szCs w:val="26"/>
            <w:rPrChange w:id="844" w:author="Попко Яна Владимировна" w:date="2016-10-14T15:05:00Z">
              <w:rPr>
                <w:rFonts w:ascii="Times New Roman" w:hAnsi="Times New Roman"/>
                <w:sz w:val="26"/>
                <w:szCs w:val="26"/>
                <w:highlight w:val="yellow"/>
              </w:rPr>
            </w:rPrChange>
          </w:rPr>
          <w:t xml:space="preserve"> за проведением ГИА</w:t>
        </w:r>
      </w:ins>
      <w:ins w:id="845" w:author="Попко Яна Владимировна" w:date="2016-10-14T14:45:00Z">
        <w:r w:rsidR="00B30B3B" w:rsidRPr="009B54B8">
          <w:rPr>
            <w:rFonts w:ascii="Times New Roman" w:hAnsi="Times New Roman"/>
            <w:sz w:val="26"/>
            <w:szCs w:val="26"/>
            <w:rPrChange w:id="846" w:author="Попко Яна Владимировна" w:date="2016-10-14T15:05:00Z">
              <w:rPr>
                <w:highlight w:val="yellow"/>
              </w:rPr>
            </w:rPrChange>
          </w:rPr>
          <w:t xml:space="preserve"> в реж</w:t>
        </w:r>
        <w:r w:rsidRPr="009B54B8">
          <w:rPr>
            <w:rFonts w:ascii="Times New Roman" w:hAnsi="Times New Roman"/>
            <w:sz w:val="26"/>
            <w:szCs w:val="26"/>
            <w:rPrChange w:id="847" w:author="Попко Яна Владимировна" w:date="2016-10-14T15:05:00Z">
              <w:rPr>
                <w:rFonts w:ascii="Times New Roman" w:hAnsi="Times New Roman"/>
                <w:sz w:val="26"/>
                <w:szCs w:val="26"/>
                <w:highlight w:val="yellow"/>
              </w:rPr>
            </w:rPrChange>
          </w:rPr>
          <w:t>име онлайн посредством портала</w:t>
        </w:r>
      </w:ins>
      <w:ins w:id="848" w:author="Попко Яна Владимировна" w:date="2016-10-14T15:01:00Z">
        <w:r w:rsidRPr="009B54B8">
          <w:rPr>
            <w:rFonts w:ascii="Times New Roman" w:hAnsi="Times New Roman"/>
            <w:sz w:val="26"/>
            <w:szCs w:val="26"/>
          </w:rPr>
          <w:t>;</w:t>
        </w:r>
      </w:ins>
    </w:p>
    <w:p w:rsidR="00C25EB1" w:rsidRPr="00C25EB1" w:rsidRDefault="00C25EB1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49" w:author="Попко Яна Владимировна" w:date="2016-10-14T15:01:00Z"/>
          <w:rFonts w:ascii="Times New Roman" w:hAnsi="Times New Roman"/>
          <w:sz w:val="26"/>
          <w:szCs w:val="26"/>
          <w:rPrChange w:id="850" w:author="Попко Яна Владимировна" w:date="2016-10-14T15:03:00Z">
            <w:rPr>
              <w:ins w:id="851" w:author="Попко Яна Владимировна" w:date="2016-10-14T15:01:00Z"/>
            </w:rPr>
          </w:rPrChange>
        </w:rPr>
        <w:pPrChange w:id="852" w:author="Попко Яна Владимировна" w:date="2016-10-14T15:03:00Z">
          <w:pPr>
            <w:pStyle w:val="af3"/>
            <w:widowControl w:val="0"/>
            <w:numPr>
              <w:numId w:val="22"/>
            </w:numPr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</w:pPr>
        </w:pPrChange>
      </w:pPr>
      <w:ins w:id="853" w:author="Попко Яна Владимировна" w:date="2016-10-14T15:02:00Z">
        <w:r>
          <w:rPr>
            <w:rFonts w:ascii="Times New Roman" w:hAnsi="Times New Roman"/>
            <w:sz w:val="28"/>
            <w:szCs w:val="28"/>
          </w:rPr>
          <w:t>м</w:t>
        </w:r>
        <w:r w:rsidRPr="00C25EB1">
          <w:rPr>
            <w:rFonts w:ascii="Times New Roman" w:hAnsi="Times New Roman"/>
            <w:sz w:val="28"/>
            <w:szCs w:val="28"/>
            <w:rPrChange w:id="854" w:author="Попко Яна Владимировна" w:date="2016-10-14T15:02:00Z">
              <w:rPr/>
            </w:rPrChange>
          </w:rPr>
          <w:t xml:space="preserve">ониторинг работоспособности </w:t>
        </w:r>
      </w:ins>
      <w:ins w:id="855" w:author="Попко Яна Владимировна" w:date="2016-10-14T15:04:00Z">
        <w:r w:rsidR="005624D5">
          <w:rPr>
            <w:rFonts w:ascii="Times New Roman" w:hAnsi="Times New Roman"/>
            <w:sz w:val="28"/>
            <w:szCs w:val="28"/>
          </w:rPr>
          <w:t xml:space="preserve">средств </w:t>
        </w:r>
      </w:ins>
      <w:ins w:id="856" w:author="Попко Яна Владимировна" w:date="2016-10-14T15:02:00Z">
        <w:r w:rsidRPr="00C25EB1">
          <w:rPr>
            <w:rFonts w:ascii="Times New Roman" w:hAnsi="Times New Roman"/>
            <w:sz w:val="28"/>
            <w:szCs w:val="28"/>
            <w:rPrChange w:id="857" w:author="Попко Яна Владимировна" w:date="2016-10-14T15:02:00Z">
              <w:rPr/>
            </w:rPrChange>
          </w:rPr>
          <w:t>видео</w:t>
        </w:r>
        <w:r w:rsidRPr="00C25EB1">
          <w:rPr>
            <w:rFonts w:ascii="Times New Roman" w:hAnsi="Times New Roman"/>
            <w:sz w:val="28"/>
            <w:szCs w:val="28"/>
          </w:rPr>
          <w:t xml:space="preserve">наблюдения, установленных в </w:t>
        </w:r>
        <w:r>
          <w:rPr>
            <w:rFonts w:ascii="Times New Roman" w:hAnsi="Times New Roman"/>
            <w:sz w:val="28"/>
            <w:szCs w:val="28"/>
          </w:rPr>
          <w:t xml:space="preserve">аудиториях </w:t>
        </w:r>
        <w:r w:rsidRPr="00C25EB1">
          <w:rPr>
            <w:rFonts w:ascii="Times New Roman" w:hAnsi="Times New Roman"/>
            <w:sz w:val="28"/>
            <w:szCs w:val="28"/>
          </w:rPr>
          <w:t>ППЭ</w:t>
        </w:r>
        <w:r>
          <w:rPr>
            <w:rFonts w:ascii="Times New Roman" w:hAnsi="Times New Roman"/>
            <w:sz w:val="28"/>
            <w:szCs w:val="28"/>
          </w:rPr>
          <w:t>, посредством портала;</w:t>
        </w:r>
      </w:ins>
    </w:p>
    <w:p w:rsidR="00B30B3B" w:rsidRDefault="005925A7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58" w:author="Попко Яна Владимировна" w:date="2016-10-14T15:01:00Z"/>
          <w:rFonts w:ascii="Times New Roman" w:hAnsi="Times New Roman"/>
          <w:sz w:val="26"/>
          <w:szCs w:val="26"/>
        </w:rPr>
        <w:pPrChange w:id="859" w:author="Попко Яна Владимировна" w:date="2016-10-14T15:01:00Z">
          <w:pPr>
            <w:pStyle w:val="af3"/>
            <w:widowControl w:val="0"/>
            <w:numPr>
              <w:numId w:val="22"/>
            </w:numPr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</w:pPr>
        </w:pPrChange>
      </w:pPr>
      <w:ins w:id="860" w:author="Попко Яна Владимировна" w:date="2016-10-14T15:00:00Z">
        <w:r w:rsidRPr="005925A7">
          <w:rPr>
            <w:rFonts w:ascii="Times New Roman" w:hAnsi="Times New Roman"/>
            <w:sz w:val="26"/>
            <w:szCs w:val="26"/>
            <w:rPrChange w:id="861" w:author="Попко Яна Владимировна" w:date="2016-10-14T15:01:00Z">
              <w:rPr/>
            </w:rPrChange>
          </w:rPr>
          <w:t>о</w:t>
        </w:r>
      </w:ins>
      <w:ins w:id="862" w:author="Попко Яна Владимировна" w:date="2016-10-14T14:45:00Z">
        <w:r w:rsidR="00B30B3B" w:rsidRPr="005925A7">
          <w:rPr>
            <w:rFonts w:ascii="Times New Roman" w:hAnsi="Times New Roman"/>
            <w:sz w:val="26"/>
            <w:szCs w:val="26"/>
            <w:rPrChange w:id="863" w:author="Попко Яна Владимировна" w:date="2016-10-14T15:01:00Z">
              <w:rPr/>
            </w:rPrChange>
          </w:rPr>
          <w:t>рганизация просмотра видеозаписей из аудиторий ППЭ, трансляция из которых не представляется</w:t>
        </w:r>
        <w:r w:rsidRPr="005925A7">
          <w:rPr>
            <w:rFonts w:ascii="Times New Roman" w:hAnsi="Times New Roman"/>
            <w:sz w:val="26"/>
            <w:szCs w:val="26"/>
            <w:rPrChange w:id="864" w:author="Попко Яна Владимировна" w:date="2016-10-14T15:01:00Z">
              <w:rPr/>
            </w:rPrChange>
          </w:rPr>
          <w:t xml:space="preserve"> возможной (офлайн видеозаписи)</w:t>
        </w:r>
      </w:ins>
      <w:ins w:id="865" w:author="Попко Яна Владимировна" w:date="2016-10-14T15:01:00Z">
        <w:r w:rsidRPr="005925A7">
          <w:rPr>
            <w:rFonts w:ascii="Times New Roman" w:hAnsi="Times New Roman"/>
            <w:sz w:val="26"/>
            <w:szCs w:val="26"/>
            <w:rPrChange w:id="866" w:author="Попко Яна Владимировна" w:date="2016-10-14T15:01:00Z">
              <w:rPr/>
            </w:rPrChange>
          </w:rPr>
          <w:t>;</w:t>
        </w:r>
      </w:ins>
    </w:p>
    <w:p w:rsidR="00B30B3B" w:rsidRDefault="005925A7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67" w:author="Попко Яна Владимировна" w:date="2016-10-14T15:01:00Z"/>
          <w:rFonts w:ascii="Times New Roman" w:hAnsi="Times New Roman"/>
          <w:sz w:val="26"/>
          <w:szCs w:val="26"/>
        </w:rPr>
        <w:pPrChange w:id="868" w:author="Попко Яна Владимировна" w:date="2016-10-14T15:01:00Z">
          <w:pPr>
            <w:pStyle w:val="af3"/>
            <w:widowControl w:val="0"/>
            <w:numPr>
              <w:numId w:val="22"/>
            </w:numPr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</w:pPr>
        </w:pPrChange>
      </w:pPr>
      <w:ins w:id="869" w:author="Попко Яна Владимировна" w:date="2016-10-14T15:01:00Z">
        <w:r>
          <w:rPr>
            <w:rFonts w:ascii="Times New Roman" w:hAnsi="Times New Roman"/>
            <w:sz w:val="26"/>
            <w:szCs w:val="26"/>
          </w:rPr>
          <w:t>о</w:t>
        </w:r>
      </w:ins>
      <w:ins w:id="870" w:author="Попко Яна Владимировна" w:date="2016-10-14T14:45:00Z">
        <w:r w:rsidR="00B30B3B" w:rsidRPr="005925A7">
          <w:rPr>
            <w:rFonts w:ascii="Times New Roman" w:hAnsi="Times New Roman"/>
            <w:sz w:val="26"/>
            <w:szCs w:val="26"/>
            <w:rPrChange w:id="871" w:author="Попко Яна Владимировна" w:date="2016-10-14T15:01:00Z">
              <w:rPr/>
            </w:rPrChange>
          </w:rPr>
          <w:t>рганизация просмотра видеозаписей из помещ</w:t>
        </w:r>
        <w:r w:rsidRPr="005925A7">
          <w:rPr>
            <w:rFonts w:ascii="Times New Roman" w:hAnsi="Times New Roman"/>
            <w:sz w:val="26"/>
            <w:szCs w:val="26"/>
          </w:rPr>
          <w:t>ений РЦОИ, ППОИ, работы ПК и КК</w:t>
        </w:r>
      </w:ins>
      <w:ins w:id="872" w:author="Попко Яна Владимировна" w:date="2016-10-14T15:01:00Z">
        <w:r>
          <w:rPr>
            <w:rFonts w:ascii="Times New Roman" w:hAnsi="Times New Roman"/>
            <w:sz w:val="26"/>
            <w:szCs w:val="26"/>
          </w:rPr>
          <w:t>;</w:t>
        </w:r>
      </w:ins>
    </w:p>
    <w:p w:rsidR="00B30B3B" w:rsidRDefault="005925A7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73" w:author="Попко Яна Владимировна" w:date="2016-10-14T15:04:00Z"/>
          <w:rFonts w:ascii="Times New Roman" w:hAnsi="Times New Roman"/>
          <w:sz w:val="26"/>
          <w:szCs w:val="26"/>
        </w:rPr>
        <w:pPrChange w:id="874" w:author="Попко Яна Владимировна" w:date="2016-10-14T15:01:00Z">
          <w:pPr>
            <w:pStyle w:val="af3"/>
            <w:widowControl w:val="0"/>
            <w:numPr>
              <w:numId w:val="22"/>
            </w:numPr>
            <w:autoSpaceDE w:val="0"/>
            <w:autoSpaceDN w:val="0"/>
            <w:adjustRightInd w:val="0"/>
            <w:spacing w:after="0" w:line="240" w:lineRule="auto"/>
            <w:ind w:left="0" w:firstLine="709"/>
            <w:jc w:val="both"/>
          </w:pPr>
        </w:pPrChange>
      </w:pPr>
      <w:ins w:id="875" w:author="Попко Яна Владимировна" w:date="2016-10-14T15:01:00Z">
        <w:r>
          <w:rPr>
            <w:rFonts w:ascii="Times New Roman" w:hAnsi="Times New Roman"/>
            <w:sz w:val="26"/>
            <w:szCs w:val="26"/>
          </w:rPr>
          <w:t>о</w:t>
        </w:r>
      </w:ins>
      <w:ins w:id="876" w:author="Попко Яна Владимировна" w:date="2016-10-14T14:45:00Z">
        <w:r w:rsidR="00B30B3B" w:rsidRPr="005925A7">
          <w:rPr>
            <w:rFonts w:ascii="Times New Roman" w:hAnsi="Times New Roman"/>
            <w:sz w:val="26"/>
            <w:szCs w:val="26"/>
            <w:rPrChange w:id="877" w:author="Попко Яна Владимировна" w:date="2016-10-14T15:01:00Z">
              <w:rPr/>
            </w:rPrChange>
          </w:rPr>
          <w:t>беспечение оперативного оповещения ответственных л</w:t>
        </w:r>
        <w:r w:rsidR="001C0F44">
          <w:rPr>
            <w:rFonts w:ascii="Times New Roman" w:hAnsi="Times New Roman"/>
            <w:sz w:val="26"/>
            <w:szCs w:val="26"/>
          </w:rPr>
          <w:t>иц  о нарушениях процедуры ГИА</w:t>
        </w:r>
      </w:ins>
      <w:ins w:id="878" w:author="Попко Яна Владимировна" w:date="2016-10-14T15:04:00Z">
        <w:r w:rsidR="001C0F44">
          <w:rPr>
            <w:rFonts w:ascii="Times New Roman" w:hAnsi="Times New Roman"/>
            <w:sz w:val="26"/>
            <w:szCs w:val="26"/>
          </w:rPr>
          <w:t>;</w:t>
        </w:r>
      </w:ins>
    </w:p>
    <w:p w:rsidR="004E4641" w:rsidRPr="004E4641" w:rsidRDefault="001C0F44">
      <w:pPr>
        <w:pStyle w:val="af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ins w:id="879" w:author="Попко Яна Владимировна" w:date="2016-10-14T14:45:00Z"/>
          <w:rFonts w:ascii="Times New Roman" w:hAnsi="Times New Roman"/>
          <w:sz w:val="26"/>
          <w:szCs w:val="26"/>
          <w:rPrChange w:id="880" w:author="Попко Яна Владимировна" w:date="2016-10-14T15:06:00Z">
            <w:rPr>
              <w:ins w:id="881" w:author="Попко Яна Владимировна" w:date="2016-10-14T14:45:00Z"/>
            </w:rPr>
          </w:rPrChange>
        </w:rPr>
        <w:pPrChange w:id="882" w:author="Попко Яна Владимировна" w:date="2016-10-14T14:52:00Z">
          <w:pPr>
            <w:pStyle w:val="af3"/>
            <w:numPr>
              <w:numId w:val="25"/>
            </w:numPr>
            <w:tabs>
              <w:tab w:val="left" w:pos="993"/>
            </w:tabs>
            <w:spacing w:after="0" w:line="240" w:lineRule="auto"/>
            <w:ind w:left="1211" w:hanging="360"/>
            <w:jc w:val="both"/>
          </w:pPr>
        </w:pPrChange>
      </w:pPr>
      <w:ins w:id="883" w:author="Попко Яна Владимировна" w:date="2016-10-14T15:04:00Z">
        <w:r>
          <w:rPr>
            <w:rFonts w:ascii="Times New Roman" w:hAnsi="Times New Roman"/>
            <w:sz w:val="26"/>
            <w:szCs w:val="26"/>
          </w:rPr>
          <w:t xml:space="preserve">иные </w:t>
        </w:r>
      </w:ins>
      <w:ins w:id="884" w:author="Попко Яна Владимировна" w:date="2016-10-14T15:05:00Z">
        <w:r>
          <w:rPr>
            <w:rFonts w:ascii="Times New Roman" w:hAnsi="Times New Roman"/>
            <w:sz w:val="26"/>
            <w:szCs w:val="26"/>
          </w:rPr>
          <w:t>функции</w:t>
        </w:r>
      </w:ins>
      <w:ins w:id="885" w:author="Попко Яна Владимировна" w:date="2016-10-14T15:04:00Z">
        <w:r>
          <w:rPr>
            <w:rFonts w:ascii="Times New Roman" w:hAnsi="Times New Roman"/>
            <w:sz w:val="26"/>
            <w:szCs w:val="26"/>
          </w:rPr>
          <w:t>, определенные ОИВ.</w:t>
        </w:r>
      </w:ins>
    </w:p>
    <w:p w:rsidR="00B30B3B" w:rsidRDefault="00B30B3B">
      <w:pPr>
        <w:spacing w:after="0" w:line="240" w:lineRule="auto"/>
        <w:rPr>
          <w:ins w:id="886" w:author="Попко Яна Владимировна" w:date="2016-10-14T14:41:00Z"/>
          <w:rFonts w:ascii="Times New Roman" w:hAnsi="Times New Roman"/>
          <w:sz w:val="28"/>
          <w:szCs w:val="28"/>
        </w:rPr>
        <w:pPrChange w:id="887" w:author="Попко Яна Владимировна" w:date="2016-10-14T15:05:00Z">
          <w:pPr>
            <w:spacing w:after="0" w:line="240" w:lineRule="auto"/>
            <w:jc w:val="center"/>
          </w:pPr>
        </w:pPrChange>
      </w:pPr>
    </w:p>
    <w:p w:rsidR="00B30B3B" w:rsidRDefault="00B30B3B" w:rsidP="00B30B3B">
      <w:pPr>
        <w:spacing w:after="0" w:line="240" w:lineRule="auto"/>
        <w:jc w:val="center"/>
        <w:rPr>
          <w:ins w:id="888" w:author="Попко Яна Владимировна" w:date="2016-10-14T14:41:00Z"/>
          <w:rFonts w:ascii="Times New Roman" w:hAnsi="Times New Roman"/>
          <w:sz w:val="28"/>
          <w:szCs w:val="28"/>
        </w:rPr>
      </w:pPr>
      <w:ins w:id="889" w:author="Попко Яна Владимировна" w:date="2016-10-14T14:41:00Z">
        <w:r>
          <w:rPr>
            <w:rFonts w:ascii="Times New Roman" w:hAnsi="Times New Roman"/>
            <w:sz w:val="28"/>
            <w:szCs w:val="28"/>
          </w:rPr>
          <w:t>Организация деятельности</w:t>
        </w:r>
      </w:ins>
      <w:ins w:id="890" w:author="Попко Яна Владимировна" w:date="2016-10-14T15:06:00Z">
        <w:r w:rsidR="004E4641">
          <w:rPr>
            <w:rFonts w:ascii="Times New Roman" w:hAnsi="Times New Roman"/>
            <w:sz w:val="28"/>
            <w:szCs w:val="28"/>
          </w:rPr>
          <w:t xml:space="preserve"> Ситуационного центра</w:t>
        </w:r>
      </w:ins>
    </w:p>
    <w:p w:rsidR="00B30B3B" w:rsidRDefault="00B30B3B" w:rsidP="00B30B3B">
      <w:pPr>
        <w:pStyle w:val="af3"/>
        <w:spacing w:after="0" w:line="240" w:lineRule="auto"/>
        <w:ind w:left="0"/>
        <w:rPr>
          <w:ins w:id="891" w:author="Попко Яна Владимировна" w:date="2016-10-14T14:41:00Z"/>
          <w:rFonts w:ascii="Times New Roman" w:hAnsi="Times New Roman"/>
          <w:sz w:val="28"/>
          <w:szCs w:val="28"/>
        </w:rPr>
      </w:pPr>
    </w:p>
    <w:p w:rsidR="004E4641" w:rsidRPr="004E4641" w:rsidRDefault="004E4641">
      <w:pPr>
        <w:pStyle w:val="af3"/>
        <w:numPr>
          <w:ilvl w:val="0"/>
          <w:numId w:val="27"/>
        </w:numPr>
        <w:tabs>
          <w:tab w:val="left" w:pos="1134"/>
        </w:tabs>
        <w:spacing w:after="0" w:line="240" w:lineRule="auto"/>
        <w:jc w:val="both"/>
        <w:rPr>
          <w:ins w:id="892" w:author="Попко Яна Владимировна" w:date="2016-10-14T15:07:00Z"/>
          <w:rFonts w:ascii="Times New Roman" w:hAnsi="Times New Roman"/>
          <w:sz w:val="28"/>
          <w:szCs w:val="28"/>
          <w:rPrChange w:id="893" w:author="Попко Яна Владимировна" w:date="2016-10-14T15:07:00Z">
            <w:rPr>
              <w:ins w:id="894" w:author="Попко Яна Владимировна" w:date="2016-10-14T15:07:00Z"/>
            </w:rPr>
          </w:rPrChange>
        </w:rPr>
        <w:pPrChange w:id="895" w:author="Попко Яна Владимировна" w:date="2016-10-14T15:07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896" w:author="Попко Яна Владимировна" w:date="2016-10-14T15:06:00Z">
        <w:r w:rsidRPr="004E4641">
          <w:rPr>
            <w:rFonts w:ascii="Times New Roman" w:hAnsi="Times New Roman"/>
            <w:sz w:val="28"/>
            <w:szCs w:val="28"/>
            <w:rPrChange w:id="897" w:author="Попко Яна Владимировна" w:date="2016-10-14T15:07:00Z">
              <w:rPr/>
            </w:rPrChange>
          </w:rPr>
          <w:t xml:space="preserve">Ситуационный центр </w:t>
        </w:r>
      </w:ins>
      <w:ins w:id="898" w:author="Попко Яна Владимировна" w:date="2016-10-14T15:07:00Z">
        <w:r w:rsidRPr="004E4641">
          <w:rPr>
            <w:rFonts w:ascii="Times New Roman" w:hAnsi="Times New Roman"/>
            <w:sz w:val="28"/>
            <w:szCs w:val="28"/>
            <w:rPrChange w:id="899" w:author="Попко Яна Владимировна" w:date="2016-10-14T15:07:00Z">
              <w:rPr/>
            </w:rPrChange>
          </w:rPr>
          <w:t>располагается</w:t>
        </w:r>
      </w:ins>
      <w:ins w:id="900" w:author="Попко Яна Владимировна" w:date="2016-10-14T15:06:00Z">
        <w:r w:rsidR="000F6951" w:rsidRPr="000F6951">
          <w:rPr>
            <w:rFonts w:ascii="Times New Roman" w:hAnsi="Times New Roman"/>
            <w:sz w:val="28"/>
            <w:szCs w:val="28"/>
          </w:rPr>
          <w:t xml:space="preserve"> на базе ГБ</w:t>
        </w:r>
        <w:r w:rsidRPr="004E4641">
          <w:rPr>
            <w:rFonts w:ascii="Times New Roman" w:hAnsi="Times New Roman"/>
            <w:sz w:val="28"/>
            <w:szCs w:val="28"/>
            <w:rPrChange w:id="901" w:author="Попко Яна Владимировна" w:date="2016-10-14T15:07:00Z">
              <w:rPr/>
            </w:rPrChange>
          </w:rPr>
          <w:t xml:space="preserve">У </w:t>
        </w:r>
      </w:ins>
      <w:ins w:id="902" w:author="Попко Яна Владимировна" w:date="2016-10-14T15:07:00Z">
        <w:r w:rsidRPr="004E4641">
          <w:rPr>
            <w:rFonts w:ascii="Times New Roman" w:hAnsi="Times New Roman"/>
            <w:sz w:val="28"/>
            <w:szCs w:val="28"/>
            <w:rPrChange w:id="903" w:author="Попко Яна Владимировна" w:date="2016-10-14T15:07:00Z">
              <w:rPr/>
            </w:rPrChange>
          </w:rPr>
          <w:t>«___________».</w:t>
        </w:r>
      </w:ins>
    </w:p>
    <w:p w:rsidR="000F6951" w:rsidRDefault="000F6951">
      <w:pPr>
        <w:pStyle w:val="af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ins w:id="904" w:author="Попко Яна Владимировна" w:date="2016-10-14T15:24:00Z"/>
          <w:rFonts w:ascii="Times New Roman" w:hAnsi="Times New Roman"/>
          <w:sz w:val="28"/>
          <w:szCs w:val="28"/>
        </w:rPr>
        <w:pPrChange w:id="905" w:author="Попко Яна Владимировна" w:date="2016-10-14T15:13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06" w:author="Попко Яна Владимировна" w:date="2016-10-14T15:24:00Z">
        <w:r>
          <w:rPr>
            <w:rFonts w:ascii="Times New Roman" w:hAnsi="Times New Roman"/>
            <w:sz w:val="28"/>
            <w:szCs w:val="28"/>
          </w:rPr>
          <w:t>Организационно-техно</w:t>
        </w:r>
      </w:ins>
      <w:ins w:id="907" w:author="Попко Яна Владимировна" w:date="2016-10-14T16:58:00Z">
        <w:r w:rsidR="001755F5">
          <w:rPr>
            <w:rFonts w:ascii="Times New Roman" w:hAnsi="Times New Roman"/>
            <w:sz w:val="28"/>
            <w:szCs w:val="28"/>
          </w:rPr>
          <w:t>логи</w:t>
        </w:r>
      </w:ins>
      <w:ins w:id="908" w:author="Попко Яна Владимировна" w:date="2016-10-14T15:24:00Z">
        <w:r>
          <w:rPr>
            <w:rFonts w:ascii="Times New Roman" w:hAnsi="Times New Roman"/>
            <w:sz w:val="28"/>
            <w:szCs w:val="28"/>
          </w:rPr>
          <w:t>ческое сопровождение деятельности Ситуационного центра обеспечивает отдел ________________  ГБУ «______».</w:t>
        </w:r>
      </w:ins>
    </w:p>
    <w:p w:rsidR="004E4641" w:rsidRDefault="004E4641">
      <w:pPr>
        <w:pStyle w:val="af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ins w:id="909" w:author="Попко Яна Владимировна" w:date="2016-10-14T15:13:00Z"/>
          <w:rFonts w:ascii="Times New Roman" w:hAnsi="Times New Roman"/>
          <w:sz w:val="28"/>
          <w:szCs w:val="28"/>
        </w:rPr>
        <w:pPrChange w:id="910" w:author="Попко Яна Владимировна" w:date="2016-10-14T15:13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11" w:author="Попко Яна Владимировна" w:date="2016-10-14T15:08:00Z">
        <w:r>
          <w:rPr>
            <w:rFonts w:ascii="Times New Roman" w:hAnsi="Times New Roman"/>
            <w:sz w:val="28"/>
            <w:szCs w:val="28"/>
          </w:rPr>
          <w:t xml:space="preserve">Для организации деятельности Ситуационного центра директор </w:t>
        </w:r>
      </w:ins>
      <w:ins w:id="912" w:author="Попко Яна Владимировна" w:date="2016-10-14T15:25:00Z">
        <w:r w:rsidR="000F6951">
          <w:rPr>
            <w:rFonts w:ascii="Times New Roman" w:hAnsi="Times New Roman"/>
            <w:sz w:val="28"/>
            <w:szCs w:val="28"/>
          </w:rPr>
          <w:br/>
        </w:r>
      </w:ins>
      <w:ins w:id="913" w:author="Попко Яна Владимировна" w:date="2016-10-14T15:08:00Z">
        <w:r w:rsidR="000F6951">
          <w:rPr>
            <w:rFonts w:ascii="Times New Roman" w:hAnsi="Times New Roman"/>
            <w:sz w:val="28"/>
            <w:szCs w:val="28"/>
          </w:rPr>
          <w:t>ГБ</w:t>
        </w:r>
        <w:r>
          <w:rPr>
            <w:rFonts w:ascii="Times New Roman" w:hAnsi="Times New Roman"/>
            <w:sz w:val="28"/>
            <w:szCs w:val="28"/>
          </w:rPr>
          <w:t>У « ___» обеспечивает</w:t>
        </w:r>
      </w:ins>
      <w:ins w:id="914" w:author="Попко Яна Владимировна" w:date="2016-10-14T15:12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915" w:author="Попко Яна Владимировна" w:date="2016-10-14T15:09:00Z">
        <w:r w:rsidRPr="004E4641">
          <w:rPr>
            <w:rFonts w:ascii="Times New Roman" w:hAnsi="Times New Roman"/>
            <w:sz w:val="28"/>
            <w:szCs w:val="28"/>
            <w:rPrChange w:id="916" w:author="Попко Яна Владимировна" w:date="2016-10-14T15:12:00Z">
              <w:rPr/>
            </w:rPrChange>
          </w:rPr>
          <w:t>рабочие места</w:t>
        </w:r>
      </w:ins>
      <w:ins w:id="917" w:author="Попко Яна Владимировна" w:date="2016-10-14T15:25:00Z">
        <w:r w:rsidR="000F6951">
          <w:rPr>
            <w:rFonts w:ascii="Times New Roman" w:hAnsi="Times New Roman"/>
            <w:sz w:val="28"/>
            <w:szCs w:val="28"/>
          </w:rPr>
          <w:t xml:space="preserve"> по</w:t>
        </w:r>
      </w:ins>
      <w:ins w:id="918" w:author="Попко Яна Владимировна" w:date="2016-10-14T16:58:00Z">
        <w:r w:rsidR="001755F5">
          <w:rPr>
            <w:rFonts w:ascii="Times New Roman" w:hAnsi="Times New Roman"/>
            <w:sz w:val="28"/>
            <w:szCs w:val="28"/>
          </w:rPr>
          <w:t xml:space="preserve"> </w:t>
        </w:r>
      </w:ins>
      <w:ins w:id="919" w:author="Попко Яна Владимировна" w:date="2016-10-14T15:25:00Z">
        <w:r w:rsidR="000F6951">
          <w:rPr>
            <w:rFonts w:ascii="Times New Roman" w:hAnsi="Times New Roman"/>
            <w:sz w:val="28"/>
            <w:szCs w:val="28"/>
          </w:rPr>
          <w:t>количеству общественных наблюдател</w:t>
        </w:r>
      </w:ins>
      <w:ins w:id="920" w:author="Попко Яна Владимировна" w:date="2016-10-14T16:58:00Z">
        <w:r w:rsidR="001755F5">
          <w:rPr>
            <w:rFonts w:ascii="Times New Roman" w:hAnsi="Times New Roman"/>
            <w:sz w:val="28"/>
            <w:szCs w:val="28"/>
          </w:rPr>
          <w:t>е</w:t>
        </w:r>
      </w:ins>
      <w:ins w:id="921" w:author="Попко Яна Владимировна" w:date="2016-10-14T15:25:00Z">
        <w:r w:rsidR="000F6951">
          <w:rPr>
            <w:rFonts w:ascii="Times New Roman" w:hAnsi="Times New Roman"/>
            <w:sz w:val="28"/>
            <w:szCs w:val="28"/>
          </w:rPr>
          <w:t>й</w:t>
        </w:r>
      </w:ins>
      <w:ins w:id="922" w:author="Попко Яна Владимировна" w:date="2016-10-14T15:10:00Z">
        <w:r w:rsidRPr="004E4641">
          <w:rPr>
            <w:rFonts w:ascii="Times New Roman" w:hAnsi="Times New Roman"/>
            <w:sz w:val="28"/>
            <w:szCs w:val="28"/>
            <w:rPrChange w:id="923" w:author="Попко Яна Владимировна" w:date="2016-10-14T15:12:00Z">
              <w:rPr/>
            </w:rPrChange>
          </w:rPr>
          <w:t xml:space="preserve">, оснащенные </w:t>
        </w:r>
      </w:ins>
      <w:ins w:id="924" w:author="Попко Яна Владимировна" w:date="2016-10-14T15:12:00Z">
        <w:r w:rsidRPr="004E4641">
          <w:rPr>
            <w:rFonts w:ascii="Times New Roman" w:hAnsi="Times New Roman"/>
            <w:sz w:val="28"/>
            <w:szCs w:val="28"/>
            <w:rPrChange w:id="925" w:author="Попко Яна Владимировна" w:date="2016-10-14T15:12:00Z">
              <w:rPr/>
            </w:rPrChange>
          </w:rPr>
          <w:t xml:space="preserve">персональным </w:t>
        </w:r>
      </w:ins>
      <w:ins w:id="926" w:author="Попко Яна Владимировна" w:date="2016-10-14T15:10:00Z">
        <w:r w:rsidRPr="004E4641">
          <w:rPr>
            <w:rFonts w:ascii="Times New Roman" w:hAnsi="Times New Roman"/>
            <w:sz w:val="28"/>
            <w:szCs w:val="28"/>
            <w:rPrChange w:id="927" w:author="Попко Яна Владимировна" w:date="2016-10-14T15:12:00Z">
              <w:rPr/>
            </w:rPrChange>
          </w:rPr>
          <w:t>компьютером</w:t>
        </w:r>
      </w:ins>
      <w:ins w:id="928" w:author="Попко Яна Владимировна" w:date="2016-10-14T15:12:00Z">
        <w:r w:rsidRPr="004E4641">
          <w:rPr>
            <w:rFonts w:ascii="Times New Roman" w:hAnsi="Times New Roman"/>
            <w:sz w:val="28"/>
            <w:szCs w:val="28"/>
            <w:rPrChange w:id="929" w:author="Попко Яна Владимировна" w:date="2016-10-14T15:12:00Z">
              <w:rPr/>
            </w:rPrChange>
          </w:rPr>
          <w:t xml:space="preserve"> с </w:t>
        </w:r>
      </w:ins>
      <w:ins w:id="930" w:author="Попко Яна Владимировна" w:date="2016-10-14T15:10:00Z">
        <w:r w:rsidRPr="004E4641">
          <w:rPr>
            <w:rFonts w:ascii="Times New Roman" w:hAnsi="Times New Roman"/>
            <w:sz w:val="28"/>
            <w:szCs w:val="28"/>
            <w:rPrChange w:id="931" w:author="Попко Яна Владимировна" w:date="2016-10-14T15:12:00Z">
              <w:rPr/>
            </w:rPrChange>
          </w:rPr>
          <w:t>выходом в информационно-</w:t>
        </w:r>
      </w:ins>
      <w:ins w:id="932" w:author="Попко Яна Владимировна" w:date="2016-10-14T15:11:00Z">
        <w:r w:rsidRPr="004E4641">
          <w:rPr>
            <w:rFonts w:ascii="Times New Roman" w:hAnsi="Times New Roman"/>
            <w:sz w:val="28"/>
            <w:szCs w:val="28"/>
            <w:rPrChange w:id="933" w:author="Попко Яна Владимировна" w:date="2016-10-14T15:12:00Z">
              <w:rPr/>
            </w:rPrChange>
          </w:rPr>
          <w:t>телекоммуникационную</w:t>
        </w:r>
      </w:ins>
      <w:ins w:id="934" w:author="Попко Яна Владимировна" w:date="2016-10-14T15:10:00Z">
        <w:r w:rsidRPr="004E4641">
          <w:rPr>
            <w:rFonts w:ascii="Times New Roman" w:hAnsi="Times New Roman"/>
            <w:sz w:val="28"/>
            <w:szCs w:val="28"/>
            <w:rPrChange w:id="935" w:author="Попко Яна Владимировна" w:date="2016-10-14T15:12:00Z">
              <w:rPr/>
            </w:rPrChange>
          </w:rPr>
          <w:t xml:space="preserve"> сеть </w:t>
        </w:r>
      </w:ins>
      <w:ins w:id="936" w:author="Попко Яна Владимировна" w:date="2016-10-14T15:11:00Z">
        <w:r w:rsidRPr="004E4641">
          <w:rPr>
            <w:rFonts w:ascii="Times New Roman" w:hAnsi="Times New Roman"/>
            <w:sz w:val="28"/>
            <w:szCs w:val="28"/>
            <w:rPrChange w:id="937" w:author="Попко Яна Владимировна" w:date="2016-10-14T15:12:00Z">
              <w:rPr/>
            </w:rPrChange>
          </w:rPr>
          <w:t xml:space="preserve">«Интернет» скоростью не ниже 512 </w:t>
        </w:r>
        <w:proofErr w:type="gramStart"/>
        <w:r w:rsidRPr="004E4641">
          <w:rPr>
            <w:rFonts w:ascii="Times New Roman" w:hAnsi="Times New Roman"/>
            <w:sz w:val="28"/>
            <w:szCs w:val="28"/>
            <w:rPrChange w:id="938" w:author="Попко Яна Владимировна" w:date="2016-10-14T15:12:00Z">
              <w:rPr/>
            </w:rPrChange>
          </w:rPr>
          <w:t>к</w:t>
        </w:r>
        <w:proofErr w:type="gramEnd"/>
        <w:r w:rsidRPr="004E4641">
          <w:rPr>
            <w:rFonts w:ascii="Times New Roman" w:hAnsi="Times New Roman"/>
            <w:sz w:val="28"/>
            <w:szCs w:val="28"/>
            <w:rPrChange w:id="939" w:author="Попко Яна Владимировна" w:date="2016-10-14T15:12:00Z">
              <w:rPr/>
            </w:rPrChange>
          </w:rPr>
          <w:t>/бит в секунду</w:t>
        </w:r>
      </w:ins>
      <w:ins w:id="940" w:author="Попко Яна Владимировна" w:date="2016-10-14T15:23:00Z">
        <w:r w:rsidR="000F6951">
          <w:rPr>
            <w:rFonts w:ascii="Times New Roman" w:hAnsi="Times New Roman"/>
            <w:sz w:val="28"/>
            <w:szCs w:val="28"/>
          </w:rPr>
          <w:t>.</w:t>
        </w:r>
      </w:ins>
    </w:p>
    <w:p w:rsidR="00AF4246" w:rsidRDefault="00DE4B89">
      <w:pPr>
        <w:pStyle w:val="af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ins w:id="941" w:author="Попко Яна Владимировна" w:date="2016-10-14T15:14:00Z"/>
          <w:rFonts w:ascii="Times New Roman" w:hAnsi="Times New Roman"/>
          <w:sz w:val="28"/>
          <w:szCs w:val="28"/>
        </w:rPr>
        <w:pPrChange w:id="942" w:author="Попко Яна Владимировна" w:date="2016-10-14T15:13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43" w:author="Попко Яна Владимировна" w:date="2016-10-14T15:18:00Z">
        <w:r>
          <w:rPr>
            <w:rFonts w:ascii="Times New Roman" w:hAnsi="Times New Roman"/>
            <w:sz w:val="28"/>
            <w:szCs w:val="28"/>
          </w:rPr>
          <w:t>Непосредственное руководство</w:t>
        </w:r>
      </w:ins>
      <w:ins w:id="944" w:author="Попко Яна Владимировна" w:date="2016-10-14T15:13:00Z">
        <w:r w:rsidR="003E2423">
          <w:rPr>
            <w:rFonts w:ascii="Times New Roman" w:hAnsi="Times New Roman"/>
            <w:sz w:val="28"/>
            <w:szCs w:val="28"/>
          </w:rPr>
          <w:t xml:space="preserve"> Ситуационным центром осуществ</w:t>
        </w:r>
      </w:ins>
      <w:ins w:id="945" w:author="Попко Яна Владимировна" w:date="2016-10-14T15:14:00Z">
        <w:r w:rsidR="003E2423">
          <w:rPr>
            <w:rFonts w:ascii="Times New Roman" w:hAnsi="Times New Roman"/>
            <w:sz w:val="28"/>
            <w:szCs w:val="28"/>
          </w:rPr>
          <w:t>л</w:t>
        </w:r>
      </w:ins>
      <w:ins w:id="946" w:author="Попко Яна Владимировна" w:date="2016-10-14T15:13:00Z">
        <w:r w:rsidR="003E2423">
          <w:rPr>
            <w:rFonts w:ascii="Times New Roman" w:hAnsi="Times New Roman"/>
            <w:sz w:val="28"/>
            <w:szCs w:val="28"/>
          </w:rPr>
          <w:t>яет куратор Ситуационного центра</w:t>
        </w:r>
      </w:ins>
      <w:ins w:id="947" w:author="Попко Яна Владимировна" w:date="2016-10-14T15:14:00Z">
        <w:r w:rsidR="003E2423">
          <w:rPr>
            <w:rFonts w:ascii="Times New Roman" w:hAnsi="Times New Roman"/>
            <w:sz w:val="28"/>
            <w:szCs w:val="28"/>
          </w:rPr>
          <w:t>, назначаемый ОИВ.</w:t>
        </w:r>
      </w:ins>
    </w:p>
    <w:p w:rsidR="003E2423" w:rsidRDefault="003E2423">
      <w:pPr>
        <w:pStyle w:val="af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ins w:id="948" w:author="Попко Яна Владимировна" w:date="2016-10-14T15:14:00Z"/>
          <w:rFonts w:ascii="Times New Roman" w:hAnsi="Times New Roman"/>
          <w:sz w:val="28"/>
          <w:szCs w:val="28"/>
        </w:rPr>
        <w:pPrChange w:id="949" w:author="Попко Яна Владимировна" w:date="2016-10-14T15:13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50" w:author="Попко Яна Владимировна" w:date="2016-10-14T15:14:00Z">
        <w:r>
          <w:rPr>
            <w:rFonts w:ascii="Times New Roman" w:hAnsi="Times New Roman"/>
            <w:sz w:val="28"/>
            <w:szCs w:val="28"/>
          </w:rPr>
          <w:t>Функции куратора Ситуационного центра:</w:t>
        </w:r>
      </w:ins>
    </w:p>
    <w:p w:rsidR="003E2423" w:rsidRDefault="003E2423">
      <w:pPr>
        <w:pStyle w:val="af3"/>
        <w:tabs>
          <w:tab w:val="left" w:pos="0"/>
        </w:tabs>
        <w:spacing w:after="0" w:line="240" w:lineRule="auto"/>
        <w:ind w:left="709"/>
        <w:jc w:val="both"/>
        <w:rPr>
          <w:ins w:id="951" w:author="Попко Яна Владимировна" w:date="2016-10-14T15:14:00Z"/>
          <w:rFonts w:ascii="Times New Roman" w:hAnsi="Times New Roman"/>
          <w:sz w:val="28"/>
          <w:szCs w:val="28"/>
        </w:rPr>
        <w:pPrChange w:id="952" w:author="Попко Яна Владимировна" w:date="2016-10-14T15:14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53" w:author="Попко Яна Владимировна" w:date="2016-10-14T15:14:00Z">
        <w:r>
          <w:rPr>
            <w:rFonts w:ascii="Times New Roman" w:hAnsi="Times New Roman"/>
            <w:sz w:val="28"/>
            <w:szCs w:val="28"/>
          </w:rPr>
          <w:t>- отбор общественных наблюдателей;</w:t>
        </w:r>
      </w:ins>
    </w:p>
    <w:p w:rsidR="003E2423" w:rsidRDefault="003E2423">
      <w:pPr>
        <w:pStyle w:val="af3"/>
        <w:tabs>
          <w:tab w:val="left" w:pos="0"/>
        </w:tabs>
        <w:spacing w:after="0" w:line="240" w:lineRule="auto"/>
        <w:ind w:left="709"/>
        <w:jc w:val="both"/>
        <w:rPr>
          <w:ins w:id="954" w:author="Попко Яна Владимировна" w:date="2016-10-14T15:15:00Z"/>
          <w:rFonts w:ascii="Times New Roman" w:hAnsi="Times New Roman"/>
          <w:sz w:val="28"/>
          <w:szCs w:val="28"/>
        </w:rPr>
        <w:pPrChange w:id="955" w:author="Попко Яна Владимировна" w:date="2016-10-14T15:14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56" w:author="Попко Яна Владимировна" w:date="2016-10-14T15:15:00Z">
        <w:r>
          <w:rPr>
            <w:rFonts w:ascii="Times New Roman" w:hAnsi="Times New Roman"/>
            <w:sz w:val="28"/>
            <w:szCs w:val="28"/>
          </w:rPr>
          <w:t xml:space="preserve">- </w:t>
        </w:r>
        <w:proofErr w:type="gramStart"/>
        <w:r>
          <w:rPr>
            <w:rFonts w:ascii="Times New Roman" w:hAnsi="Times New Roman"/>
            <w:sz w:val="28"/>
            <w:szCs w:val="28"/>
          </w:rPr>
          <w:t>контроль за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обучением общественных наблюдателей;</w:t>
        </w:r>
      </w:ins>
    </w:p>
    <w:p w:rsidR="003E2423" w:rsidRDefault="003E2423">
      <w:pPr>
        <w:pStyle w:val="af3"/>
        <w:tabs>
          <w:tab w:val="left" w:pos="0"/>
        </w:tabs>
        <w:spacing w:after="0" w:line="240" w:lineRule="auto"/>
        <w:ind w:left="709"/>
        <w:jc w:val="both"/>
        <w:rPr>
          <w:ins w:id="957" w:author="Попко Яна Владимировна" w:date="2016-10-14T15:19:00Z"/>
          <w:rFonts w:ascii="Times New Roman" w:hAnsi="Times New Roman"/>
          <w:sz w:val="28"/>
          <w:szCs w:val="28"/>
        </w:rPr>
        <w:pPrChange w:id="958" w:author="Попко Яна Владимировна" w:date="2016-10-14T15:14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59" w:author="Попко Яна Владимировна" w:date="2016-10-14T15:15:00Z">
        <w:r>
          <w:rPr>
            <w:rFonts w:ascii="Times New Roman" w:hAnsi="Times New Roman"/>
            <w:sz w:val="28"/>
            <w:szCs w:val="28"/>
          </w:rPr>
          <w:t xml:space="preserve">- </w:t>
        </w:r>
        <w:proofErr w:type="gramStart"/>
        <w:r>
          <w:rPr>
            <w:rFonts w:ascii="Times New Roman" w:hAnsi="Times New Roman"/>
            <w:sz w:val="28"/>
            <w:szCs w:val="28"/>
          </w:rPr>
          <w:t>контроль за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аккредитацией общественных наблюдателей</w:t>
        </w:r>
      </w:ins>
      <w:ins w:id="960" w:author="Попко Яна Владимировна" w:date="2016-10-14T15:16:00Z">
        <w:r w:rsidR="00C96E56">
          <w:rPr>
            <w:rFonts w:ascii="Times New Roman" w:hAnsi="Times New Roman"/>
            <w:sz w:val="28"/>
            <w:szCs w:val="28"/>
          </w:rPr>
          <w:t>;</w:t>
        </w:r>
      </w:ins>
    </w:p>
    <w:p w:rsidR="00673B5D" w:rsidRDefault="00673B5D">
      <w:pPr>
        <w:pStyle w:val="af3"/>
        <w:tabs>
          <w:tab w:val="left" w:pos="0"/>
        </w:tabs>
        <w:spacing w:after="0" w:line="240" w:lineRule="auto"/>
        <w:ind w:left="709"/>
        <w:jc w:val="both"/>
        <w:rPr>
          <w:ins w:id="961" w:author="Попко Яна Владимировна" w:date="2016-10-14T15:16:00Z"/>
          <w:rFonts w:ascii="Times New Roman" w:hAnsi="Times New Roman"/>
          <w:sz w:val="28"/>
          <w:szCs w:val="28"/>
        </w:rPr>
        <w:pPrChange w:id="962" w:author="Попко Яна Владимировна" w:date="2016-10-14T15:14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63" w:author="Попко Яна Владимировна" w:date="2016-10-14T15:19:00Z">
        <w:r>
          <w:rPr>
            <w:rFonts w:ascii="Times New Roman" w:hAnsi="Times New Roman"/>
            <w:sz w:val="28"/>
            <w:szCs w:val="28"/>
          </w:rPr>
          <w:t>- информирование общественных наблюдателей об ответ</w:t>
        </w:r>
      </w:ins>
      <w:ins w:id="964" w:author="Попко Яна Владимировна" w:date="2016-10-14T15:20:00Z">
        <w:r>
          <w:rPr>
            <w:rFonts w:ascii="Times New Roman" w:hAnsi="Times New Roman"/>
            <w:sz w:val="28"/>
            <w:szCs w:val="28"/>
          </w:rPr>
          <w:t>ст</w:t>
        </w:r>
      </w:ins>
      <w:ins w:id="965" w:author="Попко Яна Владимировна" w:date="2016-10-14T15:19:00Z">
        <w:r>
          <w:rPr>
            <w:rFonts w:ascii="Times New Roman" w:hAnsi="Times New Roman"/>
            <w:sz w:val="28"/>
            <w:szCs w:val="28"/>
          </w:rPr>
          <w:t>венности за</w:t>
        </w:r>
      </w:ins>
      <w:ins w:id="966" w:author="Попко Яна Владимировна" w:date="2016-10-14T15:20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967" w:author="Попко Яна Владимировна" w:date="2016-10-14T15:19:00Z">
        <w:r>
          <w:rPr>
            <w:rFonts w:ascii="Times New Roman" w:hAnsi="Times New Roman"/>
            <w:sz w:val="28"/>
            <w:szCs w:val="28"/>
          </w:rPr>
          <w:t xml:space="preserve">распространение </w:t>
        </w:r>
      </w:ins>
      <w:ins w:id="968" w:author="Попко Яна Владимировна" w:date="2016-10-14T15:20:00Z">
        <w:r>
          <w:rPr>
            <w:rFonts w:ascii="Times New Roman" w:hAnsi="Times New Roman"/>
            <w:sz w:val="28"/>
            <w:szCs w:val="28"/>
          </w:rPr>
          <w:t>информации</w:t>
        </w:r>
      </w:ins>
      <w:ins w:id="969" w:author="Попко Яна Владимировна" w:date="2016-10-14T15:22:00Z">
        <w:r>
          <w:rPr>
            <w:rFonts w:ascii="Times New Roman" w:hAnsi="Times New Roman"/>
            <w:sz w:val="28"/>
            <w:szCs w:val="28"/>
          </w:rPr>
          <w:t>, связанной с деятельностью Ситуационного центра;</w:t>
        </w:r>
      </w:ins>
    </w:p>
    <w:p w:rsidR="00C96E56" w:rsidRDefault="00C96E56">
      <w:pPr>
        <w:pStyle w:val="af3"/>
        <w:tabs>
          <w:tab w:val="left" w:pos="0"/>
        </w:tabs>
        <w:spacing w:after="0" w:line="240" w:lineRule="auto"/>
        <w:ind w:left="709"/>
        <w:jc w:val="both"/>
        <w:rPr>
          <w:ins w:id="970" w:author="Попко Яна Владимировна" w:date="2016-10-14T15:17:00Z"/>
          <w:rFonts w:ascii="Times New Roman" w:hAnsi="Times New Roman"/>
          <w:sz w:val="28"/>
          <w:szCs w:val="28"/>
        </w:rPr>
        <w:pPrChange w:id="971" w:author="Попко Яна Владимировна" w:date="2016-10-14T15:14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72" w:author="Попко Яна Владимировна" w:date="2016-10-14T15:16:00Z">
        <w:r>
          <w:rPr>
            <w:rFonts w:ascii="Times New Roman" w:hAnsi="Times New Roman"/>
            <w:sz w:val="28"/>
            <w:szCs w:val="28"/>
          </w:rPr>
          <w:t>- формирование графика наблюдения для каждого общественного</w:t>
        </w:r>
      </w:ins>
      <w:ins w:id="973" w:author="Попко Яна Владимировна" w:date="2016-10-14T15:17:00Z">
        <w:r>
          <w:rPr>
            <w:rFonts w:ascii="Times New Roman" w:hAnsi="Times New Roman"/>
            <w:sz w:val="28"/>
            <w:szCs w:val="28"/>
          </w:rPr>
          <w:t xml:space="preserve"> </w:t>
        </w:r>
      </w:ins>
      <w:ins w:id="974" w:author="Попко Яна Владимировна" w:date="2016-10-14T15:16:00Z">
        <w:r>
          <w:rPr>
            <w:rFonts w:ascii="Times New Roman" w:hAnsi="Times New Roman"/>
            <w:sz w:val="28"/>
            <w:szCs w:val="28"/>
          </w:rPr>
          <w:t>наблюдателя;</w:t>
        </w:r>
      </w:ins>
    </w:p>
    <w:p w:rsidR="00C96E56" w:rsidRDefault="00C96E56">
      <w:pPr>
        <w:pStyle w:val="af3"/>
        <w:tabs>
          <w:tab w:val="left" w:pos="0"/>
        </w:tabs>
        <w:spacing w:after="0" w:line="240" w:lineRule="auto"/>
        <w:ind w:left="709"/>
        <w:jc w:val="both"/>
        <w:rPr>
          <w:ins w:id="975" w:author="Попко Яна Владимировна" w:date="2016-10-14T15:17:00Z"/>
          <w:rFonts w:ascii="Times New Roman" w:hAnsi="Times New Roman"/>
          <w:sz w:val="28"/>
          <w:szCs w:val="28"/>
        </w:rPr>
        <w:pPrChange w:id="976" w:author="Попко Яна Владимировна" w:date="2016-10-14T15:14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77" w:author="Попко Яна Владимировна" w:date="2016-10-14T15:17:00Z">
        <w:r>
          <w:rPr>
            <w:rFonts w:ascii="Times New Roman" w:hAnsi="Times New Roman"/>
            <w:sz w:val="28"/>
            <w:szCs w:val="28"/>
          </w:rPr>
          <w:t>- формирование заданий для каждого общественного наблюдателя;</w:t>
        </w:r>
      </w:ins>
    </w:p>
    <w:p w:rsidR="00DC3221" w:rsidRDefault="00DC3221">
      <w:pPr>
        <w:pStyle w:val="af3"/>
        <w:tabs>
          <w:tab w:val="left" w:pos="0"/>
        </w:tabs>
        <w:spacing w:after="0" w:line="240" w:lineRule="auto"/>
        <w:ind w:left="709"/>
        <w:jc w:val="both"/>
        <w:rPr>
          <w:ins w:id="978" w:author="Попко Яна Владимировна" w:date="2016-10-14T15:19:00Z"/>
          <w:rFonts w:ascii="Times New Roman" w:hAnsi="Times New Roman"/>
          <w:sz w:val="28"/>
          <w:szCs w:val="28"/>
        </w:rPr>
        <w:pPrChange w:id="979" w:author="Попко Яна Владимировна" w:date="2016-10-14T15:14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80" w:author="Попко Яна Владимировна" w:date="2016-10-14T15:17:00Z">
        <w:r>
          <w:rPr>
            <w:rFonts w:ascii="Times New Roman" w:hAnsi="Times New Roman"/>
            <w:sz w:val="28"/>
            <w:szCs w:val="28"/>
          </w:rPr>
          <w:t xml:space="preserve">- </w:t>
        </w:r>
        <w:proofErr w:type="gramStart"/>
        <w:r>
          <w:rPr>
            <w:rFonts w:ascii="Times New Roman" w:hAnsi="Times New Roman"/>
            <w:sz w:val="28"/>
            <w:szCs w:val="28"/>
          </w:rPr>
          <w:t>контроль за</w:t>
        </w:r>
        <w:proofErr w:type="gramEnd"/>
        <w:r>
          <w:rPr>
            <w:rFonts w:ascii="Times New Roman" w:hAnsi="Times New Roman"/>
            <w:sz w:val="28"/>
            <w:szCs w:val="28"/>
          </w:rPr>
          <w:t xml:space="preserve"> исполнением заданий общественными наблюдателями;</w:t>
        </w:r>
      </w:ins>
    </w:p>
    <w:p w:rsidR="00673B5D" w:rsidRPr="00673B5D" w:rsidRDefault="00673B5D">
      <w:pPr>
        <w:pStyle w:val="af3"/>
        <w:spacing w:after="0" w:line="240" w:lineRule="auto"/>
        <w:ind w:left="0" w:firstLine="709"/>
        <w:jc w:val="both"/>
        <w:rPr>
          <w:ins w:id="981" w:author="Попко Яна Владимировна" w:date="2016-10-14T15:16:00Z"/>
          <w:rFonts w:ascii="Times New Roman" w:hAnsi="Times New Roman"/>
          <w:sz w:val="28"/>
          <w:szCs w:val="28"/>
          <w:rPrChange w:id="982" w:author="Попко Яна Владимировна" w:date="2016-10-14T15:19:00Z">
            <w:rPr>
              <w:ins w:id="983" w:author="Попко Яна Владимировна" w:date="2016-10-14T15:16:00Z"/>
            </w:rPr>
          </w:rPrChange>
        </w:rPr>
        <w:pPrChange w:id="984" w:author="Попко Яна Владимировна" w:date="2016-10-14T15:19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85" w:author="Попко Яна Владимировна" w:date="2016-10-14T15:19:00Z">
        <w:r>
          <w:rPr>
            <w:rFonts w:ascii="Times New Roman" w:hAnsi="Times New Roman"/>
            <w:sz w:val="28"/>
            <w:szCs w:val="28"/>
          </w:rPr>
          <w:t>- обеспечивает сохранность информации, являющейся конфиденциальной.</w:t>
        </w:r>
      </w:ins>
    </w:p>
    <w:p w:rsidR="00C96E56" w:rsidRPr="004E4641" w:rsidRDefault="00C96E56">
      <w:pPr>
        <w:pStyle w:val="af3"/>
        <w:tabs>
          <w:tab w:val="left" w:pos="0"/>
        </w:tabs>
        <w:spacing w:after="0" w:line="240" w:lineRule="auto"/>
        <w:ind w:left="709"/>
        <w:jc w:val="both"/>
        <w:rPr>
          <w:ins w:id="986" w:author="Попко Яна Владимировна" w:date="2016-10-14T15:06:00Z"/>
          <w:rFonts w:ascii="Times New Roman" w:hAnsi="Times New Roman"/>
          <w:sz w:val="28"/>
          <w:szCs w:val="28"/>
          <w:rPrChange w:id="987" w:author="Попко Яна Владимировна" w:date="2016-10-14T15:12:00Z">
            <w:rPr>
              <w:ins w:id="988" w:author="Попко Яна Владимировна" w:date="2016-10-14T15:06:00Z"/>
            </w:rPr>
          </w:rPrChange>
        </w:rPr>
        <w:pPrChange w:id="989" w:author="Попко Яна Владимировна" w:date="2016-10-14T15:14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90" w:author="Попко Яна Владимировна" w:date="2016-10-14T15:16:00Z">
        <w:r>
          <w:rPr>
            <w:rFonts w:ascii="Times New Roman" w:hAnsi="Times New Roman"/>
            <w:sz w:val="28"/>
            <w:szCs w:val="28"/>
          </w:rPr>
          <w:t>- анализ эффективности работы общественных наблюдателей</w:t>
        </w:r>
      </w:ins>
      <w:ins w:id="991" w:author="Попко Яна Владимировна" w:date="2016-10-14T15:17:00Z">
        <w:r>
          <w:rPr>
            <w:rFonts w:ascii="Times New Roman" w:hAnsi="Times New Roman"/>
            <w:sz w:val="28"/>
            <w:szCs w:val="28"/>
          </w:rPr>
          <w:t>.</w:t>
        </w:r>
      </w:ins>
    </w:p>
    <w:p w:rsidR="00DE4B89" w:rsidRDefault="00DE4B89" w:rsidP="00AF4246">
      <w:pPr>
        <w:tabs>
          <w:tab w:val="left" w:pos="1134"/>
        </w:tabs>
        <w:spacing w:after="0" w:line="240" w:lineRule="auto"/>
        <w:ind w:firstLine="709"/>
        <w:jc w:val="both"/>
        <w:rPr>
          <w:ins w:id="992" w:author="Попко Яна Владимировна" w:date="2016-10-14T15:27:00Z"/>
          <w:rFonts w:ascii="Times New Roman" w:hAnsi="Times New Roman"/>
          <w:sz w:val="28"/>
          <w:szCs w:val="28"/>
        </w:rPr>
      </w:pPr>
    </w:p>
    <w:p w:rsidR="00743F56" w:rsidRPr="00743F56" w:rsidRDefault="00743F56">
      <w:pPr>
        <w:pStyle w:val="af3"/>
        <w:numPr>
          <w:ilvl w:val="0"/>
          <w:numId w:val="27"/>
        </w:numPr>
        <w:tabs>
          <w:tab w:val="left" w:pos="0"/>
        </w:tabs>
        <w:spacing w:after="0" w:line="240" w:lineRule="auto"/>
        <w:ind w:left="0" w:firstLine="709"/>
        <w:jc w:val="both"/>
        <w:rPr>
          <w:ins w:id="993" w:author="Попко Яна Владимировна" w:date="2016-10-14T15:06:00Z"/>
          <w:rFonts w:ascii="Times New Roman" w:hAnsi="Times New Roman"/>
          <w:sz w:val="28"/>
          <w:szCs w:val="28"/>
          <w:rPrChange w:id="994" w:author="Попко Яна Владимировна" w:date="2016-10-14T15:27:00Z">
            <w:rPr>
              <w:ins w:id="995" w:author="Попко Яна Владимировна" w:date="2016-10-14T15:06:00Z"/>
            </w:rPr>
          </w:rPrChange>
        </w:rPr>
        <w:pPrChange w:id="996" w:author="Попко Яна Владимировна" w:date="2016-10-14T15:28:00Z">
          <w:pPr>
            <w:tabs>
              <w:tab w:val="left" w:pos="1134"/>
            </w:tabs>
            <w:spacing w:after="0" w:line="240" w:lineRule="auto"/>
            <w:ind w:firstLine="709"/>
            <w:jc w:val="both"/>
          </w:pPr>
        </w:pPrChange>
      </w:pPr>
      <w:ins w:id="997" w:author="Попко Яна Владимировна" w:date="2016-10-14T15:27:00Z">
        <w:r w:rsidRPr="00743F56">
          <w:rPr>
            <w:rFonts w:ascii="Times New Roman" w:hAnsi="Times New Roman"/>
            <w:sz w:val="28"/>
            <w:szCs w:val="28"/>
            <w:rPrChange w:id="998" w:author="Попко Яна Владимировна" w:date="2016-10-14T15:27:00Z">
              <w:rPr/>
            </w:rPrChange>
          </w:rPr>
          <w:t>Куратор Ситуационного центра подчиняется председателю ГЭК.</w:t>
        </w:r>
      </w:ins>
    </w:p>
    <w:p w:rsidR="004E4641" w:rsidRDefault="004E4641" w:rsidP="00B30B3B">
      <w:pPr>
        <w:tabs>
          <w:tab w:val="left" w:pos="1134"/>
        </w:tabs>
        <w:spacing w:after="0" w:line="240" w:lineRule="auto"/>
        <w:ind w:firstLine="709"/>
        <w:jc w:val="both"/>
        <w:rPr>
          <w:ins w:id="999" w:author="Попко Яна Владимировна" w:date="2016-10-14T15:06:00Z"/>
          <w:rFonts w:ascii="Times New Roman" w:hAnsi="Times New Roman"/>
          <w:sz w:val="28"/>
          <w:szCs w:val="28"/>
        </w:rPr>
      </w:pPr>
    </w:p>
    <w:p w:rsidR="001746FB" w:rsidRPr="001746FB" w:rsidRDefault="001746FB" w:rsidP="001746FB">
      <w:pPr>
        <w:pStyle w:val="ConsPlusNonformat"/>
        <w:numPr>
          <w:ilvl w:val="0"/>
          <w:numId w:val="27"/>
        </w:numPr>
        <w:jc w:val="both"/>
        <w:rPr>
          <w:ins w:id="1000" w:author="Попко Яна Владимировна" w:date="2016-10-14T15:30:00Z"/>
          <w:rFonts w:ascii="Times New Roman" w:hAnsi="Times New Roman" w:cs="Times New Roman"/>
          <w:sz w:val="26"/>
          <w:szCs w:val="26"/>
          <w:rPrChange w:id="1001" w:author="Попко Яна Владимировна" w:date="2016-10-14T15:30:00Z">
            <w:rPr>
              <w:ins w:id="1002" w:author="Попко Яна Владимировна" w:date="2016-10-14T15:30:00Z"/>
            </w:rPr>
          </w:rPrChange>
        </w:rPr>
      </w:pPr>
      <w:ins w:id="1003" w:author="Попко Яна Владимировна" w:date="2016-10-14T15:28:00Z">
        <w:r>
          <w:rPr>
            <w:rFonts w:ascii="Times New Roman" w:hAnsi="Times New Roman" w:cs="Times New Roman"/>
            <w:sz w:val="26"/>
            <w:szCs w:val="26"/>
          </w:rPr>
          <w:t>Для работы в Ситуационном це</w:t>
        </w:r>
      </w:ins>
      <w:ins w:id="1004" w:author="Попко Яна Владимировна" w:date="2016-10-14T15:29:00Z">
        <w:r>
          <w:rPr>
            <w:rFonts w:ascii="Times New Roman" w:hAnsi="Times New Roman" w:cs="Times New Roman"/>
            <w:sz w:val="26"/>
            <w:szCs w:val="26"/>
          </w:rPr>
          <w:t xml:space="preserve">нтре </w:t>
        </w:r>
      </w:ins>
      <w:ins w:id="1005" w:author="Попко Яна Владимировна" w:date="2016-10-14T15:30:00Z">
        <w:r>
          <w:rPr>
            <w:rFonts w:ascii="Times New Roman" w:hAnsi="Times New Roman" w:cs="Times New Roman"/>
            <w:sz w:val="26"/>
            <w:szCs w:val="26"/>
          </w:rPr>
          <w:t>производится</w:t>
        </w:r>
      </w:ins>
      <w:ins w:id="1006" w:author="Попко Яна Владимировна" w:date="2016-10-14T15:29:00Z">
        <w:r>
          <w:rPr>
            <w:rFonts w:ascii="Times New Roman" w:hAnsi="Times New Roman" w:cs="Times New Roman"/>
            <w:sz w:val="26"/>
            <w:szCs w:val="26"/>
          </w:rPr>
          <w:t xml:space="preserve"> отбор общественных наблюдателей из числа</w:t>
        </w:r>
      </w:ins>
      <w:ins w:id="1007" w:author="Попко Яна Владимировна" w:date="2016-10-14T15:30:00Z">
        <w:r>
          <w:rPr>
            <w:rFonts w:ascii="Times New Roman" w:hAnsi="Times New Roman" w:cs="Times New Roman"/>
            <w:sz w:val="26"/>
            <w:szCs w:val="26"/>
          </w:rPr>
          <w:t>:</w:t>
        </w:r>
      </w:ins>
    </w:p>
    <w:p w:rsidR="001746FB" w:rsidRDefault="001746FB">
      <w:pPr>
        <w:pStyle w:val="ConsPlusNonformat"/>
        <w:ind w:left="1069"/>
        <w:jc w:val="both"/>
        <w:rPr>
          <w:ins w:id="1008" w:author="Попко Яна Владимировна" w:date="2016-10-14T15:30:00Z"/>
          <w:rFonts w:ascii="Times New Roman" w:hAnsi="Times New Roman" w:cs="Times New Roman"/>
          <w:sz w:val="26"/>
          <w:szCs w:val="26"/>
        </w:rPr>
        <w:pPrChange w:id="1009" w:author="Попко Яна Владимировна" w:date="2016-10-14T15:30:00Z">
          <w:pPr>
            <w:pStyle w:val="ConsPlusNonformat"/>
            <w:ind w:firstLine="709"/>
            <w:jc w:val="both"/>
          </w:pPr>
        </w:pPrChange>
      </w:pPr>
      <w:ins w:id="1010" w:author="Попко Яна Владимировна" w:date="2016-10-14T15:30:00Z">
        <w:r>
          <w:rPr>
            <w:rFonts w:ascii="Times New Roman" w:hAnsi="Times New Roman" w:cs="Times New Roman"/>
            <w:sz w:val="26"/>
            <w:szCs w:val="26"/>
          </w:rPr>
          <w:t>-</w:t>
        </w:r>
      </w:ins>
      <w:ins w:id="1011" w:author="Попко Яна Владимировна" w:date="2016-10-14T15:29:00Z">
        <w:r w:rsidRPr="001746FB">
          <w:rPr>
            <w:rFonts w:ascii="Times New Roman" w:hAnsi="Times New Roman" w:cs="Times New Roman"/>
            <w:sz w:val="26"/>
            <w:szCs w:val="26"/>
          </w:rPr>
          <w:t xml:space="preserve"> студентов образовательных организаций среднего профессионального </w:t>
        </w:r>
      </w:ins>
      <w:ins w:id="1012" w:author="Попко Яна Владимировна" w:date="2016-10-14T15:30:00Z">
        <w:r>
          <w:rPr>
            <w:rFonts w:ascii="Times New Roman" w:hAnsi="Times New Roman" w:cs="Times New Roman"/>
            <w:sz w:val="26"/>
            <w:szCs w:val="26"/>
          </w:rPr>
          <w:t>образования;</w:t>
        </w:r>
      </w:ins>
    </w:p>
    <w:p w:rsidR="001746FB" w:rsidRDefault="001746FB">
      <w:pPr>
        <w:pStyle w:val="ConsPlusNonformat"/>
        <w:ind w:left="1069"/>
        <w:jc w:val="both"/>
        <w:rPr>
          <w:ins w:id="1013" w:author="Попко Яна Владимировна" w:date="2016-10-14T15:31:00Z"/>
          <w:rFonts w:ascii="Times New Roman" w:hAnsi="Times New Roman" w:cs="Times New Roman"/>
          <w:sz w:val="26"/>
          <w:szCs w:val="26"/>
        </w:rPr>
        <w:pPrChange w:id="1014" w:author="Попко Яна Владимировна" w:date="2016-10-14T15:30:00Z">
          <w:pPr>
            <w:pStyle w:val="ConsPlusNonformat"/>
            <w:ind w:firstLine="709"/>
            <w:jc w:val="both"/>
          </w:pPr>
        </w:pPrChange>
      </w:pPr>
      <w:ins w:id="1015" w:author="Попко Яна Владимировна" w:date="2016-10-14T15:30:00Z">
        <w:r>
          <w:rPr>
            <w:rFonts w:ascii="Times New Roman" w:hAnsi="Times New Roman" w:cs="Times New Roman"/>
            <w:sz w:val="26"/>
            <w:szCs w:val="26"/>
          </w:rPr>
          <w:t xml:space="preserve">- студентов </w:t>
        </w:r>
      </w:ins>
      <w:ins w:id="1016" w:author="Попко Яна Владимировна" w:date="2016-10-14T15:29:00Z">
        <w:r w:rsidRPr="001746FB">
          <w:rPr>
            <w:rFonts w:ascii="Times New Roman" w:hAnsi="Times New Roman" w:cs="Times New Roman"/>
            <w:sz w:val="26"/>
            <w:szCs w:val="26"/>
          </w:rPr>
          <w:t xml:space="preserve">высшего </w:t>
        </w:r>
      </w:ins>
      <w:ins w:id="1017" w:author="Попко Яна Владимировна" w:date="2016-10-14T15:30:00Z">
        <w:r>
          <w:rPr>
            <w:rFonts w:ascii="Times New Roman" w:hAnsi="Times New Roman" w:cs="Times New Roman"/>
            <w:sz w:val="26"/>
            <w:szCs w:val="26"/>
          </w:rPr>
          <w:t>профессионального образования;</w:t>
        </w:r>
      </w:ins>
    </w:p>
    <w:p w:rsidR="001746FB" w:rsidRDefault="001746FB">
      <w:pPr>
        <w:pStyle w:val="ConsPlusNonformat"/>
        <w:ind w:left="1069"/>
        <w:jc w:val="both"/>
        <w:rPr>
          <w:ins w:id="1018" w:author="Попко Яна Владимировна" w:date="2016-10-14T15:31:00Z"/>
          <w:rFonts w:ascii="Times New Roman" w:hAnsi="Times New Roman" w:cs="Times New Roman"/>
          <w:sz w:val="26"/>
          <w:szCs w:val="26"/>
        </w:rPr>
        <w:pPrChange w:id="1019" w:author="Попко Яна Владимировна" w:date="2016-10-14T15:30:00Z">
          <w:pPr>
            <w:pStyle w:val="ConsPlusNonformat"/>
            <w:ind w:firstLine="709"/>
            <w:jc w:val="both"/>
          </w:pPr>
        </w:pPrChange>
      </w:pPr>
      <w:ins w:id="1020" w:author="Попко Яна Владимировна" w:date="2016-10-14T15:31:00Z">
        <w:r>
          <w:rPr>
            <w:rFonts w:ascii="Times New Roman" w:hAnsi="Times New Roman" w:cs="Times New Roman"/>
            <w:sz w:val="26"/>
            <w:szCs w:val="26"/>
          </w:rPr>
          <w:t>- сотрудников муниципальных органов уп</w:t>
        </w:r>
      </w:ins>
      <w:ins w:id="1021" w:author="Попко Яна Владимировна" w:date="2016-10-14T15:33:00Z">
        <w:r w:rsidR="005463F2">
          <w:rPr>
            <w:rFonts w:ascii="Times New Roman" w:hAnsi="Times New Roman" w:cs="Times New Roman"/>
            <w:sz w:val="26"/>
            <w:szCs w:val="26"/>
          </w:rPr>
          <w:t>р</w:t>
        </w:r>
      </w:ins>
      <w:ins w:id="1022" w:author="Попко Яна Владимировна" w:date="2016-10-14T15:31:00Z">
        <w:r>
          <w:rPr>
            <w:rFonts w:ascii="Times New Roman" w:hAnsi="Times New Roman" w:cs="Times New Roman"/>
            <w:sz w:val="26"/>
            <w:szCs w:val="26"/>
          </w:rPr>
          <w:t>авления образованием;</w:t>
        </w:r>
      </w:ins>
    </w:p>
    <w:p w:rsidR="001746FB" w:rsidRDefault="001746FB">
      <w:pPr>
        <w:pStyle w:val="ConsPlusNonformat"/>
        <w:ind w:left="1069"/>
        <w:jc w:val="both"/>
        <w:rPr>
          <w:ins w:id="1023" w:author="Попко Яна Владимировна" w:date="2016-10-14T16:06:00Z"/>
          <w:rFonts w:ascii="Times New Roman" w:hAnsi="Times New Roman" w:cs="Times New Roman"/>
          <w:sz w:val="26"/>
          <w:szCs w:val="26"/>
        </w:rPr>
        <w:pPrChange w:id="1024" w:author="Попко Яна Владимировна" w:date="2016-10-14T15:30:00Z">
          <w:pPr>
            <w:pStyle w:val="ConsPlusNonformat"/>
            <w:ind w:firstLine="709"/>
            <w:jc w:val="both"/>
          </w:pPr>
        </w:pPrChange>
      </w:pPr>
      <w:ins w:id="1025" w:author="Попко Яна Владимировна" w:date="2016-10-14T15:31:00Z">
        <w:r>
          <w:rPr>
            <w:rFonts w:ascii="Times New Roman" w:hAnsi="Times New Roman" w:cs="Times New Roman"/>
            <w:sz w:val="26"/>
            <w:szCs w:val="26"/>
          </w:rPr>
          <w:t>- сотрудников институтов повышения квалификации работников образования.</w:t>
        </w:r>
      </w:ins>
    </w:p>
    <w:p w:rsidR="00AE7D70" w:rsidRDefault="00D21C1E">
      <w:pPr>
        <w:pStyle w:val="ConsPlusNonformat"/>
        <w:ind w:firstLine="709"/>
        <w:jc w:val="both"/>
        <w:rPr>
          <w:ins w:id="1026" w:author="Попко Яна Владимировна" w:date="2016-10-14T15:32:00Z"/>
          <w:rFonts w:ascii="Times New Roman" w:hAnsi="Times New Roman" w:cs="Times New Roman"/>
          <w:sz w:val="26"/>
          <w:szCs w:val="26"/>
        </w:rPr>
        <w:pPrChange w:id="1027" w:author="Попко Яна Владимировна" w:date="2016-10-17T09:59:00Z">
          <w:pPr>
            <w:pStyle w:val="ConsPlusNonformat"/>
            <w:ind w:left="1069"/>
            <w:jc w:val="both"/>
          </w:pPr>
        </w:pPrChange>
      </w:pPr>
      <w:ins w:id="1028" w:author="Попко Яна Владимировна" w:date="2016-10-14T16:06:00Z">
        <w:r>
          <w:rPr>
            <w:rFonts w:ascii="Times New Roman" w:hAnsi="Times New Roman" w:cs="Times New Roman"/>
            <w:sz w:val="26"/>
            <w:szCs w:val="26"/>
          </w:rPr>
          <w:t>При определении необходимого количес</w:t>
        </w:r>
      </w:ins>
      <w:ins w:id="1029" w:author="Попко Яна Владимировна" w:date="2016-10-14T16:07:00Z">
        <w:r>
          <w:rPr>
            <w:rFonts w:ascii="Times New Roman" w:hAnsi="Times New Roman" w:cs="Times New Roman"/>
            <w:sz w:val="26"/>
            <w:szCs w:val="26"/>
          </w:rPr>
          <w:t>тва общественных наблюдателей необходимо учитывать, что ма</w:t>
        </w:r>
      </w:ins>
      <w:ins w:id="1030" w:author="Попко Яна Владимировна" w:date="2016-10-14T16:08:00Z">
        <w:r>
          <w:rPr>
            <w:rFonts w:ascii="Times New Roman" w:hAnsi="Times New Roman" w:cs="Times New Roman"/>
            <w:sz w:val="26"/>
            <w:szCs w:val="26"/>
          </w:rPr>
          <w:t>к</w:t>
        </w:r>
      </w:ins>
      <w:ins w:id="1031" w:author="Попко Яна Владимировна" w:date="2016-10-14T16:07:00Z">
        <w:r>
          <w:rPr>
            <w:rFonts w:ascii="Times New Roman" w:hAnsi="Times New Roman" w:cs="Times New Roman"/>
            <w:sz w:val="26"/>
            <w:szCs w:val="26"/>
          </w:rPr>
          <w:t>симальное ко</w:t>
        </w:r>
      </w:ins>
      <w:ins w:id="1032" w:author="Попко Яна Владимировна" w:date="2016-10-14T16:08:00Z">
        <w:r>
          <w:rPr>
            <w:rFonts w:ascii="Times New Roman" w:hAnsi="Times New Roman" w:cs="Times New Roman"/>
            <w:sz w:val="26"/>
            <w:szCs w:val="26"/>
          </w:rPr>
          <w:t>л</w:t>
        </w:r>
      </w:ins>
      <w:ins w:id="1033" w:author="Попко Яна Владимировна" w:date="2016-10-14T16:07:00Z">
        <w:r>
          <w:rPr>
            <w:rFonts w:ascii="Times New Roman" w:hAnsi="Times New Roman" w:cs="Times New Roman"/>
            <w:sz w:val="26"/>
            <w:szCs w:val="26"/>
          </w:rPr>
          <w:t>ичеств</w:t>
        </w:r>
      </w:ins>
      <w:ins w:id="1034" w:author="Попко Яна Владимировна" w:date="2016-10-14T16:08:00Z">
        <w:r>
          <w:rPr>
            <w:rFonts w:ascii="Times New Roman" w:hAnsi="Times New Roman" w:cs="Times New Roman"/>
            <w:sz w:val="26"/>
            <w:szCs w:val="26"/>
          </w:rPr>
          <w:t>о</w:t>
        </w:r>
      </w:ins>
      <w:ins w:id="1035" w:author="Попко Яна Владимировна" w:date="2016-10-14T16:07:00Z">
        <w:r>
          <w:rPr>
            <w:rFonts w:ascii="Times New Roman" w:hAnsi="Times New Roman" w:cs="Times New Roman"/>
            <w:sz w:val="26"/>
            <w:szCs w:val="26"/>
          </w:rPr>
          <w:t xml:space="preserve"> просматриваемых</w:t>
        </w:r>
      </w:ins>
      <w:ins w:id="1036" w:author="Попко Яна Владимировна" w:date="2016-10-14T16:08:00Z">
        <w:r>
          <w:rPr>
            <w:rFonts w:ascii="Times New Roman" w:hAnsi="Times New Roman" w:cs="Times New Roman"/>
            <w:sz w:val="26"/>
            <w:szCs w:val="26"/>
          </w:rPr>
          <w:t xml:space="preserve"> в режиме онлайн объектов одним наблюдателем</w:t>
        </w:r>
      </w:ins>
      <w:ins w:id="1037" w:author="Попко Яна Владимировна" w:date="2016-10-14T16:09:00Z">
        <w:r w:rsidR="000140BA">
          <w:rPr>
            <w:rFonts w:ascii="Times New Roman" w:hAnsi="Times New Roman" w:cs="Times New Roman"/>
            <w:sz w:val="26"/>
            <w:szCs w:val="26"/>
          </w:rPr>
          <w:t xml:space="preserve"> в режиме онлайн составляет 12 аудиторий.</w:t>
        </w:r>
      </w:ins>
      <w:ins w:id="1038" w:author="Попко Яна Владимировна" w:date="2016-10-14T16:08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039" w:author="Попко Яна Владимировна" w:date="2016-10-14T16:07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:rsidR="001746FB" w:rsidRDefault="001746FB">
      <w:pPr>
        <w:pStyle w:val="ConsPlusNonformat"/>
        <w:ind w:left="1069"/>
        <w:jc w:val="both"/>
        <w:rPr>
          <w:ins w:id="1040" w:author="Попко Яна Владимировна" w:date="2016-10-14T15:32:00Z"/>
          <w:rFonts w:ascii="Times New Roman" w:hAnsi="Times New Roman" w:cs="Times New Roman"/>
          <w:sz w:val="26"/>
          <w:szCs w:val="26"/>
        </w:rPr>
        <w:pPrChange w:id="1041" w:author="Попко Яна Владимировна" w:date="2016-10-14T15:30:00Z">
          <w:pPr>
            <w:pStyle w:val="ConsPlusNonformat"/>
            <w:ind w:firstLine="709"/>
            <w:jc w:val="both"/>
          </w:pPr>
        </w:pPrChange>
      </w:pPr>
    </w:p>
    <w:p w:rsidR="001746FB" w:rsidRDefault="001746FB">
      <w:pPr>
        <w:pStyle w:val="ConsPlusNonformat"/>
        <w:numPr>
          <w:ilvl w:val="0"/>
          <w:numId w:val="27"/>
        </w:numPr>
        <w:jc w:val="both"/>
        <w:rPr>
          <w:ins w:id="1042" w:author="Попко Яна Владимировна" w:date="2016-10-14T15:32:00Z"/>
          <w:rFonts w:ascii="Times New Roman" w:hAnsi="Times New Roman" w:cs="Times New Roman"/>
          <w:sz w:val="26"/>
          <w:szCs w:val="26"/>
        </w:rPr>
        <w:pPrChange w:id="1043" w:author="Попко Яна Владимировна" w:date="2016-10-14T15:32:00Z">
          <w:pPr>
            <w:pStyle w:val="ConsPlusNonformat"/>
            <w:ind w:firstLine="709"/>
            <w:jc w:val="both"/>
          </w:pPr>
        </w:pPrChange>
      </w:pPr>
      <w:ins w:id="1044" w:author="Попко Яна Владимировна" w:date="2016-10-14T15:32:00Z">
        <w:r>
          <w:rPr>
            <w:rFonts w:ascii="Times New Roman" w:hAnsi="Times New Roman" w:cs="Times New Roman"/>
            <w:sz w:val="26"/>
            <w:szCs w:val="26"/>
          </w:rPr>
          <w:t xml:space="preserve">Отбор </w:t>
        </w:r>
      </w:ins>
      <w:ins w:id="1045" w:author="Попко Яна Владимировна" w:date="2016-10-14T15:33:00Z">
        <w:r w:rsidR="005463F2">
          <w:rPr>
            <w:rFonts w:ascii="Times New Roman" w:hAnsi="Times New Roman" w:cs="Times New Roman"/>
            <w:sz w:val="26"/>
            <w:szCs w:val="26"/>
          </w:rPr>
          <w:t>общественных</w:t>
        </w:r>
      </w:ins>
      <w:ins w:id="1046" w:author="Попко Яна Владимировна" w:date="2016-10-14T15:32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047" w:author="Попко Яна Владимировна" w:date="2016-10-14T15:33:00Z">
        <w:r w:rsidR="005463F2">
          <w:rPr>
            <w:rFonts w:ascii="Times New Roman" w:hAnsi="Times New Roman" w:cs="Times New Roman"/>
            <w:sz w:val="26"/>
            <w:szCs w:val="26"/>
          </w:rPr>
          <w:t>наблюдателей</w:t>
        </w:r>
      </w:ins>
      <w:ins w:id="1048" w:author="Попко Яна Владимировна" w:date="2016-10-14T15:32:00Z">
        <w:r>
          <w:rPr>
            <w:rFonts w:ascii="Times New Roman" w:hAnsi="Times New Roman" w:cs="Times New Roman"/>
            <w:sz w:val="26"/>
            <w:szCs w:val="26"/>
          </w:rPr>
          <w:t xml:space="preserve"> производится на основе следующих принципов:</w:t>
        </w:r>
      </w:ins>
    </w:p>
    <w:p w:rsidR="001746FB" w:rsidRDefault="001746FB">
      <w:pPr>
        <w:pStyle w:val="ConsPlusNonformat"/>
        <w:ind w:left="1069"/>
        <w:jc w:val="both"/>
        <w:rPr>
          <w:ins w:id="1049" w:author="Попко Яна Владимировна" w:date="2016-10-14T15:38:00Z"/>
          <w:rFonts w:ascii="Times New Roman" w:hAnsi="Times New Roman" w:cs="Times New Roman"/>
          <w:sz w:val="26"/>
          <w:szCs w:val="26"/>
        </w:rPr>
        <w:pPrChange w:id="1050" w:author="Попко Яна Владимировна" w:date="2016-10-14T15:32:00Z">
          <w:pPr>
            <w:pStyle w:val="ConsPlusNonformat"/>
            <w:ind w:firstLine="709"/>
            <w:jc w:val="both"/>
          </w:pPr>
        </w:pPrChange>
      </w:pPr>
      <w:ins w:id="1051" w:author="Попко Яна Владимировна" w:date="2016-10-14T15:32:00Z">
        <w:r>
          <w:rPr>
            <w:rFonts w:ascii="Times New Roman" w:hAnsi="Times New Roman" w:cs="Times New Roman"/>
            <w:sz w:val="26"/>
            <w:szCs w:val="26"/>
          </w:rPr>
          <w:t xml:space="preserve">- </w:t>
        </w:r>
      </w:ins>
      <w:ins w:id="1052" w:author="Попко Яна Владимировна" w:date="2016-10-14T15:36:00Z">
        <w:r w:rsidR="008D0FAA">
          <w:rPr>
            <w:rFonts w:ascii="Times New Roman" w:hAnsi="Times New Roman" w:cs="Times New Roman"/>
            <w:sz w:val="26"/>
            <w:szCs w:val="26"/>
          </w:rPr>
          <w:t>хорошая успеваемость (для студентов);</w:t>
        </w:r>
      </w:ins>
    </w:p>
    <w:p w:rsidR="008D0FAA" w:rsidRDefault="008D0FAA">
      <w:pPr>
        <w:pStyle w:val="ConsPlusNonformat"/>
        <w:ind w:left="1069"/>
        <w:jc w:val="both"/>
        <w:rPr>
          <w:ins w:id="1053" w:author="Попко Яна Владимировна" w:date="2016-10-14T15:36:00Z"/>
          <w:rFonts w:ascii="Times New Roman" w:hAnsi="Times New Roman" w:cs="Times New Roman"/>
          <w:sz w:val="26"/>
          <w:szCs w:val="26"/>
        </w:rPr>
        <w:pPrChange w:id="1054" w:author="Попко Яна Владимировна" w:date="2016-10-14T15:32:00Z">
          <w:pPr>
            <w:pStyle w:val="ConsPlusNonformat"/>
            <w:ind w:firstLine="709"/>
            <w:jc w:val="both"/>
          </w:pPr>
        </w:pPrChange>
      </w:pPr>
      <w:ins w:id="1055" w:author="Попко Яна Владимировна" w:date="2016-10-14T15:38:00Z">
        <w:r>
          <w:rPr>
            <w:rFonts w:ascii="Times New Roman" w:hAnsi="Times New Roman" w:cs="Times New Roman"/>
            <w:sz w:val="26"/>
            <w:szCs w:val="26"/>
          </w:rPr>
          <w:t xml:space="preserve">- </w:t>
        </w:r>
      </w:ins>
      <w:ins w:id="1056" w:author="Попко Яна Владимировна" w:date="2016-10-14T15:39:00Z">
        <w:r w:rsidR="00E3749E">
          <w:rPr>
            <w:rFonts w:ascii="Times New Roman" w:hAnsi="Times New Roman" w:cs="Times New Roman"/>
            <w:sz w:val="26"/>
            <w:szCs w:val="26"/>
          </w:rPr>
          <w:t>отсутствие личной заинтересованности;</w:t>
        </w:r>
      </w:ins>
    </w:p>
    <w:p w:rsidR="008D0FAA" w:rsidRDefault="008D0FAA">
      <w:pPr>
        <w:pStyle w:val="ConsPlusNonformat"/>
        <w:ind w:left="1069"/>
        <w:jc w:val="both"/>
        <w:rPr>
          <w:ins w:id="1057" w:author="Попко Яна Владимировна" w:date="2016-10-14T15:37:00Z"/>
          <w:rFonts w:ascii="Times New Roman" w:hAnsi="Times New Roman" w:cs="Times New Roman"/>
          <w:sz w:val="26"/>
          <w:szCs w:val="26"/>
        </w:rPr>
        <w:pPrChange w:id="1058" w:author="Попко Яна Владимировна" w:date="2016-10-14T15:32:00Z">
          <w:pPr>
            <w:pStyle w:val="ConsPlusNonformat"/>
            <w:ind w:firstLine="709"/>
            <w:jc w:val="both"/>
          </w:pPr>
        </w:pPrChange>
      </w:pPr>
      <w:ins w:id="1059" w:author="Попко Яна Владимировна" w:date="2016-10-14T15:36:00Z">
        <w:r>
          <w:rPr>
            <w:rFonts w:ascii="Times New Roman" w:hAnsi="Times New Roman" w:cs="Times New Roman"/>
            <w:sz w:val="26"/>
            <w:szCs w:val="26"/>
          </w:rPr>
          <w:t xml:space="preserve">- </w:t>
        </w:r>
      </w:ins>
      <w:ins w:id="1060" w:author="Попко Яна Владимировна" w:date="2016-10-14T15:37:00Z">
        <w:r>
          <w:rPr>
            <w:rFonts w:ascii="Times New Roman" w:hAnsi="Times New Roman" w:cs="Times New Roman"/>
            <w:sz w:val="26"/>
            <w:szCs w:val="26"/>
          </w:rPr>
          <w:t>активная гражданская позиция;</w:t>
        </w:r>
      </w:ins>
    </w:p>
    <w:p w:rsidR="008D0FAA" w:rsidRDefault="008D0FAA">
      <w:pPr>
        <w:pStyle w:val="ConsPlusNonformat"/>
        <w:ind w:left="1069"/>
        <w:jc w:val="both"/>
        <w:rPr>
          <w:ins w:id="1061" w:author="Попко Яна Владимировна" w:date="2016-10-14T16:06:00Z"/>
          <w:rFonts w:ascii="Times New Roman" w:hAnsi="Times New Roman" w:cs="Times New Roman"/>
          <w:sz w:val="26"/>
          <w:szCs w:val="26"/>
        </w:rPr>
        <w:pPrChange w:id="1062" w:author="Попко Яна Владимировна" w:date="2016-10-14T15:38:00Z">
          <w:pPr>
            <w:pStyle w:val="ConsPlusNonformat"/>
            <w:ind w:firstLine="709"/>
            <w:jc w:val="both"/>
          </w:pPr>
        </w:pPrChange>
      </w:pPr>
      <w:ins w:id="1063" w:author="Попко Яна Владимировна" w:date="2016-10-14T15:38:00Z">
        <w:r>
          <w:rPr>
            <w:rFonts w:ascii="Times New Roman" w:hAnsi="Times New Roman" w:cs="Times New Roman"/>
            <w:sz w:val="26"/>
            <w:szCs w:val="26"/>
          </w:rPr>
          <w:t xml:space="preserve">- </w:t>
        </w:r>
      </w:ins>
      <w:ins w:id="1064" w:author="Попко Яна Владимировна" w:date="2016-10-14T15:36:00Z">
        <w:r>
          <w:rPr>
            <w:rFonts w:ascii="Times New Roman" w:hAnsi="Times New Roman" w:cs="Times New Roman"/>
            <w:sz w:val="26"/>
            <w:szCs w:val="26"/>
          </w:rPr>
          <w:t>положительное отношение к процедуре ГИА</w:t>
        </w:r>
      </w:ins>
      <w:ins w:id="1065" w:author="Попко Яна Владимировна" w:date="2016-10-14T15:38:00Z"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D21C1E" w:rsidRDefault="00D21C1E">
      <w:pPr>
        <w:pStyle w:val="ConsPlusNonformat"/>
        <w:ind w:left="1069"/>
        <w:jc w:val="both"/>
        <w:rPr>
          <w:ins w:id="1066" w:author="Попко Яна Владимировна" w:date="2016-10-14T16:06:00Z"/>
          <w:rFonts w:ascii="Times New Roman" w:hAnsi="Times New Roman" w:cs="Times New Roman"/>
          <w:sz w:val="26"/>
          <w:szCs w:val="26"/>
        </w:rPr>
        <w:pPrChange w:id="1067" w:author="Попко Яна Владимировна" w:date="2016-10-14T15:38:00Z">
          <w:pPr>
            <w:pStyle w:val="ConsPlusNonformat"/>
            <w:ind w:firstLine="709"/>
            <w:jc w:val="both"/>
          </w:pPr>
        </w:pPrChange>
      </w:pPr>
    </w:p>
    <w:p w:rsidR="008D0FAA" w:rsidRDefault="00E76B8F">
      <w:pPr>
        <w:pStyle w:val="ConsPlusNonformat"/>
        <w:numPr>
          <w:ilvl w:val="0"/>
          <w:numId w:val="27"/>
        </w:numPr>
        <w:ind w:left="142" w:firstLine="567"/>
        <w:jc w:val="both"/>
        <w:rPr>
          <w:ins w:id="1068" w:author="Попко Яна Владимировна" w:date="2016-10-14T16:58:00Z"/>
          <w:rFonts w:ascii="Times New Roman" w:hAnsi="Times New Roman" w:cs="Times New Roman"/>
          <w:sz w:val="26"/>
          <w:szCs w:val="26"/>
        </w:rPr>
        <w:pPrChange w:id="1069" w:author="Попко Яна Владимировна" w:date="2016-10-14T16:10:00Z">
          <w:pPr>
            <w:pStyle w:val="ConsPlusNonformat"/>
            <w:ind w:firstLine="709"/>
            <w:jc w:val="both"/>
          </w:pPr>
        </w:pPrChange>
      </w:pPr>
      <w:ins w:id="1070" w:author="Попко Яна Владимировна" w:date="2016-10-14T16:10:00Z">
        <w:r>
          <w:rPr>
            <w:rFonts w:ascii="Times New Roman" w:hAnsi="Times New Roman" w:cs="Times New Roman"/>
            <w:sz w:val="26"/>
            <w:szCs w:val="26"/>
          </w:rPr>
          <w:t xml:space="preserve">Общественные наблюдатели должны пройти соответствующую подготовку и </w:t>
        </w:r>
      </w:ins>
      <w:ins w:id="1071" w:author="Попко Яна Владимировна" w:date="2016-10-14T16:11:00Z">
        <w:r>
          <w:rPr>
            <w:rFonts w:ascii="Times New Roman" w:hAnsi="Times New Roman" w:cs="Times New Roman"/>
            <w:sz w:val="26"/>
            <w:szCs w:val="26"/>
          </w:rPr>
          <w:t xml:space="preserve">представить куратору Ситуационного центра </w:t>
        </w:r>
      </w:ins>
      <w:ins w:id="1072" w:author="Попко Яна Владимировна" w:date="2016-10-14T16:10:00Z">
        <w:r>
          <w:rPr>
            <w:rFonts w:ascii="Times New Roman" w:hAnsi="Times New Roman" w:cs="Times New Roman"/>
            <w:sz w:val="26"/>
            <w:szCs w:val="26"/>
          </w:rPr>
          <w:t xml:space="preserve"> документ, подтверждающий про</w:t>
        </w:r>
      </w:ins>
      <w:ins w:id="1073" w:author="Попко Яна Владимировна" w:date="2016-10-14T16:11:00Z">
        <w:r>
          <w:rPr>
            <w:rFonts w:ascii="Times New Roman" w:hAnsi="Times New Roman" w:cs="Times New Roman"/>
            <w:sz w:val="26"/>
            <w:szCs w:val="26"/>
          </w:rPr>
          <w:t xml:space="preserve">хождение </w:t>
        </w:r>
      </w:ins>
      <w:ins w:id="1074" w:author="Попко Яна Владимировна" w:date="2016-10-14T17:01:00Z">
        <w:r w:rsidR="00E83502">
          <w:rPr>
            <w:rFonts w:ascii="Times New Roman" w:hAnsi="Times New Roman" w:cs="Times New Roman"/>
            <w:sz w:val="26"/>
            <w:szCs w:val="26"/>
          </w:rPr>
          <w:t xml:space="preserve">такой </w:t>
        </w:r>
      </w:ins>
      <w:ins w:id="1075" w:author="Попко Яна Владимировна" w:date="2016-10-14T16:11:00Z">
        <w:r>
          <w:rPr>
            <w:rFonts w:ascii="Times New Roman" w:hAnsi="Times New Roman" w:cs="Times New Roman"/>
            <w:sz w:val="26"/>
            <w:szCs w:val="26"/>
          </w:rPr>
          <w:t>подготовки.</w:t>
        </w:r>
      </w:ins>
    </w:p>
    <w:p w:rsidR="00AE7D70" w:rsidRDefault="001755F5">
      <w:pPr>
        <w:pStyle w:val="ConsPlusNonformat"/>
        <w:numPr>
          <w:ilvl w:val="0"/>
          <w:numId w:val="27"/>
        </w:numPr>
        <w:ind w:left="0" w:firstLine="709"/>
        <w:jc w:val="both"/>
        <w:rPr>
          <w:ins w:id="1076" w:author="Попко Яна Владимировна" w:date="2016-10-17T10:07:00Z"/>
          <w:rFonts w:ascii="Times New Roman" w:hAnsi="Times New Roman"/>
          <w:sz w:val="26"/>
          <w:szCs w:val="26"/>
        </w:rPr>
        <w:pPrChange w:id="1077" w:author="Попко Яна Владимировна" w:date="2016-10-17T10:06:00Z">
          <w:pPr>
            <w:jc w:val="center"/>
          </w:pPr>
        </w:pPrChange>
      </w:pPr>
      <w:ins w:id="1078" w:author="Попко Яна Владимировна" w:date="2016-10-14T16:58:00Z">
        <w:r>
          <w:rPr>
            <w:rFonts w:ascii="Times New Roman" w:hAnsi="Times New Roman" w:cs="Times New Roman"/>
            <w:sz w:val="26"/>
            <w:szCs w:val="26"/>
          </w:rPr>
          <w:t xml:space="preserve">Куратор ситуационного центра </w:t>
        </w:r>
      </w:ins>
      <w:ins w:id="1079" w:author="Попко Яна Владимировна" w:date="2016-10-17T10:07:00Z">
        <w:r w:rsidR="00AE7D70">
          <w:rPr>
            <w:rFonts w:ascii="Times New Roman" w:hAnsi="Times New Roman" w:cs="Times New Roman"/>
            <w:sz w:val="26"/>
            <w:szCs w:val="26"/>
          </w:rPr>
          <w:t>не позднее, чем за 10 дней до начала первого экзамена:</w:t>
        </w:r>
      </w:ins>
    </w:p>
    <w:p w:rsidR="00AE7D70" w:rsidRDefault="00AE7D70">
      <w:pPr>
        <w:pStyle w:val="ConsPlusNonformat"/>
        <w:ind w:firstLine="851"/>
        <w:jc w:val="both"/>
        <w:rPr>
          <w:ins w:id="1080" w:author="Попко Яна Владимировна" w:date="2016-10-17T10:08:00Z"/>
          <w:rFonts w:ascii="Times New Roman" w:hAnsi="Times New Roman"/>
          <w:sz w:val="26"/>
          <w:szCs w:val="26"/>
        </w:rPr>
        <w:pPrChange w:id="1081" w:author="Попко Яна Владимировна" w:date="2016-10-17T10:08:00Z">
          <w:pPr>
            <w:jc w:val="center"/>
          </w:pPr>
        </w:pPrChange>
      </w:pPr>
      <w:ins w:id="1082" w:author="Попко Яна Владимировна" w:date="2016-10-17T10:08:00Z">
        <w:r>
          <w:rPr>
            <w:rFonts w:ascii="Times New Roman" w:hAnsi="Times New Roman" w:cs="Times New Roman"/>
            <w:sz w:val="26"/>
            <w:szCs w:val="26"/>
          </w:rPr>
          <w:t>проводит</w:t>
        </w:r>
      </w:ins>
      <w:ins w:id="1083" w:author="Попко Яна Владимировна" w:date="2016-10-14T16:58:00Z">
        <w:r w:rsidR="001755F5">
          <w:rPr>
            <w:rFonts w:ascii="Times New Roman" w:hAnsi="Times New Roman" w:cs="Times New Roman"/>
            <w:sz w:val="26"/>
            <w:szCs w:val="26"/>
          </w:rPr>
          <w:t xml:space="preserve"> инструктаж </w:t>
        </w:r>
      </w:ins>
      <w:ins w:id="1084" w:author="Попко Яна Владимировна" w:date="2016-10-14T16:59:00Z">
        <w:r w:rsidR="001755F5">
          <w:rPr>
            <w:rFonts w:ascii="Times New Roman" w:hAnsi="Times New Roman" w:cs="Times New Roman"/>
            <w:sz w:val="26"/>
            <w:szCs w:val="26"/>
          </w:rPr>
          <w:t>общественных</w:t>
        </w:r>
      </w:ins>
      <w:ins w:id="1085" w:author="Попко Яна Владимировна" w:date="2016-10-14T16:58:00Z">
        <w:r w:rsidR="001755F5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086" w:author="Попко Яна Владимировна" w:date="2016-10-14T16:59:00Z">
        <w:r w:rsidR="001755F5">
          <w:rPr>
            <w:rFonts w:ascii="Times New Roman" w:hAnsi="Times New Roman" w:cs="Times New Roman"/>
            <w:sz w:val="26"/>
            <w:szCs w:val="26"/>
          </w:rPr>
          <w:t>наблюдателей</w:t>
        </w:r>
      </w:ins>
      <w:ins w:id="1087" w:author="Попко Яна Владимировна" w:date="2016-10-14T17:00:00Z">
        <w:r w:rsidR="001755F5" w:rsidRPr="001755F5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1755F5">
          <w:rPr>
            <w:rFonts w:ascii="Times New Roman" w:hAnsi="Times New Roman" w:cs="Times New Roman"/>
            <w:sz w:val="26"/>
            <w:szCs w:val="26"/>
          </w:rPr>
          <w:t>по работе с порталом. Инструкция по работе с порталом размещена в разделе «Помощь» порт</w:t>
        </w:r>
        <w:r>
          <w:rPr>
            <w:rFonts w:ascii="Times New Roman" w:hAnsi="Times New Roman" w:cs="Times New Roman"/>
            <w:sz w:val="26"/>
            <w:szCs w:val="26"/>
          </w:rPr>
          <w:t>ала</w:t>
        </w:r>
      </w:ins>
      <w:ins w:id="1088" w:author="Попко Яна Владимировна" w:date="2016-10-17T10:08:00Z">
        <w:r>
          <w:rPr>
            <w:rFonts w:ascii="Times New Roman" w:hAnsi="Times New Roman" w:cs="Times New Roman"/>
            <w:sz w:val="26"/>
            <w:szCs w:val="26"/>
          </w:rPr>
          <w:t>;</w:t>
        </w:r>
      </w:ins>
    </w:p>
    <w:p w:rsidR="00AE7D70" w:rsidRPr="00AE7D70" w:rsidRDefault="00AE7D70">
      <w:pPr>
        <w:pStyle w:val="ConsPlusNonformat"/>
        <w:ind w:left="142" w:firstLine="567"/>
        <w:jc w:val="both"/>
        <w:rPr>
          <w:ins w:id="1089" w:author="Попко Яна Владимировна" w:date="2016-10-17T10:06:00Z"/>
          <w:rFonts w:ascii="Times New Roman" w:hAnsi="Times New Roman"/>
          <w:sz w:val="26"/>
          <w:szCs w:val="26"/>
          <w:rPrChange w:id="1090" w:author="Попко Яна Владимировна" w:date="2016-10-17T10:06:00Z">
            <w:rPr>
              <w:ins w:id="1091" w:author="Попко Яна Владимировна" w:date="2016-10-17T10:06:00Z"/>
              <w:sz w:val="28"/>
              <w:szCs w:val="28"/>
            </w:rPr>
          </w:rPrChange>
        </w:rPr>
        <w:pPrChange w:id="1092" w:author="Попко Яна Владимировна" w:date="2016-10-17T10:08:00Z">
          <w:pPr>
            <w:jc w:val="center"/>
          </w:pPr>
        </w:pPrChange>
      </w:pPr>
      <w:ins w:id="1093" w:author="Попко Яна Владимировна" w:date="2016-10-17T10:06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094" w:author="Попко Яна Владимировна" w:date="2016-10-17T10:08:00Z">
        <w:r>
          <w:rPr>
            <w:rFonts w:ascii="Times New Roman" w:hAnsi="Times New Roman" w:cs="Times New Roman"/>
            <w:sz w:val="26"/>
            <w:szCs w:val="26"/>
          </w:rPr>
          <w:t>знакомит</w:t>
        </w:r>
      </w:ins>
      <w:ins w:id="1095" w:author="Попко Яна Владимировна" w:date="2016-10-17T10:04:00Z">
        <w:r w:rsidRPr="00AE7D70">
          <w:rPr>
            <w:rFonts w:ascii="Times New Roman" w:hAnsi="Times New Roman" w:cs="Times New Roman"/>
            <w:sz w:val="26"/>
            <w:szCs w:val="26"/>
            <w:rPrChange w:id="1096" w:author="Попко Яна Владимировна" w:date="2016-10-17T10:06:00Z">
              <w:rPr/>
            </w:rPrChange>
          </w:rPr>
          <w:t xml:space="preserve"> общественных наблюдателей с положениями, </w:t>
        </w:r>
      </w:ins>
      <w:ins w:id="1097" w:author="Попко Яна Владимировна" w:date="2016-10-17T10:06:00Z">
        <w:r w:rsidRPr="00AE7D70">
          <w:rPr>
            <w:rFonts w:ascii="Times New Roman" w:hAnsi="Times New Roman" w:cs="Times New Roman"/>
            <w:sz w:val="26"/>
            <w:szCs w:val="26"/>
            <w:rPrChange w:id="1098" w:author="Попко Яна Владимировна" w:date="2016-10-17T10:06:00Z">
              <w:rPr/>
            </w:rPrChange>
          </w:rPr>
          <w:t>содержащимися</w:t>
        </w:r>
      </w:ins>
      <w:ins w:id="1099" w:author="Попко Яна Владимировна" w:date="2016-10-17T10:04:00Z">
        <w:r w:rsidRPr="00AE7D70">
          <w:rPr>
            <w:rFonts w:ascii="Times New Roman" w:hAnsi="Times New Roman" w:cs="Times New Roman"/>
            <w:sz w:val="26"/>
            <w:szCs w:val="26"/>
            <w:rPrChange w:id="1100" w:author="Попко Яна Владимировна" w:date="2016-10-17T10:06:00Z">
              <w:rPr/>
            </w:rPrChange>
          </w:rPr>
          <w:t xml:space="preserve"> в уведо</w:t>
        </w:r>
      </w:ins>
      <w:ins w:id="1101" w:author="Попко Яна Владимировна" w:date="2016-10-17T10:06:00Z">
        <w:r w:rsidRPr="00AE7D70">
          <w:rPr>
            <w:rFonts w:ascii="Times New Roman" w:hAnsi="Times New Roman" w:cs="Times New Roman"/>
            <w:sz w:val="26"/>
            <w:szCs w:val="26"/>
            <w:rPrChange w:id="1102" w:author="Попко Яна Владимировна" w:date="2016-10-17T10:06:00Z">
              <w:rPr/>
            </w:rPrChange>
          </w:rPr>
          <w:t xml:space="preserve">млении </w:t>
        </w:r>
        <w:r w:rsidRPr="00AE7D70">
          <w:rPr>
            <w:rFonts w:ascii="Times New Roman" w:hAnsi="Times New Roman"/>
            <w:sz w:val="26"/>
            <w:szCs w:val="26"/>
            <w:rPrChange w:id="1103" w:author="Попко Яна Владимировна" w:date="2016-10-17T10:06:00Z">
              <w:rPr>
                <w:sz w:val="28"/>
                <w:szCs w:val="28"/>
              </w:rPr>
            </w:rPrChange>
          </w:rPr>
          <w:t>о запрете использования виде</w:t>
        </w:r>
        <w:proofErr w:type="gramStart"/>
        <w:r w:rsidRPr="00AE7D70">
          <w:rPr>
            <w:rFonts w:ascii="Times New Roman" w:hAnsi="Times New Roman"/>
            <w:sz w:val="26"/>
            <w:szCs w:val="26"/>
            <w:rPrChange w:id="1104" w:author="Попко Яна Владимировна" w:date="2016-10-17T10:06:00Z">
              <w:rPr>
                <w:sz w:val="28"/>
                <w:szCs w:val="28"/>
              </w:rPr>
            </w:rPrChange>
          </w:rPr>
          <w:t>о-</w:t>
        </w:r>
        <w:proofErr w:type="gramEnd"/>
        <w:r w:rsidRPr="00AE7D70">
          <w:rPr>
            <w:rFonts w:ascii="Times New Roman" w:hAnsi="Times New Roman"/>
            <w:sz w:val="26"/>
            <w:szCs w:val="26"/>
            <w:rPrChange w:id="1105" w:author="Попко Яна Владимировна" w:date="2016-10-17T10:06:00Z">
              <w:rPr>
                <w:sz w:val="28"/>
                <w:szCs w:val="28"/>
              </w:rPr>
            </w:rPrChange>
          </w:rPr>
          <w:t xml:space="preserve"> и фотоматериала, графических, текстовых, программных и иных элементов содержания портала smotriege.ru и основных запретах при работе на данном портале</w:t>
        </w:r>
      </w:ins>
      <w:ins w:id="1106" w:author="Попко Яна Владимировна" w:date="2016-10-17T10:08:00Z">
        <w:r>
          <w:rPr>
            <w:rFonts w:ascii="Times New Roman" w:hAnsi="Times New Roman"/>
            <w:sz w:val="26"/>
            <w:szCs w:val="26"/>
          </w:rPr>
          <w:t>.</w:t>
        </w:r>
      </w:ins>
    </w:p>
    <w:p w:rsidR="001755F5" w:rsidRDefault="001755F5">
      <w:pPr>
        <w:pStyle w:val="ConsPlusNonformat"/>
        <w:jc w:val="both"/>
        <w:rPr>
          <w:ins w:id="1107" w:author="Попко Яна Владимировна" w:date="2016-10-14T16:36:00Z"/>
          <w:rFonts w:ascii="Times New Roman" w:hAnsi="Times New Roman" w:cs="Times New Roman"/>
          <w:sz w:val="26"/>
          <w:szCs w:val="26"/>
        </w:rPr>
        <w:pPrChange w:id="1108" w:author="Попко Яна Владимировна" w:date="2016-10-17T10:09:00Z">
          <w:pPr>
            <w:pStyle w:val="ConsPlusNonformat"/>
            <w:ind w:firstLine="709"/>
            <w:jc w:val="both"/>
          </w:pPr>
        </w:pPrChange>
      </w:pPr>
    </w:p>
    <w:p w:rsidR="00B01403" w:rsidRDefault="00B01403">
      <w:pPr>
        <w:pStyle w:val="ConsPlusNonformat"/>
        <w:ind w:left="709"/>
        <w:jc w:val="both"/>
        <w:rPr>
          <w:ins w:id="1109" w:author="Попко Яна Владимировна" w:date="2016-10-14T16:36:00Z"/>
          <w:rFonts w:ascii="Times New Roman" w:hAnsi="Times New Roman" w:cs="Times New Roman"/>
          <w:sz w:val="26"/>
          <w:szCs w:val="26"/>
        </w:rPr>
        <w:pPrChange w:id="1110" w:author="Попко Яна Владимировна" w:date="2016-10-14T16:36:00Z">
          <w:pPr>
            <w:pStyle w:val="ConsPlusNonformat"/>
            <w:ind w:firstLine="709"/>
            <w:jc w:val="both"/>
          </w:pPr>
        </w:pPrChange>
      </w:pPr>
    </w:p>
    <w:p w:rsidR="00B01403" w:rsidRDefault="00B01403">
      <w:pPr>
        <w:pStyle w:val="ConsPlusNonformat"/>
        <w:ind w:left="709"/>
        <w:jc w:val="center"/>
        <w:rPr>
          <w:ins w:id="1111" w:author="Попко Яна Владимировна" w:date="2016-10-14T16:37:00Z"/>
          <w:rFonts w:ascii="Times New Roman" w:hAnsi="Times New Roman" w:cs="Times New Roman"/>
          <w:sz w:val="26"/>
          <w:szCs w:val="26"/>
        </w:rPr>
        <w:pPrChange w:id="1112" w:author="Попко Яна Владимировна" w:date="2016-10-14T16:36:00Z">
          <w:pPr>
            <w:pStyle w:val="ConsPlusNonformat"/>
            <w:ind w:firstLine="709"/>
            <w:jc w:val="both"/>
          </w:pPr>
        </w:pPrChange>
      </w:pPr>
      <w:ins w:id="1113" w:author="Попко Яна Владимировна" w:date="2016-10-14T16:36:00Z">
        <w:r>
          <w:rPr>
            <w:rFonts w:ascii="Times New Roman" w:hAnsi="Times New Roman" w:cs="Times New Roman"/>
            <w:sz w:val="26"/>
            <w:szCs w:val="26"/>
          </w:rPr>
          <w:t>Функционирование Ситуационного центра в период проведения ГИА</w:t>
        </w:r>
      </w:ins>
    </w:p>
    <w:p w:rsidR="00B01403" w:rsidRDefault="00B01403">
      <w:pPr>
        <w:pStyle w:val="ConsPlusNonformat"/>
        <w:ind w:left="709"/>
        <w:jc w:val="center"/>
        <w:rPr>
          <w:ins w:id="1114" w:author="Попко Яна Владимировна" w:date="2016-10-14T16:37:00Z"/>
          <w:rFonts w:ascii="Times New Roman" w:hAnsi="Times New Roman" w:cs="Times New Roman"/>
          <w:sz w:val="26"/>
          <w:szCs w:val="26"/>
        </w:rPr>
        <w:pPrChange w:id="1115" w:author="Попко Яна Владимировна" w:date="2016-10-14T16:36:00Z">
          <w:pPr>
            <w:pStyle w:val="ConsPlusNonformat"/>
            <w:ind w:firstLine="709"/>
            <w:jc w:val="both"/>
          </w:pPr>
        </w:pPrChange>
      </w:pPr>
    </w:p>
    <w:p w:rsidR="00104386" w:rsidRDefault="00B01403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16" w:author="Попко Яна Владимировна" w:date="2016-10-14T16:44:00Z"/>
          <w:rFonts w:ascii="Times New Roman" w:hAnsi="Times New Roman" w:cs="Times New Roman"/>
          <w:sz w:val="26"/>
          <w:szCs w:val="26"/>
        </w:rPr>
        <w:pPrChange w:id="1117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18" w:author="Попко Яна Владимировна" w:date="2016-10-14T16:37:00Z">
        <w:r>
          <w:rPr>
            <w:rFonts w:ascii="Times New Roman" w:hAnsi="Times New Roman" w:cs="Times New Roman"/>
            <w:sz w:val="26"/>
            <w:szCs w:val="26"/>
          </w:rPr>
          <w:t xml:space="preserve">Ситуационный центр функционирует в даты экзаменов, </w:t>
        </w:r>
      </w:ins>
      <w:ins w:id="1119" w:author="Попко Яна Владимировна" w:date="2016-10-14T16:38:00Z">
        <w:r>
          <w:rPr>
            <w:rFonts w:ascii="Times New Roman" w:hAnsi="Times New Roman" w:cs="Times New Roman"/>
            <w:sz w:val="26"/>
            <w:szCs w:val="26"/>
          </w:rPr>
          <w:t>в соответ</w:t>
        </w:r>
        <w:r w:rsidR="00104386">
          <w:rPr>
            <w:rFonts w:ascii="Times New Roman" w:hAnsi="Times New Roman" w:cs="Times New Roman"/>
            <w:sz w:val="26"/>
            <w:szCs w:val="26"/>
          </w:rPr>
          <w:t>ст</w:t>
        </w:r>
        <w:r>
          <w:rPr>
            <w:rFonts w:ascii="Times New Roman" w:hAnsi="Times New Roman" w:cs="Times New Roman"/>
            <w:sz w:val="26"/>
            <w:szCs w:val="26"/>
          </w:rPr>
          <w:t xml:space="preserve">вии с единым расписанием ГИА, </w:t>
        </w:r>
      </w:ins>
      <w:ins w:id="1120" w:author="Попко Яна Владимировна" w:date="2016-10-14T16:37:00Z">
        <w:r>
          <w:rPr>
            <w:rFonts w:ascii="Times New Roman" w:hAnsi="Times New Roman" w:cs="Times New Roman"/>
            <w:sz w:val="26"/>
            <w:szCs w:val="26"/>
          </w:rPr>
          <w:t>установленны</w:t>
        </w:r>
      </w:ins>
      <w:ins w:id="1121" w:author="Попко Яна Владимировна" w:date="2016-10-14T16:38:00Z">
        <w:r>
          <w:rPr>
            <w:rFonts w:ascii="Times New Roman" w:hAnsi="Times New Roman" w:cs="Times New Roman"/>
            <w:sz w:val="26"/>
            <w:szCs w:val="26"/>
          </w:rPr>
          <w:t>м Минобрнауки России</w:t>
        </w:r>
      </w:ins>
      <w:ins w:id="1122" w:author="Попко Яна Владимировна" w:date="2016-10-14T16:39:00Z">
        <w:r w:rsidR="00104386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104386" w:rsidRDefault="00104386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23" w:author="Попко Яна Владимировна" w:date="2016-10-14T16:45:00Z"/>
          <w:rFonts w:ascii="Times New Roman" w:hAnsi="Times New Roman" w:cs="Times New Roman"/>
          <w:sz w:val="26"/>
          <w:szCs w:val="26"/>
        </w:rPr>
        <w:pPrChange w:id="1124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25" w:author="Попко Яна Владимировна" w:date="2016-10-14T16:44:00Z">
        <w:r>
          <w:rPr>
            <w:rFonts w:ascii="Times New Roman" w:hAnsi="Times New Roman" w:cs="Times New Roman"/>
            <w:sz w:val="26"/>
            <w:szCs w:val="26"/>
          </w:rPr>
          <w:t xml:space="preserve">В периоды тестирования системы видеонаблюдения куратор обеспечивает нагрузочное тестирование </w:t>
        </w:r>
      </w:ins>
      <w:ins w:id="1126" w:author="Попко Яна Владимировна" w:date="2016-10-14T16:45:00Z">
        <w:r>
          <w:rPr>
            <w:rFonts w:ascii="Times New Roman" w:hAnsi="Times New Roman" w:cs="Times New Roman"/>
            <w:sz w:val="26"/>
            <w:szCs w:val="26"/>
          </w:rPr>
          <w:t>Ситуационного центра с целью выявления технических проблем.</w:t>
        </w:r>
      </w:ins>
      <w:ins w:id="1127" w:author="Попко Яна Владимировна" w:date="2016-10-14T16:46:00Z">
        <w:r w:rsidR="00CA71E7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</w:p>
    <w:p w:rsidR="00104386" w:rsidRDefault="00CA71E7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28" w:author="Попко Яна Владимировна" w:date="2016-10-14T16:39:00Z"/>
          <w:rFonts w:ascii="Times New Roman" w:hAnsi="Times New Roman" w:cs="Times New Roman"/>
          <w:sz w:val="26"/>
          <w:szCs w:val="26"/>
        </w:rPr>
        <w:pPrChange w:id="1129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30" w:author="Попко Яна Владимировна" w:date="2016-10-14T16:45:00Z">
        <w:r>
          <w:rPr>
            <w:rFonts w:ascii="Times New Roman" w:hAnsi="Times New Roman" w:cs="Times New Roman"/>
            <w:sz w:val="26"/>
            <w:szCs w:val="26"/>
          </w:rPr>
          <w:t xml:space="preserve">В </w:t>
        </w:r>
        <w:proofErr w:type="gramStart"/>
        <w:r>
          <w:rPr>
            <w:rFonts w:ascii="Times New Roman" w:hAnsi="Times New Roman" w:cs="Times New Roman"/>
            <w:sz w:val="26"/>
            <w:szCs w:val="26"/>
          </w:rPr>
          <w:t>случае</w:t>
        </w:r>
        <w:proofErr w:type="gramEnd"/>
        <w:r>
          <w:rPr>
            <w:rFonts w:ascii="Times New Roman" w:hAnsi="Times New Roman" w:cs="Times New Roman"/>
            <w:sz w:val="26"/>
            <w:szCs w:val="26"/>
          </w:rPr>
          <w:t xml:space="preserve"> выявления </w:t>
        </w:r>
      </w:ins>
      <w:ins w:id="1131" w:author="Попко Яна Владимировна" w:date="2016-10-14T16:46:00Z">
        <w:r>
          <w:rPr>
            <w:rFonts w:ascii="Times New Roman" w:hAnsi="Times New Roman" w:cs="Times New Roman"/>
            <w:sz w:val="26"/>
            <w:szCs w:val="26"/>
          </w:rPr>
          <w:t>технических проблем</w:t>
        </w:r>
      </w:ins>
      <w:ins w:id="1132" w:author="Попко Яна Владимировна" w:date="2016-10-14T17:08:00Z">
        <w:r w:rsidR="00EA65D8">
          <w:rPr>
            <w:rFonts w:ascii="Times New Roman" w:hAnsi="Times New Roman" w:cs="Times New Roman"/>
            <w:sz w:val="26"/>
            <w:szCs w:val="26"/>
          </w:rPr>
          <w:t xml:space="preserve">, </w:t>
        </w:r>
      </w:ins>
      <w:ins w:id="1133" w:author="Попко Яна Владимировна" w:date="2016-10-14T16:46:00Z">
        <w:r w:rsidR="00EA65D8">
          <w:rPr>
            <w:rFonts w:ascii="Times New Roman" w:hAnsi="Times New Roman" w:cs="Times New Roman"/>
            <w:sz w:val="26"/>
            <w:szCs w:val="26"/>
          </w:rPr>
          <w:t xml:space="preserve"> куратор организует </w:t>
        </w:r>
        <w:r>
          <w:rPr>
            <w:rFonts w:ascii="Times New Roman" w:hAnsi="Times New Roman" w:cs="Times New Roman"/>
            <w:sz w:val="26"/>
            <w:szCs w:val="26"/>
          </w:rPr>
          <w:t xml:space="preserve">их устранение совместно с </w:t>
        </w:r>
      </w:ins>
      <w:ins w:id="1134" w:author="Попко Яна Владимировна" w:date="2016-10-14T16:47:00Z">
        <w:r>
          <w:rPr>
            <w:rFonts w:ascii="Times New Roman" w:hAnsi="Times New Roman" w:cs="Times New Roman"/>
            <w:sz w:val="26"/>
            <w:szCs w:val="26"/>
          </w:rPr>
          <w:t>Операторам</w:t>
        </w:r>
      </w:ins>
      <w:ins w:id="1135" w:author="Попко Яна Владимировна" w:date="2016-10-14T16:46:00Z">
        <w:r>
          <w:rPr>
            <w:rFonts w:ascii="Times New Roman" w:hAnsi="Times New Roman" w:cs="Times New Roman"/>
            <w:sz w:val="26"/>
            <w:szCs w:val="26"/>
          </w:rPr>
          <w:t xml:space="preserve"> и </w:t>
        </w:r>
      </w:ins>
      <w:ins w:id="1136" w:author="Попко Яна Владимировна" w:date="2016-10-14T16:47:00Z">
        <w:r>
          <w:rPr>
            <w:rFonts w:ascii="Times New Roman" w:hAnsi="Times New Roman" w:cs="Times New Roman"/>
            <w:sz w:val="26"/>
            <w:szCs w:val="26"/>
          </w:rPr>
          <w:t xml:space="preserve">отделом </w:t>
        </w:r>
      </w:ins>
      <w:ins w:id="1137" w:author="Попко Яна Владимировна" w:date="2016-10-14T16:46:00Z">
        <w:r>
          <w:rPr>
            <w:rFonts w:ascii="Times New Roman" w:hAnsi="Times New Roman" w:cs="Times New Roman"/>
            <w:sz w:val="26"/>
            <w:szCs w:val="26"/>
          </w:rPr>
          <w:t>________</w:t>
        </w:r>
      </w:ins>
      <w:ins w:id="1138" w:author="Попко Яна Владимировна" w:date="2016-10-14T16:45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139" w:author="Попко Яна Владимировна" w:date="2016-10-14T16:47:00Z">
        <w:r>
          <w:rPr>
            <w:rFonts w:ascii="Times New Roman" w:hAnsi="Times New Roman" w:cs="Times New Roman"/>
            <w:sz w:val="26"/>
            <w:szCs w:val="26"/>
          </w:rPr>
          <w:t>ГОУ «____».</w:t>
        </w:r>
      </w:ins>
    </w:p>
    <w:p w:rsidR="00104386" w:rsidRDefault="00104386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40" w:author="Попко Яна Владимировна" w:date="2016-10-14T16:41:00Z"/>
          <w:rFonts w:ascii="Times New Roman" w:hAnsi="Times New Roman" w:cs="Times New Roman"/>
          <w:sz w:val="26"/>
          <w:szCs w:val="26"/>
        </w:rPr>
        <w:pPrChange w:id="1141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42" w:author="Попко Яна Владимировна" w:date="2016-10-14T16:39:00Z">
        <w:r>
          <w:rPr>
            <w:rFonts w:ascii="Times New Roman" w:hAnsi="Times New Roman" w:cs="Times New Roman"/>
            <w:sz w:val="26"/>
            <w:szCs w:val="26"/>
          </w:rPr>
          <w:t xml:space="preserve">За </w:t>
        </w:r>
      </w:ins>
      <w:ins w:id="1143" w:author="Попко Яна Владимировна" w:date="2016-10-14T17:08:00Z">
        <w:r w:rsidR="00EA65D8">
          <w:rPr>
            <w:rFonts w:ascii="Times New Roman" w:hAnsi="Times New Roman" w:cs="Times New Roman"/>
            <w:sz w:val="26"/>
            <w:szCs w:val="26"/>
          </w:rPr>
          <w:t>1</w:t>
        </w:r>
      </w:ins>
      <w:ins w:id="1144" w:author="Попко Яна Владимировна" w:date="2016-10-14T16:39:00Z">
        <w:r>
          <w:rPr>
            <w:rFonts w:ascii="Times New Roman" w:hAnsi="Times New Roman" w:cs="Times New Roman"/>
            <w:sz w:val="26"/>
            <w:szCs w:val="26"/>
          </w:rPr>
          <w:t xml:space="preserve"> день до даты экзамена</w:t>
        </w:r>
      </w:ins>
      <w:ins w:id="1145" w:author="Попко Яна Владимировна" w:date="2016-10-14T16:38:00Z">
        <w:r w:rsidR="00B01403"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146" w:author="Попко Яна Владимировна" w:date="2016-10-14T16:40:00Z">
        <w:r>
          <w:rPr>
            <w:rFonts w:ascii="Times New Roman" w:hAnsi="Times New Roman" w:cs="Times New Roman"/>
            <w:sz w:val="26"/>
            <w:szCs w:val="26"/>
          </w:rPr>
          <w:t xml:space="preserve">куратор </w:t>
        </w:r>
      </w:ins>
      <w:ins w:id="1147" w:author="Попко Яна Владимировна" w:date="2016-10-14T16:41:00Z">
        <w:r>
          <w:rPr>
            <w:rFonts w:ascii="Times New Roman" w:hAnsi="Times New Roman" w:cs="Times New Roman"/>
            <w:sz w:val="26"/>
            <w:szCs w:val="26"/>
          </w:rPr>
          <w:t>Ситуационного</w:t>
        </w:r>
      </w:ins>
      <w:ins w:id="1148" w:author="Попко Яна Владимировна" w:date="2016-10-14T16:40:00Z">
        <w:r>
          <w:rPr>
            <w:rFonts w:ascii="Times New Roman" w:hAnsi="Times New Roman" w:cs="Times New Roman"/>
            <w:sz w:val="26"/>
            <w:szCs w:val="26"/>
          </w:rPr>
          <w:t xml:space="preserve"> центра распределяет задания между общественными наблюдателями на портале </w:t>
        </w:r>
        <w:proofErr w:type="spellStart"/>
        <w:r>
          <w:rPr>
            <w:rFonts w:ascii="Times New Roman" w:hAnsi="Times New Roman" w:cs="Times New Roman"/>
            <w:sz w:val="26"/>
            <w:szCs w:val="26"/>
            <w:lang w:val="en-US"/>
          </w:rPr>
          <w:t>smotriege</w:t>
        </w:r>
        <w:proofErr w:type="spellEnd"/>
        <w:r w:rsidRPr="00104386">
          <w:rPr>
            <w:rFonts w:ascii="Times New Roman" w:hAnsi="Times New Roman" w:cs="Times New Roman"/>
            <w:sz w:val="26"/>
            <w:szCs w:val="26"/>
            <w:rPrChange w:id="1149" w:author="Попко Яна Владимировна" w:date="2016-10-14T16:41:00Z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PrChange>
          </w:rPr>
          <w:t>.</w:t>
        </w:r>
        <w:proofErr w:type="spellStart"/>
        <w:r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ins>
      <w:proofErr w:type="spellEnd"/>
      <w:ins w:id="1150" w:author="Попко Яна Владимировна" w:date="2016-10-14T16:41:00Z"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B01403" w:rsidRDefault="00104386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51" w:author="Попко Яна Владимировна" w:date="2016-10-14T17:09:00Z"/>
          <w:rFonts w:ascii="Times New Roman" w:hAnsi="Times New Roman" w:cs="Times New Roman"/>
          <w:sz w:val="26"/>
          <w:szCs w:val="26"/>
        </w:rPr>
        <w:pPrChange w:id="1152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53" w:author="Попко Яна Владимировна" w:date="2016-10-14T16:40:00Z">
        <w:r w:rsidRPr="00104386">
          <w:rPr>
            <w:rFonts w:ascii="Times New Roman" w:hAnsi="Times New Roman" w:cs="Times New Roman"/>
            <w:sz w:val="26"/>
            <w:szCs w:val="26"/>
            <w:rPrChange w:id="1154" w:author="Попко Яна Владимировна" w:date="2016-10-14T16:41:00Z">
              <w:rPr>
                <w:rFonts w:ascii="Times New Roman" w:hAnsi="Times New Roman" w:cs="Times New Roman"/>
                <w:sz w:val="26"/>
                <w:szCs w:val="26"/>
                <w:lang w:val="en-US"/>
              </w:rPr>
            </w:rPrChange>
          </w:rPr>
          <w:t xml:space="preserve"> </w:t>
        </w:r>
      </w:ins>
      <w:ins w:id="1155" w:author="Попко Яна Владимировна" w:date="2016-10-14T16:43:00Z">
        <w:r>
          <w:rPr>
            <w:rFonts w:ascii="Times New Roman" w:hAnsi="Times New Roman" w:cs="Times New Roman"/>
            <w:sz w:val="26"/>
            <w:szCs w:val="26"/>
          </w:rPr>
          <w:t xml:space="preserve">В день проведения экзамена общественные наблюдатели должны явиться в </w:t>
        </w:r>
      </w:ins>
      <w:ins w:id="1156" w:author="Попко Яна Владимировна" w:date="2016-10-14T16:47:00Z">
        <w:r w:rsidR="00B14920">
          <w:rPr>
            <w:rFonts w:ascii="Times New Roman" w:hAnsi="Times New Roman" w:cs="Times New Roman"/>
            <w:sz w:val="26"/>
            <w:szCs w:val="26"/>
          </w:rPr>
          <w:t>Ситуационный</w:t>
        </w:r>
      </w:ins>
      <w:ins w:id="1157" w:author="Попко Яна Владимировна" w:date="2016-10-14T16:43:00Z">
        <w:r>
          <w:rPr>
            <w:rFonts w:ascii="Times New Roman" w:hAnsi="Times New Roman" w:cs="Times New Roman"/>
            <w:sz w:val="26"/>
            <w:szCs w:val="26"/>
          </w:rPr>
          <w:t xml:space="preserve"> центр</w:t>
        </w:r>
      </w:ins>
      <w:ins w:id="1158" w:author="Попко Яна Владимировна" w:date="2016-10-14T16:47:00Z">
        <w:r w:rsidR="00B14920">
          <w:rPr>
            <w:rFonts w:ascii="Times New Roman" w:hAnsi="Times New Roman" w:cs="Times New Roman"/>
            <w:sz w:val="26"/>
            <w:szCs w:val="26"/>
          </w:rPr>
          <w:t xml:space="preserve"> в 09:00 в соответствии с графиком наблюдения.</w:t>
        </w:r>
      </w:ins>
    </w:p>
    <w:p w:rsidR="00EA65D8" w:rsidRDefault="00EA65D8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59" w:author="Попко Яна Владимировна" w:date="2016-10-14T16:47:00Z"/>
          <w:rFonts w:ascii="Times New Roman" w:hAnsi="Times New Roman" w:cs="Times New Roman"/>
          <w:sz w:val="26"/>
          <w:szCs w:val="26"/>
        </w:rPr>
        <w:pPrChange w:id="1160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61" w:author="Попко Яна Владимировна" w:date="2016-10-14T17:09:00Z">
        <w:r>
          <w:rPr>
            <w:rFonts w:ascii="Times New Roman" w:hAnsi="Times New Roman" w:cs="Times New Roman"/>
            <w:sz w:val="26"/>
            <w:szCs w:val="26"/>
          </w:rPr>
          <w:t xml:space="preserve">Куратор должен веси учет исполнения </w:t>
        </w:r>
        <w:proofErr w:type="spellStart"/>
        <w:r>
          <w:rPr>
            <w:rFonts w:ascii="Times New Roman" w:hAnsi="Times New Roman" w:cs="Times New Roman"/>
            <w:sz w:val="26"/>
            <w:szCs w:val="26"/>
          </w:rPr>
          <w:t>грака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 xml:space="preserve"> наблюдения </w:t>
        </w:r>
        <w:proofErr w:type="spellStart"/>
        <w:r>
          <w:rPr>
            <w:rFonts w:ascii="Times New Roman" w:hAnsi="Times New Roman" w:cs="Times New Roman"/>
            <w:sz w:val="26"/>
            <w:szCs w:val="26"/>
          </w:rPr>
          <w:t>общетсвенными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 xml:space="preserve"> наблюдателями.</w:t>
        </w:r>
      </w:ins>
    </w:p>
    <w:p w:rsidR="00B14920" w:rsidRDefault="00B14920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62" w:author="Попко Яна Владимировна" w:date="2016-10-14T16:50:00Z"/>
          <w:rFonts w:ascii="Times New Roman" w:hAnsi="Times New Roman" w:cs="Times New Roman"/>
          <w:sz w:val="26"/>
          <w:szCs w:val="26"/>
        </w:rPr>
        <w:pPrChange w:id="1163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64" w:author="Попко Яна Владимировна" w:date="2016-10-14T16:48:00Z">
        <w:r>
          <w:rPr>
            <w:rFonts w:ascii="Times New Roman" w:hAnsi="Times New Roman" w:cs="Times New Roman"/>
            <w:sz w:val="26"/>
            <w:szCs w:val="26"/>
          </w:rPr>
          <w:t xml:space="preserve">В первый день экзамена куратор проводит инструктаж для </w:t>
        </w:r>
      </w:ins>
      <w:ins w:id="1165" w:author="Попко Яна Владимировна" w:date="2016-10-14T16:49:00Z">
        <w:r>
          <w:rPr>
            <w:rFonts w:ascii="Times New Roman" w:hAnsi="Times New Roman" w:cs="Times New Roman"/>
            <w:sz w:val="26"/>
            <w:szCs w:val="26"/>
          </w:rPr>
          <w:t>общественных</w:t>
        </w:r>
      </w:ins>
      <w:ins w:id="1166" w:author="Попко Яна Владимировна" w:date="2016-10-14T16:48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167" w:author="Попко Яна Владимировна" w:date="2016-10-14T16:49:00Z">
        <w:r>
          <w:rPr>
            <w:rFonts w:ascii="Times New Roman" w:hAnsi="Times New Roman" w:cs="Times New Roman"/>
            <w:sz w:val="26"/>
            <w:szCs w:val="26"/>
          </w:rPr>
          <w:t>наблюдателей</w:t>
        </w:r>
      </w:ins>
      <w:ins w:id="1168" w:author="Попко Яна Владимировна" w:date="2016-10-14T16:48:00Z">
        <w:r>
          <w:rPr>
            <w:rFonts w:ascii="Times New Roman" w:hAnsi="Times New Roman" w:cs="Times New Roman"/>
            <w:sz w:val="26"/>
            <w:szCs w:val="26"/>
          </w:rPr>
          <w:t>, после чего они приступают к наблюдению.</w:t>
        </w:r>
      </w:ins>
    </w:p>
    <w:p w:rsidR="00B14920" w:rsidRDefault="00B14920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69" w:author="Попко Яна Владимировна" w:date="2016-10-14T16:53:00Z"/>
          <w:rFonts w:ascii="Times New Roman" w:hAnsi="Times New Roman" w:cs="Times New Roman"/>
          <w:sz w:val="26"/>
          <w:szCs w:val="26"/>
        </w:rPr>
        <w:pPrChange w:id="1170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71" w:author="Попко Яна Владимировна" w:date="2016-10-14T16:50:00Z">
        <w:r>
          <w:rPr>
            <w:rFonts w:ascii="Times New Roman" w:hAnsi="Times New Roman" w:cs="Times New Roman"/>
            <w:sz w:val="26"/>
            <w:szCs w:val="26"/>
          </w:rPr>
          <w:t xml:space="preserve">При возникновении подозрений на нарушение порядка </w:t>
        </w:r>
      </w:ins>
      <w:ins w:id="1172" w:author="Попко Яна Владимировна" w:date="2016-10-14T16:51:00Z">
        <w:r>
          <w:rPr>
            <w:rFonts w:ascii="Times New Roman" w:hAnsi="Times New Roman" w:cs="Times New Roman"/>
            <w:sz w:val="26"/>
            <w:szCs w:val="26"/>
          </w:rPr>
          <w:t>общественный</w:t>
        </w:r>
      </w:ins>
      <w:ins w:id="1173" w:author="Попко Яна Владимировна" w:date="2016-10-14T16:50:00Z">
        <w:r>
          <w:rPr>
            <w:rFonts w:ascii="Times New Roman" w:hAnsi="Times New Roman" w:cs="Times New Roman"/>
            <w:sz w:val="26"/>
            <w:szCs w:val="26"/>
          </w:rPr>
          <w:t xml:space="preserve"> наблюдатель фиксирует информацию на портале (ставит «метку</w:t>
        </w:r>
      </w:ins>
      <w:ins w:id="1174" w:author="Попко Яна Владимировна" w:date="2016-10-14T16:51:00Z">
        <w:r>
          <w:rPr>
            <w:rFonts w:ascii="Times New Roman" w:hAnsi="Times New Roman" w:cs="Times New Roman"/>
            <w:sz w:val="26"/>
            <w:szCs w:val="26"/>
          </w:rPr>
          <w:t xml:space="preserve">»). Далее «метка» проходит процедуру </w:t>
        </w:r>
        <w:proofErr w:type="spellStart"/>
        <w:r>
          <w:rPr>
            <w:rFonts w:ascii="Times New Roman" w:hAnsi="Times New Roman" w:cs="Times New Roman"/>
            <w:sz w:val="26"/>
            <w:szCs w:val="26"/>
          </w:rPr>
          <w:t>модерации</w:t>
        </w:r>
        <w:proofErr w:type="spellEnd"/>
        <w:r>
          <w:rPr>
            <w:rFonts w:ascii="Times New Roman" w:hAnsi="Times New Roman" w:cs="Times New Roman"/>
            <w:sz w:val="26"/>
            <w:szCs w:val="26"/>
          </w:rPr>
          <w:t xml:space="preserve">, </w:t>
        </w:r>
        <w:proofErr w:type="gramStart"/>
        <w:r>
          <w:rPr>
            <w:rFonts w:ascii="Times New Roman" w:hAnsi="Times New Roman" w:cs="Times New Roman"/>
            <w:sz w:val="26"/>
            <w:szCs w:val="26"/>
          </w:rPr>
          <w:t>в следствие</w:t>
        </w:r>
        <w:proofErr w:type="gramEnd"/>
        <w:r>
          <w:rPr>
            <w:rFonts w:ascii="Times New Roman" w:hAnsi="Times New Roman" w:cs="Times New Roman"/>
            <w:sz w:val="26"/>
            <w:szCs w:val="26"/>
          </w:rPr>
          <w:t xml:space="preserve"> которой</w:t>
        </w:r>
      </w:ins>
      <w:ins w:id="1175" w:author="Попко Яна Владимировна" w:date="2016-10-14T17:42:00Z">
        <w:r w:rsidR="00AD2BB9">
          <w:rPr>
            <w:rFonts w:ascii="Times New Roman" w:hAnsi="Times New Roman" w:cs="Times New Roman"/>
            <w:sz w:val="26"/>
            <w:szCs w:val="26"/>
          </w:rPr>
          <w:t>,</w:t>
        </w:r>
      </w:ins>
      <w:ins w:id="1176" w:author="Попко Яна Владимировна" w:date="2016-10-14T16:51:00Z">
        <w:r>
          <w:rPr>
            <w:rFonts w:ascii="Times New Roman" w:hAnsi="Times New Roman" w:cs="Times New Roman"/>
            <w:sz w:val="26"/>
            <w:szCs w:val="26"/>
          </w:rPr>
          <w:t xml:space="preserve"> будет подтверждена или отклонена. В</w:t>
        </w:r>
      </w:ins>
      <w:ins w:id="1177" w:author="Попко Яна Владимировна" w:date="2016-10-14T16:52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  <w:proofErr w:type="gramStart"/>
        <w:r>
          <w:rPr>
            <w:rFonts w:ascii="Times New Roman" w:hAnsi="Times New Roman" w:cs="Times New Roman"/>
            <w:sz w:val="26"/>
            <w:szCs w:val="26"/>
          </w:rPr>
          <w:t>случае</w:t>
        </w:r>
        <w:proofErr w:type="gramEnd"/>
        <w:r>
          <w:rPr>
            <w:rFonts w:ascii="Times New Roman" w:hAnsi="Times New Roman" w:cs="Times New Roman"/>
            <w:sz w:val="26"/>
            <w:szCs w:val="26"/>
          </w:rPr>
          <w:t xml:space="preserve"> подтверждения метки</w:t>
        </w:r>
      </w:ins>
      <w:ins w:id="1178" w:author="Попко Яна Владимировна" w:date="2016-10-14T17:43:00Z">
        <w:r w:rsidR="009C40B6">
          <w:rPr>
            <w:rFonts w:ascii="Times New Roman" w:hAnsi="Times New Roman" w:cs="Times New Roman"/>
            <w:sz w:val="26"/>
            <w:szCs w:val="26"/>
          </w:rPr>
          <w:t>,</w:t>
        </w:r>
      </w:ins>
      <w:ins w:id="1179" w:author="Попко Яна Владимировна" w:date="2016-10-14T16:52:00Z">
        <w:r>
          <w:rPr>
            <w:rFonts w:ascii="Times New Roman" w:hAnsi="Times New Roman" w:cs="Times New Roman"/>
            <w:sz w:val="26"/>
            <w:szCs w:val="26"/>
          </w:rPr>
          <w:t xml:space="preserve"> информация о ней отразится в разделе «Нарушения» портала и станет доступна другим пользователям</w:t>
        </w:r>
      </w:ins>
      <w:ins w:id="1180" w:author="Попко Яна Владимировна" w:date="2016-10-14T16:53:00Z">
        <w:r>
          <w:rPr>
            <w:rFonts w:ascii="Times New Roman" w:hAnsi="Times New Roman" w:cs="Times New Roman"/>
            <w:sz w:val="26"/>
            <w:szCs w:val="26"/>
          </w:rPr>
          <w:t xml:space="preserve">, в том числе находящимся </w:t>
        </w:r>
      </w:ins>
      <w:ins w:id="1181" w:author="Попко Яна Владимировна" w:date="2016-10-14T16:54:00Z">
        <w:r>
          <w:rPr>
            <w:rFonts w:ascii="Times New Roman" w:hAnsi="Times New Roman" w:cs="Times New Roman"/>
            <w:sz w:val="26"/>
            <w:szCs w:val="26"/>
          </w:rPr>
          <w:t>непосредственно</w:t>
        </w:r>
      </w:ins>
      <w:ins w:id="1182" w:author="Попко Яна Владимировна" w:date="2016-10-14T16:53:00Z">
        <w:r>
          <w:rPr>
            <w:rFonts w:ascii="Times New Roman" w:hAnsi="Times New Roman" w:cs="Times New Roman"/>
            <w:sz w:val="26"/>
            <w:szCs w:val="26"/>
          </w:rPr>
          <w:t xml:space="preserve"> в ППЭ</w:t>
        </w:r>
      </w:ins>
      <w:ins w:id="1183" w:author="Попко Яна Владимировна" w:date="2016-10-14T16:52:00Z">
        <w:r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B14920" w:rsidRDefault="00B14920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84" w:author="Попко Яна Владимировна" w:date="2016-10-14T16:49:00Z"/>
          <w:rFonts w:ascii="Times New Roman" w:hAnsi="Times New Roman" w:cs="Times New Roman"/>
          <w:sz w:val="26"/>
          <w:szCs w:val="26"/>
        </w:rPr>
        <w:pPrChange w:id="1185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86" w:author="Попко Яна Владимировна" w:date="2016-10-14T16:53:00Z">
        <w:r>
          <w:rPr>
            <w:rFonts w:ascii="Times New Roman" w:hAnsi="Times New Roman" w:cs="Times New Roman"/>
            <w:sz w:val="26"/>
            <w:szCs w:val="26"/>
          </w:rPr>
          <w:t xml:space="preserve">После подтверждения метки необходимо сообщить о нарушении </w:t>
        </w:r>
      </w:ins>
      <w:ins w:id="1187" w:author="Попко Яна Владимировна" w:date="2016-10-14T16:54:00Z">
        <w:r>
          <w:rPr>
            <w:rFonts w:ascii="Times New Roman" w:hAnsi="Times New Roman" w:cs="Times New Roman"/>
            <w:sz w:val="26"/>
            <w:szCs w:val="26"/>
          </w:rPr>
          <w:t xml:space="preserve">ответственным лицам. </w:t>
        </w:r>
      </w:ins>
    </w:p>
    <w:p w:rsidR="00B14920" w:rsidRDefault="00B14920">
      <w:pPr>
        <w:pStyle w:val="ConsPlusNonformat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ins w:id="1188" w:author="Попко Яна Владимировна" w:date="2016-10-14T16:55:00Z"/>
          <w:rFonts w:ascii="Times New Roman" w:hAnsi="Times New Roman" w:cs="Times New Roman"/>
          <w:sz w:val="26"/>
          <w:szCs w:val="26"/>
        </w:rPr>
        <w:pPrChange w:id="1189" w:author="Попко Яна Владимировна" w:date="2016-10-14T16:38:00Z">
          <w:pPr>
            <w:pStyle w:val="ConsPlusNonformat"/>
            <w:ind w:firstLine="709"/>
            <w:jc w:val="both"/>
          </w:pPr>
        </w:pPrChange>
      </w:pPr>
      <w:ins w:id="1190" w:author="Попко Яна Владимировна" w:date="2016-10-14T16:49:00Z">
        <w:r>
          <w:rPr>
            <w:rFonts w:ascii="Times New Roman" w:hAnsi="Times New Roman" w:cs="Times New Roman"/>
            <w:sz w:val="26"/>
            <w:szCs w:val="26"/>
          </w:rPr>
          <w:t>По завершению наблюдения куратор формирует отчет по ито</w:t>
        </w:r>
      </w:ins>
      <w:ins w:id="1191" w:author="Попко Яна Владимировна" w:date="2016-10-14T16:55:00Z">
        <w:r w:rsidR="000F1071">
          <w:rPr>
            <w:rFonts w:ascii="Times New Roman" w:hAnsi="Times New Roman" w:cs="Times New Roman"/>
            <w:sz w:val="26"/>
            <w:szCs w:val="26"/>
          </w:rPr>
          <w:t>гам общественного наблюдения</w:t>
        </w:r>
      </w:ins>
      <w:ins w:id="1192" w:author="Попко Яна Владимировна" w:date="2016-10-14T17:56:00Z">
        <w:r w:rsidR="000F1071">
          <w:rPr>
            <w:rFonts w:ascii="Times New Roman" w:hAnsi="Times New Roman" w:cs="Times New Roman"/>
            <w:sz w:val="26"/>
            <w:szCs w:val="26"/>
          </w:rPr>
          <w:t xml:space="preserve">, </w:t>
        </w:r>
      </w:ins>
      <w:ins w:id="1193" w:author="Попко Яна Владимировна" w:date="2016-10-14T16:55:00Z">
        <w:r>
          <w:rPr>
            <w:rFonts w:ascii="Times New Roman" w:hAnsi="Times New Roman" w:cs="Times New Roman"/>
            <w:sz w:val="26"/>
            <w:szCs w:val="26"/>
          </w:rPr>
          <w:t>и представляет</w:t>
        </w:r>
      </w:ins>
      <w:ins w:id="1194" w:author="Попко Яна Владимировна" w:date="2016-10-14T17:56:00Z">
        <w:r w:rsidR="000F1071">
          <w:rPr>
            <w:rFonts w:ascii="Times New Roman" w:hAnsi="Times New Roman" w:cs="Times New Roman"/>
            <w:sz w:val="26"/>
            <w:szCs w:val="26"/>
          </w:rPr>
          <w:t xml:space="preserve"> его</w:t>
        </w:r>
      </w:ins>
      <w:ins w:id="1195" w:author="Попко Яна Владимировна" w:date="2016-10-14T16:55:00Z">
        <w:r>
          <w:rPr>
            <w:rFonts w:ascii="Times New Roman" w:hAnsi="Times New Roman" w:cs="Times New Roman"/>
            <w:sz w:val="26"/>
            <w:szCs w:val="26"/>
          </w:rPr>
          <w:t xml:space="preserve"> </w:t>
        </w:r>
      </w:ins>
      <w:ins w:id="1196" w:author="Попко Яна Владимировна" w:date="2016-10-14T16:56:00Z">
        <w:r w:rsidR="00797319">
          <w:rPr>
            <w:rFonts w:ascii="Times New Roman" w:hAnsi="Times New Roman" w:cs="Times New Roman"/>
            <w:sz w:val="26"/>
            <w:szCs w:val="26"/>
          </w:rPr>
          <w:t>председателю</w:t>
        </w:r>
      </w:ins>
      <w:ins w:id="1197" w:author="Попко Яна Владимировна" w:date="2016-10-14T16:55:00Z">
        <w:r>
          <w:rPr>
            <w:rFonts w:ascii="Times New Roman" w:hAnsi="Times New Roman" w:cs="Times New Roman"/>
            <w:sz w:val="26"/>
            <w:szCs w:val="26"/>
          </w:rPr>
          <w:t xml:space="preserve"> ГЭК в тот же день.</w:t>
        </w:r>
        <w:r w:rsidR="00797319">
          <w:rPr>
            <w:rFonts w:ascii="Times New Roman" w:hAnsi="Times New Roman" w:cs="Times New Roman"/>
            <w:sz w:val="26"/>
            <w:szCs w:val="26"/>
          </w:rPr>
          <w:t xml:space="preserve"> Отчет формируется </w:t>
        </w:r>
      </w:ins>
      <w:ins w:id="1198" w:author="Попко Яна Владимировна" w:date="2016-10-14T16:56:00Z">
        <w:r w:rsidR="00797319">
          <w:rPr>
            <w:rFonts w:ascii="Times New Roman" w:hAnsi="Times New Roman" w:cs="Times New Roman"/>
            <w:sz w:val="26"/>
            <w:szCs w:val="26"/>
          </w:rPr>
          <w:t>на основе выгрузки данных портал</w:t>
        </w:r>
      </w:ins>
      <w:ins w:id="1199" w:author="Попко Яна Владимировна" w:date="2016-10-14T17:56:00Z">
        <w:r w:rsidR="000F1071">
          <w:rPr>
            <w:rFonts w:ascii="Times New Roman" w:hAnsi="Times New Roman" w:cs="Times New Roman"/>
            <w:sz w:val="26"/>
            <w:szCs w:val="26"/>
          </w:rPr>
          <w:t>а</w:t>
        </w:r>
      </w:ins>
      <w:ins w:id="1200" w:author="Попко Яна Владимировна" w:date="2016-10-14T16:56:00Z">
        <w:r w:rsidR="00797319">
          <w:rPr>
            <w:rFonts w:ascii="Times New Roman" w:hAnsi="Times New Roman" w:cs="Times New Roman"/>
            <w:sz w:val="26"/>
            <w:szCs w:val="26"/>
          </w:rPr>
          <w:t>.</w:t>
        </w:r>
      </w:ins>
    </w:p>
    <w:p w:rsidR="00B14920" w:rsidRDefault="00B14920">
      <w:pPr>
        <w:pStyle w:val="ConsPlusNonformat"/>
        <w:tabs>
          <w:tab w:val="left" w:pos="993"/>
        </w:tabs>
        <w:jc w:val="both"/>
        <w:rPr>
          <w:ins w:id="1201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02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03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04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05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06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07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08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09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10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11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12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13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14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15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16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17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18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19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20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21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22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23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24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25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26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27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28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>
      <w:pPr>
        <w:pStyle w:val="ConsPlusNonformat"/>
        <w:tabs>
          <w:tab w:val="left" w:pos="993"/>
        </w:tabs>
        <w:jc w:val="both"/>
        <w:rPr>
          <w:ins w:id="1229" w:author="Попко Яна Владимировна" w:date="2016-10-17T10:09:00Z"/>
          <w:rFonts w:ascii="Times New Roman" w:hAnsi="Times New Roman" w:cs="Times New Roman"/>
          <w:sz w:val="26"/>
          <w:szCs w:val="26"/>
        </w:rPr>
        <w:pPrChange w:id="1230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p w:rsidR="000D085B" w:rsidRDefault="000D085B" w:rsidP="000D085B">
      <w:pPr>
        <w:jc w:val="center"/>
        <w:rPr>
          <w:ins w:id="1231" w:author="Попко Яна Владимировна" w:date="2016-10-17T10:10:00Z"/>
          <w:rFonts w:ascii="Times New Roman" w:hAnsi="Times New Roman"/>
          <w:sz w:val="26"/>
          <w:szCs w:val="26"/>
        </w:rPr>
      </w:pPr>
      <w:ins w:id="1232" w:author="Попко Яна Владимировна" w:date="2016-10-17T10:09:00Z">
        <w:r>
          <w:rPr>
            <w:rFonts w:ascii="Times New Roman" w:hAnsi="Times New Roman"/>
            <w:sz w:val="26"/>
            <w:szCs w:val="26"/>
          </w:rPr>
          <w:t xml:space="preserve">Приложение 7. </w:t>
        </w:r>
      </w:ins>
      <w:ins w:id="1233" w:author="Попко Яна Владимировна" w:date="2016-10-17T10:10:00Z">
        <w:r>
          <w:rPr>
            <w:rFonts w:ascii="Times New Roman" w:hAnsi="Times New Roman"/>
            <w:sz w:val="26"/>
            <w:szCs w:val="26"/>
          </w:rPr>
          <w:t xml:space="preserve">Уведомление </w:t>
        </w:r>
        <w:r w:rsidRPr="000D085B">
          <w:rPr>
            <w:rFonts w:ascii="Times New Roman" w:hAnsi="Times New Roman"/>
            <w:sz w:val="26"/>
            <w:szCs w:val="26"/>
            <w:rPrChange w:id="1234" w:author="Попко Яна Владимировна" w:date="2016-10-17T10:10:00Z">
              <w:rPr>
                <w:sz w:val="28"/>
                <w:szCs w:val="28"/>
              </w:rPr>
            </w:rPrChange>
          </w:rPr>
          <w:t>о запрете использования виде</w:t>
        </w:r>
        <w:proofErr w:type="gramStart"/>
        <w:r w:rsidRPr="000D085B">
          <w:rPr>
            <w:rFonts w:ascii="Times New Roman" w:hAnsi="Times New Roman"/>
            <w:sz w:val="26"/>
            <w:szCs w:val="26"/>
            <w:rPrChange w:id="1235" w:author="Попко Яна Владимировна" w:date="2016-10-17T10:10:00Z">
              <w:rPr>
                <w:sz w:val="28"/>
                <w:szCs w:val="28"/>
              </w:rPr>
            </w:rPrChange>
          </w:rPr>
          <w:t>о-</w:t>
        </w:r>
        <w:proofErr w:type="gramEnd"/>
        <w:r w:rsidRPr="000D085B">
          <w:rPr>
            <w:rFonts w:ascii="Times New Roman" w:hAnsi="Times New Roman"/>
            <w:sz w:val="26"/>
            <w:szCs w:val="26"/>
            <w:rPrChange w:id="1236" w:author="Попко Яна Владимировна" w:date="2016-10-17T10:10:00Z">
              <w:rPr>
                <w:sz w:val="28"/>
                <w:szCs w:val="28"/>
              </w:rPr>
            </w:rPrChange>
          </w:rPr>
          <w:t xml:space="preserve"> и фотоматериала, графических, текстовых, программных и иных элементов содержания портала smotriege.ru и основных запретах при работе на данном портале</w:t>
        </w:r>
        <w:r>
          <w:rPr>
            <w:rFonts w:ascii="Times New Roman" w:hAnsi="Times New Roman"/>
            <w:sz w:val="26"/>
            <w:szCs w:val="26"/>
          </w:rPr>
          <w:t>.</w:t>
        </w:r>
      </w:ins>
    </w:p>
    <w:p w:rsidR="000D085B" w:rsidRDefault="000D085B" w:rsidP="000D085B">
      <w:pPr>
        <w:jc w:val="center"/>
        <w:rPr>
          <w:ins w:id="1237" w:author="Попко Яна Владимировна" w:date="2016-10-17T10:10:00Z"/>
          <w:rFonts w:ascii="Times New Roman" w:hAnsi="Times New Roman"/>
          <w:sz w:val="26"/>
          <w:szCs w:val="26"/>
        </w:rPr>
      </w:pPr>
    </w:p>
    <w:p w:rsidR="000D085B" w:rsidRPr="000D085B" w:rsidRDefault="000D085B">
      <w:pPr>
        <w:spacing w:after="0"/>
        <w:ind w:firstLine="426"/>
        <w:jc w:val="both"/>
        <w:rPr>
          <w:ins w:id="1238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39" w:author="Попко Яна Владимировна" w:date="2016-10-17T10:10:00Z">
            <w:rPr>
              <w:ins w:id="1240" w:author="Попко Яна Владимировна" w:date="2016-10-17T10:10:00Z"/>
              <w:sz w:val="24"/>
              <w:szCs w:val="24"/>
            </w:rPr>
          </w:rPrChange>
        </w:rPr>
        <w:pPrChange w:id="1241" w:author="Попко Яна Владимировна" w:date="2016-10-17T10:11:00Z">
          <w:pPr>
            <w:ind w:firstLine="426"/>
            <w:jc w:val="both"/>
          </w:pPr>
        </w:pPrChange>
      </w:pPr>
      <w:ins w:id="1242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43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1. Настоящим </w:t>
        </w:r>
      </w:ins>
      <w:ins w:id="1244" w:author="Попко Яна Владимировна" w:date="2016-10-17T10:11:00Z">
        <w:r>
          <w:rPr>
            <w:rFonts w:ascii="Times New Roman" w:eastAsia="Times New Roman" w:hAnsi="Times New Roman"/>
            <w:sz w:val="26"/>
            <w:szCs w:val="26"/>
            <w:lang w:eastAsia="ru-RU"/>
          </w:rPr>
          <w:t>общественный</w:t>
        </w:r>
      </w:ins>
      <w:ins w:id="1245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46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 наблюдатель уведомляется, что все права на размещенную на </w:t>
        </w:r>
      </w:ins>
      <w:ins w:id="1247" w:author="Попко Яна Владимировна" w:date="2016-10-17T10:11:00Z">
        <w:r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портале </w:t>
        </w:r>
      </w:ins>
      <w:ins w:id="1248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49" w:author="Попко Яна Владимировна" w:date="2016-10-17T10:10:00Z">
              <w:rPr>
                <w:sz w:val="24"/>
                <w:szCs w:val="24"/>
                <w:lang w:val="en-US"/>
              </w:rPr>
            </w:rPrChange>
          </w:rPr>
          <w:t>smotriege.ru информацию, в том числе виде</w:t>
        </w:r>
        <w:proofErr w:type="gramStart"/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50" w:author="Попко Яна Владимировна" w:date="2016-10-17T10:10:00Z">
              <w:rPr>
                <w:sz w:val="24"/>
                <w:szCs w:val="24"/>
              </w:rPr>
            </w:rPrChange>
          </w:rPr>
          <w:t>о-</w:t>
        </w:r>
        <w:proofErr w:type="gramEnd"/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51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 и фотоматериалы, графические, текстовые, программные и иные элементы содержания данного сайта (далее – Информация) принадлежат Федеральной службе по надзору в сфере образования и науки (</w:t>
        </w:r>
        <w:proofErr w:type="spellStart"/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52" w:author="Попко Яна Владимировна" w:date="2016-10-17T10:10:00Z">
              <w:rPr>
                <w:sz w:val="24"/>
                <w:szCs w:val="24"/>
              </w:rPr>
            </w:rPrChange>
          </w:rPr>
          <w:t>Рособрнадзор</w:t>
        </w:r>
        <w:proofErr w:type="spellEnd"/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53" w:author="Попко Яна Владимировна" w:date="2016-10-17T10:10:00Z">
              <w:rPr>
                <w:sz w:val="24"/>
                <w:szCs w:val="24"/>
              </w:rPr>
            </w:rPrChange>
          </w:rPr>
          <w:t>) (далее – Правообладатель).</w:t>
        </w:r>
      </w:ins>
    </w:p>
    <w:p w:rsidR="000D085B" w:rsidRPr="000D085B" w:rsidRDefault="000D085B">
      <w:pPr>
        <w:spacing w:after="0"/>
        <w:ind w:firstLine="426"/>
        <w:jc w:val="both"/>
        <w:rPr>
          <w:ins w:id="1254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55" w:author="Попко Яна Владимировна" w:date="2016-10-17T10:10:00Z">
            <w:rPr>
              <w:ins w:id="1256" w:author="Попко Яна Владимировна" w:date="2016-10-17T10:10:00Z"/>
              <w:sz w:val="24"/>
              <w:szCs w:val="24"/>
            </w:rPr>
          </w:rPrChange>
        </w:rPr>
        <w:pPrChange w:id="1257" w:author="Попко Яна Владимировна" w:date="2016-10-17T10:11:00Z">
          <w:pPr>
            <w:ind w:firstLine="426"/>
            <w:jc w:val="both"/>
          </w:pPr>
        </w:pPrChange>
      </w:pPr>
      <w:ins w:id="1258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59" w:author="Попко Яна Владимировна" w:date="2016-10-17T10:10:00Z">
              <w:rPr>
                <w:sz w:val="24"/>
                <w:szCs w:val="24"/>
              </w:rPr>
            </w:rPrChange>
          </w:rPr>
          <w:t>Любые действия с Информацией, включая сбор, хранение, обработку, предоставление, распространение, могут осуществляться исключительно с согласия Правообладателя.</w:t>
        </w:r>
      </w:ins>
    </w:p>
    <w:p w:rsidR="000D085B" w:rsidRPr="000D085B" w:rsidRDefault="000D085B" w:rsidP="000D085B">
      <w:pPr>
        <w:ind w:firstLine="426"/>
        <w:jc w:val="both"/>
        <w:rPr>
          <w:ins w:id="1260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61" w:author="Попко Яна Владимировна" w:date="2016-10-17T10:10:00Z">
            <w:rPr>
              <w:ins w:id="1262" w:author="Попко Яна Владимировна" w:date="2016-10-17T10:10:00Z"/>
              <w:sz w:val="24"/>
              <w:szCs w:val="24"/>
            </w:rPr>
          </w:rPrChange>
        </w:rPr>
      </w:pPr>
      <w:ins w:id="1263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64" w:author="Попко Яна Владимировна" w:date="2016-10-17T10:10:00Z">
              <w:rPr>
                <w:sz w:val="24"/>
                <w:szCs w:val="24"/>
              </w:rPr>
            </w:rPrChange>
          </w:rPr>
          <w:t>Использование Информации без согласия Правообладателя влечет ответственность, установленную законодательством Российской Федерации, а также является нарушением трудовой (учебной) дисциплины. Незаконное использование изображения гражданина влечет специальную гражданско-правовую и в соответствующих случаях уголовную ответственность.</w:t>
        </w:r>
      </w:ins>
    </w:p>
    <w:p w:rsidR="000D085B" w:rsidRPr="000D085B" w:rsidRDefault="000D085B" w:rsidP="000D085B">
      <w:pPr>
        <w:ind w:firstLine="426"/>
        <w:rPr>
          <w:ins w:id="1265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66" w:author="Попко Яна Владимировна" w:date="2016-10-17T10:10:00Z">
            <w:rPr>
              <w:ins w:id="1267" w:author="Попко Яна Владимировна" w:date="2016-10-17T10:10:00Z"/>
              <w:sz w:val="24"/>
              <w:szCs w:val="24"/>
            </w:rPr>
          </w:rPrChange>
        </w:rPr>
      </w:pPr>
      <w:ins w:id="1268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69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2. При использовании </w:t>
        </w:r>
      </w:ins>
      <w:ins w:id="1270" w:author="Попко Яна Владимировна" w:date="2016-10-17T10:20:00Z">
        <w:r w:rsidR="00A164A3">
          <w:rPr>
            <w:rFonts w:ascii="Times New Roman" w:eastAsia="Times New Roman" w:hAnsi="Times New Roman"/>
            <w:sz w:val="26"/>
            <w:szCs w:val="26"/>
            <w:lang w:eastAsia="ru-RU"/>
          </w:rPr>
          <w:t>портала</w:t>
        </w:r>
      </w:ins>
      <w:ins w:id="1271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72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 запрещается:</w:t>
        </w:r>
      </w:ins>
    </w:p>
    <w:p w:rsidR="000D085B" w:rsidRPr="000D085B" w:rsidRDefault="000D085B" w:rsidP="000D085B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ins w:id="1273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74" w:author="Попко Яна Владимировна" w:date="2016-10-17T10:10:00Z">
            <w:rPr>
              <w:ins w:id="1275" w:author="Попко Яна Владимировна" w:date="2016-10-17T10:10:00Z"/>
              <w:sz w:val="24"/>
              <w:szCs w:val="24"/>
            </w:rPr>
          </w:rPrChange>
        </w:rPr>
      </w:pPr>
      <w:ins w:id="1276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77" w:author="Попко Яна Владимировна" w:date="2016-10-17T10:10:00Z">
              <w:rPr>
                <w:sz w:val="24"/>
                <w:szCs w:val="24"/>
              </w:rPr>
            </w:rPrChange>
          </w:rPr>
          <w:t>использовать ненормативную лексику, её производные, а также намеки на употребление лексических единиц, подпадающих под это определение;</w:t>
        </w:r>
      </w:ins>
    </w:p>
    <w:p w:rsidR="000D085B" w:rsidRPr="000D085B" w:rsidRDefault="000D085B" w:rsidP="000D085B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ins w:id="1278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79" w:author="Попко Яна Владимировна" w:date="2016-10-17T10:10:00Z">
            <w:rPr>
              <w:ins w:id="1280" w:author="Попко Яна Владимировна" w:date="2016-10-17T10:10:00Z"/>
              <w:sz w:val="24"/>
              <w:szCs w:val="24"/>
            </w:rPr>
          </w:rPrChange>
        </w:rPr>
      </w:pPr>
      <w:ins w:id="1281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82" w:author="Попко Яна Владимировна" w:date="2016-10-17T10:10:00Z">
              <w:rPr>
                <w:sz w:val="24"/>
                <w:szCs w:val="24"/>
              </w:rPr>
            </w:rPrChange>
          </w:rPr>
          <w:t>использовать некорректные сравнения, оскорбления в адрес граждан, организаций или публично-правовых образований;</w:t>
        </w:r>
      </w:ins>
    </w:p>
    <w:p w:rsidR="000D085B" w:rsidRPr="000D085B" w:rsidRDefault="000D085B" w:rsidP="000D085B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ins w:id="1283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84" w:author="Попко Яна Владимировна" w:date="2016-10-17T10:10:00Z">
            <w:rPr>
              <w:ins w:id="1285" w:author="Попко Яна Владимировна" w:date="2016-10-17T10:10:00Z"/>
              <w:sz w:val="24"/>
              <w:szCs w:val="24"/>
            </w:rPr>
          </w:rPrChange>
        </w:rPr>
      </w:pPr>
      <w:ins w:id="1286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87" w:author="Попко Яна Владимировна" w:date="2016-10-17T10:10:00Z">
              <w:rPr>
                <w:sz w:val="24"/>
                <w:szCs w:val="24"/>
              </w:rPr>
            </w:rPrChange>
          </w:rPr>
          <w:t>распространять информацию, направленную на разжигание социальной, расовой, национальной и религиозной розни;</w:t>
        </w:r>
      </w:ins>
    </w:p>
    <w:p w:rsidR="000D085B" w:rsidRPr="000D085B" w:rsidRDefault="000D085B" w:rsidP="000D085B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ins w:id="1288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89" w:author="Попко Яна Владимировна" w:date="2016-10-17T10:10:00Z">
            <w:rPr>
              <w:ins w:id="1290" w:author="Попко Яна Владимировна" w:date="2016-10-17T10:10:00Z"/>
              <w:sz w:val="24"/>
              <w:szCs w:val="24"/>
            </w:rPr>
          </w:rPrChange>
        </w:rPr>
      </w:pPr>
      <w:ins w:id="1291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92" w:author="Попко Яна Владимировна" w:date="2016-10-17T10:10:00Z">
              <w:rPr>
                <w:sz w:val="24"/>
                <w:szCs w:val="24"/>
              </w:rPr>
            </w:rPrChange>
          </w:rPr>
          <w:t>пропагандировать дискриминацию по расовому, этническому, половому, религиозному и любому иному социальному признаку;</w:t>
        </w:r>
      </w:ins>
    </w:p>
    <w:p w:rsidR="000D085B" w:rsidRPr="000D085B" w:rsidRDefault="000D085B" w:rsidP="000D085B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ins w:id="1293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94" w:author="Попко Яна Владимировна" w:date="2016-10-17T10:10:00Z">
            <w:rPr>
              <w:ins w:id="1295" w:author="Попко Яна Владимировна" w:date="2016-10-17T10:10:00Z"/>
              <w:sz w:val="24"/>
              <w:szCs w:val="24"/>
            </w:rPr>
          </w:rPrChange>
        </w:rPr>
      </w:pPr>
      <w:ins w:id="1296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297" w:author="Попко Яна Владимировна" w:date="2016-10-17T10:10:00Z">
              <w:rPr>
                <w:sz w:val="24"/>
                <w:szCs w:val="24"/>
              </w:rPr>
            </w:rPrChange>
          </w:rPr>
          <w:t>распространять информацию, направленную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формирований;</w:t>
        </w:r>
      </w:ins>
    </w:p>
    <w:p w:rsidR="000D085B" w:rsidRPr="000D085B" w:rsidRDefault="000D085B" w:rsidP="000D085B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ins w:id="1298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299" w:author="Попко Яна Владимировна" w:date="2016-10-17T10:10:00Z">
            <w:rPr>
              <w:ins w:id="1300" w:author="Попко Яна Владимировна" w:date="2016-10-17T10:10:00Z"/>
              <w:sz w:val="24"/>
              <w:szCs w:val="24"/>
            </w:rPr>
          </w:rPrChange>
        </w:rPr>
      </w:pPr>
      <w:ins w:id="1301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02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распространять информацию, содержащей публичные призывы к осуществлению террористической деятельности или публично оправдывающие терроризм, сообщения, содержащие информацию экстремистского характера, пропагандирующие культ насилия и жестокости, содержащие нецензурную брань, а также иные сообщения, содержание которых запрещено действующим законодательством Российской Федерации; </w:t>
        </w:r>
      </w:ins>
    </w:p>
    <w:p w:rsidR="000D085B" w:rsidRPr="000D085B" w:rsidRDefault="000D085B" w:rsidP="000D085B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ins w:id="1303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304" w:author="Попко Яна Владимировна" w:date="2016-10-17T10:10:00Z">
            <w:rPr>
              <w:ins w:id="1305" w:author="Попко Яна Владимировна" w:date="2016-10-17T10:10:00Z"/>
              <w:sz w:val="24"/>
              <w:szCs w:val="24"/>
            </w:rPr>
          </w:rPrChange>
        </w:rPr>
      </w:pPr>
      <w:ins w:id="1306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07" w:author="Попко Яна Владимировна" w:date="2016-10-17T10:10:00Z">
              <w:rPr>
                <w:sz w:val="24"/>
                <w:szCs w:val="24"/>
              </w:rPr>
            </w:rPrChange>
          </w:rPr>
          <w:t>распространять персональные данные третьих лиц без их согласия;</w:t>
        </w:r>
      </w:ins>
    </w:p>
    <w:p w:rsidR="000D085B" w:rsidRPr="000D085B" w:rsidRDefault="000D085B" w:rsidP="000D085B">
      <w:pPr>
        <w:pStyle w:val="af3"/>
        <w:numPr>
          <w:ilvl w:val="0"/>
          <w:numId w:val="30"/>
        </w:numPr>
        <w:spacing w:after="0" w:line="240" w:lineRule="auto"/>
        <w:ind w:left="426" w:firstLine="283"/>
        <w:jc w:val="both"/>
        <w:rPr>
          <w:ins w:id="1308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309" w:author="Попко Яна Владимировна" w:date="2016-10-17T10:10:00Z">
            <w:rPr>
              <w:ins w:id="1310" w:author="Попко Яна Владимировна" w:date="2016-10-17T10:10:00Z"/>
              <w:sz w:val="24"/>
              <w:szCs w:val="24"/>
            </w:rPr>
          </w:rPrChange>
        </w:rPr>
      </w:pPr>
      <w:ins w:id="1311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12" w:author="Попко Яна Владимировна" w:date="2016-10-17T10:10:00Z">
              <w:rPr>
                <w:sz w:val="24"/>
                <w:szCs w:val="24"/>
              </w:rPr>
            </w:rPrChange>
          </w:rPr>
          <w:t>распространять информацию рекламного характера.</w:t>
        </w:r>
      </w:ins>
    </w:p>
    <w:p w:rsidR="000D085B" w:rsidRPr="000D085B" w:rsidRDefault="000D085B" w:rsidP="000D085B">
      <w:pPr>
        <w:ind w:left="426"/>
        <w:jc w:val="both"/>
        <w:rPr>
          <w:ins w:id="1313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314" w:author="Попко Яна Владимировна" w:date="2016-10-17T10:10:00Z">
            <w:rPr>
              <w:ins w:id="1315" w:author="Попко Яна Владимировна" w:date="2016-10-17T10:10:00Z"/>
              <w:sz w:val="24"/>
              <w:szCs w:val="24"/>
            </w:rPr>
          </w:rPrChange>
        </w:rPr>
      </w:pPr>
    </w:p>
    <w:p w:rsidR="000D085B" w:rsidRPr="000D085B" w:rsidRDefault="000D085B" w:rsidP="000D085B">
      <w:pPr>
        <w:ind w:left="426"/>
        <w:jc w:val="both"/>
        <w:rPr>
          <w:ins w:id="1316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317" w:author="Попко Яна Владимировна" w:date="2016-10-17T10:10:00Z">
            <w:rPr>
              <w:ins w:id="1318" w:author="Попко Яна Владимировна" w:date="2016-10-17T10:10:00Z"/>
              <w:sz w:val="24"/>
              <w:szCs w:val="24"/>
            </w:rPr>
          </w:rPrChange>
        </w:rPr>
      </w:pPr>
    </w:p>
    <w:p w:rsidR="000D085B" w:rsidRPr="000D085B" w:rsidRDefault="000D085B" w:rsidP="000D085B">
      <w:pPr>
        <w:ind w:left="426"/>
        <w:jc w:val="center"/>
        <w:rPr>
          <w:ins w:id="1319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320" w:author="Попко Яна Владимировна" w:date="2016-10-17T10:10:00Z">
            <w:rPr>
              <w:ins w:id="1321" w:author="Попко Яна Владимировна" w:date="2016-10-17T10:10:00Z"/>
              <w:b/>
              <w:sz w:val="24"/>
              <w:szCs w:val="24"/>
            </w:rPr>
          </w:rPrChange>
        </w:rPr>
      </w:pPr>
      <w:ins w:id="1322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23" w:author="Попко Яна Владимировна" w:date="2016-10-17T10:10:00Z">
              <w:rPr>
                <w:b/>
                <w:sz w:val="24"/>
                <w:szCs w:val="24"/>
              </w:rPr>
            </w:rPrChange>
          </w:rPr>
          <w:t xml:space="preserve">Лист ознакомления </w:t>
        </w:r>
      </w:ins>
    </w:p>
    <w:p w:rsidR="000D085B" w:rsidRPr="000D085B" w:rsidRDefault="000D085B" w:rsidP="000D085B">
      <w:pPr>
        <w:ind w:left="426"/>
        <w:jc w:val="center"/>
        <w:rPr>
          <w:ins w:id="1324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325" w:author="Попко Яна Владимировна" w:date="2016-10-17T10:10:00Z">
            <w:rPr>
              <w:ins w:id="1326" w:author="Попко Яна Владимировна" w:date="2016-10-17T10:10:00Z"/>
              <w:sz w:val="24"/>
              <w:szCs w:val="24"/>
            </w:rPr>
          </w:rPrChange>
        </w:rPr>
      </w:pPr>
      <w:ins w:id="1327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28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с Уведомлением </w:t>
        </w:r>
      </w:ins>
    </w:p>
    <w:p w:rsidR="000D085B" w:rsidRPr="000D085B" w:rsidRDefault="000D085B" w:rsidP="000D085B">
      <w:pPr>
        <w:ind w:left="426"/>
        <w:jc w:val="center"/>
        <w:rPr>
          <w:ins w:id="1329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330" w:author="Попко Яна Владимировна" w:date="2016-10-17T10:10:00Z">
            <w:rPr>
              <w:ins w:id="1331" w:author="Попко Яна Владимировна" w:date="2016-10-17T10:10:00Z"/>
              <w:sz w:val="24"/>
              <w:szCs w:val="24"/>
            </w:rPr>
          </w:rPrChange>
        </w:rPr>
      </w:pPr>
      <w:ins w:id="1332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33" w:author="Попко Яна Владимировна" w:date="2016-10-17T10:10:00Z">
              <w:rPr>
                <w:sz w:val="24"/>
                <w:szCs w:val="24"/>
              </w:rPr>
            </w:rPrChange>
          </w:rPr>
          <w:t>о запрете использования виде</w:t>
        </w:r>
        <w:proofErr w:type="gramStart"/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34" w:author="Попко Яна Владимировна" w:date="2016-10-17T10:10:00Z">
              <w:rPr>
                <w:sz w:val="24"/>
                <w:szCs w:val="24"/>
              </w:rPr>
            </w:rPrChange>
          </w:rPr>
          <w:t>о-</w:t>
        </w:r>
        <w:proofErr w:type="gramEnd"/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35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 и фотоматериала, графических, текстовых, программн</w:t>
        </w:r>
        <w:r w:rsidR="00A164A3" w:rsidRPr="00A164A3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ых и иных элементов содержания </w:t>
        </w:r>
      </w:ins>
      <w:ins w:id="1336" w:author="Попко Яна Владимировна" w:date="2016-10-17T10:21:00Z">
        <w:r w:rsidR="00A164A3">
          <w:rPr>
            <w:rFonts w:ascii="Times New Roman" w:eastAsia="Times New Roman" w:hAnsi="Times New Roman"/>
            <w:sz w:val="26"/>
            <w:szCs w:val="26"/>
            <w:lang w:eastAsia="ru-RU"/>
          </w:rPr>
          <w:t>портала</w:t>
        </w:r>
      </w:ins>
      <w:ins w:id="1337" w:author="Попко Яна Владимировна" w:date="2016-10-17T10:10:00Z">
        <w:r w:rsidRPr="000D085B">
          <w:rPr>
            <w:rFonts w:ascii="Times New Roman" w:eastAsia="Times New Roman" w:hAnsi="Times New Roman"/>
            <w:sz w:val="26"/>
            <w:szCs w:val="26"/>
            <w:lang w:eastAsia="ru-RU"/>
            <w:rPrChange w:id="1338" w:author="Попко Яна Владимировна" w:date="2016-10-17T10:10:00Z">
              <w:rPr>
                <w:sz w:val="24"/>
                <w:szCs w:val="24"/>
              </w:rPr>
            </w:rPrChange>
          </w:rPr>
          <w:t xml:space="preserve"> smotriege.ru и основных запретах при работе на данном портале</w:t>
        </w:r>
      </w:ins>
    </w:p>
    <w:p w:rsidR="000D085B" w:rsidRPr="000D085B" w:rsidRDefault="000D085B" w:rsidP="000D085B">
      <w:pPr>
        <w:ind w:left="426"/>
        <w:jc w:val="center"/>
        <w:rPr>
          <w:ins w:id="1339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340" w:author="Попко Яна Владимировна" w:date="2016-10-17T10:10:00Z">
            <w:rPr>
              <w:ins w:id="1341" w:author="Попко Яна Владимировна" w:date="2016-10-17T10:10:00Z"/>
              <w:sz w:val="24"/>
              <w:szCs w:val="24"/>
            </w:rPr>
          </w:rPrChange>
        </w:rPr>
      </w:pPr>
    </w:p>
    <w:tbl>
      <w:tblPr>
        <w:tblStyle w:val="af2"/>
        <w:tblW w:w="8770" w:type="dxa"/>
        <w:tblInd w:w="426" w:type="dxa"/>
        <w:tblLook w:val="04A0" w:firstRow="1" w:lastRow="0" w:firstColumn="1" w:lastColumn="0" w:noHBand="0" w:noVBand="1"/>
      </w:tblPr>
      <w:tblGrid>
        <w:gridCol w:w="703"/>
        <w:gridCol w:w="4111"/>
        <w:gridCol w:w="2173"/>
        <w:gridCol w:w="1783"/>
      </w:tblGrid>
      <w:tr w:rsidR="000D085B" w:rsidRPr="000D085B" w:rsidTr="00901E50">
        <w:trPr>
          <w:ins w:id="1342" w:author="Попко Яна Владимировна" w:date="2016-10-17T10:10:00Z"/>
        </w:trPr>
        <w:tc>
          <w:tcPr>
            <w:tcW w:w="703" w:type="dxa"/>
          </w:tcPr>
          <w:p w:rsidR="000D085B" w:rsidRPr="000D085B" w:rsidRDefault="000D085B" w:rsidP="00901E50">
            <w:pPr>
              <w:jc w:val="center"/>
              <w:rPr>
                <w:ins w:id="1343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44" w:author="Попко Яна Владимировна" w:date="2016-10-17T10:10:00Z">
                  <w:rPr>
                    <w:ins w:id="1345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4111" w:type="dxa"/>
          </w:tcPr>
          <w:p w:rsidR="000D085B" w:rsidRPr="000D085B" w:rsidRDefault="000D085B" w:rsidP="00901E50">
            <w:pPr>
              <w:jc w:val="center"/>
              <w:rPr>
                <w:ins w:id="1346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47" w:author="Попко Яна Владимировна" w:date="2016-10-17T10:10:00Z">
                  <w:rPr>
                    <w:ins w:id="1348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349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350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ФИО полностью</w:t>
              </w:r>
            </w:ins>
          </w:p>
        </w:tc>
        <w:tc>
          <w:tcPr>
            <w:tcW w:w="2173" w:type="dxa"/>
          </w:tcPr>
          <w:p w:rsidR="000D085B" w:rsidRPr="000D085B" w:rsidRDefault="000D085B" w:rsidP="00901E50">
            <w:pPr>
              <w:jc w:val="center"/>
              <w:rPr>
                <w:ins w:id="1351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52" w:author="Попко Яна Владимировна" w:date="2016-10-17T10:10:00Z">
                  <w:rPr>
                    <w:ins w:id="1353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354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355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Дата ознакомления</w:t>
              </w:r>
            </w:ins>
          </w:p>
        </w:tc>
        <w:tc>
          <w:tcPr>
            <w:tcW w:w="1783" w:type="dxa"/>
          </w:tcPr>
          <w:p w:rsidR="000D085B" w:rsidRPr="000D085B" w:rsidRDefault="000D085B" w:rsidP="00901E50">
            <w:pPr>
              <w:jc w:val="center"/>
              <w:rPr>
                <w:ins w:id="1356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57" w:author="Попко Яна Владимировна" w:date="2016-10-17T10:10:00Z">
                  <w:rPr>
                    <w:ins w:id="1358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359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360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Личная подпись</w:t>
              </w:r>
            </w:ins>
          </w:p>
        </w:tc>
      </w:tr>
      <w:tr w:rsidR="000D085B" w:rsidRPr="000D085B" w:rsidTr="00901E50">
        <w:trPr>
          <w:ins w:id="1361" w:author="Попко Яна Владимировна" w:date="2016-10-17T10:10:00Z"/>
        </w:trPr>
        <w:tc>
          <w:tcPr>
            <w:tcW w:w="703" w:type="dxa"/>
          </w:tcPr>
          <w:p w:rsidR="000D085B" w:rsidRPr="000D085B" w:rsidRDefault="000D085B" w:rsidP="00901E50">
            <w:pPr>
              <w:jc w:val="center"/>
              <w:rPr>
                <w:ins w:id="1362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63" w:author="Попко Яна Владимировна" w:date="2016-10-17T10:10:00Z">
                  <w:rPr>
                    <w:ins w:id="1364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365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366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1</w:t>
              </w:r>
            </w:ins>
          </w:p>
        </w:tc>
        <w:tc>
          <w:tcPr>
            <w:tcW w:w="4111" w:type="dxa"/>
          </w:tcPr>
          <w:p w:rsidR="000D085B" w:rsidRPr="000D085B" w:rsidRDefault="000D085B" w:rsidP="00901E50">
            <w:pPr>
              <w:jc w:val="center"/>
              <w:rPr>
                <w:ins w:id="1367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68" w:author="Попко Яна Владимировна" w:date="2016-10-17T10:10:00Z">
                  <w:rPr>
                    <w:ins w:id="1369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2173" w:type="dxa"/>
          </w:tcPr>
          <w:p w:rsidR="000D085B" w:rsidRPr="000D085B" w:rsidRDefault="000D085B" w:rsidP="00901E50">
            <w:pPr>
              <w:jc w:val="center"/>
              <w:rPr>
                <w:ins w:id="1370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71" w:author="Попко Яна Владимировна" w:date="2016-10-17T10:10:00Z">
                  <w:rPr>
                    <w:ins w:id="1372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783" w:type="dxa"/>
          </w:tcPr>
          <w:p w:rsidR="000D085B" w:rsidRPr="000D085B" w:rsidRDefault="000D085B" w:rsidP="00901E50">
            <w:pPr>
              <w:jc w:val="center"/>
              <w:rPr>
                <w:ins w:id="1373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74" w:author="Попко Яна Владимировна" w:date="2016-10-17T10:10:00Z">
                  <w:rPr>
                    <w:ins w:id="1375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</w:tr>
      <w:tr w:rsidR="000D085B" w:rsidRPr="000D085B" w:rsidTr="00901E50">
        <w:trPr>
          <w:ins w:id="1376" w:author="Попко Яна Владимировна" w:date="2016-10-17T10:10:00Z"/>
        </w:trPr>
        <w:tc>
          <w:tcPr>
            <w:tcW w:w="703" w:type="dxa"/>
          </w:tcPr>
          <w:p w:rsidR="000D085B" w:rsidRPr="000D085B" w:rsidRDefault="000D085B" w:rsidP="00901E50">
            <w:pPr>
              <w:jc w:val="center"/>
              <w:rPr>
                <w:ins w:id="1377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78" w:author="Попко Яна Владимировна" w:date="2016-10-17T10:10:00Z">
                  <w:rPr>
                    <w:ins w:id="1379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380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381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2</w:t>
              </w:r>
            </w:ins>
          </w:p>
        </w:tc>
        <w:tc>
          <w:tcPr>
            <w:tcW w:w="4111" w:type="dxa"/>
          </w:tcPr>
          <w:p w:rsidR="000D085B" w:rsidRPr="000D085B" w:rsidRDefault="000D085B" w:rsidP="00901E50">
            <w:pPr>
              <w:jc w:val="center"/>
              <w:rPr>
                <w:ins w:id="1382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83" w:author="Попко Яна Владимировна" w:date="2016-10-17T10:10:00Z">
                  <w:rPr>
                    <w:ins w:id="1384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2173" w:type="dxa"/>
          </w:tcPr>
          <w:p w:rsidR="000D085B" w:rsidRPr="000D085B" w:rsidRDefault="000D085B" w:rsidP="00901E50">
            <w:pPr>
              <w:jc w:val="center"/>
              <w:rPr>
                <w:ins w:id="1385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86" w:author="Попко Яна Владимировна" w:date="2016-10-17T10:10:00Z">
                  <w:rPr>
                    <w:ins w:id="1387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783" w:type="dxa"/>
          </w:tcPr>
          <w:p w:rsidR="000D085B" w:rsidRPr="000D085B" w:rsidRDefault="000D085B" w:rsidP="00901E50">
            <w:pPr>
              <w:jc w:val="center"/>
              <w:rPr>
                <w:ins w:id="1388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89" w:author="Попко Яна Владимировна" w:date="2016-10-17T10:10:00Z">
                  <w:rPr>
                    <w:ins w:id="1390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</w:tr>
      <w:tr w:rsidR="000D085B" w:rsidRPr="000D085B" w:rsidTr="00901E50">
        <w:trPr>
          <w:ins w:id="1391" w:author="Попко Яна Владимировна" w:date="2016-10-17T10:10:00Z"/>
        </w:trPr>
        <w:tc>
          <w:tcPr>
            <w:tcW w:w="703" w:type="dxa"/>
          </w:tcPr>
          <w:p w:rsidR="000D085B" w:rsidRPr="000D085B" w:rsidRDefault="000D085B" w:rsidP="00901E50">
            <w:pPr>
              <w:jc w:val="center"/>
              <w:rPr>
                <w:ins w:id="1392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93" w:author="Попко Яна Владимировна" w:date="2016-10-17T10:10:00Z">
                  <w:rPr>
                    <w:ins w:id="1394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395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396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3</w:t>
              </w:r>
            </w:ins>
          </w:p>
        </w:tc>
        <w:tc>
          <w:tcPr>
            <w:tcW w:w="4111" w:type="dxa"/>
          </w:tcPr>
          <w:p w:rsidR="000D085B" w:rsidRPr="000D085B" w:rsidRDefault="000D085B" w:rsidP="00901E50">
            <w:pPr>
              <w:jc w:val="center"/>
              <w:rPr>
                <w:ins w:id="1397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398" w:author="Попко Яна Владимировна" w:date="2016-10-17T10:10:00Z">
                  <w:rPr>
                    <w:ins w:id="1399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2173" w:type="dxa"/>
          </w:tcPr>
          <w:p w:rsidR="000D085B" w:rsidRPr="000D085B" w:rsidRDefault="000D085B" w:rsidP="00901E50">
            <w:pPr>
              <w:jc w:val="center"/>
              <w:rPr>
                <w:ins w:id="1400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01" w:author="Попко Яна Владимировна" w:date="2016-10-17T10:10:00Z">
                  <w:rPr>
                    <w:ins w:id="1402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783" w:type="dxa"/>
          </w:tcPr>
          <w:p w:rsidR="000D085B" w:rsidRPr="000D085B" w:rsidRDefault="000D085B" w:rsidP="00901E50">
            <w:pPr>
              <w:jc w:val="center"/>
              <w:rPr>
                <w:ins w:id="1403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04" w:author="Попко Яна Владимировна" w:date="2016-10-17T10:10:00Z">
                  <w:rPr>
                    <w:ins w:id="1405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</w:tr>
      <w:tr w:rsidR="000D085B" w:rsidRPr="000D085B" w:rsidTr="00901E50">
        <w:trPr>
          <w:ins w:id="1406" w:author="Попко Яна Владимировна" w:date="2016-10-17T10:10:00Z"/>
        </w:trPr>
        <w:tc>
          <w:tcPr>
            <w:tcW w:w="703" w:type="dxa"/>
          </w:tcPr>
          <w:p w:rsidR="000D085B" w:rsidRPr="000D085B" w:rsidRDefault="000D085B" w:rsidP="00901E50">
            <w:pPr>
              <w:jc w:val="center"/>
              <w:rPr>
                <w:ins w:id="1407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08" w:author="Попко Яна Владимировна" w:date="2016-10-17T10:10:00Z">
                  <w:rPr>
                    <w:ins w:id="1409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410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411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4</w:t>
              </w:r>
            </w:ins>
          </w:p>
        </w:tc>
        <w:tc>
          <w:tcPr>
            <w:tcW w:w="4111" w:type="dxa"/>
          </w:tcPr>
          <w:p w:rsidR="000D085B" w:rsidRPr="000D085B" w:rsidRDefault="000D085B" w:rsidP="00901E50">
            <w:pPr>
              <w:jc w:val="center"/>
              <w:rPr>
                <w:ins w:id="1412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13" w:author="Попко Яна Владимировна" w:date="2016-10-17T10:10:00Z">
                  <w:rPr>
                    <w:ins w:id="1414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2173" w:type="dxa"/>
          </w:tcPr>
          <w:p w:rsidR="000D085B" w:rsidRPr="000D085B" w:rsidRDefault="000D085B" w:rsidP="00901E50">
            <w:pPr>
              <w:jc w:val="center"/>
              <w:rPr>
                <w:ins w:id="1415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16" w:author="Попко Яна Владимировна" w:date="2016-10-17T10:10:00Z">
                  <w:rPr>
                    <w:ins w:id="1417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783" w:type="dxa"/>
          </w:tcPr>
          <w:p w:rsidR="000D085B" w:rsidRPr="000D085B" w:rsidRDefault="000D085B" w:rsidP="00901E50">
            <w:pPr>
              <w:jc w:val="center"/>
              <w:rPr>
                <w:ins w:id="1418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19" w:author="Попко Яна Владимировна" w:date="2016-10-17T10:10:00Z">
                  <w:rPr>
                    <w:ins w:id="1420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</w:tr>
      <w:tr w:rsidR="000D085B" w:rsidRPr="000D085B" w:rsidTr="00901E50">
        <w:trPr>
          <w:ins w:id="1421" w:author="Попко Яна Владимировна" w:date="2016-10-17T10:10:00Z"/>
        </w:trPr>
        <w:tc>
          <w:tcPr>
            <w:tcW w:w="703" w:type="dxa"/>
          </w:tcPr>
          <w:p w:rsidR="000D085B" w:rsidRPr="000D085B" w:rsidRDefault="000D085B" w:rsidP="00901E50">
            <w:pPr>
              <w:jc w:val="center"/>
              <w:rPr>
                <w:ins w:id="1422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23" w:author="Попко Яна Владимировна" w:date="2016-10-17T10:10:00Z">
                  <w:rPr>
                    <w:ins w:id="1424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425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426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5</w:t>
              </w:r>
            </w:ins>
          </w:p>
        </w:tc>
        <w:tc>
          <w:tcPr>
            <w:tcW w:w="4111" w:type="dxa"/>
          </w:tcPr>
          <w:p w:rsidR="000D085B" w:rsidRPr="000D085B" w:rsidRDefault="000D085B" w:rsidP="00901E50">
            <w:pPr>
              <w:jc w:val="center"/>
              <w:rPr>
                <w:ins w:id="1427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28" w:author="Попко Яна Владимировна" w:date="2016-10-17T10:10:00Z">
                  <w:rPr>
                    <w:ins w:id="1429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2173" w:type="dxa"/>
          </w:tcPr>
          <w:p w:rsidR="000D085B" w:rsidRPr="000D085B" w:rsidRDefault="000D085B" w:rsidP="00901E50">
            <w:pPr>
              <w:jc w:val="center"/>
              <w:rPr>
                <w:ins w:id="1430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31" w:author="Попко Яна Владимировна" w:date="2016-10-17T10:10:00Z">
                  <w:rPr>
                    <w:ins w:id="1432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783" w:type="dxa"/>
          </w:tcPr>
          <w:p w:rsidR="000D085B" w:rsidRPr="000D085B" w:rsidRDefault="000D085B" w:rsidP="00901E50">
            <w:pPr>
              <w:jc w:val="center"/>
              <w:rPr>
                <w:ins w:id="1433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34" w:author="Попко Яна Владимировна" w:date="2016-10-17T10:10:00Z">
                  <w:rPr>
                    <w:ins w:id="1435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</w:tr>
      <w:tr w:rsidR="000D085B" w:rsidRPr="000D085B" w:rsidTr="00901E50">
        <w:trPr>
          <w:ins w:id="1436" w:author="Попко Яна Владимировна" w:date="2016-10-17T10:10:00Z"/>
        </w:trPr>
        <w:tc>
          <w:tcPr>
            <w:tcW w:w="703" w:type="dxa"/>
          </w:tcPr>
          <w:p w:rsidR="000D085B" w:rsidRPr="000D085B" w:rsidRDefault="000D085B" w:rsidP="00901E50">
            <w:pPr>
              <w:jc w:val="center"/>
              <w:rPr>
                <w:ins w:id="1437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38" w:author="Попко Яна Владимировна" w:date="2016-10-17T10:10:00Z">
                  <w:rPr>
                    <w:ins w:id="1439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440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441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6</w:t>
              </w:r>
            </w:ins>
          </w:p>
        </w:tc>
        <w:tc>
          <w:tcPr>
            <w:tcW w:w="4111" w:type="dxa"/>
          </w:tcPr>
          <w:p w:rsidR="000D085B" w:rsidRPr="000D085B" w:rsidRDefault="000D085B" w:rsidP="00901E50">
            <w:pPr>
              <w:jc w:val="center"/>
              <w:rPr>
                <w:ins w:id="1442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43" w:author="Попко Яна Владимировна" w:date="2016-10-17T10:10:00Z">
                  <w:rPr>
                    <w:ins w:id="1444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2173" w:type="dxa"/>
          </w:tcPr>
          <w:p w:rsidR="000D085B" w:rsidRPr="000D085B" w:rsidRDefault="000D085B" w:rsidP="00901E50">
            <w:pPr>
              <w:jc w:val="center"/>
              <w:rPr>
                <w:ins w:id="1445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46" w:author="Попко Яна Владимировна" w:date="2016-10-17T10:10:00Z">
                  <w:rPr>
                    <w:ins w:id="1447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783" w:type="dxa"/>
          </w:tcPr>
          <w:p w:rsidR="000D085B" w:rsidRPr="000D085B" w:rsidRDefault="000D085B" w:rsidP="00901E50">
            <w:pPr>
              <w:jc w:val="center"/>
              <w:rPr>
                <w:ins w:id="1448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49" w:author="Попко Яна Владимировна" w:date="2016-10-17T10:10:00Z">
                  <w:rPr>
                    <w:ins w:id="1450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</w:tr>
      <w:tr w:rsidR="000D085B" w:rsidRPr="000D085B" w:rsidTr="00901E50">
        <w:trPr>
          <w:ins w:id="1451" w:author="Попко Яна Владимировна" w:date="2016-10-17T10:10:00Z"/>
        </w:trPr>
        <w:tc>
          <w:tcPr>
            <w:tcW w:w="703" w:type="dxa"/>
          </w:tcPr>
          <w:p w:rsidR="000D085B" w:rsidRPr="000D085B" w:rsidRDefault="000D085B" w:rsidP="00901E50">
            <w:pPr>
              <w:jc w:val="center"/>
              <w:rPr>
                <w:ins w:id="1452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53" w:author="Попко Яна Владимировна" w:date="2016-10-17T10:10:00Z">
                  <w:rPr>
                    <w:ins w:id="1454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  <w:ins w:id="1455" w:author="Попко Яна Владимировна" w:date="2016-10-17T10:10:00Z">
              <w:r w:rsidRPr="000D085B">
                <w:rPr>
                  <w:rFonts w:ascii="Times New Roman" w:eastAsia="Times New Roman" w:hAnsi="Times New Roman"/>
                  <w:sz w:val="26"/>
                  <w:szCs w:val="26"/>
                  <w:lang w:eastAsia="ru-RU"/>
                  <w:rPrChange w:id="1456" w:author="Попко Яна Владимировна" w:date="2016-10-17T10:10:00Z">
                    <w:rPr>
                      <w:sz w:val="24"/>
                      <w:szCs w:val="24"/>
                    </w:rPr>
                  </w:rPrChange>
                </w:rPr>
                <w:t>7</w:t>
              </w:r>
            </w:ins>
          </w:p>
        </w:tc>
        <w:tc>
          <w:tcPr>
            <w:tcW w:w="4111" w:type="dxa"/>
          </w:tcPr>
          <w:p w:rsidR="000D085B" w:rsidRPr="000D085B" w:rsidRDefault="000D085B" w:rsidP="00901E50">
            <w:pPr>
              <w:jc w:val="center"/>
              <w:rPr>
                <w:ins w:id="1457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58" w:author="Попко Яна Владимировна" w:date="2016-10-17T10:10:00Z">
                  <w:rPr>
                    <w:ins w:id="1459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2173" w:type="dxa"/>
          </w:tcPr>
          <w:p w:rsidR="000D085B" w:rsidRPr="000D085B" w:rsidRDefault="000D085B" w:rsidP="00901E50">
            <w:pPr>
              <w:jc w:val="center"/>
              <w:rPr>
                <w:ins w:id="1460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61" w:author="Попко Яна Владимировна" w:date="2016-10-17T10:10:00Z">
                  <w:rPr>
                    <w:ins w:id="1462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  <w:tc>
          <w:tcPr>
            <w:tcW w:w="1783" w:type="dxa"/>
          </w:tcPr>
          <w:p w:rsidR="000D085B" w:rsidRPr="000D085B" w:rsidRDefault="000D085B" w:rsidP="00901E50">
            <w:pPr>
              <w:jc w:val="center"/>
              <w:rPr>
                <w:ins w:id="1463" w:author="Попко Яна Владимировна" w:date="2016-10-17T10:10:00Z"/>
                <w:rFonts w:ascii="Times New Roman" w:eastAsia="Times New Roman" w:hAnsi="Times New Roman"/>
                <w:sz w:val="26"/>
                <w:szCs w:val="26"/>
                <w:lang w:eastAsia="ru-RU"/>
                <w:rPrChange w:id="1464" w:author="Попко Яна Владимировна" w:date="2016-10-17T10:10:00Z">
                  <w:rPr>
                    <w:ins w:id="1465" w:author="Попко Яна Владимировна" w:date="2016-10-17T10:10:00Z"/>
                    <w:sz w:val="24"/>
                    <w:szCs w:val="24"/>
                  </w:rPr>
                </w:rPrChange>
              </w:rPr>
            </w:pPr>
          </w:p>
        </w:tc>
      </w:tr>
    </w:tbl>
    <w:p w:rsidR="000D085B" w:rsidRPr="000D085B" w:rsidRDefault="000D085B" w:rsidP="000D085B">
      <w:pPr>
        <w:ind w:left="426"/>
        <w:jc w:val="center"/>
        <w:rPr>
          <w:ins w:id="1466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467" w:author="Попко Яна Владимировна" w:date="2016-10-17T10:10:00Z">
            <w:rPr>
              <w:ins w:id="1468" w:author="Попко Яна Владимировна" w:date="2016-10-17T10:10:00Z"/>
              <w:sz w:val="24"/>
              <w:szCs w:val="24"/>
            </w:rPr>
          </w:rPrChange>
        </w:rPr>
      </w:pPr>
    </w:p>
    <w:p w:rsidR="000D085B" w:rsidRPr="000D085B" w:rsidRDefault="000D085B" w:rsidP="000D085B">
      <w:pPr>
        <w:jc w:val="center"/>
        <w:rPr>
          <w:ins w:id="1469" w:author="Попко Яна Владимировна" w:date="2016-10-17T10:10:00Z"/>
          <w:rFonts w:ascii="Times New Roman" w:eastAsia="Times New Roman" w:hAnsi="Times New Roman"/>
          <w:sz w:val="26"/>
          <w:szCs w:val="26"/>
          <w:lang w:eastAsia="ru-RU"/>
          <w:rPrChange w:id="1470" w:author="Попко Яна Владимировна" w:date="2016-10-17T10:10:00Z">
            <w:rPr>
              <w:ins w:id="1471" w:author="Попко Яна Владимировна" w:date="2016-10-17T10:10:00Z"/>
              <w:sz w:val="28"/>
              <w:szCs w:val="28"/>
            </w:rPr>
          </w:rPrChange>
        </w:rPr>
      </w:pPr>
    </w:p>
    <w:p w:rsidR="000D085B" w:rsidRPr="001746FB" w:rsidRDefault="000D085B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  <w:pPrChange w:id="1472" w:author="Попко Яна Владимировна" w:date="2016-10-14T16:56:00Z">
          <w:pPr>
            <w:pStyle w:val="ConsPlusNonformat"/>
            <w:ind w:firstLine="709"/>
            <w:jc w:val="both"/>
          </w:pPr>
        </w:pPrChange>
      </w:pPr>
    </w:p>
    <w:sectPr w:rsidR="000D085B" w:rsidRPr="001746FB" w:rsidSect="00784B45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7" w:author="Попко Яна Владимировна" w:date="2016-10-14T19:09:00Z" w:initials="ПЯВ">
    <w:p w:rsidR="003866E3" w:rsidRDefault="003866E3">
      <w:pPr>
        <w:pStyle w:val="a6"/>
      </w:pPr>
      <w:r>
        <w:rPr>
          <w:rStyle w:val="a5"/>
        </w:rPr>
        <w:annotationRef/>
      </w:r>
      <w:r>
        <w:t>Уточнить РТК</w:t>
      </w:r>
    </w:p>
  </w:comment>
  <w:comment w:id="27" w:author="Попко Яна Владимировна" w:date="2016-10-14T19:09:00Z" w:initials="ПЯВ">
    <w:p w:rsidR="003866E3" w:rsidRDefault="003866E3">
      <w:pPr>
        <w:pStyle w:val="a6"/>
      </w:pPr>
      <w:r>
        <w:rPr>
          <w:rStyle w:val="a5"/>
        </w:rPr>
        <w:annotationRef/>
      </w:r>
      <w:r>
        <w:t xml:space="preserve">РТК. Планировалось не отключать, а переводить в «закрытый» режим трансляции. Только для избранных. </w:t>
      </w:r>
      <w:proofErr w:type="spellStart"/>
      <w:r>
        <w:t>Будеи</w:t>
      </w:r>
      <w:proofErr w:type="spellEnd"/>
      <w:r>
        <w:t xml:space="preserve"> это прописывать?</w:t>
      </w:r>
    </w:p>
  </w:comment>
  <w:comment w:id="77" w:author="Попко Яна Владимировна" w:date="2016-10-14T19:09:00Z" w:initials="ПЯВ">
    <w:p w:rsidR="003866E3" w:rsidRPr="002042A3" w:rsidRDefault="003866E3">
      <w:pPr>
        <w:pStyle w:val="a6"/>
      </w:pPr>
      <w:r>
        <w:rPr>
          <w:rStyle w:val="a5"/>
        </w:rPr>
        <w:annotationRef/>
      </w:r>
      <w:r>
        <w:t xml:space="preserve">Уточнить РТК. Описать схемы с </w:t>
      </w:r>
      <w:r>
        <w:rPr>
          <w:lang w:val="en-US"/>
        </w:rPr>
        <w:t>IP</w:t>
      </w:r>
      <w:r w:rsidRPr="002042A3">
        <w:t xml:space="preserve"> </w:t>
      </w:r>
      <w:r>
        <w:t>камерами или вообще убрать этот раздел.</w:t>
      </w:r>
    </w:p>
  </w:comment>
  <w:comment w:id="281" w:author="Попко Яна Владимировна" w:date="2016-10-14T19:09:00Z" w:initials="ПЯВ">
    <w:p w:rsidR="003866E3" w:rsidRPr="003E3AC7" w:rsidRDefault="003866E3">
      <w:pPr>
        <w:pStyle w:val="a6"/>
      </w:pPr>
      <w:r>
        <w:rPr>
          <w:rStyle w:val="a5"/>
        </w:rPr>
        <w:annotationRef/>
      </w:r>
      <w:r>
        <w:t xml:space="preserve">РТК. Как проверить работает ли </w:t>
      </w:r>
      <w:r>
        <w:rPr>
          <w:lang w:val="en-US"/>
        </w:rPr>
        <w:t>IP</w:t>
      </w:r>
      <w:r w:rsidRPr="003E3AC7">
        <w:t xml:space="preserve"> </w:t>
      </w:r>
      <w:r>
        <w:t>Камера?</w:t>
      </w:r>
    </w:p>
  </w:comment>
  <w:comment w:id="663" w:author="Попко Яна Владимировна" w:date="2016-10-14T19:09:00Z" w:initials="ПЯВ">
    <w:p w:rsidR="006E64A7" w:rsidRDefault="006E64A7">
      <w:pPr>
        <w:pStyle w:val="a6"/>
      </w:pPr>
      <w:r>
        <w:rPr>
          <w:rStyle w:val="a5"/>
        </w:rPr>
        <w:annotationRef/>
      </w:r>
      <w:r>
        <w:t xml:space="preserve">РТК </w:t>
      </w:r>
      <w:proofErr w:type="gramStart"/>
      <w:r>
        <w:t>посмотреть и скорректировать</w:t>
      </w:r>
      <w:proofErr w:type="gramEnd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95E" w:rsidRDefault="00A0195E">
      <w:r>
        <w:separator/>
      </w:r>
    </w:p>
  </w:endnote>
  <w:endnote w:type="continuationSeparator" w:id="0">
    <w:p w:rsidR="00A0195E" w:rsidRDefault="00A0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6010"/>
      <w:docPartObj>
        <w:docPartGallery w:val="Page Numbers (Bottom of Page)"/>
        <w:docPartUnique/>
      </w:docPartObj>
    </w:sdtPr>
    <w:sdtEndPr/>
    <w:sdtContent>
      <w:p w:rsidR="003866E3" w:rsidRDefault="003866E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3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866E3" w:rsidRDefault="003866E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5639154"/>
      <w:docPartObj>
        <w:docPartGallery w:val="Page Numbers (Bottom of Page)"/>
        <w:docPartUnique/>
      </w:docPartObj>
    </w:sdtPr>
    <w:sdtEndPr/>
    <w:sdtContent>
      <w:p w:rsidR="003866E3" w:rsidRDefault="003866E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6E3" w:rsidRDefault="003866E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80874"/>
      <w:docPartObj>
        <w:docPartGallery w:val="Page Numbers (Bottom of Page)"/>
        <w:docPartUnique/>
      </w:docPartObj>
    </w:sdtPr>
    <w:sdtEndPr/>
    <w:sdtContent>
      <w:p w:rsidR="003866E3" w:rsidRDefault="003866E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3C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866E3" w:rsidRDefault="003866E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95E" w:rsidRDefault="00A0195E">
      <w:r>
        <w:separator/>
      </w:r>
    </w:p>
  </w:footnote>
  <w:footnote w:type="continuationSeparator" w:id="0">
    <w:p w:rsidR="00A0195E" w:rsidRDefault="00A01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6E3" w:rsidRDefault="003866E3" w:rsidP="00B82E4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3866E3" w:rsidRDefault="003866E3">
    <w:pPr>
      <w:pStyle w:val="aa"/>
    </w:pPr>
  </w:p>
  <w:p w:rsidR="003866E3" w:rsidRDefault="003866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593"/>
    <w:multiLevelType w:val="hybridMultilevel"/>
    <w:tmpl w:val="C34495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1147852"/>
    <w:multiLevelType w:val="hybridMultilevel"/>
    <w:tmpl w:val="6664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B2AB5"/>
    <w:multiLevelType w:val="hybridMultilevel"/>
    <w:tmpl w:val="18F4A42E"/>
    <w:lvl w:ilvl="0" w:tplc="23E4656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508D6"/>
    <w:multiLevelType w:val="hybridMultilevel"/>
    <w:tmpl w:val="58C63D4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0816170"/>
    <w:multiLevelType w:val="hybridMultilevel"/>
    <w:tmpl w:val="8F007F90"/>
    <w:lvl w:ilvl="0" w:tplc="53EE4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F6332"/>
    <w:multiLevelType w:val="hybridMultilevel"/>
    <w:tmpl w:val="0DF83D42"/>
    <w:lvl w:ilvl="0" w:tplc="E1007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CD7691"/>
    <w:multiLevelType w:val="hybridMultilevel"/>
    <w:tmpl w:val="D0F2927C"/>
    <w:lvl w:ilvl="0" w:tplc="417A65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7947B5"/>
    <w:multiLevelType w:val="hybridMultilevel"/>
    <w:tmpl w:val="47B08084"/>
    <w:lvl w:ilvl="0" w:tplc="1FD801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4AB6E86"/>
    <w:multiLevelType w:val="hybridMultilevel"/>
    <w:tmpl w:val="2EA03AFC"/>
    <w:lvl w:ilvl="0" w:tplc="67A21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166F0"/>
    <w:multiLevelType w:val="hybridMultilevel"/>
    <w:tmpl w:val="C1207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4E20"/>
    <w:multiLevelType w:val="hybridMultilevel"/>
    <w:tmpl w:val="B2EE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73127F"/>
    <w:multiLevelType w:val="hybridMultilevel"/>
    <w:tmpl w:val="72F819D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417E314B"/>
    <w:multiLevelType w:val="hybridMultilevel"/>
    <w:tmpl w:val="7D0A843C"/>
    <w:lvl w:ilvl="0" w:tplc="53EE4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DB25888"/>
    <w:multiLevelType w:val="hybridMultilevel"/>
    <w:tmpl w:val="41F6C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EA7F94"/>
    <w:multiLevelType w:val="multilevel"/>
    <w:tmpl w:val="D174D5F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5">
    <w:nsid w:val="510445E7"/>
    <w:multiLevelType w:val="hybridMultilevel"/>
    <w:tmpl w:val="E0967F00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240385F"/>
    <w:multiLevelType w:val="hybridMultilevel"/>
    <w:tmpl w:val="C9E4A786"/>
    <w:lvl w:ilvl="0" w:tplc="6BAE666E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632506"/>
    <w:multiLevelType w:val="hybridMultilevel"/>
    <w:tmpl w:val="30964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E52FD4"/>
    <w:multiLevelType w:val="hybridMultilevel"/>
    <w:tmpl w:val="4C62D8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1B3FBD"/>
    <w:multiLevelType w:val="hybridMultilevel"/>
    <w:tmpl w:val="452AD654"/>
    <w:lvl w:ilvl="0" w:tplc="6F94D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6264C3"/>
    <w:multiLevelType w:val="hybridMultilevel"/>
    <w:tmpl w:val="0926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C7F04"/>
    <w:multiLevelType w:val="hybridMultilevel"/>
    <w:tmpl w:val="046029D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6D675C2"/>
    <w:multiLevelType w:val="hybridMultilevel"/>
    <w:tmpl w:val="E9E8EF8C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88047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0C04958"/>
    <w:multiLevelType w:val="hybridMultilevel"/>
    <w:tmpl w:val="FF88953E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5">
    <w:nsid w:val="70D02FE9"/>
    <w:multiLevelType w:val="hybridMultilevel"/>
    <w:tmpl w:val="DCE4AA1C"/>
    <w:lvl w:ilvl="0" w:tplc="11AA017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5472A"/>
    <w:multiLevelType w:val="hybridMultilevel"/>
    <w:tmpl w:val="CDE8FD88"/>
    <w:lvl w:ilvl="0" w:tplc="53EE47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4DE4878"/>
    <w:multiLevelType w:val="hybridMultilevel"/>
    <w:tmpl w:val="CC24197E"/>
    <w:lvl w:ilvl="0" w:tplc="55D416E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6C363A"/>
    <w:multiLevelType w:val="hybridMultilevel"/>
    <w:tmpl w:val="6C9AAE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231C8"/>
    <w:multiLevelType w:val="hybridMultilevel"/>
    <w:tmpl w:val="F1CCCD46"/>
    <w:lvl w:ilvl="0" w:tplc="53EE470A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26"/>
  </w:num>
  <w:num w:numId="5">
    <w:abstractNumId w:val="3"/>
  </w:num>
  <w:num w:numId="6">
    <w:abstractNumId w:val="0"/>
  </w:num>
  <w:num w:numId="7">
    <w:abstractNumId w:val="12"/>
  </w:num>
  <w:num w:numId="8">
    <w:abstractNumId w:val="29"/>
  </w:num>
  <w:num w:numId="9">
    <w:abstractNumId w:val="17"/>
  </w:num>
  <w:num w:numId="10">
    <w:abstractNumId w:val="22"/>
  </w:num>
  <w:num w:numId="11">
    <w:abstractNumId w:val="18"/>
  </w:num>
  <w:num w:numId="12">
    <w:abstractNumId w:val="4"/>
  </w:num>
  <w:num w:numId="13">
    <w:abstractNumId w:val="15"/>
  </w:num>
  <w:num w:numId="14">
    <w:abstractNumId w:val="21"/>
  </w:num>
  <w:num w:numId="15">
    <w:abstractNumId w:val="9"/>
  </w:num>
  <w:num w:numId="16">
    <w:abstractNumId w:val="13"/>
  </w:num>
  <w:num w:numId="17">
    <w:abstractNumId w:val="20"/>
  </w:num>
  <w:num w:numId="18">
    <w:abstractNumId w:val="28"/>
  </w:num>
  <w:num w:numId="19">
    <w:abstractNumId w:val="1"/>
  </w:num>
  <w:num w:numId="20">
    <w:abstractNumId w:val="2"/>
  </w:num>
  <w:num w:numId="21">
    <w:abstractNumId w:val="27"/>
  </w:num>
  <w:num w:numId="22">
    <w:abstractNumId w:val="5"/>
  </w:num>
  <w:num w:numId="23">
    <w:abstractNumId w:va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9"/>
  </w:num>
  <w:num w:numId="28">
    <w:abstractNumId w:val="16"/>
  </w:num>
  <w:num w:numId="29">
    <w:abstractNumId w:val="11"/>
  </w:num>
  <w:num w:numId="3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есевич Анна Александровна">
    <w15:presenceInfo w15:providerId="AD" w15:userId="S-1-5-21-153928421-2495408141-3989244006-29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EF"/>
    <w:rsid w:val="00001036"/>
    <w:rsid w:val="00003CA0"/>
    <w:rsid w:val="00004CA8"/>
    <w:rsid w:val="00004E38"/>
    <w:rsid w:val="00010A8B"/>
    <w:rsid w:val="000130B4"/>
    <w:rsid w:val="000140BA"/>
    <w:rsid w:val="00015AA2"/>
    <w:rsid w:val="00015EB8"/>
    <w:rsid w:val="00017F0B"/>
    <w:rsid w:val="00022E84"/>
    <w:rsid w:val="00022FA1"/>
    <w:rsid w:val="0002689A"/>
    <w:rsid w:val="00030CBD"/>
    <w:rsid w:val="000337BF"/>
    <w:rsid w:val="000412BA"/>
    <w:rsid w:val="000436FA"/>
    <w:rsid w:val="00043C4C"/>
    <w:rsid w:val="000445CC"/>
    <w:rsid w:val="00050BB1"/>
    <w:rsid w:val="00051F48"/>
    <w:rsid w:val="00054B54"/>
    <w:rsid w:val="000555AD"/>
    <w:rsid w:val="00056EE7"/>
    <w:rsid w:val="00062EE0"/>
    <w:rsid w:val="00065ED1"/>
    <w:rsid w:val="0006750C"/>
    <w:rsid w:val="00071CB1"/>
    <w:rsid w:val="000736E5"/>
    <w:rsid w:val="00073DBB"/>
    <w:rsid w:val="00077A79"/>
    <w:rsid w:val="00084EF7"/>
    <w:rsid w:val="0008677A"/>
    <w:rsid w:val="00087526"/>
    <w:rsid w:val="00087D2C"/>
    <w:rsid w:val="000917CF"/>
    <w:rsid w:val="0009252B"/>
    <w:rsid w:val="00094F23"/>
    <w:rsid w:val="00097523"/>
    <w:rsid w:val="00097D5E"/>
    <w:rsid w:val="000A0B84"/>
    <w:rsid w:val="000A0C2F"/>
    <w:rsid w:val="000A6B98"/>
    <w:rsid w:val="000B04D4"/>
    <w:rsid w:val="000B14F7"/>
    <w:rsid w:val="000B4322"/>
    <w:rsid w:val="000B7030"/>
    <w:rsid w:val="000C1762"/>
    <w:rsid w:val="000C213A"/>
    <w:rsid w:val="000D085B"/>
    <w:rsid w:val="000D1AFC"/>
    <w:rsid w:val="000D3E97"/>
    <w:rsid w:val="000D47BB"/>
    <w:rsid w:val="000D67B8"/>
    <w:rsid w:val="000E0E9E"/>
    <w:rsid w:val="000E327A"/>
    <w:rsid w:val="000E6603"/>
    <w:rsid w:val="000E7A6E"/>
    <w:rsid w:val="000F1071"/>
    <w:rsid w:val="000F1575"/>
    <w:rsid w:val="000F1C4B"/>
    <w:rsid w:val="000F2A8D"/>
    <w:rsid w:val="000F54B2"/>
    <w:rsid w:val="000F582C"/>
    <w:rsid w:val="000F5927"/>
    <w:rsid w:val="000F5975"/>
    <w:rsid w:val="000F5BB9"/>
    <w:rsid w:val="000F6951"/>
    <w:rsid w:val="00101260"/>
    <w:rsid w:val="0010251F"/>
    <w:rsid w:val="00104386"/>
    <w:rsid w:val="00106624"/>
    <w:rsid w:val="00110D59"/>
    <w:rsid w:val="0011182B"/>
    <w:rsid w:val="001146ED"/>
    <w:rsid w:val="001155CA"/>
    <w:rsid w:val="0012195B"/>
    <w:rsid w:val="00126978"/>
    <w:rsid w:val="00127166"/>
    <w:rsid w:val="00130CB6"/>
    <w:rsid w:val="001336D0"/>
    <w:rsid w:val="00136654"/>
    <w:rsid w:val="001369BC"/>
    <w:rsid w:val="001402ED"/>
    <w:rsid w:val="001407EB"/>
    <w:rsid w:val="00145DFB"/>
    <w:rsid w:val="0015259A"/>
    <w:rsid w:val="001528B9"/>
    <w:rsid w:val="0015550F"/>
    <w:rsid w:val="001555BE"/>
    <w:rsid w:val="00157619"/>
    <w:rsid w:val="00157CEA"/>
    <w:rsid w:val="0016422B"/>
    <w:rsid w:val="00164AC6"/>
    <w:rsid w:val="00164F2A"/>
    <w:rsid w:val="00173E10"/>
    <w:rsid w:val="001746FB"/>
    <w:rsid w:val="00174AF9"/>
    <w:rsid w:val="001755F5"/>
    <w:rsid w:val="00176092"/>
    <w:rsid w:val="00183C4A"/>
    <w:rsid w:val="001846E0"/>
    <w:rsid w:val="00184A82"/>
    <w:rsid w:val="00186251"/>
    <w:rsid w:val="001904C9"/>
    <w:rsid w:val="00195129"/>
    <w:rsid w:val="001966E2"/>
    <w:rsid w:val="00196ACE"/>
    <w:rsid w:val="00197217"/>
    <w:rsid w:val="001A1A3E"/>
    <w:rsid w:val="001A209A"/>
    <w:rsid w:val="001A4235"/>
    <w:rsid w:val="001A49E6"/>
    <w:rsid w:val="001A57D6"/>
    <w:rsid w:val="001B3462"/>
    <w:rsid w:val="001C08FC"/>
    <w:rsid w:val="001C0B88"/>
    <w:rsid w:val="001C0F44"/>
    <w:rsid w:val="001C18C1"/>
    <w:rsid w:val="001C2D4A"/>
    <w:rsid w:val="001C2FB8"/>
    <w:rsid w:val="001C3BEE"/>
    <w:rsid w:val="001C59A3"/>
    <w:rsid w:val="001C7F33"/>
    <w:rsid w:val="001D35DF"/>
    <w:rsid w:val="001D523F"/>
    <w:rsid w:val="001D54D1"/>
    <w:rsid w:val="001E2AC9"/>
    <w:rsid w:val="001E6848"/>
    <w:rsid w:val="001E6DAB"/>
    <w:rsid w:val="001F3A28"/>
    <w:rsid w:val="001F3BE8"/>
    <w:rsid w:val="002042A3"/>
    <w:rsid w:val="00206321"/>
    <w:rsid w:val="00206473"/>
    <w:rsid w:val="002110F6"/>
    <w:rsid w:val="002153E4"/>
    <w:rsid w:val="002153FC"/>
    <w:rsid w:val="00217532"/>
    <w:rsid w:val="00217CD8"/>
    <w:rsid w:val="00222252"/>
    <w:rsid w:val="00226269"/>
    <w:rsid w:val="00226382"/>
    <w:rsid w:val="00230DB1"/>
    <w:rsid w:val="002327AE"/>
    <w:rsid w:val="00232DD8"/>
    <w:rsid w:val="00234C5C"/>
    <w:rsid w:val="00235173"/>
    <w:rsid w:val="00240020"/>
    <w:rsid w:val="00251D51"/>
    <w:rsid w:val="00253507"/>
    <w:rsid w:val="002544A0"/>
    <w:rsid w:val="00254E88"/>
    <w:rsid w:val="002560CE"/>
    <w:rsid w:val="002611D5"/>
    <w:rsid w:val="0026423E"/>
    <w:rsid w:val="0026572E"/>
    <w:rsid w:val="00270F7B"/>
    <w:rsid w:val="00280B58"/>
    <w:rsid w:val="00282A7B"/>
    <w:rsid w:val="00282ED4"/>
    <w:rsid w:val="00283E32"/>
    <w:rsid w:val="002908BE"/>
    <w:rsid w:val="0029229A"/>
    <w:rsid w:val="002953BF"/>
    <w:rsid w:val="0029739B"/>
    <w:rsid w:val="00297756"/>
    <w:rsid w:val="002A2B6B"/>
    <w:rsid w:val="002A2C3A"/>
    <w:rsid w:val="002A301B"/>
    <w:rsid w:val="002A304A"/>
    <w:rsid w:val="002A72FD"/>
    <w:rsid w:val="002B0505"/>
    <w:rsid w:val="002B3F74"/>
    <w:rsid w:val="002C20BC"/>
    <w:rsid w:val="002D5130"/>
    <w:rsid w:val="002E01EF"/>
    <w:rsid w:val="002E15EE"/>
    <w:rsid w:val="002F158C"/>
    <w:rsid w:val="002F16D6"/>
    <w:rsid w:val="002F21CF"/>
    <w:rsid w:val="002F2625"/>
    <w:rsid w:val="002F30A0"/>
    <w:rsid w:val="002F55B9"/>
    <w:rsid w:val="002F5D33"/>
    <w:rsid w:val="002F68DA"/>
    <w:rsid w:val="0030102E"/>
    <w:rsid w:val="0030589C"/>
    <w:rsid w:val="003061CF"/>
    <w:rsid w:val="003067FA"/>
    <w:rsid w:val="00306A15"/>
    <w:rsid w:val="0031289A"/>
    <w:rsid w:val="00315B6D"/>
    <w:rsid w:val="00316A6E"/>
    <w:rsid w:val="00325532"/>
    <w:rsid w:val="00330C3C"/>
    <w:rsid w:val="003319FA"/>
    <w:rsid w:val="00332898"/>
    <w:rsid w:val="00335F09"/>
    <w:rsid w:val="003370B3"/>
    <w:rsid w:val="00341489"/>
    <w:rsid w:val="00341569"/>
    <w:rsid w:val="00342EEF"/>
    <w:rsid w:val="00343FBB"/>
    <w:rsid w:val="00344162"/>
    <w:rsid w:val="00344DFB"/>
    <w:rsid w:val="003462FB"/>
    <w:rsid w:val="003509F3"/>
    <w:rsid w:val="00363B7C"/>
    <w:rsid w:val="0036410E"/>
    <w:rsid w:val="00365F62"/>
    <w:rsid w:val="00371146"/>
    <w:rsid w:val="00371C60"/>
    <w:rsid w:val="00372976"/>
    <w:rsid w:val="00382D47"/>
    <w:rsid w:val="00384E72"/>
    <w:rsid w:val="003866E3"/>
    <w:rsid w:val="00386B8C"/>
    <w:rsid w:val="0039335B"/>
    <w:rsid w:val="003A2956"/>
    <w:rsid w:val="003A33DC"/>
    <w:rsid w:val="003A3499"/>
    <w:rsid w:val="003A7FD7"/>
    <w:rsid w:val="003B3197"/>
    <w:rsid w:val="003B53A0"/>
    <w:rsid w:val="003B595B"/>
    <w:rsid w:val="003B7416"/>
    <w:rsid w:val="003C27F2"/>
    <w:rsid w:val="003C3B68"/>
    <w:rsid w:val="003D1D92"/>
    <w:rsid w:val="003D2268"/>
    <w:rsid w:val="003D2275"/>
    <w:rsid w:val="003D5C78"/>
    <w:rsid w:val="003D7FBE"/>
    <w:rsid w:val="003E2423"/>
    <w:rsid w:val="003E2D94"/>
    <w:rsid w:val="003E3AC7"/>
    <w:rsid w:val="003E721C"/>
    <w:rsid w:val="003F7716"/>
    <w:rsid w:val="00402D7C"/>
    <w:rsid w:val="004030E9"/>
    <w:rsid w:val="00413068"/>
    <w:rsid w:val="004135F5"/>
    <w:rsid w:val="004137CE"/>
    <w:rsid w:val="0041533C"/>
    <w:rsid w:val="00425051"/>
    <w:rsid w:val="00426C87"/>
    <w:rsid w:val="00432AB6"/>
    <w:rsid w:val="004374D6"/>
    <w:rsid w:val="00441D89"/>
    <w:rsid w:val="00441E9A"/>
    <w:rsid w:val="00442C89"/>
    <w:rsid w:val="004449B4"/>
    <w:rsid w:val="00447B05"/>
    <w:rsid w:val="00454517"/>
    <w:rsid w:val="00461B74"/>
    <w:rsid w:val="004640BC"/>
    <w:rsid w:val="00465E59"/>
    <w:rsid w:val="00473DB4"/>
    <w:rsid w:val="00473FF2"/>
    <w:rsid w:val="00475609"/>
    <w:rsid w:val="00476AEF"/>
    <w:rsid w:val="00480A43"/>
    <w:rsid w:val="004850E7"/>
    <w:rsid w:val="00493949"/>
    <w:rsid w:val="004951CB"/>
    <w:rsid w:val="004A20A3"/>
    <w:rsid w:val="004A3503"/>
    <w:rsid w:val="004B2D53"/>
    <w:rsid w:val="004B5A39"/>
    <w:rsid w:val="004B7572"/>
    <w:rsid w:val="004C10D1"/>
    <w:rsid w:val="004C1FCF"/>
    <w:rsid w:val="004C44B7"/>
    <w:rsid w:val="004D00B8"/>
    <w:rsid w:val="004D5EB1"/>
    <w:rsid w:val="004E0A5C"/>
    <w:rsid w:val="004E152E"/>
    <w:rsid w:val="004E43F1"/>
    <w:rsid w:val="004E4641"/>
    <w:rsid w:val="004E636A"/>
    <w:rsid w:val="004F0B69"/>
    <w:rsid w:val="004F205C"/>
    <w:rsid w:val="004F735A"/>
    <w:rsid w:val="004F7CF8"/>
    <w:rsid w:val="00501C8E"/>
    <w:rsid w:val="00510212"/>
    <w:rsid w:val="00510296"/>
    <w:rsid w:val="00514383"/>
    <w:rsid w:val="00514484"/>
    <w:rsid w:val="00517559"/>
    <w:rsid w:val="00522B88"/>
    <w:rsid w:val="00524D05"/>
    <w:rsid w:val="00526711"/>
    <w:rsid w:val="005334A7"/>
    <w:rsid w:val="00543B07"/>
    <w:rsid w:val="005443D3"/>
    <w:rsid w:val="005463F2"/>
    <w:rsid w:val="00547407"/>
    <w:rsid w:val="00553A94"/>
    <w:rsid w:val="00556EFC"/>
    <w:rsid w:val="005624D5"/>
    <w:rsid w:val="00562A9C"/>
    <w:rsid w:val="00563CEF"/>
    <w:rsid w:val="00566B79"/>
    <w:rsid w:val="00567348"/>
    <w:rsid w:val="00575B02"/>
    <w:rsid w:val="00580255"/>
    <w:rsid w:val="00583120"/>
    <w:rsid w:val="00584163"/>
    <w:rsid w:val="00590928"/>
    <w:rsid w:val="005925A7"/>
    <w:rsid w:val="00593FCB"/>
    <w:rsid w:val="00597668"/>
    <w:rsid w:val="00597F11"/>
    <w:rsid w:val="005A03B8"/>
    <w:rsid w:val="005A4A38"/>
    <w:rsid w:val="005B3231"/>
    <w:rsid w:val="005B4D4A"/>
    <w:rsid w:val="005B71FB"/>
    <w:rsid w:val="005B78F0"/>
    <w:rsid w:val="005C0195"/>
    <w:rsid w:val="005C3A44"/>
    <w:rsid w:val="005C3DDF"/>
    <w:rsid w:val="005C5174"/>
    <w:rsid w:val="005D0099"/>
    <w:rsid w:val="005D0121"/>
    <w:rsid w:val="005D30D7"/>
    <w:rsid w:val="005E03A7"/>
    <w:rsid w:val="005E094C"/>
    <w:rsid w:val="005E6B47"/>
    <w:rsid w:val="005E6C7A"/>
    <w:rsid w:val="005E6E5F"/>
    <w:rsid w:val="005E7E5E"/>
    <w:rsid w:val="005F0D51"/>
    <w:rsid w:val="005F629F"/>
    <w:rsid w:val="005F69B5"/>
    <w:rsid w:val="0060062A"/>
    <w:rsid w:val="00602EB3"/>
    <w:rsid w:val="00610523"/>
    <w:rsid w:val="0061120E"/>
    <w:rsid w:val="0061290A"/>
    <w:rsid w:val="0061346C"/>
    <w:rsid w:val="0061464B"/>
    <w:rsid w:val="006147D6"/>
    <w:rsid w:val="006155DC"/>
    <w:rsid w:val="00615700"/>
    <w:rsid w:val="0061762A"/>
    <w:rsid w:val="00623EFF"/>
    <w:rsid w:val="006256CF"/>
    <w:rsid w:val="006269EA"/>
    <w:rsid w:val="00630EC4"/>
    <w:rsid w:val="0063457D"/>
    <w:rsid w:val="006359CB"/>
    <w:rsid w:val="0063639B"/>
    <w:rsid w:val="006368D3"/>
    <w:rsid w:val="006419DC"/>
    <w:rsid w:val="006458B6"/>
    <w:rsid w:val="006464F8"/>
    <w:rsid w:val="00647F66"/>
    <w:rsid w:val="00650FE9"/>
    <w:rsid w:val="00651B68"/>
    <w:rsid w:val="00651BF4"/>
    <w:rsid w:val="0065368F"/>
    <w:rsid w:val="00653A7E"/>
    <w:rsid w:val="006558F4"/>
    <w:rsid w:val="0065602C"/>
    <w:rsid w:val="0066108B"/>
    <w:rsid w:val="006649CE"/>
    <w:rsid w:val="006653F9"/>
    <w:rsid w:val="00665788"/>
    <w:rsid w:val="0066646A"/>
    <w:rsid w:val="00667F29"/>
    <w:rsid w:val="006724A8"/>
    <w:rsid w:val="00672D78"/>
    <w:rsid w:val="0067361A"/>
    <w:rsid w:val="00673B5D"/>
    <w:rsid w:val="00674E04"/>
    <w:rsid w:val="00680239"/>
    <w:rsid w:val="00683A87"/>
    <w:rsid w:val="006918BA"/>
    <w:rsid w:val="0069456B"/>
    <w:rsid w:val="00696758"/>
    <w:rsid w:val="006A1E4A"/>
    <w:rsid w:val="006A1FAF"/>
    <w:rsid w:val="006A44DE"/>
    <w:rsid w:val="006A51A2"/>
    <w:rsid w:val="006A64D4"/>
    <w:rsid w:val="006B3062"/>
    <w:rsid w:val="006B51C8"/>
    <w:rsid w:val="006B6113"/>
    <w:rsid w:val="006B63E9"/>
    <w:rsid w:val="006B6887"/>
    <w:rsid w:val="006C2692"/>
    <w:rsid w:val="006C5CD4"/>
    <w:rsid w:val="006D3632"/>
    <w:rsid w:val="006D4D98"/>
    <w:rsid w:val="006D556B"/>
    <w:rsid w:val="006E3723"/>
    <w:rsid w:val="006E396C"/>
    <w:rsid w:val="006E64A7"/>
    <w:rsid w:val="006F1DCF"/>
    <w:rsid w:val="006F1ED9"/>
    <w:rsid w:val="006F2832"/>
    <w:rsid w:val="006F31BE"/>
    <w:rsid w:val="0070151D"/>
    <w:rsid w:val="00706677"/>
    <w:rsid w:val="00706722"/>
    <w:rsid w:val="0070722C"/>
    <w:rsid w:val="00707750"/>
    <w:rsid w:val="00711A1A"/>
    <w:rsid w:val="00711FE8"/>
    <w:rsid w:val="00712ECB"/>
    <w:rsid w:val="00714E32"/>
    <w:rsid w:val="00720098"/>
    <w:rsid w:val="0072034D"/>
    <w:rsid w:val="007213DF"/>
    <w:rsid w:val="00722084"/>
    <w:rsid w:val="00726580"/>
    <w:rsid w:val="00727DD4"/>
    <w:rsid w:val="00736E4D"/>
    <w:rsid w:val="0074238C"/>
    <w:rsid w:val="00742DB1"/>
    <w:rsid w:val="00743F56"/>
    <w:rsid w:val="00745204"/>
    <w:rsid w:val="007619DF"/>
    <w:rsid w:val="00762DA1"/>
    <w:rsid w:val="00763917"/>
    <w:rsid w:val="0076468F"/>
    <w:rsid w:val="00765705"/>
    <w:rsid w:val="007703BC"/>
    <w:rsid w:val="00771EDB"/>
    <w:rsid w:val="00773379"/>
    <w:rsid w:val="00774D7A"/>
    <w:rsid w:val="00776123"/>
    <w:rsid w:val="00776233"/>
    <w:rsid w:val="007764B8"/>
    <w:rsid w:val="00777606"/>
    <w:rsid w:val="0078183F"/>
    <w:rsid w:val="00783847"/>
    <w:rsid w:val="00784B45"/>
    <w:rsid w:val="00795EE4"/>
    <w:rsid w:val="00797319"/>
    <w:rsid w:val="007A181A"/>
    <w:rsid w:val="007A3947"/>
    <w:rsid w:val="007A3E9E"/>
    <w:rsid w:val="007A5F1E"/>
    <w:rsid w:val="007A5F33"/>
    <w:rsid w:val="007B0A6E"/>
    <w:rsid w:val="007B327A"/>
    <w:rsid w:val="007B603C"/>
    <w:rsid w:val="007B7AFE"/>
    <w:rsid w:val="007C21FF"/>
    <w:rsid w:val="007C2303"/>
    <w:rsid w:val="007C4E73"/>
    <w:rsid w:val="007C620E"/>
    <w:rsid w:val="007D0B9F"/>
    <w:rsid w:val="007D13C9"/>
    <w:rsid w:val="007D3FDD"/>
    <w:rsid w:val="007D4686"/>
    <w:rsid w:val="007D7044"/>
    <w:rsid w:val="007D766D"/>
    <w:rsid w:val="007D7F4E"/>
    <w:rsid w:val="007E00FB"/>
    <w:rsid w:val="007E0313"/>
    <w:rsid w:val="007E172F"/>
    <w:rsid w:val="007E5B71"/>
    <w:rsid w:val="007F0F75"/>
    <w:rsid w:val="007F1F3F"/>
    <w:rsid w:val="007F2C9F"/>
    <w:rsid w:val="007F2DB3"/>
    <w:rsid w:val="007F4D8A"/>
    <w:rsid w:val="007F5361"/>
    <w:rsid w:val="0080025F"/>
    <w:rsid w:val="00800DCD"/>
    <w:rsid w:val="008017A2"/>
    <w:rsid w:val="00803F6E"/>
    <w:rsid w:val="00811344"/>
    <w:rsid w:val="00813733"/>
    <w:rsid w:val="00817143"/>
    <w:rsid w:val="0082134E"/>
    <w:rsid w:val="008229D3"/>
    <w:rsid w:val="008254F5"/>
    <w:rsid w:val="0083726C"/>
    <w:rsid w:val="00843273"/>
    <w:rsid w:val="008433CE"/>
    <w:rsid w:val="00852D17"/>
    <w:rsid w:val="008548AA"/>
    <w:rsid w:val="00854EBD"/>
    <w:rsid w:val="00856831"/>
    <w:rsid w:val="0086562A"/>
    <w:rsid w:val="0086768E"/>
    <w:rsid w:val="00870750"/>
    <w:rsid w:val="0087099D"/>
    <w:rsid w:val="008742EC"/>
    <w:rsid w:val="00877A25"/>
    <w:rsid w:val="00883860"/>
    <w:rsid w:val="008845A1"/>
    <w:rsid w:val="0088573A"/>
    <w:rsid w:val="008873FC"/>
    <w:rsid w:val="008946B6"/>
    <w:rsid w:val="008950C5"/>
    <w:rsid w:val="008A56B9"/>
    <w:rsid w:val="008A5A31"/>
    <w:rsid w:val="008A60CA"/>
    <w:rsid w:val="008B20A8"/>
    <w:rsid w:val="008B636C"/>
    <w:rsid w:val="008B67C1"/>
    <w:rsid w:val="008B71DC"/>
    <w:rsid w:val="008C26B8"/>
    <w:rsid w:val="008C6F82"/>
    <w:rsid w:val="008C70B4"/>
    <w:rsid w:val="008C7FA6"/>
    <w:rsid w:val="008D0FAA"/>
    <w:rsid w:val="008D1D40"/>
    <w:rsid w:val="008D3CE9"/>
    <w:rsid w:val="008E11CF"/>
    <w:rsid w:val="008E5D7F"/>
    <w:rsid w:val="008E62F6"/>
    <w:rsid w:val="008E6857"/>
    <w:rsid w:val="008E6F0F"/>
    <w:rsid w:val="008F2F90"/>
    <w:rsid w:val="008F3356"/>
    <w:rsid w:val="008F5533"/>
    <w:rsid w:val="008F5F7E"/>
    <w:rsid w:val="009007D3"/>
    <w:rsid w:val="009011AE"/>
    <w:rsid w:val="00902F2B"/>
    <w:rsid w:val="00925C93"/>
    <w:rsid w:val="009302DB"/>
    <w:rsid w:val="00931B25"/>
    <w:rsid w:val="0093266B"/>
    <w:rsid w:val="00936B9E"/>
    <w:rsid w:val="00937FBF"/>
    <w:rsid w:val="00942CDC"/>
    <w:rsid w:val="00944CB6"/>
    <w:rsid w:val="00954723"/>
    <w:rsid w:val="00955A0F"/>
    <w:rsid w:val="009569FB"/>
    <w:rsid w:val="00972FDF"/>
    <w:rsid w:val="00975786"/>
    <w:rsid w:val="009770CC"/>
    <w:rsid w:val="00986407"/>
    <w:rsid w:val="0098673F"/>
    <w:rsid w:val="009967D5"/>
    <w:rsid w:val="00996D0C"/>
    <w:rsid w:val="00997FF6"/>
    <w:rsid w:val="009A1EED"/>
    <w:rsid w:val="009B0176"/>
    <w:rsid w:val="009B0C48"/>
    <w:rsid w:val="009B37EE"/>
    <w:rsid w:val="009B54B8"/>
    <w:rsid w:val="009B766E"/>
    <w:rsid w:val="009C40B6"/>
    <w:rsid w:val="009C63B0"/>
    <w:rsid w:val="009C6644"/>
    <w:rsid w:val="009C671F"/>
    <w:rsid w:val="009C6931"/>
    <w:rsid w:val="009D7B99"/>
    <w:rsid w:val="009E2440"/>
    <w:rsid w:val="009F0324"/>
    <w:rsid w:val="009F29C1"/>
    <w:rsid w:val="009F6C47"/>
    <w:rsid w:val="00A00AC4"/>
    <w:rsid w:val="00A0195E"/>
    <w:rsid w:val="00A020C0"/>
    <w:rsid w:val="00A04405"/>
    <w:rsid w:val="00A06ADE"/>
    <w:rsid w:val="00A07088"/>
    <w:rsid w:val="00A0713C"/>
    <w:rsid w:val="00A11389"/>
    <w:rsid w:val="00A142A0"/>
    <w:rsid w:val="00A164A3"/>
    <w:rsid w:val="00A2301C"/>
    <w:rsid w:val="00A27040"/>
    <w:rsid w:val="00A27283"/>
    <w:rsid w:val="00A2739E"/>
    <w:rsid w:val="00A277C4"/>
    <w:rsid w:val="00A31503"/>
    <w:rsid w:val="00A354AF"/>
    <w:rsid w:val="00A35AD9"/>
    <w:rsid w:val="00A37876"/>
    <w:rsid w:val="00A37DEB"/>
    <w:rsid w:val="00A41AC1"/>
    <w:rsid w:val="00A4510B"/>
    <w:rsid w:val="00A45888"/>
    <w:rsid w:val="00A53186"/>
    <w:rsid w:val="00A57312"/>
    <w:rsid w:val="00A6548A"/>
    <w:rsid w:val="00A6607D"/>
    <w:rsid w:val="00A66529"/>
    <w:rsid w:val="00A67058"/>
    <w:rsid w:val="00A67E70"/>
    <w:rsid w:val="00A7338C"/>
    <w:rsid w:val="00A74EFE"/>
    <w:rsid w:val="00A763C9"/>
    <w:rsid w:val="00A80DFD"/>
    <w:rsid w:val="00A80F37"/>
    <w:rsid w:val="00A815E6"/>
    <w:rsid w:val="00A830EA"/>
    <w:rsid w:val="00A8430F"/>
    <w:rsid w:val="00A85902"/>
    <w:rsid w:val="00A85F15"/>
    <w:rsid w:val="00A87C9B"/>
    <w:rsid w:val="00A9054C"/>
    <w:rsid w:val="00A90E93"/>
    <w:rsid w:val="00A90EED"/>
    <w:rsid w:val="00A94FB3"/>
    <w:rsid w:val="00A96843"/>
    <w:rsid w:val="00AA0408"/>
    <w:rsid w:val="00AA217C"/>
    <w:rsid w:val="00AA3706"/>
    <w:rsid w:val="00AA708F"/>
    <w:rsid w:val="00AB33A8"/>
    <w:rsid w:val="00AB3499"/>
    <w:rsid w:val="00AB494A"/>
    <w:rsid w:val="00AB732D"/>
    <w:rsid w:val="00AB7E93"/>
    <w:rsid w:val="00AC0A40"/>
    <w:rsid w:val="00AC1B27"/>
    <w:rsid w:val="00AC1B9A"/>
    <w:rsid w:val="00AC45E4"/>
    <w:rsid w:val="00AC746E"/>
    <w:rsid w:val="00AD2BB9"/>
    <w:rsid w:val="00AD5345"/>
    <w:rsid w:val="00AE4FAE"/>
    <w:rsid w:val="00AE7D70"/>
    <w:rsid w:val="00AF4246"/>
    <w:rsid w:val="00AF7682"/>
    <w:rsid w:val="00B01403"/>
    <w:rsid w:val="00B01E9E"/>
    <w:rsid w:val="00B02B29"/>
    <w:rsid w:val="00B03752"/>
    <w:rsid w:val="00B04F00"/>
    <w:rsid w:val="00B0563D"/>
    <w:rsid w:val="00B05D0D"/>
    <w:rsid w:val="00B06BAD"/>
    <w:rsid w:val="00B0770E"/>
    <w:rsid w:val="00B13447"/>
    <w:rsid w:val="00B14920"/>
    <w:rsid w:val="00B25336"/>
    <w:rsid w:val="00B26251"/>
    <w:rsid w:val="00B2648D"/>
    <w:rsid w:val="00B30B3B"/>
    <w:rsid w:val="00B30CC3"/>
    <w:rsid w:val="00B3108F"/>
    <w:rsid w:val="00B322C8"/>
    <w:rsid w:val="00B40EBC"/>
    <w:rsid w:val="00B40FE3"/>
    <w:rsid w:val="00B418FF"/>
    <w:rsid w:val="00B442B0"/>
    <w:rsid w:val="00B45335"/>
    <w:rsid w:val="00B45F96"/>
    <w:rsid w:val="00B46B40"/>
    <w:rsid w:val="00B5360E"/>
    <w:rsid w:val="00B540DC"/>
    <w:rsid w:val="00B570CC"/>
    <w:rsid w:val="00B5778C"/>
    <w:rsid w:val="00B60B94"/>
    <w:rsid w:val="00B628ED"/>
    <w:rsid w:val="00B65096"/>
    <w:rsid w:val="00B80962"/>
    <w:rsid w:val="00B80D4E"/>
    <w:rsid w:val="00B829E9"/>
    <w:rsid w:val="00B82E4D"/>
    <w:rsid w:val="00B834B5"/>
    <w:rsid w:val="00B84273"/>
    <w:rsid w:val="00B8436C"/>
    <w:rsid w:val="00B865C0"/>
    <w:rsid w:val="00B86F22"/>
    <w:rsid w:val="00B92161"/>
    <w:rsid w:val="00B925F7"/>
    <w:rsid w:val="00B93BD7"/>
    <w:rsid w:val="00B96695"/>
    <w:rsid w:val="00BA3E1A"/>
    <w:rsid w:val="00BA493C"/>
    <w:rsid w:val="00BA6F2E"/>
    <w:rsid w:val="00BB595F"/>
    <w:rsid w:val="00BC11BD"/>
    <w:rsid w:val="00BC2A4C"/>
    <w:rsid w:val="00BC5D98"/>
    <w:rsid w:val="00BC64AB"/>
    <w:rsid w:val="00BD253A"/>
    <w:rsid w:val="00BD3A69"/>
    <w:rsid w:val="00BE2C2B"/>
    <w:rsid w:val="00BE30CA"/>
    <w:rsid w:val="00BE7059"/>
    <w:rsid w:val="00BE7BD0"/>
    <w:rsid w:val="00BF1C3C"/>
    <w:rsid w:val="00BF4348"/>
    <w:rsid w:val="00BF5850"/>
    <w:rsid w:val="00BF707B"/>
    <w:rsid w:val="00C05150"/>
    <w:rsid w:val="00C07094"/>
    <w:rsid w:val="00C16031"/>
    <w:rsid w:val="00C22A8D"/>
    <w:rsid w:val="00C2366B"/>
    <w:rsid w:val="00C25EB1"/>
    <w:rsid w:val="00C27A3E"/>
    <w:rsid w:val="00C328F1"/>
    <w:rsid w:val="00C46D8A"/>
    <w:rsid w:val="00C473FC"/>
    <w:rsid w:val="00C474F3"/>
    <w:rsid w:val="00C4776A"/>
    <w:rsid w:val="00C54DB7"/>
    <w:rsid w:val="00C5733E"/>
    <w:rsid w:val="00C57A96"/>
    <w:rsid w:val="00C600C7"/>
    <w:rsid w:val="00C61519"/>
    <w:rsid w:val="00C649D0"/>
    <w:rsid w:val="00C66E0D"/>
    <w:rsid w:val="00C71ED3"/>
    <w:rsid w:val="00C74E8A"/>
    <w:rsid w:val="00C756CA"/>
    <w:rsid w:val="00C83173"/>
    <w:rsid w:val="00C92CAC"/>
    <w:rsid w:val="00C96E56"/>
    <w:rsid w:val="00C96F5F"/>
    <w:rsid w:val="00CA15D3"/>
    <w:rsid w:val="00CA4337"/>
    <w:rsid w:val="00CA6480"/>
    <w:rsid w:val="00CA71E7"/>
    <w:rsid w:val="00CB0DD5"/>
    <w:rsid w:val="00CB27C0"/>
    <w:rsid w:val="00CB2AC7"/>
    <w:rsid w:val="00CB350E"/>
    <w:rsid w:val="00CB613B"/>
    <w:rsid w:val="00CB6DF6"/>
    <w:rsid w:val="00CC4CF8"/>
    <w:rsid w:val="00CC4DB2"/>
    <w:rsid w:val="00CD0224"/>
    <w:rsid w:val="00CD2529"/>
    <w:rsid w:val="00CD3DB4"/>
    <w:rsid w:val="00CD4935"/>
    <w:rsid w:val="00CD4E15"/>
    <w:rsid w:val="00CE09B4"/>
    <w:rsid w:val="00CE3B6D"/>
    <w:rsid w:val="00CE3EDA"/>
    <w:rsid w:val="00CE5865"/>
    <w:rsid w:val="00CF2520"/>
    <w:rsid w:val="00D0379A"/>
    <w:rsid w:val="00D03A20"/>
    <w:rsid w:val="00D06CB4"/>
    <w:rsid w:val="00D116B7"/>
    <w:rsid w:val="00D14D85"/>
    <w:rsid w:val="00D160AB"/>
    <w:rsid w:val="00D16A46"/>
    <w:rsid w:val="00D17511"/>
    <w:rsid w:val="00D17993"/>
    <w:rsid w:val="00D21C1E"/>
    <w:rsid w:val="00D22D77"/>
    <w:rsid w:val="00D24157"/>
    <w:rsid w:val="00D257CE"/>
    <w:rsid w:val="00D26977"/>
    <w:rsid w:val="00D2746A"/>
    <w:rsid w:val="00D35B80"/>
    <w:rsid w:val="00D35FE1"/>
    <w:rsid w:val="00D406EC"/>
    <w:rsid w:val="00D419AF"/>
    <w:rsid w:val="00D4425A"/>
    <w:rsid w:val="00D45757"/>
    <w:rsid w:val="00D47617"/>
    <w:rsid w:val="00D50994"/>
    <w:rsid w:val="00D56D73"/>
    <w:rsid w:val="00D63942"/>
    <w:rsid w:val="00D661CD"/>
    <w:rsid w:val="00D715FB"/>
    <w:rsid w:val="00D72FD8"/>
    <w:rsid w:val="00D7489C"/>
    <w:rsid w:val="00D752CF"/>
    <w:rsid w:val="00D764C5"/>
    <w:rsid w:val="00D80B95"/>
    <w:rsid w:val="00D81008"/>
    <w:rsid w:val="00D81284"/>
    <w:rsid w:val="00D819A4"/>
    <w:rsid w:val="00D8203B"/>
    <w:rsid w:val="00D82659"/>
    <w:rsid w:val="00D84847"/>
    <w:rsid w:val="00D91D7C"/>
    <w:rsid w:val="00D9239E"/>
    <w:rsid w:val="00D935A5"/>
    <w:rsid w:val="00DA14D8"/>
    <w:rsid w:val="00DA5BC4"/>
    <w:rsid w:val="00DA6DB6"/>
    <w:rsid w:val="00DA72AB"/>
    <w:rsid w:val="00DB0D8B"/>
    <w:rsid w:val="00DB0EA5"/>
    <w:rsid w:val="00DB1775"/>
    <w:rsid w:val="00DB3D97"/>
    <w:rsid w:val="00DB4B22"/>
    <w:rsid w:val="00DB6253"/>
    <w:rsid w:val="00DC3221"/>
    <w:rsid w:val="00DC4F8B"/>
    <w:rsid w:val="00DC658F"/>
    <w:rsid w:val="00DD1442"/>
    <w:rsid w:val="00DD5D3D"/>
    <w:rsid w:val="00DD725E"/>
    <w:rsid w:val="00DD75BE"/>
    <w:rsid w:val="00DE335C"/>
    <w:rsid w:val="00DE3CB3"/>
    <w:rsid w:val="00DE3E94"/>
    <w:rsid w:val="00DE4595"/>
    <w:rsid w:val="00DE4B89"/>
    <w:rsid w:val="00DF6673"/>
    <w:rsid w:val="00DF7116"/>
    <w:rsid w:val="00DF77E6"/>
    <w:rsid w:val="00E021C8"/>
    <w:rsid w:val="00E03CA1"/>
    <w:rsid w:val="00E03D6F"/>
    <w:rsid w:val="00E0495F"/>
    <w:rsid w:val="00E052E5"/>
    <w:rsid w:val="00E05A17"/>
    <w:rsid w:val="00E068C5"/>
    <w:rsid w:val="00E06F18"/>
    <w:rsid w:val="00E07982"/>
    <w:rsid w:val="00E15B2C"/>
    <w:rsid w:val="00E206F3"/>
    <w:rsid w:val="00E2285C"/>
    <w:rsid w:val="00E2388A"/>
    <w:rsid w:val="00E274C8"/>
    <w:rsid w:val="00E34F71"/>
    <w:rsid w:val="00E35A1E"/>
    <w:rsid w:val="00E360A0"/>
    <w:rsid w:val="00E3749E"/>
    <w:rsid w:val="00E374BC"/>
    <w:rsid w:val="00E4010F"/>
    <w:rsid w:val="00E44E14"/>
    <w:rsid w:val="00E45D21"/>
    <w:rsid w:val="00E45F55"/>
    <w:rsid w:val="00E46A23"/>
    <w:rsid w:val="00E511CD"/>
    <w:rsid w:val="00E534FE"/>
    <w:rsid w:val="00E55AEC"/>
    <w:rsid w:val="00E55C2C"/>
    <w:rsid w:val="00E61005"/>
    <w:rsid w:val="00E62CFB"/>
    <w:rsid w:val="00E66539"/>
    <w:rsid w:val="00E73F25"/>
    <w:rsid w:val="00E76B8F"/>
    <w:rsid w:val="00E826F5"/>
    <w:rsid w:val="00E83502"/>
    <w:rsid w:val="00E863FE"/>
    <w:rsid w:val="00E90D57"/>
    <w:rsid w:val="00E93DA2"/>
    <w:rsid w:val="00E94CCA"/>
    <w:rsid w:val="00EA1DB2"/>
    <w:rsid w:val="00EA65D8"/>
    <w:rsid w:val="00EA704F"/>
    <w:rsid w:val="00EB0F3E"/>
    <w:rsid w:val="00EB244E"/>
    <w:rsid w:val="00EB7309"/>
    <w:rsid w:val="00EC3B1B"/>
    <w:rsid w:val="00EC78C7"/>
    <w:rsid w:val="00ED42D9"/>
    <w:rsid w:val="00EE03B5"/>
    <w:rsid w:val="00EE0A42"/>
    <w:rsid w:val="00EE16D9"/>
    <w:rsid w:val="00EE21FD"/>
    <w:rsid w:val="00EE4B35"/>
    <w:rsid w:val="00EE7BCF"/>
    <w:rsid w:val="00EF1181"/>
    <w:rsid w:val="00EF4034"/>
    <w:rsid w:val="00F009F4"/>
    <w:rsid w:val="00F03CFA"/>
    <w:rsid w:val="00F03E9C"/>
    <w:rsid w:val="00F04D04"/>
    <w:rsid w:val="00F05C04"/>
    <w:rsid w:val="00F06866"/>
    <w:rsid w:val="00F10496"/>
    <w:rsid w:val="00F113E6"/>
    <w:rsid w:val="00F17907"/>
    <w:rsid w:val="00F25852"/>
    <w:rsid w:val="00F26F07"/>
    <w:rsid w:val="00F307C4"/>
    <w:rsid w:val="00F30DC8"/>
    <w:rsid w:val="00F31347"/>
    <w:rsid w:val="00F33ED4"/>
    <w:rsid w:val="00F3726D"/>
    <w:rsid w:val="00F3797B"/>
    <w:rsid w:val="00F40535"/>
    <w:rsid w:val="00F419EF"/>
    <w:rsid w:val="00F42430"/>
    <w:rsid w:val="00F462FA"/>
    <w:rsid w:val="00F50274"/>
    <w:rsid w:val="00F53541"/>
    <w:rsid w:val="00F5428F"/>
    <w:rsid w:val="00F556BA"/>
    <w:rsid w:val="00F56BC7"/>
    <w:rsid w:val="00F6073E"/>
    <w:rsid w:val="00F624F8"/>
    <w:rsid w:val="00F62AAC"/>
    <w:rsid w:val="00F67D5E"/>
    <w:rsid w:val="00F725F1"/>
    <w:rsid w:val="00F73D68"/>
    <w:rsid w:val="00F740FF"/>
    <w:rsid w:val="00F76106"/>
    <w:rsid w:val="00F8058D"/>
    <w:rsid w:val="00F83374"/>
    <w:rsid w:val="00F83A78"/>
    <w:rsid w:val="00F85764"/>
    <w:rsid w:val="00F86437"/>
    <w:rsid w:val="00F864C0"/>
    <w:rsid w:val="00F91553"/>
    <w:rsid w:val="00F927CE"/>
    <w:rsid w:val="00F969FE"/>
    <w:rsid w:val="00F97645"/>
    <w:rsid w:val="00FA19BA"/>
    <w:rsid w:val="00FA23FD"/>
    <w:rsid w:val="00FA3955"/>
    <w:rsid w:val="00FA6853"/>
    <w:rsid w:val="00FB0F73"/>
    <w:rsid w:val="00FB2810"/>
    <w:rsid w:val="00FB6BF8"/>
    <w:rsid w:val="00FC4D21"/>
    <w:rsid w:val="00FC509E"/>
    <w:rsid w:val="00FC6D8A"/>
    <w:rsid w:val="00FC77B0"/>
    <w:rsid w:val="00FD2301"/>
    <w:rsid w:val="00FD58F6"/>
    <w:rsid w:val="00FE6BF7"/>
    <w:rsid w:val="00FF16F2"/>
    <w:rsid w:val="00FF5116"/>
    <w:rsid w:val="00FF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4951CB"/>
    <w:pPr>
      <w:keepNext/>
      <w:keepLines/>
      <w:spacing w:before="60" w:after="120" w:line="240" w:lineRule="auto"/>
      <w:ind w:firstLine="709"/>
      <w:jc w:val="center"/>
      <w:outlineLvl w:val="0"/>
      <w:pPrChange w:id="0" w:author="Попко Яна Владимировна" w:date="2016-10-14T10:02:00Z">
        <w:pPr>
          <w:keepNext/>
          <w:keepLines/>
          <w:spacing w:before="60" w:after="120"/>
          <w:jc w:val="center"/>
          <w:outlineLvl w:val="0"/>
        </w:pPr>
      </w:pPrChange>
    </w:pPr>
    <w:rPr>
      <w:rFonts w:ascii="Times New Roman" w:hAnsi="Times New Roman" w:cstheme="majorBidi"/>
      <w:b/>
      <w:sz w:val="32"/>
      <w:szCs w:val="32"/>
      <w:lang w:eastAsia="ru-RU"/>
      <w:rPrChange w:id="0" w:author="Попко Яна Владимировна" w:date="2016-10-14T10:02:00Z">
        <w:rPr>
          <w:rFonts w:eastAsia="Calibri" w:cstheme="majorBidi"/>
          <w:b/>
          <w:sz w:val="32"/>
          <w:szCs w:val="32"/>
          <w:lang w:val="ru-RU" w:eastAsia="ru-RU" w:bidi="ar-SA"/>
        </w:rPr>
      </w:rPrChange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951CB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9"/>
    <w:qFormat/>
    <w:locked/>
    <w:rsid w:val="004951CB"/>
    <w:pPr>
      <w:keepNext/>
      <w:keepLines/>
      <w:spacing w:before="60" w:after="120" w:line="240" w:lineRule="auto"/>
      <w:ind w:firstLine="709"/>
      <w:jc w:val="center"/>
      <w:outlineLvl w:val="0"/>
      <w:pPrChange w:id="1" w:author="Попко Яна Владимировна" w:date="2016-10-14T10:02:00Z">
        <w:pPr>
          <w:keepNext/>
          <w:keepLines/>
          <w:spacing w:before="60" w:after="120"/>
          <w:jc w:val="center"/>
          <w:outlineLvl w:val="0"/>
        </w:pPr>
      </w:pPrChange>
    </w:pPr>
    <w:rPr>
      <w:rFonts w:ascii="Times New Roman" w:hAnsi="Times New Roman" w:cstheme="majorBidi"/>
      <w:b/>
      <w:sz w:val="32"/>
      <w:szCs w:val="32"/>
      <w:lang w:eastAsia="ru-RU"/>
      <w:rPrChange w:id="1" w:author="Попко Яна Владимировна" w:date="2016-10-14T10:02:00Z">
        <w:rPr>
          <w:rFonts w:eastAsia="Calibri" w:cstheme="majorBidi"/>
          <w:b/>
          <w:sz w:val="32"/>
          <w:szCs w:val="32"/>
          <w:lang w:val="ru-RU" w:eastAsia="ru-RU" w:bidi="ar-SA"/>
        </w:rPr>
      </w:rPrChange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locked/>
    <w:rsid w:val="00FA6853"/>
    <w:pPr>
      <w:keepNext/>
      <w:keepLines/>
      <w:spacing w:before="60" w:after="60" w:line="24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72F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locked/>
    <w:rsid w:val="00174A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908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C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63C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63CE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annotation reference"/>
    <w:basedOn w:val="a0"/>
    <w:uiPriority w:val="99"/>
    <w:semiHidden/>
    <w:rsid w:val="006C269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C269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C2692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C269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C2692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DF77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12281"/>
    <w:rPr>
      <w:lang w:eastAsia="en-US"/>
    </w:rPr>
  </w:style>
  <w:style w:type="character" w:styleId="ac">
    <w:name w:val="page number"/>
    <w:basedOn w:val="a0"/>
    <w:uiPriority w:val="99"/>
    <w:rsid w:val="00DF77E6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8857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573A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951CB"/>
    <w:rPr>
      <w:rFonts w:ascii="Times New Roman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A6853"/>
    <w:rPr>
      <w:rFonts w:ascii="Times New Roman" w:eastAsiaTheme="majorEastAsia" w:hAnsi="Times New Roman" w:cstheme="majorBidi"/>
      <w:b/>
      <w:sz w:val="28"/>
      <w:szCs w:val="26"/>
      <w:lang w:eastAsia="en-US"/>
    </w:rPr>
  </w:style>
  <w:style w:type="paragraph" w:styleId="af">
    <w:name w:val="Subtitle"/>
    <w:basedOn w:val="a"/>
    <w:next w:val="a"/>
    <w:link w:val="af0"/>
    <w:qFormat/>
    <w:locked/>
    <w:rsid w:val="00942CD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rsid w:val="00942CD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72FD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74AF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2908BE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145DFB"/>
    <w:pPr>
      <w:tabs>
        <w:tab w:val="left" w:pos="660"/>
        <w:tab w:val="right" w:leader="dot" w:pos="9781"/>
      </w:tabs>
      <w:spacing w:after="0" w:line="240" w:lineRule="auto"/>
    </w:pPr>
    <w:rPr>
      <w:rFonts w:ascii="Times New Roman" w:hAnsi="Times New Roman"/>
      <w:sz w:val="26"/>
    </w:rPr>
  </w:style>
  <w:style w:type="paragraph" w:styleId="21">
    <w:name w:val="toc 2"/>
    <w:basedOn w:val="a"/>
    <w:next w:val="a"/>
    <w:autoRedefine/>
    <w:uiPriority w:val="39"/>
    <w:locked/>
    <w:rsid w:val="00FF16F2"/>
    <w:pPr>
      <w:tabs>
        <w:tab w:val="left" w:pos="284"/>
        <w:tab w:val="right" w:leader="dot" w:pos="9345"/>
        <w:tab w:val="right" w:leader="dot" w:pos="9781"/>
      </w:tabs>
      <w:spacing w:after="100" w:line="360" w:lineRule="auto"/>
      <w:ind w:firstLine="284"/>
      <w:jc w:val="both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73F25"/>
    <w:rPr>
      <w:color w:val="0000FF" w:themeColor="hyperlink"/>
      <w:u w:val="single"/>
    </w:rPr>
  </w:style>
  <w:style w:type="table" w:styleId="af2">
    <w:name w:val="Table Grid"/>
    <w:basedOn w:val="a1"/>
    <w:uiPriority w:val="39"/>
    <w:locked/>
    <w:rsid w:val="002263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1E2AC9"/>
    <w:pPr>
      <w:ind w:left="720"/>
      <w:contextualSpacing/>
    </w:pPr>
  </w:style>
  <w:style w:type="paragraph" w:styleId="af4">
    <w:name w:val="TOC Heading"/>
    <w:basedOn w:val="1"/>
    <w:next w:val="a"/>
    <w:uiPriority w:val="39"/>
    <w:unhideWhenUsed/>
    <w:qFormat/>
    <w:rsid w:val="00CB350E"/>
    <w:pPr>
      <w:spacing w:before="480"/>
      <w:outlineLvl w:val="9"/>
    </w:pPr>
    <w:rPr>
      <w:b w:val="0"/>
      <w:bCs/>
      <w:sz w:val="28"/>
      <w:szCs w:val="28"/>
    </w:rPr>
  </w:style>
  <w:style w:type="character" w:styleId="af5">
    <w:name w:val="Book Title"/>
    <w:basedOn w:val="a0"/>
    <w:uiPriority w:val="33"/>
    <w:qFormat/>
    <w:rsid w:val="00B829E9"/>
    <w:rPr>
      <w:b/>
      <w:bCs/>
      <w:smallCaps/>
      <w:spacing w:val="5"/>
    </w:rPr>
  </w:style>
  <w:style w:type="paragraph" w:styleId="31">
    <w:name w:val="toc 3"/>
    <w:basedOn w:val="a"/>
    <w:next w:val="a"/>
    <w:autoRedefine/>
    <w:uiPriority w:val="39"/>
    <w:locked/>
    <w:rsid w:val="00FF16F2"/>
    <w:pPr>
      <w:tabs>
        <w:tab w:val="right" w:leader="dot" w:pos="9356"/>
      </w:tabs>
      <w:spacing w:after="100"/>
      <w:ind w:firstLine="284"/>
      <w:jc w:val="both"/>
    </w:pPr>
  </w:style>
  <w:style w:type="paragraph" w:styleId="af6">
    <w:name w:val="No Spacing"/>
    <w:uiPriority w:val="1"/>
    <w:qFormat/>
    <w:rsid w:val="00AA0408"/>
    <w:rPr>
      <w:sz w:val="22"/>
      <w:szCs w:val="22"/>
      <w:lang w:eastAsia="en-US"/>
    </w:rPr>
  </w:style>
  <w:style w:type="paragraph" w:styleId="af7">
    <w:name w:val="Intense Quote"/>
    <w:basedOn w:val="a"/>
    <w:next w:val="a"/>
    <w:link w:val="af8"/>
    <w:uiPriority w:val="30"/>
    <w:qFormat/>
    <w:rsid w:val="00C92C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C92CAC"/>
    <w:rPr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5139906020350E43B08DFC9869DE8A8AA6A1FA21A5814EF75C04672813461BB5789B74201C9B5i537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5139906020350E43B08DFC9869DE8A8A9611CAA155814EF75C04672813461BB5789B74200C1B5i535F" TargetMode="External"/><Relationship Id="rId17" Type="http://schemas.openxmlformats.org/officeDocument/2006/relationships/hyperlink" Target="consultantplus://offline/ref=B0F5139906020350E43B08DFC9869DE8A8AA6A1FA21A5814EF75C04672813461BB5789B74201C8B3i531F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F5139906020350E43B08DFC9869DE8A8A9611CAA155814EF75C04672813461BB5789B74203CFB5i533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5139906020350E43B08DFC9869DE8A8AA6A1FA21A5814EF75C04672813461BB5789B74201CAB1i533F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0F5139906020350E43B08DFC9869DE8A8AA6A1FA21A5814EF75C04672813461BB5789B74201CBB7i53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70B31-E03C-4B21-B4F5-CE9B6D8DB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6480</Words>
  <Characters>36939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43333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 Яна Владимировна</dc:creator>
  <cp:lastModifiedBy>Попко Яна Владимировна</cp:lastModifiedBy>
  <cp:revision>4</cp:revision>
  <cp:lastPrinted>2015-02-17T14:17:00Z</cp:lastPrinted>
  <dcterms:created xsi:type="dcterms:W3CDTF">2016-10-14T16:09:00Z</dcterms:created>
  <dcterms:modified xsi:type="dcterms:W3CDTF">2016-10-17T07:21:00Z</dcterms:modified>
</cp:coreProperties>
</file>